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C5" w:rsidRPr="001771FF" w:rsidRDefault="005424C5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jc w:val="center"/>
        <w:rPr>
          <w:b/>
          <w:sz w:val="24"/>
          <w:szCs w:val="24"/>
          <w:u w:val="single"/>
        </w:rPr>
      </w:pPr>
      <w:r w:rsidRPr="001771FF">
        <w:rPr>
          <w:b/>
          <w:sz w:val="24"/>
          <w:szCs w:val="24"/>
          <w:u w:val="single"/>
        </w:rPr>
        <w:t>Rules &amp; Elections Committee Meeting</w:t>
      </w:r>
    </w:p>
    <w:p w:rsidR="005424C5" w:rsidRPr="001771FF" w:rsidRDefault="005424C5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jc w:val="center"/>
        <w:rPr>
          <w:sz w:val="24"/>
          <w:szCs w:val="24"/>
        </w:rPr>
      </w:pPr>
      <w:r w:rsidRPr="001771FF">
        <w:rPr>
          <w:b/>
          <w:sz w:val="24"/>
          <w:szCs w:val="24"/>
        </w:rPr>
        <w:t>Agenda</w:t>
      </w:r>
    </w:p>
    <w:p w:rsidR="00274E13" w:rsidRPr="001771FF" w:rsidRDefault="00274E13" w:rsidP="00274E13">
      <w:pPr>
        <w:pStyle w:val="Heading3"/>
        <w:rPr>
          <w:sz w:val="24"/>
        </w:rPr>
      </w:pPr>
      <w:r w:rsidRPr="001771FF">
        <w:rPr>
          <w:sz w:val="24"/>
        </w:rPr>
        <w:t>Extra Space Storage (Community Room)</w:t>
      </w:r>
    </w:p>
    <w:p w:rsidR="00274E13" w:rsidRPr="001771FF" w:rsidRDefault="00274E13" w:rsidP="00274E13">
      <w:pPr>
        <w:pStyle w:val="BodyText"/>
        <w:jc w:val="center"/>
        <w:rPr>
          <w:sz w:val="24"/>
        </w:rPr>
      </w:pPr>
      <w:r w:rsidRPr="001771FF">
        <w:rPr>
          <w:sz w:val="24"/>
        </w:rPr>
        <w:t>658 Venice Blvd., Venice, 90291</w:t>
      </w:r>
    </w:p>
    <w:p w:rsidR="00274E13" w:rsidRPr="001771FF" w:rsidRDefault="00274E13" w:rsidP="00274E13">
      <w:pPr>
        <w:pStyle w:val="BodyText1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Tuesday </w:t>
      </w:r>
      <w:r w:rsidR="004A558F">
        <w:rPr>
          <w:rFonts w:ascii="Arial" w:eastAsia="Arial" w:hAnsi="Arial"/>
          <w:sz w:val="24"/>
          <w:szCs w:val="24"/>
        </w:rPr>
        <w:t>September 24, 2013, 7:3</w:t>
      </w:r>
      <w:r>
        <w:rPr>
          <w:rFonts w:ascii="Arial" w:eastAsia="Arial" w:hAnsi="Arial"/>
          <w:sz w:val="24"/>
          <w:szCs w:val="24"/>
        </w:rPr>
        <w:t>0 PM</w:t>
      </w:r>
    </w:p>
    <w:p w:rsidR="00B54F78" w:rsidRPr="001771FF" w:rsidRDefault="00B54F78" w:rsidP="0053372B">
      <w:pPr>
        <w:pStyle w:val="BodyText1"/>
        <w:jc w:val="center"/>
        <w:rPr>
          <w:rFonts w:ascii="Arial" w:eastAsia="Arial" w:hAnsi="Arial"/>
          <w:sz w:val="24"/>
          <w:szCs w:val="24"/>
        </w:rPr>
      </w:pPr>
    </w:p>
    <w:p w:rsidR="00F36FEE" w:rsidRDefault="00F36FEE" w:rsidP="00F36FEE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rPr>
          <w:sz w:val="24"/>
          <w:szCs w:val="24"/>
        </w:rPr>
      </w:pPr>
      <w:r w:rsidRPr="00F36FEE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="005424C5" w:rsidRPr="0053372B">
        <w:rPr>
          <w:sz w:val="24"/>
          <w:szCs w:val="24"/>
        </w:rPr>
        <w:t xml:space="preserve">Call to Order and Roll Call </w:t>
      </w:r>
      <w:r w:rsidR="00FF3172">
        <w:rPr>
          <w:sz w:val="24"/>
          <w:szCs w:val="24"/>
        </w:rPr>
        <w:t>(7</w:t>
      </w:r>
      <w:r w:rsidR="00274E13">
        <w:rPr>
          <w:sz w:val="24"/>
          <w:szCs w:val="24"/>
        </w:rPr>
        <w:t>:</w:t>
      </w:r>
      <w:r w:rsidR="004A558F">
        <w:rPr>
          <w:sz w:val="24"/>
          <w:szCs w:val="24"/>
        </w:rPr>
        <w:t>30</w:t>
      </w:r>
      <w:r w:rsidR="006C3F65">
        <w:rPr>
          <w:sz w:val="24"/>
          <w:szCs w:val="24"/>
        </w:rPr>
        <w:t>)</w:t>
      </w:r>
      <w:r>
        <w:rPr>
          <w:sz w:val="24"/>
          <w:szCs w:val="24"/>
        </w:rPr>
        <w:t xml:space="preserve"> PM.</w:t>
      </w:r>
    </w:p>
    <w:p w:rsidR="00B54F78" w:rsidRDefault="00B54F78" w:rsidP="00F36FEE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rPr>
          <w:sz w:val="24"/>
          <w:szCs w:val="24"/>
        </w:rPr>
      </w:pPr>
    </w:p>
    <w:p w:rsidR="001771FF" w:rsidRDefault="005424C5" w:rsidP="00F36FEE">
      <w:pPr>
        <w:pStyle w:val="HTMLPreformatted1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300"/>
          <w:tab w:val="left" w:pos="10300"/>
          <w:tab w:val="left" w:pos="10300"/>
          <w:tab w:val="left" w:pos="10300"/>
          <w:tab w:val="left" w:pos="10300"/>
        </w:tabs>
        <w:rPr>
          <w:sz w:val="24"/>
        </w:rPr>
      </w:pPr>
      <w:r w:rsidRPr="0053372B">
        <w:rPr>
          <w:b/>
          <w:sz w:val="24"/>
        </w:rPr>
        <w:t xml:space="preserve">2.   </w:t>
      </w:r>
      <w:r w:rsidRPr="0053372B">
        <w:rPr>
          <w:sz w:val="24"/>
        </w:rPr>
        <w:t xml:space="preserve">Approval of the Agenda </w:t>
      </w:r>
    </w:p>
    <w:p w:rsidR="00B54F78" w:rsidRDefault="00B54F78">
      <w:pPr>
        <w:rPr>
          <w:b/>
          <w:sz w:val="24"/>
        </w:rPr>
      </w:pPr>
    </w:p>
    <w:p w:rsidR="005424C5" w:rsidRDefault="005424C5">
      <w:pPr>
        <w:rPr>
          <w:sz w:val="24"/>
        </w:rPr>
      </w:pPr>
      <w:r w:rsidRPr="0053372B">
        <w:rPr>
          <w:b/>
          <w:sz w:val="24"/>
        </w:rPr>
        <w:t xml:space="preserve">3.   </w:t>
      </w:r>
      <w:r w:rsidRPr="0053372B">
        <w:rPr>
          <w:sz w:val="24"/>
        </w:rPr>
        <w:t>Review &amp;</w:t>
      </w:r>
      <w:r w:rsidRPr="0053372B">
        <w:rPr>
          <w:b/>
          <w:sz w:val="24"/>
        </w:rPr>
        <w:t xml:space="preserve"> </w:t>
      </w:r>
      <w:r w:rsidRPr="0053372B">
        <w:rPr>
          <w:sz w:val="24"/>
        </w:rPr>
        <w:t xml:space="preserve">approval of any outstanding minutes </w:t>
      </w:r>
      <w:r w:rsidR="006C3F65">
        <w:rPr>
          <w:sz w:val="24"/>
        </w:rPr>
        <w:t>(13</w:t>
      </w:r>
      <w:r w:rsidR="00274E13">
        <w:rPr>
          <w:sz w:val="24"/>
        </w:rPr>
        <w:t>0</w:t>
      </w:r>
      <w:r w:rsidR="004A558F">
        <w:rPr>
          <w:sz w:val="24"/>
        </w:rPr>
        <w:t>723)</w:t>
      </w:r>
    </w:p>
    <w:p w:rsidR="00B54F78" w:rsidRDefault="00B54F78">
      <w:pPr>
        <w:rPr>
          <w:sz w:val="24"/>
        </w:rPr>
      </w:pPr>
    </w:p>
    <w:p w:rsidR="005424C5" w:rsidRDefault="005424C5">
      <w:pPr>
        <w:rPr>
          <w:sz w:val="24"/>
        </w:rPr>
      </w:pPr>
      <w:r w:rsidRPr="0053372B">
        <w:rPr>
          <w:sz w:val="24"/>
        </w:rPr>
        <w:t>4.   Public Announcements and Comments on items not on the Agenda (15 minutes, no more than 2 minutes per person)</w:t>
      </w:r>
    </w:p>
    <w:p w:rsidR="00B54F78" w:rsidRDefault="00B54F78" w:rsidP="00664A66">
      <w:pPr>
        <w:rPr>
          <w:sz w:val="24"/>
        </w:rPr>
      </w:pPr>
    </w:p>
    <w:p w:rsidR="00D57D12" w:rsidRDefault="00002EF7" w:rsidP="00664A66">
      <w:pPr>
        <w:rPr>
          <w:sz w:val="24"/>
        </w:rPr>
      </w:pPr>
      <w:r>
        <w:rPr>
          <w:sz w:val="24"/>
        </w:rPr>
        <w:t>5</w:t>
      </w:r>
      <w:r w:rsidR="005424C5" w:rsidRPr="0053372B">
        <w:rPr>
          <w:sz w:val="24"/>
        </w:rPr>
        <w:t>. Old Business</w:t>
      </w:r>
      <w:r w:rsidR="001C5491">
        <w:rPr>
          <w:sz w:val="24"/>
        </w:rPr>
        <w:t xml:space="preserve"> </w:t>
      </w:r>
      <w:bookmarkStart w:id="0" w:name="_GoBack"/>
      <w:bookmarkEnd w:id="0"/>
      <w:r w:rsidR="00F36FEE">
        <w:rPr>
          <w:sz w:val="24"/>
        </w:rPr>
        <w:t xml:space="preserve"> </w:t>
      </w:r>
    </w:p>
    <w:p w:rsidR="00274E13" w:rsidRPr="006560F5" w:rsidRDefault="00274E13" w:rsidP="00274E13">
      <w:pPr>
        <w:rPr>
          <w:b/>
          <w:sz w:val="28"/>
          <w:szCs w:val="28"/>
        </w:rPr>
      </w:pPr>
      <w:proofErr w:type="gramStart"/>
      <w:r w:rsidRPr="006560F5">
        <w:rPr>
          <w:b/>
          <w:sz w:val="28"/>
          <w:szCs w:val="28"/>
        </w:rPr>
        <w:t>All item</w:t>
      </w:r>
      <w:r w:rsidR="00D04D74">
        <w:rPr>
          <w:b/>
          <w:sz w:val="28"/>
          <w:szCs w:val="28"/>
        </w:rPr>
        <w:t>s</w:t>
      </w:r>
      <w:r w:rsidRPr="006560F5">
        <w:rPr>
          <w:b/>
          <w:sz w:val="28"/>
          <w:szCs w:val="28"/>
        </w:rPr>
        <w:t xml:space="preserve"> for discussion and possible action.</w:t>
      </w:r>
      <w:proofErr w:type="gramEnd"/>
    </w:p>
    <w:p w:rsidR="00274E13" w:rsidRPr="00B54F78" w:rsidRDefault="00274E13" w:rsidP="00274E13">
      <w:pPr>
        <w:rPr>
          <w:sz w:val="24"/>
        </w:rPr>
      </w:pPr>
      <w:r>
        <w:rPr>
          <w:sz w:val="24"/>
        </w:rPr>
        <w:t xml:space="preserve">A. </w:t>
      </w:r>
      <w:r w:rsidRPr="00B54F78">
        <w:rPr>
          <w:sz w:val="24"/>
        </w:rPr>
        <w:t>Discussion Of Communications Officer Duties</w:t>
      </w:r>
      <w:r>
        <w:rPr>
          <w:sz w:val="24"/>
        </w:rPr>
        <w:t xml:space="preserve"> -</w:t>
      </w:r>
      <w:r w:rsidRPr="00B54F78">
        <w:rPr>
          <w:sz w:val="24"/>
        </w:rPr>
        <w:t xml:space="preserve"> Helen Stotler, on behalf</w:t>
      </w:r>
    </w:p>
    <w:p w:rsidR="004A558F" w:rsidRDefault="00274E13" w:rsidP="00664A66">
      <w:pPr>
        <w:rPr>
          <w:sz w:val="24"/>
        </w:rPr>
      </w:pPr>
      <w:proofErr w:type="gramStart"/>
      <w:r w:rsidRPr="00B54F78">
        <w:rPr>
          <w:sz w:val="24"/>
        </w:rPr>
        <w:t>of</w:t>
      </w:r>
      <w:proofErr w:type="gramEnd"/>
      <w:r w:rsidRPr="00B54F78">
        <w:rPr>
          <w:sz w:val="24"/>
        </w:rPr>
        <w:t xml:space="preserve"> Communications Committee  </w:t>
      </w:r>
      <w:hyperlink r:id="rId8" w:history="1">
        <w:r w:rsidRPr="00761BBD">
          <w:rPr>
            <w:rStyle w:val="Hyperlink"/>
            <w:sz w:val="24"/>
          </w:rPr>
          <w:t>communications@venicenc.org</w:t>
        </w:r>
      </w:hyperlink>
      <w:r>
        <w:rPr>
          <w:sz w:val="24"/>
        </w:rPr>
        <w:t xml:space="preserve"> referred by Adcomm 6/10/2013 to include Outreach Officer duties as well. This discussion continued from June meeting in order to add language related to technology and technology equipment. </w:t>
      </w:r>
      <w:proofErr w:type="gramStart"/>
      <w:r>
        <w:rPr>
          <w:sz w:val="24"/>
        </w:rPr>
        <w:t>Exhibits A. &amp; B.</w:t>
      </w:r>
      <w:proofErr w:type="gramEnd"/>
    </w:p>
    <w:p w:rsidR="00F36FEE" w:rsidRPr="008C1A01" w:rsidRDefault="006738A2" w:rsidP="00664A66">
      <w:pPr>
        <w:rPr>
          <w:sz w:val="24"/>
        </w:rPr>
      </w:pPr>
      <w:ins w:id="1" w:author="Ira" w:date="2013-07-23T19:44:00Z">
        <w:r>
          <w:rPr>
            <w:sz w:val="24"/>
          </w:rPr>
          <w:t>.</w:t>
        </w:r>
      </w:ins>
    </w:p>
    <w:p w:rsidR="00BB0B49" w:rsidRDefault="00BB0B49" w:rsidP="000F516D">
      <w:pPr>
        <w:rPr>
          <w:sz w:val="24"/>
        </w:rPr>
      </w:pPr>
      <w:r w:rsidRPr="000F516D">
        <w:rPr>
          <w:sz w:val="24"/>
        </w:rPr>
        <w:t>6. New Business</w:t>
      </w:r>
      <w:r w:rsidR="00513607" w:rsidRPr="000F516D">
        <w:rPr>
          <w:sz w:val="24"/>
        </w:rPr>
        <w:t xml:space="preserve"> </w:t>
      </w:r>
    </w:p>
    <w:p w:rsidR="00274E13" w:rsidRPr="006560F5" w:rsidRDefault="00274E13" w:rsidP="00274E13">
      <w:pPr>
        <w:rPr>
          <w:b/>
          <w:sz w:val="28"/>
          <w:szCs w:val="28"/>
        </w:rPr>
      </w:pPr>
      <w:proofErr w:type="gramStart"/>
      <w:r w:rsidRPr="006560F5">
        <w:rPr>
          <w:b/>
          <w:sz w:val="28"/>
          <w:szCs w:val="28"/>
        </w:rPr>
        <w:t>All item</w:t>
      </w:r>
      <w:r w:rsidR="00D04D74">
        <w:rPr>
          <w:b/>
          <w:sz w:val="28"/>
          <w:szCs w:val="28"/>
        </w:rPr>
        <w:t>s</w:t>
      </w:r>
      <w:r w:rsidRPr="006560F5">
        <w:rPr>
          <w:b/>
          <w:sz w:val="28"/>
          <w:szCs w:val="28"/>
        </w:rPr>
        <w:t xml:space="preserve"> for discussion and possible action.</w:t>
      </w:r>
      <w:proofErr w:type="gramEnd"/>
    </w:p>
    <w:p w:rsidR="004A558F" w:rsidRDefault="00E857E0" w:rsidP="00B54F78">
      <w:pPr>
        <w:rPr>
          <w:b/>
          <w:sz w:val="24"/>
        </w:rPr>
      </w:pPr>
      <w:r>
        <w:rPr>
          <w:b/>
          <w:sz w:val="24"/>
        </w:rPr>
        <w:t>None</w:t>
      </w:r>
    </w:p>
    <w:p w:rsidR="004A558F" w:rsidRDefault="004A558F" w:rsidP="00B54F78">
      <w:pPr>
        <w:rPr>
          <w:b/>
          <w:sz w:val="24"/>
        </w:rPr>
      </w:pPr>
    </w:p>
    <w:p w:rsidR="005424C5" w:rsidRPr="0053372B" w:rsidRDefault="00652B47" w:rsidP="00B54F78">
      <w:pPr>
        <w:rPr>
          <w:sz w:val="24"/>
        </w:rPr>
      </w:pPr>
      <w:r>
        <w:rPr>
          <w:b/>
          <w:sz w:val="24"/>
        </w:rPr>
        <w:t>7.</w:t>
      </w:r>
      <w:r w:rsidR="005424C5" w:rsidRPr="0053372B">
        <w:rPr>
          <w:b/>
          <w:sz w:val="24"/>
        </w:rPr>
        <w:t xml:space="preserve">  </w:t>
      </w:r>
      <w:r w:rsidR="005424C5" w:rsidRPr="0053372B">
        <w:rPr>
          <w:sz w:val="24"/>
        </w:rPr>
        <w:t>Announcements &amp; Public Comment on items not on the Agenda (15 minutes, no more than 2 minutes per person)</w:t>
      </w:r>
    </w:p>
    <w:p w:rsidR="005424C5" w:rsidRPr="0053372B" w:rsidRDefault="005424C5">
      <w:pPr>
        <w:rPr>
          <w:b/>
          <w:bCs/>
          <w:sz w:val="24"/>
        </w:rPr>
      </w:pPr>
      <w:r w:rsidRPr="0053372B">
        <w:rPr>
          <w:sz w:val="24"/>
        </w:rPr>
        <w:tab/>
      </w:r>
    </w:p>
    <w:p w:rsidR="005424C5" w:rsidRPr="0053372B" w:rsidRDefault="005424C5">
      <w:pPr>
        <w:rPr>
          <w:sz w:val="24"/>
        </w:rPr>
      </w:pPr>
      <w:r w:rsidRPr="0053372B">
        <w:rPr>
          <w:sz w:val="24"/>
        </w:rPr>
        <w:t>8.  Adjourn (</w:t>
      </w:r>
      <w:r w:rsidR="006560F5">
        <w:rPr>
          <w:sz w:val="24"/>
        </w:rPr>
        <w:t xml:space="preserve">approximately </w:t>
      </w:r>
      <w:r w:rsidR="004A558F">
        <w:rPr>
          <w:sz w:val="24"/>
        </w:rPr>
        <w:t>(9:00 P</w:t>
      </w:r>
      <w:r w:rsidR="001F6017" w:rsidRPr="0053372B">
        <w:rPr>
          <w:sz w:val="24"/>
        </w:rPr>
        <w:t>M)</w:t>
      </w:r>
    </w:p>
    <w:sectPr w:rsidR="005424C5" w:rsidRPr="0053372B"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2A" w:rsidRDefault="0021542A">
      <w:r>
        <w:separator/>
      </w:r>
    </w:p>
  </w:endnote>
  <w:endnote w:type="continuationSeparator" w:id="0">
    <w:p w:rsidR="0021542A" w:rsidRDefault="0021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5" w:rsidRDefault="00542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4C5" w:rsidRDefault="005424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5" w:rsidRDefault="005424C5">
    <w:pPr>
      <w:autoSpaceDE w:val="0"/>
      <w:autoSpaceDN w:val="0"/>
      <w:adjustRightInd w:val="0"/>
    </w:pPr>
    <w:r>
      <w:rPr>
        <w:rStyle w:val="Emphasis"/>
        <w:b/>
        <w:bCs/>
        <w:i w:val="0"/>
        <w:szCs w:val="20"/>
      </w:rPr>
      <w:t xml:space="preserve">In compliance with Government Code section 54957.5, non-exempt writings that are distributed to a majority or all of the board members in advance of a meeting may be viewed at the Venice Library, 501 S. Venice Blvd.; Oakwood Rec Center, 767 California Street; </w:t>
    </w:r>
    <w:r w:rsidR="006511FC">
      <w:rPr>
        <w:rStyle w:val="Emphasis"/>
        <w:b/>
        <w:bCs/>
        <w:i w:val="0"/>
        <w:szCs w:val="20"/>
      </w:rPr>
      <w:t>The Venice Ale House, 425 Ocean Front Walk;</w:t>
    </w:r>
    <w:r>
      <w:rPr>
        <w:rStyle w:val="Emphasis"/>
        <w:b/>
        <w:bCs/>
        <w:i w:val="0"/>
        <w:szCs w:val="20"/>
      </w:rPr>
      <w:t xml:space="preserve"> Groundworks Coffee, 671 Rose Ave; </w:t>
    </w:r>
    <w:r w:rsidR="006511FC">
      <w:rPr>
        <w:rStyle w:val="Emphasis"/>
        <w:b/>
        <w:bCs/>
        <w:i w:val="0"/>
        <w:szCs w:val="20"/>
      </w:rPr>
      <w:t xml:space="preserve">Beyond Baroque, 681 Venice Blvd.; Penmar Park &amp; Rec Center, 1341 Lake St.; and </w:t>
    </w:r>
    <w:r>
      <w:rPr>
        <w:rStyle w:val="Emphasis"/>
        <w:b/>
        <w:bCs/>
        <w:i w:val="0"/>
        <w:szCs w:val="20"/>
      </w:rPr>
      <w:t xml:space="preserve">at our website by clicking on the following link:  http://venicenc.org/, or at the scheduled meeting.  In addition, if you would like a copy of any record related to an item on the agenda, please contact </w:t>
    </w:r>
    <w:hyperlink r:id="rId1" w:history="1">
      <w:r>
        <w:rPr>
          <w:rStyle w:val="Hyperlink"/>
          <w:b/>
          <w:bCs/>
          <w:szCs w:val="20"/>
        </w:rPr>
        <w:t>ira.Koslow@venicenc.org</w:t>
      </w:r>
    </w:hyperlink>
    <w:r>
      <w:rPr>
        <w:rStyle w:val="Emphasis"/>
        <w:b/>
        <w:bCs/>
        <w:i w:val="0"/>
        <w:szCs w:val="20"/>
      </w:rPr>
      <w:t xml:space="preserve"> .</w:t>
    </w:r>
  </w:p>
  <w:p w:rsidR="005424C5" w:rsidRDefault="005424C5">
    <w:pPr>
      <w:autoSpaceDE w:val="0"/>
      <w:autoSpaceDN w:val="0"/>
      <w:adjustRightInd w:val="0"/>
      <w:jc w:val="center"/>
      <w:rPr>
        <w:rFonts w:ascii="Arial" w:hAnsi="Arial" w:cs="Arial"/>
        <w:color w:val="333333"/>
        <w:sz w:val="16"/>
        <w:szCs w:val="16"/>
      </w:rPr>
    </w:pPr>
  </w:p>
  <w:p w:rsidR="005424C5" w:rsidRDefault="005424C5">
    <w:pPr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It's YOUR Venice - get involved!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2A" w:rsidRDefault="0021542A">
      <w:r>
        <w:separator/>
      </w:r>
    </w:p>
  </w:footnote>
  <w:footnote w:type="continuationSeparator" w:id="0">
    <w:p w:rsidR="0021542A" w:rsidRDefault="0021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C5" w:rsidRDefault="00E25386">
    <w:pPr>
      <w:pStyle w:val="Default"/>
      <w:jc w:val="center"/>
      <w:rPr>
        <w:rFonts w:ascii="Times New Roman" w:hAnsi="Times New Roman"/>
        <w:sz w:val="48"/>
      </w:rPr>
    </w:pPr>
    <w:r>
      <w:rPr>
        <w:rFonts w:ascii="Times New Roman" w:hAnsi="Times New Roman"/>
        <w:noProof/>
        <w:sz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-109220</wp:posOffset>
          </wp:positionV>
          <wp:extent cx="1225550" cy="871220"/>
          <wp:effectExtent l="0" t="0" r="0" b="5080"/>
          <wp:wrapNone/>
          <wp:docPr id="4" name="Picture 4" descr="VeniceN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niceN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4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5379085</wp:posOffset>
          </wp:positionH>
          <wp:positionV relativeFrom="paragraph">
            <wp:posOffset>-152400</wp:posOffset>
          </wp:positionV>
          <wp:extent cx="1000760" cy="95631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4C5">
      <w:rPr>
        <w:rFonts w:ascii="Times New Roman" w:hAnsi="Times New Roman"/>
        <w:sz w:val="48"/>
      </w:rPr>
      <w:t xml:space="preserve"> Venice Neighborhood Council</w:t>
    </w:r>
  </w:p>
  <w:p w:rsidR="005424C5" w:rsidRDefault="005424C5">
    <w:pPr>
      <w:autoSpaceDE w:val="0"/>
      <w:autoSpaceDN w:val="0"/>
      <w:adjustRightInd w:val="0"/>
      <w:jc w:val="center"/>
      <w:rPr>
        <w:sz w:val="22"/>
        <w:szCs w:val="22"/>
      </w:rPr>
    </w:pPr>
    <w:r>
      <w:rPr>
        <w:sz w:val="22"/>
        <w:szCs w:val="22"/>
      </w:rPr>
      <w:t xml:space="preserve"> PO Box 550, Venice, CA 90294 / www.VeniceNC.org</w:t>
    </w:r>
  </w:p>
  <w:p w:rsidR="005424C5" w:rsidRDefault="005424C5">
    <w:pPr>
      <w:pStyle w:val="Default"/>
      <w:jc w:val="center"/>
      <w:rPr>
        <w:rFonts w:ascii="Times New Roman" w:hAnsi="Times New Roman"/>
        <w:sz w:val="22"/>
        <w:szCs w:val="22"/>
      </w:rPr>
    </w:pPr>
    <w:r>
      <w:rPr>
        <w:sz w:val="22"/>
        <w:szCs w:val="22"/>
      </w:rPr>
      <w:t xml:space="preserve"> Email: rules@venicenc.org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AD"/>
    <w:multiLevelType w:val="hybridMultilevel"/>
    <w:tmpl w:val="A9049124"/>
    <w:lvl w:ilvl="0" w:tplc="A1C2FE6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97611"/>
    <w:multiLevelType w:val="hybridMultilevel"/>
    <w:tmpl w:val="914A4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494C"/>
    <w:multiLevelType w:val="hybridMultilevel"/>
    <w:tmpl w:val="7AD00FCE"/>
    <w:lvl w:ilvl="0" w:tplc="3AC054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D74A1"/>
    <w:multiLevelType w:val="hybridMultilevel"/>
    <w:tmpl w:val="C930CA70"/>
    <w:lvl w:ilvl="0" w:tplc="E3F269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27DE3"/>
    <w:multiLevelType w:val="hybridMultilevel"/>
    <w:tmpl w:val="AFFABE66"/>
    <w:lvl w:ilvl="0" w:tplc="CF4C2A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944CA"/>
    <w:multiLevelType w:val="hybridMultilevel"/>
    <w:tmpl w:val="3E48B2B0"/>
    <w:lvl w:ilvl="0" w:tplc="A9CC6BFC">
      <w:start w:val="1"/>
      <w:numFmt w:val="low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44FCC"/>
    <w:multiLevelType w:val="hybridMultilevel"/>
    <w:tmpl w:val="DB60A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8101D"/>
    <w:multiLevelType w:val="hybridMultilevel"/>
    <w:tmpl w:val="9B70AB42"/>
    <w:lvl w:ilvl="0" w:tplc="64D83870">
      <w:start w:val="1"/>
      <w:numFmt w:val="upperLetter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8">
    <w:nsid w:val="1318403E"/>
    <w:multiLevelType w:val="hybridMultilevel"/>
    <w:tmpl w:val="A1B4E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71A65"/>
    <w:multiLevelType w:val="hybridMultilevel"/>
    <w:tmpl w:val="8C54E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A548E"/>
    <w:multiLevelType w:val="hybridMultilevel"/>
    <w:tmpl w:val="421CA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663AC"/>
    <w:multiLevelType w:val="hybridMultilevel"/>
    <w:tmpl w:val="2530E9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1C04D1"/>
    <w:multiLevelType w:val="hybridMultilevel"/>
    <w:tmpl w:val="F43681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F3815"/>
    <w:multiLevelType w:val="hybridMultilevel"/>
    <w:tmpl w:val="AD4A65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7E4C77"/>
    <w:multiLevelType w:val="hybridMultilevel"/>
    <w:tmpl w:val="4A0C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E18F2"/>
    <w:multiLevelType w:val="hybridMultilevel"/>
    <w:tmpl w:val="67DE15F2"/>
    <w:lvl w:ilvl="0" w:tplc="929A9D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D221A"/>
    <w:multiLevelType w:val="hybridMultilevel"/>
    <w:tmpl w:val="6E5ADE86"/>
    <w:lvl w:ilvl="0" w:tplc="B5B21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16679"/>
    <w:multiLevelType w:val="hybridMultilevel"/>
    <w:tmpl w:val="F4D08BF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2F417FCF"/>
    <w:multiLevelType w:val="hybridMultilevel"/>
    <w:tmpl w:val="03947F2C"/>
    <w:lvl w:ilvl="0" w:tplc="2394556C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>
    <w:nsid w:val="30893510"/>
    <w:multiLevelType w:val="hybridMultilevel"/>
    <w:tmpl w:val="195C225C"/>
    <w:lvl w:ilvl="0" w:tplc="9BE081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2FD59BE"/>
    <w:multiLevelType w:val="hybridMultilevel"/>
    <w:tmpl w:val="50F8C9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F2334"/>
    <w:multiLevelType w:val="hybridMultilevel"/>
    <w:tmpl w:val="398E8F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7705C"/>
    <w:multiLevelType w:val="hybridMultilevel"/>
    <w:tmpl w:val="7C461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BD11E1"/>
    <w:multiLevelType w:val="hybridMultilevel"/>
    <w:tmpl w:val="7930B4FA"/>
    <w:lvl w:ilvl="0" w:tplc="4F3AB5BC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55EC9E8A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B4873A4"/>
    <w:multiLevelType w:val="hybridMultilevel"/>
    <w:tmpl w:val="D29EA950"/>
    <w:lvl w:ilvl="0" w:tplc="2E56F7D2">
      <w:start w:val="3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31BD0"/>
    <w:multiLevelType w:val="hybridMultilevel"/>
    <w:tmpl w:val="20FA89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CF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38F92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D836A4"/>
    <w:multiLevelType w:val="hybridMultilevel"/>
    <w:tmpl w:val="452639BA"/>
    <w:lvl w:ilvl="0" w:tplc="6C7430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2B2223"/>
    <w:multiLevelType w:val="hybridMultilevel"/>
    <w:tmpl w:val="27264B4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532AA7"/>
    <w:multiLevelType w:val="hybridMultilevel"/>
    <w:tmpl w:val="44C6B1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E449AF"/>
    <w:multiLevelType w:val="hybridMultilevel"/>
    <w:tmpl w:val="28B282CE"/>
    <w:lvl w:ilvl="0" w:tplc="929A9D2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95A3438"/>
    <w:multiLevelType w:val="hybridMultilevel"/>
    <w:tmpl w:val="F766B3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E41D5"/>
    <w:multiLevelType w:val="hybridMultilevel"/>
    <w:tmpl w:val="73723F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6174B"/>
    <w:multiLevelType w:val="hybridMultilevel"/>
    <w:tmpl w:val="F576669E"/>
    <w:lvl w:ilvl="0" w:tplc="EE42E1CC">
      <w:start w:val="1"/>
      <w:numFmt w:val="lowerRoman"/>
      <w:lvlText w:val="(%1)"/>
      <w:lvlJc w:val="left"/>
      <w:pPr>
        <w:tabs>
          <w:tab w:val="num" w:pos="1280"/>
        </w:tabs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3">
    <w:nsid w:val="4D1029B1"/>
    <w:multiLevelType w:val="hybridMultilevel"/>
    <w:tmpl w:val="31BC79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668870">
      <w:start w:val="1"/>
      <w:numFmt w:val="upperLetter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BD0A16"/>
    <w:multiLevelType w:val="hybridMultilevel"/>
    <w:tmpl w:val="32740A5C"/>
    <w:lvl w:ilvl="0" w:tplc="4384776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084AC5"/>
    <w:multiLevelType w:val="hybridMultilevel"/>
    <w:tmpl w:val="FDEC0570"/>
    <w:lvl w:ilvl="0" w:tplc="3ECA4E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137CD3A8">
      <w:start w:val="1"/>
      <w:numFmt w:val="decimal"/>
      <w:lvlText w:val="(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2DA017E"/>
    <w:multiLevelType w:val="hybridMultilevel"/>
    <w:tmpl w:val="D27EE2EE"/>
    <w:lvl w:ilvl="0" w:tplc="8A1610D8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37">
    <w:nsid w:val="631852E4"/>
    <w:multiLevelType w:val="hybridMultilevel"/>
    <w:tmpl w:val="5ACEEA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E0278"/>
    <w:multiLevelType w:val="hybridMultilevel"/>
    <w:tmpl w:val="A4D880F6"/>
    <w:lvl w:ilvl="0" w:tplc="929A9D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61DBD"/>
    <w:multiLevelType w:val="hybridMultilevel"/>
    <w:tmpl w:val="FD809D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00C8B"/>
    <w:multiLevelType w:val="hybridMultilevel"/>
    <w:tmpl w:val="B94055BC"/>
    <w:lvl w:ilvl="0" w:tplc="789A1C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7E5C42"/>
    <w:multiLevelType w:val="hybridMultilevel"/>
    <w:tmpl w:val="B262FE9A"/>
    <w:lvl w:ilvl="0" w:tplc="A1FCE8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3C4ECC"/>
    <w:multiLevelType w:val="hybridMultilevel"/>
    <w:tmpl w:val="509E16A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695502"/>
    <w:multiLevelType w:val="hybridMultilevel"/>
    <w:tmpl w:val="36A843D0"/>
    <w:lvl w:ilvl="0" w:tplc="073ABD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  <w:szCs w:val="24"/>
      </w:rPr>
    </w:lvl>
    <w:lvl w:ilvl="1" w:tplc="8FA40D9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2EA4D3A"/>
    <w:multiLevelType w:val="hybridMultilevel"/>
    <w:tmpl w:val="FCA0513A"/>
    <w:lvl w:ilvl="0" w:tplc="3C504A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4D2A36"/>
    <w:multiLevelType w:val="hybridMultilevel"/>
    <w:tmpl w:val="BD56441C"/>
    <w:lvl w:ilvl="0" w:tplc="45AA214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442EB"/>
    <w:multiLevelType w:val="hybridMultilevel"/>
    <w:tmpl w:val="C8BC8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34"/>
  </w:num>
  <w:num w:numId="4">
    <w:abstractNumId w:val="25"/>
  </w:num>
  <w:num w:numId="5">
    <w:abstractNumId w:val="13"/>
  </w:num>
  <w:num w:numId="6">
    <w:abstractNumId w:val="12"/>
  </w:num>
  <w:num w:numId="7">
    <w:abstractNumId w:val="2"/>
  </w:num>
  <w:num w:numId="8">
    <w:abstractNumId w:val="29"/>
  </w:num>
  <w:num w:numId="9">
    <w:abstractNumId w:val="19"/>
  </w:num>
  <w:num w:numId="10">
    <w:abstractNumId w:val="30"/>
  </w:num>
  <w:num w:numId="11">
    <w:abstractNumId w:val="3"/>
  </w:num>
  <w:num w:numId="12">
    <w:abstractNumId w:val="41"/>
  </w:num>
  <w:num w:numId="13">
    <w:abstractNumId w:val="5"/>
  </w:num>
  <w:num w:numId="14">
    <w:abstractNumId w:val="27"/>
  </w:num>
  <w:num w:numId="15">
    <w:abstractNumId w:val="28"/>
  </w:num>
  <w:num w:numId="16">
    <w:abstractNumId w:val="22"/>
  </w:num>
  <w:num w:numId="17">
    <w:abstractNumId w:val="1"/>
  </w:num>
  <w:num w:numId="18">
    <w:abstractNumId w:val="44"/>
  </w:num>
  <w:num w:numId="19">
    <w:abstractNumId w:val="32"/>
  </w:num>
  <w:num w:numId="20">
    <w:abstractNumId w:val="7"/>
  </w:num>
  <w:num w:numId="21">
    <w:abstractNumId w:val="26"/>
  </w:num>
  <w:num w:numId="22">
    <w:abstractNumId w:val="33"/>
  </w:num>
  <w:num w:numId="23">
    <w:abstractNumId w:val="35"/>
  </w:num>
  <w:num w:numId="24">
    <w:abstractNumId w:val="18"/>
  </w:num>
  <w:num w:numId="25">
    <w:abstractNumId w:val="42"/>
  </w:num>
  <w:num w:numId="26">
    <w:abstractNumId w:val="31"/>
  </w:num>
  <w:num w:numId="27">
    <w:abstractNumId w:val="4"/>
  </w:num>
  <w:num w:numId="28">
    <w:abstractNumId w:val="9"/>
  </w:num>
  <w:num w:numId="29">
    <w:abstractNumId w:val="21"/>
  </w:num>
  <w:num w:numId="30">
    <w:abstractNumId w:val="14"/>
  </w:num>
  <w:num w:numId="31">
    <w:abstractNumId w:val="6"/>
  </w:num>
  <w:num w:numId="32">
    <w:abstractNumId w:val="17"/>
  </w:num>
  <w:num w:numId="33">
    <w:abstractNumId w:val="10"/>
  </w:num>
  <w:num w:numId="34">
    <w:abstractNumId w:val="46"/>
  </w:num>
  <w:num w:numId="35">
    <w:abstractNumId w:val="8"/>
  </w:num>
  <w:num w:numId="36">
    <w:abstractNumId w:val="38"/>
  </w:num>
  <w:num w:numId="37">
    <w:abstractNumId w:val="15"/>
  </w:num>
  <w:num w:numId="38">
    <w:abstractNumId w:val="43"/>
  </w:num>
  <w:num w:numId="39">
    <w:abstractNumId w:val="36"/>
  </w:num>
  <w:num w:numId="40">
    <w:abstractNumId w:val="37"/>
  </w:num>
  <w:num w:numId="41">
    <w:abstractNumId w:val="11"/>
  </w:num>
  <w:num w:numId="42">
    <w:abstractNumId w:val="0"/>
  </w:num>
  <w:num w:numId="43">
    <w:abstractNumId w:val="20"/>
  </w:num>
  <w:num w:numId="44">
    <w:abstractNumId w:val="16"/>
  </w:num>
  <w:num w:numId="45">
    <w:abstractNumId w:val="45"/>
  </w:num>
  <w:num w:numId="46">
    <w:abstractNumId w:val="2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97"/>
  <w:displayVerticalDrawingGridEvery w:val="2"/>
  <w:noPunctuationKerning/>
  <w:characterSpacingControl w:val="doNotCompress"/>
  <w:hdrShapeDefaults>
    <o:shapedefaults v:ext="edit" spidmax="2867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39"/>
    <w:rsid w:val="00002EF7"/>
    <w:rsid w:val="00025F80"/>
    <w:rsid w:val="000574CD"/>
    <w:rsid w:val="00065F76"/>
    <w:rsid w:val="00093CC4"/>
    <w:rsid w:val="00093E08"/>
    <w:rsid w:val="000A1284"/>
    <w:rsid w:val="000D3F03"/>
    <w:rsid w:val="000D49FE"/>
    <w:rsid w:val="000F516D"/>
    <w:rsid w:val="001151FA"/>
    <w:rsid w:val="00135E11"/>
    <w:rsid w:val="00163D3C"/>
    <w:rsid w:val="00166FF8"/>
    <w:rsid w:val="00174DD5"/>
    <w:rsid w:val="001771FF"/>
    <w:rsid w:val="001A468E"/>
    <w:rsid w:val="001B5B93"/>
    <w:rsid w:val="001C5491"/>
    <w:rsid w:val="001E7DFA"/>
    <w:rsid w:val="001F6017"/>
    <w:rsid w:val="0021542A"/>
    <w:rsid w:val="0022413E"/>
    <w:rsid w:val="002332CE"/>
    <w:rsid w:val="00260B4A"/>
    <w:rsid w:val="00274E13"/>
    <w:rsid w:val="0028095E"/>
    <w:rsid w:val="002C3868"/>
    <w:rsid w:val="00365E55"/>
    <w:rsid w:val="0038156D"/>
    <w:rsid w:val="00381623"/>
    <w:rsid w:val="003A64D1"/>
    <w:rsid w:val="003B6C3D"/>
    <w:rsid w:val="003C0918"/>
    <w:rsid w:val="004020BB"/>
    <w:rsid w:val="00411888"/>
    <w:rsid w:val="004533D8"/>
    <w:rsid w:val="00462338"/>
    <w:rsid w:val="00487FBC"/>
    <w:rsid w:val="004A558F"/>
    <w:rsid w:val="004A5842"/>
    <w:rsid w:val="00504EB2"/>
    <w:rsid w:val="00513607"/>
    <w:rsid w:val="0053372B"/>
    <w:rsid w:val="005424C5"/>
    <w:rsid w:val="005A2A7E"/>
    <w:rsid w:val="005B0D9E"/>
    <w:rsid w:val="005B1099"/>
    <w:rsid w:val="005B7063"/>
    <w:rsid w:val="0064140C"/>
    <w:rsid w:val="00647488"/>
    <w:rsid w:val="006511FC"/>
    <w:rsid w:val="00652B47"/>
    <w:rsid w:val="006560F5"/>
    <w:rsid w:val="00664A66"/>
    <w:rsid w:val="006738A2"/>
    <w:rsid w:val="006A4BD9"/>
    <w:rsid w:val="006C3F65"/>
    <w:rsid w:val="0070180B"/>
    <w:rsid w:val="007113E9"/>
    <w:rsid w:val="00767241"/>
    <w:rsid w:val="007973FD"/>
    <w:rsid w:val="00822B68"/>
    <w:rsid w:val="00843E08"/>
    <w:rsid w:val="008B2649"/>
    <w:rsid w:val="008C1A01"/>
    <w:rsid w:val="0090404F"/>
    <w:rsid w:val="00913A8B"/>
    <w:rsid w:val="00931051"/>
    <w:rsid w:val="00932534"/>
    <w:rsid w:val="00982BCD"/>
    <w:rsid w:val="00986187"/>
    <w:rsid w:val="009921DD"/>
    <w:rsid w:val="009A49F7"/>
    <w:rsid w:val="009A6D78"/>
    <w:rsid w:val="009C520A"/>
    <w:rsid w:val="009D3697"/>
    <w:rsid w:val="00A04B39"/>
    <w:rsid w:val="00A25694"/>
    <w:rsid w:val="00A4703E"/>
    <w:rsid w:val="00A70086"/>
    <w:rsid w:val="00A732D2"/>
    <w:rsid w:val="00AA6C38"/>
    <w:rsid w:val="00AC33E0"/>
    <w:rsid w:val="00AC539C"/>
    <w:rsid w:val="00AD0168"/>
    <w:rsid w:val="00AF5BA1"/>
    <w:rsid w:val="00B11FE6"/>
    <w:rsid w:val="00B52C67"/>
    <w:rsid w:val="00B54F78"/>
    <w:rsid w:val="00B6154D"/>
    <w:rsid w:val="00B85370"/>
    <w:rsid w:val="00BA5D19"/>
    <w:rsid w:val="00BB0B49"/>
    <w:rsid w:val="00BB3C12"/>
    <w:rsid w:val="00BE0296"/>
    <w:rsid w:val="00C03117"/>
    <w:rsid w:val="00C1474E"/>
    <w:rsid w:val="00C46E39"/>
    <w:rsid w:val="00C471E3"/>
    <w:rsid w:val="00C551CA"/>
    <w:rsid w:val="00C811AA"/>
    <w:rsid w:val="00C85DE5"/>
    <w:rsid w:val="00CD26A3"/>
    <w:rsid w:val="00D04D74"/>
    <w:rsid w:val="00D3024A"/>
    <w:rsid w:val="00D35303"/>
    <w:rsid w:val="00D36D0C"/>
    <w:rsid w:val="00D57D12"/>
    <w:rsid w:val="00D660EC"/>
    <w:rsid w:val="00D70EC2"/>
    <w:rsid w:val="00DF311E"/>
    <w:rsid w:val="00DF3625"/>
    <w:rsid w:val="00E25386"/>
    <w:rsid w:val="00E6145C"/>
    <w:rsid w:val="00E71909"/>
    <w:rsid w:val="00E857E0"/>
    <w:rsid w:val="00ED204B"/>
    <w:rsid w:val="00EE491A"/>
    <w:rsid w:val="00EF49AD"/>
    <w:rsid w:val="00F36FEE"/>
    <w:rsid w:val="00F44D32"/>
    <w:rsid w:val="00F63DFE"/>
    <w:rsid w:val="00F657E2"/>
    <w:rsid w:val="00F71B57"/>
    <w:rsid w:val="00F854ED"/>
    <w:rsid w:val="00FA5B7F"/>
    <w:rsid w:val="00FB6A26"/>
    <w:rsid w:val="00FC6213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ind w:firstLine="15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color w:val="FF0000"/>
      <w:sz w:val="24"/>
    </w:rPr>
  </w:style>
  <w:style w:type="paragraph" w:styleId="BodyText3">
    <w:name w:val="Body Text 3"/>
    <w:basedOn w:val="Normal"/>
    <w:semiHidden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style1">
    <w:name w:val="style1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2520"/>
    </w:pPr>
    <w:rPr>
      <w:rFonts w:ascii="MyriadPro-Regular" w:hAnsi="MyriadPro-Regular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color w:val="000000"/>
      <w:u w:color="000000"/>
    </w:rPr>
  </w:style>
  <w:style w:type="paragraph" w:customStyle="1" w:styleId="BodyText1">
    <w:name w:val="Body Text1"/>
    <w:rPr>
      <w:color w:val="000000"/>
      <w:sz w:val="28"/>
      <w:u w:color="000000"/>
    </w:rPr>
  </w:style>
  <w:style w:type="paragraph" w:customStyle="1" w:styleId="HTMLPreformatted1">
    <w:name w:val="HTML Preformatt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Grande" w:eastAsia="Lucida Grande" w:hAnsi="Lucida Grande"/>
      <w:color w:val="000000"/>
      <w:u w:color="000000"/>
    </w:rPr>
  </w:style>
  <w:style w:type="paragraph" w:styleId="BlockText">
    <w:name w:val="Block Text"/>
    <w:basedOn w:val="Normal"/>
    <w:semiHidden/>
    <w:pPr>
      <w:spacing w:before="60" w:after="15"/>
      <w:ind w:left="60" w:right="60"/>
    </w:pPr>
    <w:rPr>
      <w:rFonts w:eastAsia="Arial Unicode MS"/>
      <w:sz w:val="28"/>
      <w:szCs w:val="20"/>
    </w:rPr>
  </w:style>
  <w:style w:type="character" w:customStyle="1" w:styleId="caps">
    <w:name w:val="caps"/>
    <w:basedOn w:val="DefaultParagraphFont"/>
  </w:style>
  <w:style w:type="paragraph" w:styleId="ListParagraph">
    <w:name w:val="List Paragraph"/>
    <w:basedOn w:val="Normal"/>
    <w:uiPriority w:val="34"/>
    <w:qFormat/>
    <w:rsid w:val="00DF311E"/>
    <w:pPr>
      <w:ind w:left="720"/>
      <w:contextualSpacing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0A1284"/>
    <w:rPr>
      <w:rFonts w:ascii="Courier New" w:eastAsia="PMingLiU" w:hAnsi="Courier New" w:cs="Courier New"/>
      <w:szCs w:val="20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0A1284"/>
    <w:rPr>
      <w:rFonts w:ascii="Courier New" w:eastAsia="PMingLiU" w:hAnsi="Courier New" w:cs="Courier New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ind w:firstLine="15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color w:val="FF0000"/>
      <w:sz w:val="24"/>
    </w:rPr>
  </w:style>
  <w:style w:type="paragraph" w:styleId="BodyText3">
    <w:name w:val="Body Text 3"/>
    <w:basedOn w:val="Normal"/>
    <w:semiHidden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style1">
    <w:name w:val="style1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2520"/>
    </w:pPr>
    <w:rPr>
      <w:rFonts w:ascii="MyriadPro-Regular" w:hAnsi="MyriadPro-Regular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color w:val="000000"/>
      <w:u w:color="000000"/>
    </w:rPr>
  </w:style>
  <w:style w:type="paragraph" w:customStyle="1" w:styleId="BodyText1">
    <w:name w:val="Body Text1"/>
    <w:rPr>
      <w:color w:val="000000"/>
      <w:sz w:val="28"/>
      <w:u w:color="000000"/>
    </w:rPr>
  </w:style>
  <w:style w:type="paragraph" w:customStyle="1" w:styleId="HTMLPreformatted1">
    <w:name w:val="HTML Preformatt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Grande" w:eastAsia="Lucida Grande" w:hAnsi="Lucida Grande"/>
      <w:color w:val="000000"/>
      <w:u w:color="000000"/>
    </w:rPr>
  </w:style>
  <w:style w:type="paragraph" w:styleId="BlockText">
    <w:name w:val="Block Text"/>
    <w:basedOn w:val="Normal"/>
    <w:semiHidden/>
    <w:pPr>
      <w:spacing w:before="60" w:after="15"/>
      <w:ind w:left="60" w:right="60"/>
    </w:pPr>
    <w:rPr>
      <w:rFonts w:eastAsia="Arial Unicode MS"/>
      <w:sz w:val="28"/>
      <w:szCs w:val="20"/>
    </w:rPr>
  </w:style>
  <w:style w:type="character" w:customStyle="1" w:styleId="caps">
    <w:name w:val="caps"/>
    <w:basedOn w:val="DefaultParagraphFont"/>
  </w:style>
  <w:style w:type="paragraph" w:styleId="ListParagraph">
    <w:name w:val="List Paragraph"/>
    <w:basedOn w:val="Normal"/>
    <w:uiPriority w:val="34"/>
    <w:qFormat/>
    <w:rsid w:val="00DF311E"/>
    <w:pPr>
      <w:ind w:left="720"/>
      <w:contextualSpacing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0A1284"/>
    <w:rPr>
      <w:rFonts w:ascii="Courier New" w:eastAsia="PMingLiU" w:hAnsi="Courier New" w:cs="Courier New"/>
      <w:szCs w:val="20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0A1284"/>
    <w:rPr>
      <w:rFonts w:ascii="Courier New" w:eastAsia="PMingLiU" w:hAnsi="Courier New" w:cs="Courier New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venicen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a.Koslow@venicen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Roots Venice Neighborhood Council</vt:lpstr>
    </vt:vector>
  </TitlesOfParts>
  <Company/>
  <LinksUpToDate>false</LinksUpToDate>
  <CharactersWithSpaces>1070</CharactersWithSpaces>
  <SharedDoc>false</SharedDoc>
  <HLinks>
    <vt:vector size="24" baseType="variant">
      <vt:variant>
        <vt:i4>2424833</vt:i4>
      </vt:variant>
      <vt:variant>
        <vt:i4>6</vt:i4>
      </vt:variant>
      <vt:variant>
        <vt:i4>0</vt:i4>
      </vt:variant>
      <vt:variant>
        <vt:i4>5</vt:i4>
      </vt:variant>
      <vt:variant>
        <vt:lpwstr>mailto:parliamentarian@venicenc.org</vt:lpwstr>
      </vt:variant>
      <vt:variant>
        <vt:lpwstr/>
      </vt:variant>
      <vt:variant>
        <vt:i4>262247</vt:i4>
      </vt:variant>
      <vt:variant>
        <vt:i4>3</vt:i4>
      </vt:variant>
      <vt:variant>
        <vt:i4>0</vt:i4>
      </vt:variant>
      <vt:variant>
        <vt:i4>5</vt:i4>
      </vt:variant>
      <vt:variant>
        <vt:lpwstr>mailto:daudet@ca.rr.com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http://www.businessdictionary.com/definition/group.html</vt:lpwstr>
      </vt:variant>
      <vt:variant>
        <vt:lpwstr/>
      </vt:variant>
      <vt:variant>
        <vt:i4>6225963</vt:i4>
      </vt:variant>
      <vt:variant>
        <vt:i4>2</vt:i4>
      </vt:variant>
      <vt:variant>
        <vt:i4>0</vt:i4>
      </vt:variant>
      <vt:variant>
        <vt:i4>5</vt:i4>
      </vt:variant>
      <vt:variant>
        <vt:lpwstr>mailto:ira.Koslow@venicenc.org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Roots Venice Neighborhood Council</dc:title>
  <dc:creator>Ira</dc:creator>
  <cp:lastModifiedBy>Windows User</cp:lastModifiedBy>
  <cp:revision>2</cp:revision>
  <cp:lastPrinted>2013-04-20T17:38:00Z</cp:lastPrinted>
  <dcterms:created xsi:type="dcterms:W3CDTF">2013-09-21T19:35:00Z</dcterms:created>
  <dcterms:modified xsi:type="dcterms:W3CDTF">2013-09-21T19:35:00Z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