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3D" w:rsidRDefault="00BE653D">
      <w:pPr>
        <w:spacing w:before="5" w:after="0" w:line="130" w:lineRule="exact"/>
        <w:rPr>
          <w:sz w:val="13"/>
          <w:szCs w:val="13"/>
        </w:rPr>
      </w:pPr>
    </w:p>
    <w:p w:rsidR="00BE653D" w:rsidRDefault="00BE653D">
      <w:pPr>
        <w:spacing w:after="0" w:line="200" w:lineRule="exact"/>
        <w:rPr>
          <w:sz w:val="20"/>
          <w:szCs w:val="20"/>
        </w:rPr>
      </w:pPr>
    </w:p>
    <w:p w:rsidR="00BE653D" w:rsidRDefault="005C3D60">
      <w:pPr>
        <w:spacing w:after="0" w:line="550" w:lineRule="exact"/>
        <w:ind w:left="2637" w:right="2398"/>
        <w:jc w:val="center"/>
        <w:rPr>
          <w:rFonts w:ascii="Times New Roman" w:eastAsia="Times New Roman" w:hAnsi="Times New Roman" w:cs="Times New Roman"/>
          <w:sz w:val="48"/>
          <w:szCs w:val="48"/>
        </w:rPr>
      </w:pPr>
      <w:r>
        <w:rPr>
          <w:noProof/>
        </w:rPr>
        <w:drawing>
          <wp:anchor distT="0" distB="0" distL="114300" distR="114300" simplePos="0" relativeHeight="251657216" behindDoc="1" locked="0" layoutInCell="1" allowOverlap="1">
            <wp:simplePos x="0" y="0"/>
            <wp:positionH relativeFrom="page">
              <wp:posOffset>6293485</wp:posOffset>
            </wp:positionH>
            <wp:positionV relativeFrom="paragraph">
              <wp:posOffset>-149225</wp:posOffset>
            </wp:positionV>
            <wp:extent cx="1000760" cy="95631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760" cy="956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414020</wp:posOffset>
            </wp:positionH>
            <wp:positionV relativeFrom="paragraph">
              <wp:posOffset>-106045</wp:posOffset>
            </wp:positionV>
            <wp:extent cx="1225550" cy="8712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871220"/>
                    </a:xfrm>
                    <a:prstGeom prst="rect">
                      <a:avLst/>
                    </a:prstGeom>
                    <a:noFill/>
                  </pic:spPr>
                </pic:pic>
              </a:graphicData>
            </a:graphic>
            <wp14:sizeRelH relativeFrom="page">
              <wp14:pctWidth>0</wp14:pctWidth>
            </wp14:sizeRelH>
            <wp14:sizeRelV relativeFrom="page">
              <wp14:pctHeight>0</wp14:pctHeight>
            </wp14:sizeRelV>
          </wp:anchor>
        </w:drawing>
      </w:r>
      <w:r w:rsidR="00B15A63">
        <w:rPr>
          <w:rFonts w:ascii="Times New Roman" w:eastAsia="Times New Roman" w:hAnsi="Times New Roman" w:cs="Times New Roman"/>
          <w:position w:val="-1"/>
          <w:sz w:val="48"/>
          <w:szCs w:val="48"/>
        </w:rPr>
        <w:t>Venice Ne</w:t>
      </w:r>
      <w:r w:rsidR="00B15A63">
        <w:rPr>
          <w:rFonts w:ascii="Times New Roman" w:eastAsia="Times New Roman" w:hAnsi="Times New Roman" w:cs="Times New Roman"/>
          <w:spacing w:val="-2"/>
          <w:position w:val="-1"/>
          <w:sz w:val="48"/>
          <w:szCs w:val="48"/>
        </w:rPr>
        <w:t>i</w:t>
      </w:r>
      <w:r w:rsidR="00B15A63">
        <w:rPr>
          <w:rFonts w:ascii="Times New Roman" w:eastAsia="Times New Roman" w:hAnsi="Times New Roman" w:cs="Times New Roman"/>
          <w:position w:val="-1"/>
          <w:sz w:val="48"/>
          <w:szCs w:val="48"/>
        </w:rPr>
        <w:t>ghborhood Counc</w:t>
      </w:r>
      <w:r w:rsidR="00B15A63">
        <w:rPr>
          <w:rFonts w:ascii="Times New Roman" w:eastAsia="Times New Roman" w:hAnsi="Times New Roman" w:cs="Times New Roman"/>
          <w:spacing w:val="1"/>
          <w:position w:val="-1"/>
          <w:sz w:val="48"/>
          <w:szCs w:val="48"/>
        </w:rPr>
        <w:t>i</w:t>
      </w:r>
      <w:r w:rsidR="00B15A63">
        <w:rPr>
          <w:rFonts w:ascii="Times New Roman" w:eastAsia="Times New Roman" w:hAnsi="Times New Roman" w:cs="Times New Roman"/>
          <w:position w:val="-1"/>
          <w:sz w:val="48"/>
          <w:szCs w:val="48"/>
        </w:rPr>
        <w:t>l</w:t>
      </w:r>
    </w:p>
    <w:p w:rsidR="00BE653D" w:rsidRDefault="00B15A63">
      <w:pPr>
        <w:spacing w:after="0" w:line="240" w:lineRule="auto"/>
        <w:ind w:left="3158" w:right="2984"/>
        <w:jc w:val="center"/>
        <w:rPr>
          <w:rFonts w:ascii="Times New Roman" w:eastAsia="Times New Roman" w:hAnsi="Times New Roman" w:cs="Times New Roman"/>
        </w:rPr>
      </w:pPr>
      <w:r>
        <w:rPr>
          <w:rFonts w:ascii="Times New Roman" w:eastAsia="Times New Roman" w:hAnsi="Times New Roman" w:cs="Times New Roman"/>
        </w:rPr>
        <w:t>PO</w:t>
      </w:r>
      <w:r>
        <w:rPr>
          <w:rFonts w:ascii="Times New Roman" w:eastAsia="Times New Roman" w:hAnsi="Times New Roman" w:cs="Times New Roman"/>
          <w:spacing w:val="-1"/>
        </w:rPr>
        <w:t xml:space="preserve"> B</w:t>
      </w:r>
      <w:r>
        <w:rPr>
          <w:rFonts w:ascii="Times New Roman" w:eastAsia="Times New Roman" w:hAnsi="Times New Roman" w:cs="Times New Roman"/>
        </w:rPr>
        <w:t>ox 550,</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ce,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90294 /</w:t>
      </w:r>
      <w:r>
        <w:rPr>
          <w:rFonts w:ascii="Times New Roman" w:eastAsia="Times New Roman" w:hAnsi="Times New Roman" w:cs="Times New Roman"/>
          <w:spacing w:val="-1"/>
        </w:rPr>
        <w:t xml:space="preserve"> </w:t>
      </w:r>
      <w:hyperlink r:id="rId8">
        <w:r>
          <w:rPr>
            <w:rFonts w:ascii="Times New Roman" w:eastAsia="Times New Roman" w:hAnsi="Times New Roman" w:cs="Times New Roman"/>
            <w:spacing w:val="-1"/>
          </w:rPr>
          <w:t>www</w:t>
        </w:r>
        <w:r>
          <w:rPr>
            <w:rFonts w:ascii="Times New Roman" w:eastAsia="Times New Roman" w:hAnsi="Times New Roman" w:cs="Times New Roman"/>
          </w:rPr>
          <w:t>.</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NC</w:t>
        </w:r>
        <w:r>
          <w:rPr>
            <w:rFonts w:ascii="Times New Roman" w:eastAsia="Times New Roman" w:hAnsi="Times New Roman" w:cs="Times New Roman"/>
          </w:rPr>
          <w:t>.</w:t>
        </w:r>
        <w:r>
          <w:rPr>
            <w:rFonts w:ascii="Times New Roman" w:eastAsia="Times New Roman" w:hAnsi="Times New Roman" w:cs="Times New Roman"/>
            <w:spacing w:val="-2"/>
          </w:rPr>
          <w:t>or</w:t>
        </w:r>
        <w:r>
          <w:rPr>
            <w:rFonts w:ascii="Times New Roman" w:eastAsia="Times New Roman" w:hAnsi="Times New Roman" w:cs="Times New Roman"/>
          </w:rPr>
          <w:t>g</w:t>
        </w:r>
      </w:hyperlink>
    </w:p>
    <w:p w:rsidR="00BE653D" w:rsidRDefault="00B15A63">
      <w:pPr>
        <w:spacing w:after="0" w:line="252" w:lineRule="exact"/>
        <w:ind w:left="4371" w:right="4195"/>
        <w:jc w:val="center"/>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w:t>
      </w:r>
      <w:r>
        <w:rPr>
          <w:rFonts w:ascii="Times New Roman" w:eastAsia="Times New Roman" w:hAnsi="Times New Roman" w:cs="Times New Roman"/>
          <w:spacing w:val="1"/>
        </w:rPr>
        <w:t xml:space="preserve"> </w:t>
      </w:r>
      <w:hyperlink r:id="rId9">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cenc</w:t>
        </w:r>
        <w:r>
          <w:rPr>
            <w:rFonts w:ascii="Times New Roman" w:eastAsia="Times New Roman" w:hAnsi="Times New Roman" w:cs="Times New Roman"/>
            <w:spacing w:val="-2"/>
          </w:rPr>
          <w: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g</w:t>
        </w:r>
      </w:hyperlink>
    </w:p>
    <w:p w:rsidR="00BE653D" w:rsidRPr="0033436A" w:rsidRDefault="00B15A63" w:rsidP="0033436A">
      <w:pPr>
        <w:tabs>
          <w:tab w:val="left" w:pos="11060"/>
        </w:tabs>
        <w:spacing w:before="4" w:after="0" w:line="240" w:lineRule="auto"/>
        <w:ind w:right="-100"/>
        <w:jc w:val="center"/>
        <w:rPr>
          <w:rFonts w:ascii="Times New Roman" w:eastAsia="Times New Roman" w:hAnsi="Times New Roman" w:cs="Times New Roman"/>
          <w:sz w:val="32"/>
          <w:szCs w:val="32"/>
        </w:rPr>
      </w:pPr>
      <w:r w:rsidRPr="0033436A">
        <w:rPr>
          <w:rFonts w:ascii="Times New Roman" w:eastAsia="Times New Roman" w:hAnsi="Times New Roman" w:cs="Times New Roman"/>
          <w:b/>
          <w:bCs/>
          <w:sz w:val="32"/>
          <w:szCs w:val="32"/>
          <w:u w:val="thick" w:color="000000"/>
        </w:rPr>
        <w:t>Ru</w:t>
      </w:r>
      <w:r w:rsidRPr="0033436A">
        <w:rPr>
          <w:rFonts w:ascii="Times New Roman" w:eastAsia="Times New Roman" w:hAnsi="Times New Roman" w:cs="Times New Roman"/>
          <w:b/>
          <w:bCs/>
          <w:spacing w:val="1"/>
          <w:sz w:val="32"/>
          <w:szCs w:val="32"/>
          <w:u w:val="thick" w:color="000000"/>
        </w:rPr>
        <w:t>l</w:t>
      </w:r>
      <w:r w:rsidRPr="0033436A">
        <w:rPr>
          <w:rFonts w:ascii="Times New Roman" w:eastAsia="Times New Roman" w:hAnsi="Times New Roman" w:cs="Times New Roman"/>
          <w:b/>
          <w:bCs/>
          <w:spacing w:val="-1"/>
          <w:sz w:val="32"/>
          <w:szCs w:val="32"/>
          <w:u w:val="thick" w:color="000000"/>
        </w:rPr>
        <w:t>e</w:t>
      </w:r>
      <w:r w:rsidRPr="0033436A">
        <w:rPr>
          <w:rFonts w:ascii="Times New Roman" w:eastAsia="Times New Roman" w:hAnsi="Times New Roman" w:cs="Times New Roman"/>
          <w:b/>
          <w:bCs/>
          <w:sz w:val="32"/>
          <w:szCs w:val="32"/>
          <w:u w:val="thick" w:color="000000"/>
        </w:rPr>
        <w:t>s &amp; El</w:t>
      </w:r>
      <w:r w:rsidRPr="0033436A">
        <w:rPr>
          <w:rFonts w:ascii="Times New Roman" w:eastAsia="Times New Roman" w:hAnsi="Times New Roman" w:cs="Times New Roman"/>
          <w:b/>
          <w:bCs/>
          <w:spacing w:val="-1"/>
          <w:sz w:val="32"/>
          <w:szCs w:val="32"/>
          <w:u w:val="thick" w:color="000000"/>
        </w:rPr>
        <w:t>ec</w:t>
      </w:r>
      <w:r w:rsidRPr="0033436A">
        <w:rPr>
          <w:rFonts w:ascii="Times New Roman" w:eastAsia="Times New Roman" w:hAnsi="Times New Roman" w:cs="Times New Roman"/>
          <w:b/>
          <w:bCs/>
          <w:sz w:val="32"/>
          <w:szCs w:val="32"/>
          <w:u w:val="thick" w:color="000000"/>
        </w:rPr>
        <w:t>tions</w:t>
      </w:r>
      <w:r w:rsidRPr="0033436A">
        <w:rPr>
          <w:rFonts w:ascii="Times New Roman" w:eastAsia="Times New Roman" w:hAnsi="Times New Roman" w:cs="Times New Roman"/>
          <w:b/>
          <w:bCs/>
          <w:spacing w:val="1"/>
          <w:sz w:val="32"/>
          <w:szCs w:val="32"/>
          <w:u w:val="thick" w:color="000000"/>
        </w:rPr>
        <w:t xml:space="preserve"> </w:t>
      </w:r>
      <w:r w:rsidRPr="0033436A">
        <w:rPr>
          <w:rFonts w:ascii="Times New Roman" w:eastAsia="Times New Roman" w:hAnsi="Times New Roman" w:cs="Times New Roman"/>
          <w:b/>
          <w:bCs/>
          <w:sz w:val="32"/>
          <w:szCs w:val="32"/>
          <w:u w:val="thick" w:color="000000"/>
        </w:rPr>
        <w:t>C</w:t>
      </w:r>
      <w:r w:rsidRPr="0033436A">
        <w:rPr>
          <w:rFonts w:ascii="Times New Roman" w:eastAsia="Times New Roman" w:hAnsi="Times New Roman" w:cs="Times New Roman"/>
          <w:b/>
          <w:bCs/>
          <w:spacing w:val="2"/>
          <w:sz w:val="32"/>
          <w:szCs w:val="32"/>
          <w:u w:val="thick" w:color="000000"/>
        </w:rPr>
        <w:t>o</w:t>
      </w:r>
      <w:r w:rsidRPr="0033436A">
        <w:rPr>
          <w:rFonts w:ascii="Times New Roman" w:eastAsia="Times New Roman" w:hAnsi="Times New Roman" w:cs="Times New Roman"/>
          <w:b/>
          <w:bCs/>
          <w:spacing w:val="-1"/>
          <w:sz w:val="32"/>
          <w:szCs w:val="32"/>
          <w:u w:val="thick" w:color="000000"/>
        </w:rPr>
        <w:t>m</w:t>
      </w:r>
      <w:r w:rsidRPr="0033436A">
        <w:rPr>
          <w:rFonts w:ascii="Times New Roman" w:eastAsia="Times New Roman" w:hAnsi="Times New Roman" w:cs="Times New Roman"/>
          <w:b/>
          <w:bCs/>
          <w:spacing w:val="-3"/>
          <w:sz w:val="32"/>
          <w:szCs w:val="32"/>
          <w:u w:val="thick" w:color="000000"/>
        </w:rPr>
        <w:t>m</w:t>
      </w:r>
      <w:r w:rsidRPr="0033436A">
        <w:rPr>
          <w:rFonts w:ascii="Times New Roman" w:eastAsia="Times New Roman" w:hAnsi="Times New Roman" w:cs="Times New Roman"/>
          <w:b/>
          <w:bCs/>
          <w:sz w:val="32"/>
          <w:szCs w:val="32"/>
          <w:u w:val="thick" w:color="000000"/>
        </w:rPr>
        <w:t>i</w:t>
      </w:r>
      <w:r w:rsidRPr="0033436A">
        <w:rPr>
          <w:rFonts w:ascii="Times New Roman" w:eastAsia="Times New Roman" w:hAnsi="Times New Roman" w:cs="Times New Roman"/>
          <w:b/>
          <w:bCs/>
          <w:spacing w:val="2"/>
          <w:sz w:val="32"/>
          <w:szCs w:val="32"/>
          <w:u w:val="thick" w:color="000000"/>
        </w:rPr>
        <w:t>t</w:t>
      </w:r>
      <w:r w:rsidRPr="0033436A">
        <w:rPr>
          <w:rFonts w:ascii="Times New Roman" w:eastAsia="Times New Roman" w:hAnsi="Times New Roman" w:cs="Times New Roman"/>
          <w:b/>
          <w:bCs/>
          <w:sz w:val="32"/>
          <w:szCs w:val="32"/>
          <w:u w:val="thick" w:color="000000"/>
        </w:rPr>
        <w:t>t</w:t>
      </w:r>
      <w:r w:rsidRPr="0033436A">
        <w:rPr>
          <w:rFonts w:ascii="Times New Roman" w:eastAsia="Times New Roman" w:hAnsi="Times New Roman" w:cs="Times New Roman"/>
          <w:b/>
          <w:bCs/>
          <w:spacing w:val="-2"/>
          <w:sz w:val="32"/>
          <w:szCs w:val="32"/>
          <w:u w:val="thick" w:color="000000"/>
        </w:rPr>
        <w:t>e</w:t>
      </w:r>
      <w:r w:rsidRPr="0033436A">
        <w:rPr>
          <w:rFonts w:ascii="Times New Roman" w:eastAsia="Times New Roman" w:hAnsi="Times New Roman" w:cs="Times New Roman"/>
          <w:b/>
          <w:bCs/>
          <w:sz w:val="32"/>
          <w:szCs w:val="32"/>
          <w:u w:val="thick" w:color="000000"/>
        </w:rPr>
        <w:t>e</w:t>
      </w:r>
      <w:r w:rsidRPr="0033436A">
        <w:rPr>
          <w:rFonts w:ascii="Times New Roman" w:eastAsia="Times New Roman" w:hAnsi="Times New Roman" w:cs="Times New Roman"/>
          <w:b/>
          <w:bCs/>
          <w:spacing w:val="1"/>
          <w:sz w:val="32"/>
          <w:szCs w:val="32"/>
          <w:u w:val="thick" w:color="000000"/>
        </w:rPr>
        <w:t xml:space="preserve"> </w:t>
      </w:r>
      <w:r w:rsidRPr="0033436A">
        <w:rPr>
          <w:rFonts w:ascii="Times New Roman" w:eastAsia="Times New Roman" w:hAnsi="Times New Roman" w:cs="Times New Roman"/>
          <w:b/>
          <w:bCs/>
          <w:spacing w:val="-1"/>
          <w:sz w:val="32"/>
          <w:szCs w:val="32"/>
          <w:u w:val="thick" w:color="000000"/>
        </w:rPr>
        <w:t>M</w:t>
      </w:r>
      <w:r w:rsidRPr="0033436A">
        <w:rPr>
          <w:rFonts w:ascii="Times New Roman" w:eastAsia="Times New Roman" w:hAnsi="Times New Roman" w:cs="Times New Roman"/>
          <w:b/>
          <w:bCs/>
          <w:spacing w:val="1"/>
          <w:sz w:val="32"/>
          <w:szCs w:val="32"/>
          <w:u w:val="thick" w:color="000000"/>
        </w:rPr>
        <w:t>e</w:t>
      </w:r>
      <w:r w:rsidRPr="0033436A">
        <w:rPr>
          <w:rFonts w:ascii="Times New Roman" w:eastAsia="Times New Roman" w:hAnsi="Times New Roman" w:cs="Times New Roman"/>
          <w:b/>
          <w:bCs/>
          <w:spacing w:val="-1"/>
          <w:sz w:val="32"/>
          <w:szCs w:val="32"/>
          <w:u w:val="thick" w:color="000000"/>
        </w:rPr>
        <w:t>e</w:t>
      </w:r>
      <w:r w:rsidRPr="0033436A">
        <w:rPr>
          <w:rFonts w:ascii="Times New Roman" w:eastAsia="Times New Roman" w:hAnsi="Times New Roman" w:cs="Times New Roman"/>
          <w:b/>
          <w:bCs/>
          <w:sz w:val="32"/>
          <w:szCs w:val="32"/>
          <w:u w:val="thick" w:color="000000"/>
        </w:rPr>
        <w:t>ting</w:t>
      </w:r>
    </w:p>
    <w:p w:rsidR="00BE653D" w:rsidRPr="0033436A" w:rsidRDefault="0033436A" w:rsidP="0033436A">
      <w:pPr>
        <w:tabs>
          <w:tab w:val="left" w:pos="8820"/>
        </w:tabs>
        <w:spacing w:after="0" w:line="240" w:lineRule="auto"/>
        <w:ind w:left="-90" w:right="-100"/>
        <w:jc w:val="center"/>
        <w:rPr>
          <w:rFonts w:ascii="Times New Roman" w:eastAsia="Times New Roman" w:hAnsi="Times New Roman" w:cs="Times New Roman"/>
          <w:sz w:val="32"/>
          <w:szCs w:val="32"/>
        </w:rPr>
      </w:pPr>
      <w:r w:rsidRPr="0033436A">
        <w:rPr>
          <w:rFonts w:ascii="Times New Roman" w:eastAsia="Times New Roman" w:hAnsi="Times New Roman" w:cs="Times New Roman"/>
          <w:b/>
          <w:bCs/>
          <w:sz w:val="32"/>
          <w:szCs w:val="32"/>
        </w:rPr>
        <w:t>Draft Minutes</w:t>
      </w:r>
    </w:p>
    <w:p w:rsidR="00BE653D" w:rsidRPr="00731977" w:rsidRDefault="00B15A63" w:rsidP="0033436A">
      <w:pPr>
        <w:spacing w:after="0" w:line="240" w:lineRule="auto"/>
        <w:ind w:left="2445" w:right="2328"/>
        <w:jc w:val="center"/>
        <w:rPr>
          <w:rFonts w:ascii="Times New Roman" w:eastAsia="Times New Roman" w:hAnsi="Times New Roman" w:cs="Times New Roman"/>
          <w:sz w:val="32"/>
          <w:szCs w:val="32"/>
        </w:rPr>
      </w:pPr>
      <w:r w:rsidRPr="00731977">
        <w:rPr>
          <w:rFonts w:ascii="Times New Roman" w:eastAsia="Times New Roman" w:hAnsi="Times New Roman" w:cs="Times New Roman"/>
          <w:b/>
          <w:bCs/>
          <w:color w:val="000000"/>
          <w:sz w:val="32"/>
          <w:szCs w:val="32"/>
        </w:rPr>
        <w:t>Oa</w:t>
      </w:r>
      <w:r w:rsidRPr="00731977">
        <w:rPr>
          <w:rFonts w:ascii="Times New Roman" w:eastAsia="Times New Roman" w:hAnsi="Times New Roman" w:cs="Times New Roman"/>
          <w:b/>
          <w:bCs/>
          <w:color w:val="000000"/>
          <w:spacing w:val="1"/>
          <w:sz w:val="32"/>
          <w:szCs w:val="32"/>
        </w:rPr>
        <w:t>k</w:t>
      </w:r>
      <w:r w:rsidRPr="00731977">
        <w:rPr>
          <w:rFonts w:ascii="Times New Roman" w:eastAsia="Times New Roman" w:hAnsi="Times New Roman" w:cs="Times New Roman"/>
          <w:b/>
          <w:bCs/>
          <w:color w:val="000000"/>
          <w:spacing w:val="2"/>
          <w:sz w:val="32"/>
          <w:szCs w:val="32"/>
        </w:rPr>
        <w:t>w</w:t>
      </w:r>
      <w:r w:rsidRPr="00731977">
        <w:rPr>
          <w:rFonts w:ascii="Times New Roman" w:eastAsia="Times New Roman" w:hAnsi="Times New Roman" w:cs="Times New Roman"/>
          <w:b/>
          <w:bCs/>
          <w:color w:val="000000"/>
          <w:sz w:val="32"/>
          <w:szCs w:val="32"/>
        </w:rPr>
        <w:t>ood</w:t>
      </w:r>
      <w:r w:rsidRPr="00731977">
        <w:rPr>
          <w:rFonts w:ascii="Times New Roman" w:eastAsia="Times New Roman" w:hAnsi="Times New Roman" w:cs="Times New Roman"/>
          <w:b/>
          <w:bCs/>
          <w:color w:val="000000"/>
          <w:spacing w:val="1"/>
          <w:sz w:val="32"/>
          <w:szCs w:val="32"/>
        </w:rPr>
        <w:t xml:space="preserve"> </w:t>
      </w:r>
      <w:r w:rsidRPr="00731977">
        <w:rPr>
          <w:rFonts w:ascii="Times New Roman" w:eastAsia="Times New Roman" w:hAnsi="Times New Roman" w:cs="Times New Roman"/>
          <w:b/>
          <w:bCs/>
          <w:color w:val="000000"/>
          <w:spacing w:val="-3"/>
          <w:sz w:val="32"/>
          <w:szCs w:val="32"/>
        </w:rPr>
        <w:t>P</w:t>
      </w:r>
      <w:r w:rsidRPr="00731977">
        <w:rPr>
          <w:rFonts w:ascii="Times New Roman" w:eastAsia="Times New Roman" w:hAnsi="Times New Roman" w:cs="Times New Roman"/>
          <w:b/>
          <w:bCs/>
          <w:color w:val="000000"/>
          <w:sz w:val="32"/>
          <w:szCs w:val="32"/>
        </w:rPr>
        <w:t>a</w:t>
      </w:r>
      <w:r w:rsidRPr="00731977">
        <w:rPr>
          <w:rFonts w:ascii="Times New Roman" w:eastAsia="Times New Roman" w:hAnsi="Times New Roman" w:cs="Times New Roman"/>
          <w:b/>
          <w:bCs/>
          <w:color w:val="000000"/>
          <w:spacing w:val="-1"/>
          <w:sz w:val="32"/>
          <w:szCs w:val="32"/>
        </w:rPr>
        <w:t>r</w:t>
      </w:r>
      <w:r w:rsidRPr="00731977">
        <w:rPr>
          <w:rFonts w:ascii="Times New Roman" w:eastAsia="Times New Roman" w:hAnsi="Times New Roman" w:cs="Times New Roman"/>
          <w:b/>
          <w:bCs/>
          <w:color w:val="000000"/>
          <w:sz w:val="32"/>
          <w:szCs w:val="32"/>
        </w:rPr>
        <w:t>k</w:t>
      </w:r>
      <w:r w:rsidRPr="00731977">
        <w:rPr>
          <w:rFonts w:ascii="Times New Roman" w:eastAsia="Times New Roman" w:hAnsi="Times New Roman" w:cs="Times New Roman"/>
          <w:b/>
          <w:bCs/>
          <w:color w:val="000000"/>
          <w:spacing w:val="1"/>
          <w:sz w:val="32"/>
          <w:szCs w:val="32"/>
        </w:rPr>
        <w:t xml:space="preserve"> </w:t>
      </w:r>
      <w:r w:rsidRPr="00731977">
        <w:rPr>
          <w:rFonts w:ascii="Times New Roman" w:eastAsia="Times New Roman" w:hAnsi="Times New Roman" w:cs="Times New Roman"/>
          <w:b/>
          <w:bCs/>
          <w:color w:val="000000"/>
          <w:sz w:val="32"/>
          <w:szCs w:val="32"/>
        </w:rPr>
        <w:t>R</w:t>
      </w:r>
      <w:r w:rsidRPr="00731977">
        <w:rPr>
          <w:rFonts w:ascii="Times New Roman" w:eastAsia="Times New Roman" w:hAnsi="Times New Roman" w:cs="Times New Roman"/>
          <w:b/>
          <w:bCs/>
          <w:color w:val="000000"/>
          <w:spacing w:val="-1"/>
          <w:sz w:val="32"/>
          <w:szCs w:val="32"/>
        </w:rPr>
        <w:t>e</w:t>
      </w:r>
      <w:r w:rsidRPr="00731977">
        <w:rPr>
          <w:rFonts w:ascii="Times New Roman" w:eastAsia="Times New Roman" w:hAnsi="Times New Roman" w:cs="Times New Roman"/>
          <w:b/>
          <w:bCs/>
          <w:color w:val="000000"/>
          <w:sz w:val="32"/>
          <w:szCs w:val="32"/>
        </w:rPr>
        <w:t>c</w:t>
      </w:r>
      <w:r w:rsidRPr="00731977">
        <w:rPr>
          <w:rFonts w:ascii="Times New Roman" w:eastAsia="Times New Roman" w:hAnsi="Times New Roman" w:cs="Times New Roman"/>
          <w:b/>
          <w:bCs/>
          <w:color w:val="000000"/>
          <w:spacing w:val="-1"/>
          <w:sz w:val="32"/>
          <w:szCs w:val="32"/>
        </w:rPr>
        <w:t xml:space="preserve"> </w:t>
      </w:r>
      <w:r w:rsidRPr="00731977">
        <w:rPr>
          <w:rFonts w:ascii="Times New Roman" w:eastAsia="Times New Roman" w:hAnsi="Times New Roman" w:cs="Times New Roman"/>
          <w:b/>
          <w:bCs/>
          <w:color w:val="000000"/>
          <w:spacing w:val="2"/>
          <w:sz w:val="32"/>
          <w:szCs w:val="32"/>
        </w:rPr>
        <w:t>C</w:t>
      </w:r>
      <w:r w:rsidRPr="00731977">
        <w:rPr>
          <w:rFonts w:ascii="Times New Roman" w:eastAsia="Times New Roman" w:hAnsi="Times New Roman" w:cs="Times New Roman"/>
          <w:b/>
          <w:bCs/>
          <w:color w:val="000000"/>
          <w:spacing w:val="-1"/>
          <w:sz w:val="32"/>
          <w:szCs w:val="32"/>
        </w:rPr>
        <w:t>e</w:t>
      </w:r>
      <w:r w:rsidRPr="00731977">
        <w:rPr>
          <w:rFonts w:ascii="Times New Roman" w:eastAsia="Times New Roman" w:hAnsi="Times New Roman" w:cs="Times New Roman"/>
          <w:b/>
          <w:bCs/>
          <w:color w:val="000000"/>
          <w:spacing w:val="1"/>
          <w:sz w:val="32"/>
          <w:szCs w:val="32"/>
        </w:rPr>
        <w:t>n</w:t>
      </w:r>
      <w:r w:rsidRPr="00731977">
        <w:rPr>
          <w:rFonts w:ascii="Times New Roman" w:eastAsia="Times New Roman" w:hAnsi="Times New Roman" w:cs="Times New Roman"/>
          <w:b/>
          <w:bCs/>
          <w:color w:val="000000"/>
          <w:sz w:val="32"/>
          <w:szCs w:val="32"/>
        </w:rPr>
        <w:t>t</w:t>
      </w:r>
      <w:r w:rsidRPr="00731977">
        <w:rPr>
          <w:rFonts w:ascii="Times New Roman" w:eastAsia="Times New Roman" w:hAnsi="Times New Roman" w:cs="Times New Roman"/>
          <w:b/>
          <w:bCs/>
          <w:color w:val="000000"/>
          <w:spacing w:val="-2"/>
          <w:sz w:val="32"/>
          <w:szCs w:val="32"/>
        </w:rPr>
        <w:t>e</w:t>
      </w:r>
      <w:r w:rsidRPr="00731977">
        <w:rPr>
          <w:rFonts w:ascii="Times New Roman" w:eastAsia="Times New Roman" w:hAnsi="Times New Roman" w:cs="Times New Roman"/>
          <w:b/>
          <w:bCs/>
          <w:color w:val="000000"/>
          <w:sz w:val="32"/>
          <w:szCs w:val="32"/>
        </w:rPr>
        <w:t>r</w:t>
      </w:r>
    </w:p>
    <w:p w:rsidR="00BE653D" w:rsidRDefault="00B15A63" w:rsidP="0033436A">
      <w:pPr>
        <w:spacing w:after="0" w:line="274" w:lineRule="exact"/>
        <w:ind w:left="4468" w:right="-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767 Cali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t</w:t>
      </w:r>
    </w:p>
    <w:p w:rsidR="00BE653D" w:rsidRDefault="00B15A63" w:rsidP="0033436A">
      <w:pPr>
        <w:spacing w:after="0" w:line="240" w:lineRule="auto"/>
        <w:ind w:left="4602" w:right="44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CA</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z w:val="24"/>
          <w:szCs w:val="24"/>
        </w:rPr>
        <w:t>90291</w:t>
      </w:r>
    </w:p>
    <w:p w:rsidR="00731977" w:rsidRDefault="00B15A63" w:rsidP="0033436A">
      <w:pPr>
        <w:spacing w:after="0" w:line="270" w:lineRule="exact"/>
        <w:ind w:left="3575" w:right="3452"/>
        <w:jc w:val="center"/>
        <w:rPr>
          <w:rFonts w:ascii="Arial" w:eastAsia="Arial" w:hAnsi="Arial" w:cs="Arial"/>
          <w:spacing w:val="1"/>
          <w:position w:val="-1"/>
          <w:sz w:val="24"/>
          <w:szCs w:val="24"/>
        </w:rPr>
      </w:pPr>
      <w:r>
        <w:rPr>
          <w:rFonts w:ascii="Arial" w:eastAsia="Arial" w:hAnsi="Arial" w:cs="Arial"/>
          <w:spacing w:val="2"/>
          <w:position w:val="-1"/>
          <w:sz w:val="24"/>
          <w:szCs w:val="24"/>
        </w:rPr>
        <w:t>T</w:t>
      </w:r>
      <w:r>
        <w:rPr>
          <w:rFonts w:ascii="Arial" w:eastAsia="Arial" w:hAnsi="Arial" w:cs="Arial"/>
          <w:spacing w:val="-1"/>
          <w:position w:val="-1"/>
          <w:sz w:val="24"/>
          <w:szCs w:val="24"/>
        </w:rPr>
        <w:t>u</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1"/>
          <w:position w:val="-1"/>
          <w:sz w:val="24"/>
          <w:szCs w:val="24"/>
        </w:rPr>
        <w:t>da</w:t>
      </w:r>
      <w:r>
        <w:rPr>
          <w:rFonts w:ascii="Arial" w:eastAsia="Arial" w:hAnsi="Arial" w:cs="Arial"/>
          <w:spacing w:val="-2"/>
          <w:position w:val="-1"/>
          <w:sz w:val="24"/>
          <w:szCs w:val="24"/>
        </w:rPr>
        <w:t>y</w:t>
      </w:r>
      <w:r>
        <w:rPr>
          <w:rFonts w:ascii="Arial" w:eastAsia="Arial" w:hAnsi="Arial" w:cs="Arial"/>
          <w:position w:val="-1"/>
          <w:sz w:val="24"/>
          <w:szCs w:val="24"/>
        </w:rPr>
        <w:t>,</w:t>
      </w:r>
      <w:r>
        <w:rPr>
          <w:rFonts w:ascii="Arial" w:eastAsia="Arial" w:hAnsi="Arial" w:cs="Arial"/>
          <w:spacing w:val="2"/>
          <w:position w:val="-1"/>
          <w:sz w:val="24"/>
          <w:szCs w:val="24"/>
        </w:rPr>
        <w:t xml:space="preserve"> </w:t>
      </w:r>
      <w:r w:rsidR="00731977">
        <w:rPr>
          <w:rFonts w:ascii="Arial" w:eastAsia="Arial" w:hAnsi="Arial" w:cs="Arial"/>
          <w:position w:val="-1"/>
          <w:sz w:val="24"/>
          <w:szCs w:val="24"/>
        </w:rPr>
        <w:t>November 25</w:t>
      </w:r>
      <w:r>
        <w:rPr>
          <w:rFonts w:ascii="Arial" w:eastAsia="Arial" w:hAnsi="Arial" w:cs="Arial"/>
          <w:position w:val="-1"/>
          <w:sz w:val="24"/>
          <w:szCs w:val="24"/>
        </w:rPr>
        <w:t>,</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20</w:t>
      </w:r>
      <w:r>
        <w:rPr>
          <w:rFonts w:ascii="Arial" w:eastAsia="Arial" w:hAnsi="Arial" w:cs="Arial"/>
          <w:spacing w:val="-1"/>
          <w:position w:val="-1"/>
          <w:sz w:val="24"/>
          <w:szCs w:val="24"/>
        </w:rPr>
        <w:t>1</w:t>
      </w:r>
      <w:r>
        <w:rPr>
          <w:rFonts w:ascii="Arial" w:eastAsia="Arial" w:hAnsi="Arial" w:cs="Arial"/>
          <w:spacing w:val="1"/>
          <w:position w:val="-1"/>
          <w:sz w:val="24"/>
          <w:szCs w:val="24"/>
        </w:rPr>
        <w:t>4</w:t>
      </w:r>
    </w:p>
    <w:p w:rsidR="00BE653D" w:rsidRDefault="00B15A63" w:rsidP="0033436A">
      <w:pPr>
        <w:spacing w:after="0" w:line="270" w:lineRule="exact"/>
        <w:ind w:left="3575" w:right="3452"/>
        <w:jc w:val="center"/>
        <w:rPr>
          <w:rFonts w:ascii="Arial" w:eastAsia="Arial" w:hAnsi="Arial" w:cs="Arial"/>
          <w:sz w:val="24"/>
          <w:szCs w:val="24"/>
        </w:rPr>
      </w:pPr>
      <w:r>
        <w:rPr>
          <w:rFonts w:ascii="Arial" w:eastAsia="Arial" w:hAnsi="Arial" w:cs="Arial"/>
          <w:spacing w:val="-1"/>
          <w:position w:val="-1"/>
          <w:sz w:val="24"/>
          <w:szCs w:val="24"/>
        </w:rPr>
        <w:t>7</w:t>
      </w:r>
      <w:r>
        <w:rPr>
          <w:rFonts w:ascii="Arial" w:eastAsia="Arial" w:hAnsi="Arial" w:cs="Arial"/>
          <w:position w:val="-1"/>
          <w:sz w:val="24"/>
          <w:szCs w:val="24"/>
        </w:rPr>
        <w:t>:</w:t>
      </w:r>
      <w:r>
        <w:rPr>
          <w:rFonts w:ascii="Arial" w:eastAsia="Arial" w:hAnsi="Arial" w:cs="Arial"/>
          <w:spacing w:val="3"/>
          <w:position w:val="-1"/>
          <w:sz w:val="24"/>
          <w:szCs w:val="24"/>
        </w:rPr>
        <w:t>0</w:t>
      </w:r>
      <w:r>
        <w:rPr>
          <w:rFonts w:ascii="Arial" w:eastAsia="Arial" w:hAnsi="Arial" w:cs="Arial"/>
          <w:position w:val="-1"/>
          <w:sz w:val="24"/>
          <w:szCs w:val="24"/>
        </w:rPr>
        <w:t>0</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M</w:t>
      </w:r>
    </w:p>
    <w:p w:rsidR="00BE653D" w:rsidRDefault="00BE653D">
      <w:pPr>
        <w:spacing w:before="9" w:after="0" w:line="240" w:lineRule="exact"/>
        <w:rPr>
          <w:sz w:val="24"/>
          <w:szCs w:val="24"/>
        </w:rPr>
      </w:pPr>
    </w:p>
    <w:p w:rsidR="00BE653D" w:rsidRPr="00BF1669" w:rsidRDefault="00B15A63" w:rsidP="00BF1669">
      <w:pPr>
        <w:pStyle w:val="ListParagraph"/>
        <w:numPr>
          <w:ilvl w:val="0"/>
          <w:numId w:val="3"/>
        </w:numPr>
        <w:spacing w:before="29" w:after="0" w:line="271" w:lineRule="exact"/>
        <w:ind w:right="-20"/>
        <w:rPr>
          <w:rFonts w:ascii="Times New Roman" w:eastAsia="Times New Roman" w:hAnsi="Times New Roman" w:cs="Times New Roman"/>
          <w:position w:val="-1"/>
          <w:sz w:val="24"/>
          <w:szCs w:val="24"/>
        </w:rPr>
      </w:pPr>
      <w:r w:rsidRPr="00BF1669">
        <w:rPr>
          <w:rFonts w:ascii="Times New Roman" w:eastAsia="Times New Roman" w:hAnsi="Times New Roman" w:cs="Times New Roman"/>
          <w:position w:val="-1"/>
          <w:sz w:val="24"/>
          <w:szCs w:val="24"/>
        </w:rPr>
        <w:t>C</w:t>
      </w:r>
      <w:r w:rsidRPr="00BF1669">
        <w:rPr>
          <w:rFonts w:ascii="Times New Roman" w:eastAsia="Times New Roman" w:hAnsi="Times New Roman" w:cs="Times New Roman"/>
          <w:spacing w:val="-1"/>
          <w:position w:val="-1"/>
          <w:sz w:val="24"/>
          <w:szCs w:val="24"/>
        </w:rPr>
        <w:t>a</w:t>
      </w:r>
      <w:r w:rsidRPr="00BF1669">
        <w:rPr>
          <w:rFonts w:ascii="Times New Roman" w:eastAsia="Times New Roman" w:hAnsi="Times New Roman" w:cs="Times New Roman"/>
          <w:position w:val="-1"/>
          <w:sz w:val="24"/>
          <w:szCs w:val="24"/>
        </w:rPr>
        <w:t>ll</w:t>
      </w:r>
      <w:r w:rsidRPr="00BF1669">
        <w:rPr>
          <w:rFonts w:ascii="Times New Roman" w:eastAsia="Times New Roman" w:hAnsi="Times New Roman" w:cs="Times New Roman"/>
          <w:spacing w:val="1"/>
          <w:position w:val="-1"/>
          <w:sz w:val="24"/>
          <w:szCs w:val="24"/>
        </w:rPr>
        <w:t xml:space="preserve"> </w:t>
      </w:r>
      <w:r w:rsidRPr="00BF1669">
        <w:rPr>
          <w:rFonts w:ascii="Times New Roman" w:eastAsia="Times New Roman" w:hAnsi="Times New Roman" w:cs="Times New Roman"/>
          <w:position w:val="-1"/>
          <w:sz w:val="24"/>
          <w:szCs w:val="24"/>
        </w:rPr>
        <w:t>to O</w:t>
      </w:r>
      <w:r w:rsidRPr="00BF1669">
        <w:rPr>
          <w:rFonts w:ascii="Times New Roman" w:eastAsia="Times New Roman" w:hAnsi="Times New Roman" w:cs="Times New Roman"/>
          <w:spacing w:val="-1"/>
          <w:position w:val="-1"/>
          <w:sz w:val="24"/>
          <w:szCs w:val="24"/>
        </w:rPr>
        <w:t>r</w:t>
      </w:r>
      <w:r w:rsidRPr="00BF1669">
        <w:rPr>
          <w:rFonts w:ascii="Times New Roman" w:eastAsia="Times New Roman" w:hAnsi="Times New Roman" w:cs="Times New Roman"/>
          <w:position w:val="-1"/>
          <w:sz w:val="24"/>
          <w:szCs w:val="24"/>
        </w:rPr>
        <w:t>d</w:t>
      </w:r>
      <w:r w:rsidRPr="00BF1669">
        <w:rPr>
          <w:rFonts w:ascii="Times New Roman" w:eastAsia="Times New Roman" w:hAnsi="Times New Roman" w:cs="Times New Roman"/>
          <w:spacing w:val="-1"/>
          <w:position w:val="-1"/>
          <w:sz w:val="24"/>
          <w:szCs w:val="24"/>
        </w:rPr>
        <w:t>e</w:t>
      </w:r>
      <w:r w:rsidRPr="00BF1669">
        <w:rPr>
          <w:rFonts w:ascii="Times New Roman" w:eastAsia="Times New Roman" w:hAnsi="Times New Roman" w:cs="Times New Roman"/>
          <w:position w:val="-1"/>
          <w:sz w:val="24"/>
          <w:szCs w:val="24"/>
        </w:rPr>
        <w:t xml:space="preserve">r </w:t>
      </w:r>
      <w:r w:rsidRPr="00BF1669">
        <w:rPr>
          <w:rFonts w:ascii="Times New Roman" w:eastAsia="Times New Roman" w:hAnsi="Times New Roman" w:cs="Times New Roman"/>
          <w:spacing w:val="-2"/>
          <w:position w:val="-1"/>
          <w:sz w:val="24"/>
          <w:szCs w:val="24"/>
        </w:rPr>
        <w:t>a</w:t>
      </w:r>
      <w:r w:rsidRPr="00BF1669">
        <w:rPr>
          <w:rFonts w:ascii="Times New Roman" w:eastAsia="Times New Roman" w:hAnsi="Times New Roman" w:cs="Times New Roman"/>
          <w:position w:val="-1"/>
          <w:sz w:val="24"/>
          <w:szCs w:val="24"/>
        </w:rPr>
        <w:t>nd Roll</w:t>
      </w:r>
      <w:r w:rsidRPr="00BF1669">
        <w:rPr>
          <w:rFonts w:ascii="Times New Roman" w:eastAsia="Times New Roman" w:hAnsi="Times New Roman" w:cs="Times New Roman"/>
          <w:spacing w:val="1"/>
          <w:position w:val="-1"/>
          <w:sz w:val="24"/>
          <w:szCs w:val="24"/>
        </w:rPr>
        <w:t xml:space="preserve"> </w:t>
      </w:r>
      <w:r w:rsidRPr="00BF1669">
        <w:rPr>
          <w:rFonts w:ascii="Times New Roman" w:eastAsia="Times New Roman" w:hAnsi="Times New Roman" w:cs="Times New Roman"/>
          <w:position w:val="-1"/>
          <w:sz w:val="24"/>
          <w:szCs w:val="24"/>
        </w:rPr>
        <w:t>C</w:t>
      </w:r>
      <w:r w:rsidRPr="00BF1669">
        <w:rPr>
          <w:rFonts w:ascii="Times New Roman" w:eastAsia="Times New Roman" w:hAnsi="Times New Roman" w:cs="Times New Roman"/>
          <w:spacing w:val="-1"/>
          <w:position w:val="-1"/>
          <w:sz w:val="24"/>
          <w:szCs w:val="24"/>
        </w:rPr>
        <w:t>a</w:t>
      </w:r>
      <w:r w:rsidRPr="00BF1669">
        <w:rPr>
          <w:rFonts w:ascii="Times New Roman" w:eastAsia="Times New Roman" w:hAnsi="Times New Roman" w:cs="Times New Roman"/>
          <w:position w:val="-1"/>
          <w:sz w:val="24"/>
          <w:szCs w:val="24"/>
        </w:rPr>
        <w:t>ll</w:t>
      </w:r>
      <w:r w:rsidRPr="00BF1669">
        <w:rPr>
          <w:rFonts w:ascii="Times New Roman" w:eastAsia="Times New Roman" w:hAnsi="Times New Roman" w:cs="Times New Roman"/>
          <w:spacing w:val="3"/>
          <w:position w:val="-1"/>
          <w:sz w:val="24"/>
          <w:szCs w:val="24"/>
        </w:rPr>
        <w:t xml:space="preserve"> </w:t>
      </w:r>
      <w:r w:rsidR="00C10175" w:rsidRPr="0033436A">
        <w:rPr>
          <w:rFonts w:ascii="Times New Roman" w:eastAsia="Times New Roman" w:hAnsi="Times New Roman" w:cs="Times New Roman"/>
          <w:b/>
          <w:position w:val="-1"/>
          <w:sz w:val="24"/>
          <w:szCs w:val="24"/>
        </w:rPr>
        <w:t>7:03</w:t>
      </w:r>
      <w:r w:rsidRPr="0033436A">
        <w:rPr>
          <w:rFonts w:ascii="Times New Roman" w:eastAsia="Times New Roman" w:hAnsi="Times New Roman" w:cs="Times New Roman"/>
          <w:b/>
          <w:spacing w:val="-1"/>
          <w:position w:val="-1"/>
          <w:sz w:val="24"/>
          <w:szCs w:val="24"/>
        </w:rPr>
        <w:t xml:space="preserve"> </w:t>
      </w:r>
      <w:r w:rsidRPr="0033436A">
        <w:rPr>
          <w:rFonts w:ascii="Times New Roman" w:eastAsia="Times New Roman" w:hAnsi="Times New Roman" w:cs="Times New Roman"/>
          <w:b/>
          <w:spacing w:val="1"/>
          <w:position w:val="-1"/>
          <w:sz w:val="24"/>
          <w:szCs w:val="24"/>
        </w:rPr>
        <w:t>P</w:t>
      </w:r>
      <w:r w:rsidRPr="0033436A">
        <w:rPr>
          <w:rFonts w:ascii="Times New Roman" w:eastAsia="Times New Roman" w:hAnsi="Times New Roman" w:cs="Times New Roman"/>
          <w:b/>
          <w:position w:val="-1"/>
          <w:sz w:val="24"/>
          <w:szCs w:val="24"/>
        </w:rPr>
        <w:t>M</w:t>
      </w:r>
      <w:r w:rsidRPr="00BF1669">
        <w:rPr>
          <w:rFonts w:ascii="Times New Roman" w:eastAsia="Times New Roman" w:hAnsi="Times New Roman" w:cs="Times New Roman"/>
          <w:position w:val="-1"/>
          <w:sz w:val="24"/>
          <w:szCs w:val="24"/>
        </w:rPr>
        <w:t>.</w:t>
      </w:r>
    </w:p>
    <w:p w:rsidR="00BF1669" w:rsidRPr="00BF1669" w:rsidRDefault="00BF1669" w:rsidP="00BF1669">
      <w:pPr>
        <w:pStyle w:val="ListParagraph"/>
        <w:spacing w:before="29" w:after="0" w:line="271" w:lineRule="exact"/>
        <w:ind w:left="1620" w:right="-20"/>
        <w:rPr>
          <w:rFonts w:ascii="Times New Roman" w:eastAsia="Times New Roman" w:hAnsi="Times New Roman" w:cs="Times New Roman"/>
          <w:sz w:val="24"/>
          <w:szCs w:val="24"/>
        </w:rPr>
      </w:pPr>
    </w:p>
    <w:tbl>
      <w:tblPr>
        <w:tblW w:w="0" w:type="auto"/>
        <w:tblInd w:w="1401" w:type="dxa"/>
        <w:tblLayout w:type="fixed"/>
        <w:tblCellMar>
          <w:left w:w="0" w:type="dxa"/>
          <w:right w:w="0" w:type="dxa"/>
        </w:tblCellMar>
        <w:tblLook w:val="01E0" w:firstRow="1" w:lastRow="1" w:firstColumn="1" w:lastColumn="1" w:noHBand="0" w:noVBand="0"/>
      </w:tblPr>
      <w:tblGrid>
        <w:gridCol w:w="4014"/>
      </w:tblGrid>
      <w:tr w:rsidR="00BE653D" w:rsidTr="0033436A">
        <w:trPr>
          <w:trHeight w:hRule="exact" w:val="296"/>
        </w:trPr>
        <w:tc>
          <w:tcPr>
            <w:tcW w:w="4014" w:type="dxa"/>
            <w:tcBorders>
              <w:top w:val="single" w:sz="13" w:space="0" w:color="000000"/>
              <w:left w:val="single" w:sz="12" w:space="0" w:color="000000"/>
              <w:bottom w:val="single" w:sz="4" w:space="0" w:color="000000"/>
              <w:right w:val="single" w:sz="4" w:space="0" w:color="000000"/>
            </w:tcBorders>
          </w:tcPr>
          <w:p w:rsidR="00BE653D" w:rsidRDefault="00B15A63">
            <w:pPr>
              <w:spacing w:after="0" w:line="267"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Koslow –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sidR="00C10175">
              <w:rPr>
                <w:rFonts w:ascii="Times New Roman" w:eastAsia="Times New Roman" w:hAnsi="Times New Roman" w:cs="Times New Roman"/>
                <w:sz w:val="24"/>
                <w:szCs w:val="24"/>
              </w:rPr>
              <w:t xml:space="preserve"> </w:t>
            </w:r>
            <w:r w:rsidR="00C10175" w:rsidRPr="0033436A">
              <w:rPr>
                <w:rFonts w:ascii="Times New Roman" w:eastAsia="Times New Roman" w:hAnsi="Times New Roman" w:cs="Times New Roman"/>
                <w:b/>
                <w:sz w:val="24"/>
                <w:szCs w:val="24"/>
              </w:rPr>
              <w:t>P</w:t>
            </w:r>
            <w:r w:rsidR="0033436A" w:rsidRPr="0033436A">
              <w:rPr>
                <w:rFonts w:ascii="Times New Roman" w:eastAsia="Times New Roman" w:hAnsi="Times New Roman" w:cs="Times New Roman"/>
                <w:b/>
                <w:sz w:val="24"/>
                <w:szCs w:val="24"/>
              </w:rPr>
              <w:t>resent</w:t>
            </w:r>
          </w:p>
        </w:tc>
      </w:tr>
      <w:tr w:rsidR="00BE653D" w:rsidTr="0033436A">
        <w:trPr>
          <w:trHeight w:hRule="exact" w:val="286"/>
        </w:trPr>
        <w:tc>
          <w:tcPr>
            <w:tcW w:w="4014" w:type="dxa"/>
            <w:tcBorders>
              <w:top w:val="single" w:sz="4" w:space="0" w:color="000000"/>
              <w:left w:val="single" w:sz="12" w:space="0" w:color="000000"/>
              <w:bottom w:val="single" w:sz="4" w:space="0" w:color="000000"/>
              <w:right w:val="single" w:sz="4" w:space="0" w:color="000000"/>
            </w:tcBorders>
          </w:tcPr>
          <w:p w:rsidR="00BE653D" w:rsidRDefault="00B15A63">
            <w:pPr>
              <w:spacing w:after="0" w:line="267"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ison</w:t>
            </w:r>
            <w:r w:rsidR="00C10175">
              <w:rPr>
                <w:rFonts w:ascii="Times New Roman" w:eastAsia="Times New Roman" w:hAnsi="Times New Roman" w:cs="Times New Roman"/>
                <w:sz w:val="24"/>
                <w:szCs w:val="24"/>
              </w:rPr>
              <w:t xml:space="preserve"> </w:t>
            </w:r>
            <w:r w:rsidR="00C10175" w:rsidRPr="0033436A">
              <w:rPr>
                <w:rFonts w:ascii="Times New Roman" w:eastAsia="Times New Roman" w:hAnsi="Times New Roman" w:cs="Times New Roman"/>
                <w:b/>
                <w:sz w:val="24"/>
                <w:szCs w:val="24"/>
              </w:rPr>
              <w:t>P</w:t>
            </w:r>
            <w:r w:rsidR="0033436A">
              <w:rPr>
                <w:rFonts w:ascii="Times New Roman" w:eastAsia="Times New Roman" w:hAnsi="Times New Roman" w:cs="Times New Roman"/>
                <w:b/>
                <w:sz w:val="24"/>
                <w:szCs w:val="24"/>
              </w:rPr>
              <w:t>resent</w:t>
            </w:r>
          </w:p>
        </w:tc>
      </w:tr>
      <w:tr w:rsidR="00BE653D" w:rsidTr="0033436A">
        <w:trPr>
          <w:trHeight w:hRule="exact" w:val="286"/>
        </w:trPr>
        <w:tc>
          <w:tcPr>
            <w:tcW w:w="4014" w:type="dxa"/>
            <w:tcBorders>
              <w:top w:val="single" w:sz="4" w:space="0" w:color="000000"/>
              <w:left w:val="single" w:sz="12" w:space="0" w:color="000000"/>
              <w:bottom w:val="single" w:sz="4" w:space="0" w:color="000000"/>
              <w:right w:val="single" w:sz="4" w:space="0" w:color="000000"/>
            </w:tcBorders>
          </w:tcPr>
          <w:p w:rsidR="00BE653D" w:rsidRDefault="00B15A63" w:rsidP="0033436A">
            <w:pPr>
              <w:spacing w:after="0" w:line="26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C10175">
              <w:rPr>
                <w:rFonts w:ascii="Times New Roman" w:eastAsia="Times New Roman" w:hAnsi="Times New Roman" w:cs="Times New Roman"/>
                <w:sz w:val="24"/>
                <w:szCs w:val="24"/>
              </w:rPr>
              <w:t xml:space="preserve"> </w:t>
            </w:r>
            <w:r w:rsidR="0033436A" w:rsidRPr="0033436A">
              <w:rPr>
                <w:rFonts w:ascii="Times New Roman" w:eastAsia="Times New Roman" w:hAnsi="Times New Roman" w:cs="Times New Roman"/>
                <w:b/>
                <w:sz w:val="24"/>
                <w:szCs w:val="24"/>
              </w:rPr>
              <w:t>Absent</w:t>
            </w:r>
          </w:p>
        </w:tc>
      </w:tr>
      <w:tr w:rsidR="00BE653D" w:rsidTr="0033436A">
        <w:trPr>
          <w:trHeight w:hRule="exact" w:val="286"/>
        </w:trPr>
        <w:tc>
          <w:tcPr>
            <w:tcW w:w="4014" w:type="dxa"/>
            <w:tcBorders>
              <w:top w:val="single" w:sz="4" w:space="0" w:color="000000"/>
              <w:left w:val="single" w:sz="12" w:space="0" w:color="000000"/>
              <w:bottom w:val="single" w:sz="4" w:space="0" w:color="000000"/>
              <w:right w:val="single" w:sz="4" w:space="0" w:color="000000"/>
            </w:tcBorders>
          </w:tcPr>
          <w:p w:rsidR="00BE653D" w:rsidRDefault="00B15A63">
            <w:pPr>
              <w:spacing w:after="0" w:line="267"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w:t>
            </w:r>
            <w:r w:rsidR="0033436A">
              <w:rPr>
                <w:rFonts w:ascii="Times New Roman" w:eastAsia="Times New Roman" w:hAnsi="Times New Roman" w:cs="Times New Roman"/>
                <w:sz w:val="24"/>
                <w:szCs w:val="24"/>
              </w:rPr>
              <w:t xml:space="preserve"> </w:t>
            </w:r>
            <w:r w:rsidR="0033436A" w:rsidRPr="0033436A">
              <w:rPr>
                <w:rFonts w:ascii="Times New Roman" w:eastAsia="Times New Roman" w:hAnsi="Times New Roman" w:cs="Times New Roman"/>
                <w:b/>
                <w:sz w:val="24"/>
                <w:szCs w:val="24"/>
              </w:rPr>
              <w:t>Absent</w:t>
            </w:r>
          </w:p>
        </w:tc>
      </w:tr>
    </w:tbl>
    <w:p w:rsidR="00BE653D" w:rsidRDefault="00180BF9">
      <w:pPr>
        <w:spacing w:before="18" w:after="0" w:line="220" w:lineRule="exact"/>
      </w:pPr>
      <w:r>
        <w:tab/>
      </w:r>
      <w:r>
        <w:tab/>
      </w:r>
    </w:p>
    <w:p w:rsidR="00180BF9" w:rsidRDefault="00180BF9" w:rsidP="00180BF9">
      <w:pPr>
        <w:spacing w:before="18" w:after="0" w:line="220" w:lineRule="exact"/>
        <w:ind w:left="540" w:firstLine="720"/>
      </w:pPr>
      <w:r>
        <w:t>GUEST(S) – Ivan Spiegel</w:t>
      </w:r>
      <w:r w:rsidR="00052AF0">
        <w:t>, George Gineris</w:t>
      </w:r>
      <w:r w:rsidR="00F24B28">
        <w:t>, Jed Pauker, Mariana Aguilar</w:t>
      </w:r>
    </w:p>
    <w:p w:rsidR="00180BF9" w:rsidRDefault="00180BF9">
      <w:pPr>
        <w:spacing w:before="18" w:after="0" w:line="220" w:lineRule="exact"/>
      </w:pPr>
    </w:p>
    <w:p w:rsidR="00BE653D" w:rsidRPr="0033436A" w:rsidRDefault="00B15A63" w:rsidP="00BF1669">
      <w:pPr>
        <w:pStyle w:val="ListParagraph"/>
        <w:numPr>
          <w:ilvl w:val="0"/>
          <w:numId w:val="3"/>
        </w:numPr>
        <w:spacing w:before="29" w:after="0" w:line="240" w:lineRule="auto"/>
        <w:ind w:right="-20"/>
        <w:rPr>
          <w:rFonts w:ascii="Times New Roman" w:eastAsia="Times New Roman" w:hAnsi="Times New Roman" w:cs="Times New Roman"/>
          <w:b/>
          <w:sz w:val="24"/>
          <w:szCs w:val="24"/>
        </w:rPr>
      </w:pPr>
      <w:r w:rsidRPr="00BF1669">
        <w:rPr>
          <w:rFonts w:ascii="Times New Roman" w:eastAsia="Times New Roman" w:hAnsi="Times New Roman" w:cs="Times New Roman"/>
          <w:sz w:val="24"/>
          <w:szCs w:val="24"/>
        </w:rPr>
        <w:t>App</w:t>
      </w:r>
      <w:r w:rsidRPr="00BF1669">
        <w:rPr>
          <w:rFonts w:ascii="Times New Roman" w:eastAsia="Times New Roman" w:hAnsi="Times New Roman" w:cs="Times New Roman"/>
          <w:spacing w:val="-1"/>
          <w:sz w:val="24"/>
          <w:szCs w:val="24"/>
        </w:rPr>
        <w:t>r</w:t>
      </w:r>
      <w:r w:rsidRPr="00BF1669">
        <w:rPr>
          <w:rFonts w:ascii="Times New Roman" w:eastAsia="Times New Roman" w:hAnsi="Times New Roman" w:cs="Times New Roman"/>
          <w:sz w:val="24"/>
          <w:szCs w:val="24"/>
        </w:rPr>
        <w:t>ov</w:t>
      </w:r>
      <w:r w:rsidRPr="00BF1669">
        <w:rPr>
          <w:rFonts w:ascii="Times New Roman" w:eastAsia="Times New Roman" w:hAnsi="Times New Roman" w:cs="Times New Roman"/>
          <w:spacing w:val="-1"/>
          <w:sz w:val="24"/>
          <w:szCs w:val="24"/>
        </w:rPr>
        <w:t>a</w:t>
      </w:r>
      <w:r w:rsidRPr="00BF1669">
        <w:rPr>
          <w:rFonts w:ascii="Times New Roman" w:eastAsia="Times New Roman" w:hAnsi="Times New Roman" w:cs="Times New Roman"/>
          <w:sz w:val="24"/>
          <w:szCs w:val="24"/>
        </w:rPr>
        <w:t>l of the</w:t>
      </w:r>
      <w:r w:rsidRPr="00BF1669">
        <w:rPr>
          <w:rFonts w:ascii="Times New Roman" w:eastAsia="Times New Roman" w:hAnsi="Times New Roman" w:cs="Times New Roman"/>
          <w:spacing w:val="-1"/>
          <w:sz w:val="24"/>
          <w:szCs w:val="24"/>
        </w:rPr>
        <w:t xml:space="preserve"> </w:t>
      </w:r>
      <w:r w:rsidRPr="00BF1669">
        <w:rPr>
          <w:rFonts w:ascii="Times New Roman" w:eastAsia="Times New Roman" w:hAnsi="Times New Roman" w:cs="Times New Roman"/>
          <w:spacing w:val="2"/>
          <w:sz w:val="24"/>
          <w:szCs w:val="24"/>
        </w:rPr>
        <w:t>A</w:t>
      </w:r>
      <w:r w:rsidRPr="00BF1669">
        <w:rPr>
          <w:rFonts w:ascii="Times New Roman" w:eastAsia="Times New Roman" w:hAnsi="Times New Roman" w:cs="Times New Roman"/>
          <w:sz w:val="24"/>
          <w:szCs w:val="24"/>
        </w:rPr>
        <w:t>g</w:t>
      </w:r>
      <w:r w:rsidRPr="00BF1669">
        <w:rPr>
          <w:rFonts w:ascii="Times New Roman" w:eastAsia="Times New Roman" w:hAnsi="Times New Roman" w:cs="Times New Roman"/>
          <w:spacing w:val="1"/>
          <w:sz w:val="24"/>
          <w:szCs w:val="24"/>
        </w:rPr>
        <w:t>e</w:t>
      </w:r>
      <w:r w:rsidRPr="00BF1669">
        <w:rPr>
          <w:rFonts w:ascii="Times New Roman" w:eastAsia="Times New Roman" w:hAnsi="Times New Roman" w:cs="Times New Roman"/>
          <w:sz w:val="24"/>
          <w:szCs w:val="24"/>
        </w:rPr>
        <w:t>nda</w:t>
      </w:r>
      <w:r w:rsidR="00C10175">
        <w:rPr>
          <w:rFonts w:ascii="Times New Roman" w:eastAsia="Times New Roman" w:hAnsi="Times New Roman" w:cs="Times New Roman"/>
          <w:sz w:val="24"/>
          <w:szCs w:val="24"/>
        </w:rPr>
        <w:t xml:space="preserve"> </w:t>
      </w:r>
      <w:r w:rsidR="00C10175" w:rsidRPr="0033436A">
        <w:rPr>
          <w:rFonts w:ascii="Times New Roman" w:eastAsia="Times New Roman" w:hAnsi="Times New Roman" w:cs="Times New Roman"/>
          <w:b/>
          <w:sz w:val="24"/>
          <w:szCs w:val="24"/>
        </w:rPr>
        <w:t>(As amended HH/IK unanimous</w:t>
      </w:r>
      <w:r w:rsidR="0033436A" w:rsidRPr="0033436A">
        <w:rPr>
          <w:rFonts w:ascii="Times New Roman" w:eastAsia="Times New Roman" w:hAnsi="Times New Roman" w:cs="Times New Roman"/>
          <w:b/>
          <w:sz w:val="24"/>
          <w:szCs w:val="24"/>
        </w:rPr>
        <w:t>)</w:t>
      </w:r>
    </w:p>
    <w:p w:rsidR="00BF1669" w:rsidRPr="0033436A" w:rsidRDefault="00BF1669" w:rsidP="00BF1669">
      <w:pPr>
        <w:pStyle w:val="ListParagraph"/>
        <w:spacing w:before="29" w:after="0" w:line="240" w:lineRule="auto"/>
        <w:ind w:left="1620" w:right="-20"/>
        <w:rPr>
          <w:rFonts w:ascii="Times New Roman" w:eastAsia="Times New Roman" w:hAnsi="Times New Roman" w:cs="Times New Roman"/>
          <w:b/>
          <w:sz w:val="24"/>
          <w:szCs w:val="24"/>
        </w:rPr>
      </w:pPr>
    </w:p>
    <w:p w:rsidR="00BE653D" w:rsidRPr="0033436A" w:rsidRDefault="00B15A63" w:rsidP="00522498">
      <w:pPr>
        <w:pStyle w:val="ListParagraph"/>
        <w:numPr>
          <w:ilvl w:val="0"/>
          <w:numId w:val="3"/>
        </w:numPr>
        <w:spacing w:after="0" w:line="240" w:lineRule="auto"/>
        <w:ind w:right="-20"/>
        <w:rPr>
          <w:rFonts w:ascii="Times New Roman" w:eastAsia="Times New Roman" w:hAnsi="Times New Roman" w:cs="Times New Roman"/>
          <w:b/>
          <w:sz w:val="24"/>
          <w:szCs w:val="24"/>
        </w:rPr>
      </w:pPr>
      <w:r w:rsidRPr="00522498">
        <w:rPr>
          <w:rFonts w:ascii="Times New Roman" w:eastAsia="Times New Roman" w:hAnsi="Times New Roman" w:cs="Times New Roman"/>
          <w:sz w:val="24"/>
          <w:szCs w:val="24"/>
        </w:rPr>
        <w:t>R</w:t>
      </w:r>
      <w:r w:rsidRPr="00522498">
        <w:rPr>
          <w:rFonts w:ascii="Times New Roman" w:eastAsia="Times New Roman" w:hAnsi="Times New Roman" w:cs="Times New Roman"/>
          <w:spacing w:val="-1"/>
          <w:sz w:val="24"/>
          <w:szCs w:val="24"/>
        </w:rPr>
        <w:t>e</w:t>
      </w:r>
      <w:r w:rsidRPr="00522498">
        <w:rPr>
          <w:rFonts w:ascii="Times New Roman" w:eastAsia="Times New Roman" w:hAnsi="Times New Roman" w:cs="Times New Roman"/>
          <w:sz w:val="24"/>
          <w:szCs w:val="24"/>
        </w:rPr>
        <w:t>view</w:t>
      </w:r>
      <w:r w:rsidRPr="00522498">
        <w:rPr>
          <w:rFonts w:ascii="Times New Roman" w:eastAsia="Times New Roman" w:hAnsi="Times New Roman" w:cs="Times New Roman"/>
          <w:spacing w:val="-1"/>
          <w:sz w:val="24"/>
          <w:szCs w:val="24"/>
        </w:rPr>
        <w:t xml:space="preserve"> </w:t>
      </w:r>
      <w:r w:rsidRPr="00522498">
        <w:rPr>
          <w:rFonts w:ascii="Times New Roman" w:eastAsia="Times New Roman" w:hAnsi="Times New Roman" w:cs="Times New Roman"/>
          <w:sz w:val="24"/>
          <w:szCs w:val="24"/>
        </w:rPr>
        <w:t>&amp;</w:t>
      </w:r>
      <w:r w:rsidRPr="00522498">
        <w:rPr>
          <w:rFonts w:ascii="Times New Roman" w:eastAsia="Times New Roman" w:hAnsi="Times New Roman" w:cs="Times New Roman"/>
          <w:spacing w:val="1"/>
          <w:sz w:val="24"/>
          <w:szCs w:val="24"/>
        </w:rPr>
        <w:t xml:space="preserve"> </w:t>
      </w:r>
      <w:r w:rsidRPr="00522498">
        <w:rPr>
          <w:rFonts w:ascii="Times New Roman" w:eastAsia="Times New Roman" w:hAnsi="Times New Roman" w:cs="Times New Roman"/>
          <w:spacing w:val="-1"/>
          <w:sz w:val="24"/>
          <w:szCs w:val="24"/>
        </w:rPr>
        <w:t>a</w:t>
      </w:r>
      <w:r w:rsidRPr="00522498">
        <w:rPr>
          <w:rFonts w:ascii="Times New Roman" w:eastAsia="Times New Roman" w:hAnsi="Times New Roman" w:cs="Times New Roman"/>
          <w:sz w:val="24"/>
          <w:szCs w:val="24"/>
        </w:rPr>
        <w:t>ppro</w:t>
      </w:r>
      <w:r w:rsidRPr="00522498">
        <w:rPr>
          <w:rFonts w:ascii="Times New Roman" w:eastAsia="Times New Roman" w:hAnsi="Times New Roman" w:cs="Times New Roman"/>
          <w:spacing w:val="-1"/>
          <w:sz w:val="24"/>
          <w:szCs w:val="24"/>
        </w:rPr>
        <w:t>va</w:t>
      </w:r>
      <w:r w:rsidRPr="00522498">
        <w:rPr>
          <w:rFonts w:ascii="Times New Roman" w:eastAsia="Times New Roman" w:hAnsi="Times New Roman" w:cs="Times New Roman"/>
          <w:sz w:val="24"/>
          <w:szCs w:val="24"/>
        </w:rPr>
        <w:t xml:space="preserve">l </w:t>
      </w:r>
      <w:r w:rsidRPr="00522498">
        <w:rPr>
          <w:rFonts w:ascii="Times New Roman" w:eastAsia="Times New Roman" w:hAnsi="Times New Roman" w:cs="Times New Roman"/>
          <w:spacing w:val="3"/>
          <w:sz w:val="24"/>
          <w:szCs w:val="24"/>
        </w:rPr>
        <w:t>o</w:t>
      </w:r>
      <w:r w:rsidRPr="00522498">
        <w:rPr>
          <w:rFonts w:ascii="Times New Roman" w:eastAsia="Times New Roman" w:hAnsi="Times New Roman" w:cs="Times New Roman"/>
          <w:sz w:val="24"/>
          <w:szCs w:val="24"/>
        </w:rPr>
        <w:t xml:space="preserve">f </w:t>
      </w:r>
      <w:r w:rsidRPr="00522498">
        <w:rPr>
          <w:rFonts w:ascii="Times New Roman" w:eastAsia="Times New Roman" w:hAnsi="Times New Roman" w:cs="Times New Roman"/>
          <w:spacing w:val="-2"/>
          <w:sz w:val="24"/>
          <w:szCs w:val="24"/>
        </w:rPr>
        <w:t>a</w:t>
      </w:r>
      <w:r w:rsidRPr="00522498">
        <w:rPr>
          <w:rFonts w:ascii="Times New Roman" w:eastAsia="Times New Roman" w:hAnsi="Times New Roman" w:cs="Times New Roman"/>
          <w:spacing w:val="5"/>
          <w:sz w:val="24"/>
          <w:szCs w:val="24"/>
        </w:rPr>
        <w:t>n</w:t>
      </w:r>
      <w:r w:rsidRPr="00522498">
        <w:rPr>
          <w:rFonts w:ascii="Times New Roman" w:eastAsia="Times New Roman" w:hAnsi="Times New Roman" w:cs="Times New Roman"/>
          <w:sz w:val="24"/>
          <w:szCs w:val="24"/>
        </w:rPr>
        <w:t>y</w:t>
      </w:r>
      <w:r w:rsidRPr="00522498">
        <w:rPr>
          <w:rFonts w:ascii="Times New Roman" w:eastAsia="Times New Roman" w:hAnsi="Times New Roman" w:cs="Times New Roman"/>
          <w:spacing w:val="-5"/>
          <w:sz w:val="24"/>
          <w:szCs w:val="24"/>
        </w:rPr>
        <w:t xml:space="preserve"> </w:t>
      </w:r>
      <w:r w:rsidRPr="00522498">
        <w:rPr>
          <w:rFonts w:ascii="Times New Roman" w:eastAsia="Times New Roman" w:hAnsi="Times New Roman" w:cs="Times New Roman"/>
          <w:sz w:val="24"/>
          <w:szCs w:val="24"/>
        </w:rPr>
        <w:t>outs</w:t>
      </w:r>
      <w:r w:rsidRPr="00522498">
        <w:rPr>
          <w:rFonts w:ascii="Times New Roman" w:eastAsia="Times New Roman" w:hAnsi="Times New Roman" w:cs="Times New Roman"/>
          <w:spacing w:val="1"/>
          <w:sz w:val="24"/>
          <w:szCs w:val="24"/>
        </w:rPr>
        <w:t>t</w:t>
      </w:r>
      <w:r w:rsidRPr="00522498">
        <w:rPr>
          <w:rFonts w:ascii="Times New Roman" w:eastAsia="Times New Roman" w:hAnsi="Times New Roman" w:cs="Times New Roman"/>
          <w:spacing w:val="-1"/>
          <w:sz w:val="24"/>
          <w:szCs w:val="24"/>
        </w:rPr>
        <w:t>a</w:t>
      </w:r>
      <w:r w:rsidRPr="00522498">
        <w:rPr>
          <w:rFonts w:ascii="Times New Roman" w:eastAsia="Times New Roman" w:hAnsi="Times New Roman" w:cs="Times New Roman"/>
          <w:sz w:val="24"/>
          <w:szCs w:val="24"/>
        </w:rPr>
        <w:t>nding</w:t>
      </w:r>
      <w:r w:rsidRPr="00522498">
        <w:rPr>
          <w:rFonts w:ascii="Times New Roman" w:eastAsia="Times New Roman" w:hAnsi="Times New Roman" w:cs="Times New Roman"/>
          <w:spacing w:val="-2"/>
          <w:sz w:val="24"/>
          <w:szCs w:val="24"/>
        </w:rPr>
        <w:t xml:space="preserve"> </w:t>
      </w:r>
      <w:r w:rsidRPr="00522498">
        <w:rPr>
          <w:rFonts w:ascii="Times New Roman" w:eastAsia="Times New Roman" w:hAnsi="Times New Roman" w:cs="Times New Roman"/>
          <w:sz w:val="24"/>
          <w:szCs w:val="24"/>
        </w:rPr>
        <w:t>m</w:t>
      </w:r>
      <w:r w:rsidRPr="00522498">
        <w:rPr>
          <w:rFonts w:ascii="Times New Roman" w:eastAsia="Times New Roman" w:hAnsi="Times New Roman" w:cs="Times New Roman"/>
          <w:spacing w:val="1"/>
          <w:sz w:val="24"/>
          <w:szCs w:val="24"/>
        </w:rPr>
        <w:t>i</w:t>
      </w:r>
      <w:r w:rsidRPr="00522498">
        <w:rPr>
          <w:rFonts w:ascii="Times New Roman" w:eastAsia="Times New Roman" w:hAnsi="Times New Roman" w:cs="Times New Roman"/>
          <w:sz w:val="24"/>
          <w:szCs w:val="24"/>
        </w:rPr>
        <w:t>nut</w:t>
      </w:r>
      <w:r w:rsidRPr="00522498">
        <w:rPr>
          <w:rFonts w:ascii="Times New Roman" w:eastAsia="Times New Roman" w:hAnsi="Times New Roman" w:cs="Times New Roman"/>
          <w:spacing w:val="2"/>
          <w:sz w:val="24"/>
          <w:szCs w:val="24"/>
        </w:rPr>
        <w:t>e</w:t>
      </w:r>
      <w:r w:rsidRPr="00522498">
        <w:rPr>
          <w:rFonts w:ascii="Times New Roman" w:eastAsia="Times New Roman" w:hAnsi="Times New Roman" w:cs="Times New Roman"/>
          <w:sz w:val="24"/>
          <w:szCs w:val="24"/>
        </w:rPr>
        <w:t>s</w:t>
      </w:r>
      <w:r w:rsidRPr="00522498">
        <w:rPr>
          <w:rFonts w:ascii="Times New Roman" w:eastAsia="Times New Roman" w:hAnsi="Times New Roman" w:cs="Times New Roman"/>
          <w:spacing w:val="2"/>
          <w:sz w:val="24"/>
          <w:szCs w:val="24"/>
        </w:rPr>
        <w:t xml:space="preserve"> </w:t>
      </w:r>
      <w:r w:rsidRPr="0033436A">
        <w:rPr>
          <w:rFonts w:ascii="Times New Roman" w:eastAsia="Times New Roman" w:hAnsi="Times New Roman" w:cs="Times New Roman"/>
          <w:b/>
          <w:spacing w:val="-1"/>
          <w:sz w:val="24"/>
          <w:szCs w:val="24"/>
        </w:rPr>
        <w:t>(</w:t>
      </w:r>
      <w:r w:rsidR="00C10175" w:rsidRPr="0033436A">
        <w:rPr>
          <w:rFonts w:ascii="Times New Roman" w:eastAsia="Times New Roman" w:hAnsi="Times New Roman" w:cs="Times New Roman"/>
          <w:b/>
          <w:spacing w:val="-1"/>
          <w:sz w:val="24"/>
          <w:szCs w:val="24"/>
        </w:rPr>
        <w:t xml:space="preserve">Approved HH/IK unanimous </w:t>
      </w:r>
      <w:r w:rsidR="00CD24D3" w:rsidRPr="0033436A">
        <w:rPr>
          <w:rFonts w:ascii="Times New Roman" w:eastAsia="Times New Roman" w:hAnsi="Times New Roman" w:cs="Times New Roman"/>
          <w:b/>
          <w:sz w:val="24"/>
          <w:szCs w:val="24"/>
        </w:rPr>
        <w:t>141028</w:t>
      </w:r>
      <w:r w:rsidRPr="0033436A">
        <w:rPr>
          <w:rFonts w:ascii="Times New Roman" w:eastAsia="Times New Roman" w:hAnsi="Times New Roman" w:cs="Times New Roman"/>
          <w:b/>
          <w:sz w:val="24"/>
          <w:szCs w:val="24"/>
        </w:rPr>
        <w:t>)</w:t>
      </w:r>
    </w:p>
    <w:p w:rsidR="00522498" w:rsidRPr="0033436A" w:rsidRDefault="00522498" w:rsidP="00522498">
      <w:pPr>
        <w:pStyle w:val="ListParagraph"/>
        <w:spacing w:after="0" w:line="240" w:lineRule="auto"/>
        <w:ind w:left="1620" w:right="-20"/>
        <w:rPr>
          <w:rFonts w:ascii="Times New Roman" w:eastAsia="Times New Roman" w:hAnsi="Times New Roman" w:cs="Times New Roman"/>
          <w:b/>
          <w:sz w:val="24"/>
          <w:szCs w:val="24"/>
        </w:rPr>
      </w:pPr>
    </w:p>
    <w:p w:rsidR="00BE653D" w:rsidRPr="00522498" w:rsidRDefault="00B15A63" w:rsidP="00522498">
      <w:pPr>
        <w:pStyle w:val="ListParagraph"/>
        <w:numPr>
          <w:ilvl w:val="0"/>
          <w:numId w:val="3"/>
        </w:numPr>
        <w:spacing w:after="0" w:line="240" w:lineRule="auto"/>
        <w:ind w:right="1177"/>
        <w:rPr>
          <w:rFonts w:ascii="Times New Roman" w:eastAsia="Times New Roman" w:hAnsi="Times New Roman" w:cs="Times New Roman"/>
          <w:sz w:val="24"/>
          <w:szCs w:val="24"/>
        </w:rPr>
      </w:pPr>
      <w:r w:rsidRPr="00522498">
        <w:rPr>
          <w:rFonts w:ascii="Times New Roman" w:eastAsia="Times New Roman" w:hAnsi="Times New Roman" w:cs="Times New Roman"/>
          <w:spacing w:val="1"/>
          <w:sz w:val="24"/>
          <w:szCs w:val="24"/>
        </w:rPr>
        <w:t>P</w:t>
      </w:r>
      <w:r w:rsidRPr="00522498">
        <w:rPr>
          <w:rFonts w:ascii="Times New Roman" w:eastAsia="Times New Roman" w:hAnsi="Times New Roman" w:cs="Times New Roman"/>
          <w:sz w:val="24"/>
          <w:szCs w:val="24"/>
        </w:rPr>
        <w:t>ubl</w:t>
      </w:r>
      <w:r w:rsidRPr="00522498">
        <w:rPr>
          <w:rFonts w:ascii="Times New Roman" w:eastAsia="Times New Roman" w:hAnsi="Times New Roman" w:cs="Times New Roman"/>
          <w:spacing w:val="1"/>
          <w:sz w:val="24"/>
          <w:szCs w:val="24"/>
        </w:rPr>
        <w:t>i</w:t>
      </w:r>
      <w:r w:rsidRPr="00522498">
        <w:rPr>
          <w:rFonts w:ascii="Times New Roman" w:eastAsia="Times New Roman" w:hAnsi="Times New Roman" w:cs="Times New Roman"/>
          <w:sz w:val="24"/>
          <w:szCs w:val="24"/>
        </w:rPr>
        <w:t>c</w:t>
      </w:r>
      <w:r w:rsidRPr="00522498">
        <w:rPr>
          <w:rFonts w:ascii="Times New Roman" w:eastAsia="Times New Roman" w:hAnsi="Times New Roman" w:cs="Times New Roman"/>
          <w:spacing w:val="-1"/>
          <w:sz w:val="24"/>
          <w:szCs w:val="24"/>
        </w:rPr>
        <w:t xml:space="preserve"> </w:t>
      </w:r>
      <w:r w:rsidRPr="00522498">
        <w:rPr>
          <w:rFonts w:ascii="Times New Roman" w:eastAsia="Times New Roman" w:hAnsi="Times New Roman" w:cs="Times New Roman"/>
          <w:sz w:val="24"/>
          <w:szCs w:val="24"/>
        </w:rPr>
        <w:t>Announ</w:t>
      </w:r>
      <w:r w:rsidRPr="00522498">
        <w:rPr>
          <w:rFonts w:ascii="Times New Roman" w:eastAsia="Times New Roman" w:hAnsi="Times New Roman" w:cs="Times New Roman"/>
          <w:spacing w:val="-1"/>
          <w:sz w:val="24"/>
          <w:szCs w:val="24"/>
        </w:rPr>
        <w:t>ce</w:t>
      </w:r>
      <w:r w:rsidRPr="00522498">
        <w:rPr>
          <w:rFonts w:ascii="Times New Roman" w:eastAsia="Times New Roman" w:hAnsi="Times New Roman" w:cs="Times New Roman"/>
          <w:sz w:val="24"/>
          <w:szCs w:val="24"/>
        </w:rPr>
        <w:t>me</w:t>
      </w:r>
      <w:r w:rsidRPr="00522498">
        <w:rPr>
          <w:rFonts w:ascii="Times New Roman" w:eastAsia="Times New Roman" w:hAnsi="Times New Roman" w:cs="Times New Roman"/>
          <w:spacing w:val="2"/>
          <w:sz w:val="24"/>
          <w:szCs w:val="24"/>
        </w:rPr>
        <w:t>n</w:t>
      </w:r>
      <w:r w:rsidRPr="00522498">
        <w:rPr>
          <w:rFonts w:ascii="Times New Roman" w:eastAsia="Times New Roman" w:hAnsi="Times New Roman" w:cs="Times New Roman"/>
          <w:sz w:val="24"/>
          <w:szCs w:val="24"/>
        </w:rPr>
        <w:t>ts and Co</w:t>
      </w:r>
      <w:r w:rsidRPr="00522498">
        <w:rPr>
          <w:rFonts w:ascii="Times New Roman" w:eastAsia="Times New Roman" w:hAnsi="Times New Roman" w:cs="Times New Roman"/>
          <w:spacing w:val="1"/>
          <w:sz w:val="24"/>
          <w:szCs w:val="24"/>
        </w:rPr>
        <w:t>m</w:t>
      </w:r>
      <w:r w:rsidRPr="00522498">
        <w:rPr>
          <w:rFonts w:ascii="Times New Roman" w:eastAsia="Times New Roman" w:hAnsi="Times New Roman" w:cs="Times New Roman"/>
          <w:sz w:val="24"/>
          <w:szCs w:val="24"/>
        </w:rPr>
        <w:t>ments on ite</w:t>
      </w:r>
      <w:r w:rsidRPr="00522498">
        <w:rPr>
          <w:rFonts w:ascii="Times New Roman" w:eastAsia="Times New Roman" w:hAnsi="Times New Roman" w:cs="Times New Roman"/>
          <w:spacing w:val="-2"/>
          <w:sz w:val="24"/>
          <w:szCs w:val="24"/>
        </w:rPr>
        <w:t>m</w:t>
      </w:r>
      <w:r w:rsidRPr="00522498">
        <w:rPr>
          <w:rFonts w:ascii="Times New Roman" w:eastAsia="Times New Roman" w:hAnsi="Times New Roman" w:cs="Times New Roman"/>
          <w:sz w:val="24"/>
          <w:szCs w:val="24"/>
        </w:rPr>
        <w:t xml:space="preserve">s not on the </w:t>
      </w:r>
      <w:r w:rsidRPr="00522498">
        <w:rPr>
          <w:rFonts w:ascii="Times New Roman" w:eastAsia="Times New Roman" w:hAnsi="Times New Roman" w:cs="Times New Roman"/>
          <w:spacing w:val="-1"/>
          <w:sz w:val="24"/>
          <w:szCs w:val="24"/>
        </w:rPr>
        <w:t>A</w:t>
      </w:r>
      <w:r w:rsidRPr="00522498">
        <w:rPr>
          <w:rFonts w:ascii="Times New Roman" w:eastAsia="Times New Roman" w:hAnsi="Times New Roman" w:cs="Times New Roman"/>
          <w:sz w:val="24"/>
          <w:szCs w:val="24"/>
        </w:rPr>
        <w:t>g</w:t>
      </w:r>
      <w:r w:rsidRPr="00522498">
        <w:rPr>
          <w:rFonts w:ascii="Times New Roman" w:eastAsia="Times New Roman" w:hAnsi="Times New Roman" w:cs="Times New Roman"/>
          <w:spacing w:val="-1"/>
          <w:sz w:val="24"/>
          <w:szCs w:val="24"/>
        </w:rPr>
        <w:t>e</w:t>
      </w:r>
      <w:r w:rsidRPr="00522498">
        <w:rPr>
          <w:rFonts w:ascii="Times New Roman" w:eastAsia="Times New Roman" w:hAnsi="Times New Roman" w:cs="Times New Roman"/>
          <w:sz w:val="24"/>
          <w:szCs w:val="24"/>
        </w:rPr>
        <w:t>nda</w:t>
      </w:r>
      <w:r w:rsidRPr="00522498">
        <w:rPr>
          <w:rFonts w:ascii="Times New Roman" w:eastAsia="Times New Roman" w:hAnsi="Times New Roman" w:cs="Times New Roman"/>
          <w:spacing w:val="-1"/>
          <w:sz w:val="24"/>
          <w:szCs w:val="24"/>
        </w:rPr>
        <w:t xml:space="preserve"> (</w:t>
      </w:r>
      <w:r w:rsidRPr="00522498">
        <w:rPr>
          <w:rFonts w:ascii="Times New Roman" w:eastAsia="Times New Roman" w:hAnsi="Times New Roman" w:cs="Times New Roman"/>
          <w:sz w:val="24"/>
          <w:szCs w:val="24"/>
        </w:rPr>
        <w:t>15</w:t>
      </w:r>
      <w:r w:rsidRPr="00522498">
        <w:rPr>
          <w:rFonts w:ascii="Times New Roman" w:eastAsia="Times New Roman" w:hAnsi="Times New Roman" w:cs="Times New Roman"/>
          <w:spacing w:val="2"/>
          <w:sz w:val="24"/>
          <w:szCs w:val="24"/>
        </w:rPr>
        <w:t xml:space="preserve"> </w:t>
      </w:r>
      <w:r w:rsidRPr="00522498">
        <w:rPr>
          <w:rFonts w:ascii="Times New Roman" w:eastAsia="Times New Roman" w:hAnsi="Times New Roman" w:cs="Times New Roman"/>
          <w:sz w:val="24"/>
          <w:szCs w:val="24"/>
        </w:rPr>
        <w:t>m</w:t>
      </w:r>
      <w:r w:rsidRPr="00522498">
        <w:rPr>
          <w:rFonts w:ascii="Times New Roman" w:eastAsia="Times New Roman" w:hAnsi="Times New Roman" w:cs="Times New Roman"/>
          <w:spacing w:val="1"/>
          <w:sz w:val="24"/>
          <w:szCs w:val="24"/>
        </w:rPr>
        <w:t>i</w:t>
      </w:r>
      <w:r w:rsidRPr="00522498">
        <w:rPr>
          <w:rFonts w:ascii="Times New Roman" w:eastAsia="Times New Roman" w:hAnsi="Times New Roman" w:cs="Times New Roman"/>
          <w:sz w:val="24"/>
          <w:szCs w:val="24"/>
        </w:rPr>
        <w:t>nutes, no</w:t>
      </w:r>
      <w:r w:rsidRPr="00522498">
        <w:rPr>
          <w:rFonts w:ascii="Times New Roman" w:eastAsia="Times New Roman" w:hAnsi="Times New Roman" w:cs="Times New Roman"/>
          <w:spacing w:val="3"/>
          <w:sz w:val="24"/>
          <w:szCs w:val="24"/>
        </w:rPr>
        <w:t xml:space="preserve"> </w:t>
      </w:r>
      <w:r w:rsidRPr="00522498">
        <w:rPr>
          <w:rFonts w:ascii="Times New Roman" w:eastAsia="Times New Roman" w:hAnsi="Times New Roman" w:cs="Times New Roman"/>
          <w:sz w:val="24"/>
          <w:szCs w:val="24"/>
        </w:rPr>
        <w:t>more than 2 minu</w:t>
      </w:r>
      <w:r w:rsidRPr="00522498">
        <w:rPr>
          <w:rFonts w:ascii="Times New Roman" w:eastAsia="Times New Roman" w:hAnsi="Times New Roman" w:cs="Times New Roman"/>
          <w:spacing w:val="1"/>
          <w:sz w:val="24"/>
          <w:szCs w:val="24"/>
        </w:rPr>
        <w:t>t</w:t>
      </w:r>
      <w:r w:rsidRPr="00522498">
        <w:rPr>
          <w:rFonts w:ascii="Times New Roman" w:eastAsia="Times New Roman" w:hAnsi="Times New Roman" w:cs="Times New Roman"/>
          <w:spacing w:val="-1"/>
          <w:sz w:val="24"/>
          <w:szCs w:val="24"/>
        </w:rPr>
        <w:t>e</w:t>
      </w:r>
      <w:r w:rsidRPr="00522498">
        <w:rPr>
          <w:rFonts w:ascii="Times New Roman" w:eastAsia="Times New Roman" w:hAnsi="Times New Roman" w:cs="Times New Roman"/>
          <w:sz w:val="24"/>
          <w:szCs w:val="24"/>
        </w:rPr>
        <w:t>s per</w:t>
      </w:r>
      <w:r w:rsidRPr="00522498">
        <w:rPr>
          <w:rFonts w:ascii="Times New Roman" w:eastAsia="Times New Roman" w:hAnsi="Times New Roman" w:cs="Times New Roman"/>
          <w:spacing w:val="-1"/>
          <w:sz w:val="24"/>
          <w:szCs w:val="24"/>
        </w:rPr>
        <w:t xml:space="preserve"> </w:t>
      </w:r>
      <w:r w:rsidRPr="00522498">
        <w:rPr>
          <w:rFonts w:ascii="Times New Roman" w:eastAsia="Times New Roman" w:hAnsi="Times New Roman" w:cs="Times New Roman"/>
          <w:sz w:val="24"/>
          <w:szCs w:val="24"/>
        </w:rPr>
        <w:t>p</w:t>
      </w:r>
      <w:r w:rsidRPr="00522498">
        <w:rPr>
          <w:rFonts w:ascii="Times New Roman" w:eastAsia="Times New Roman" w:hAnsi="Times New Roman" w:cs="Times New Roman"/>
          <w:spacing w:val="-1"/>
          <w:sz w:val="24"/>
          <w:szCs w:val="24"/>
        </w:rPr>
        <w:t>e</w:t>
      </w:r>
      <w:r w:rsidRPr="00522498">
        <w:rPr>
          <w:rFonts w:ascii="Times New Roman" w:eastAsia="Times New Roman" w:hAnsi="Times New Roman" w:cs="Times New Roman"/>
          <w:sz w:val="24"/>
          <w:szCs w:val="24"/>
        </w:rPr>
        <w:t>rs</w:t>
      </w:r>
      <w:r w:rsidRPr="00522498">
        <w:rPr>
          <w:rFonts w:ascii="Times New Roman" w:eastAsia="Times New Roman" w:hAnsi="Times New Roman" w:cs="Times New Roman"/>
          <w:spacing w:val="2"/>
          <w:sz w:val="24"/>
          <w:szCs w:val="24"/>
        </w:rPr>
        <w:t>o</w:t>
      </w:r>
      <w:r w:rsidRPr="00522498">
        <w:rPr>
          <w:rFonts w:ascii="Times New Roman" w:eastAsia="Times New Roman" w:hAnsi="Times New Roman" w:cs="Times New Roman"/>
          <w:sz w:val="24"/>
          <w:szCs w:val="24"/>
        </w:rPr>
        <w:t>n)</w:t>
      </w:r>
    </w:p>
    <w:p w:rsidR="00522498" w:rsidRPr="0033436A" w:rsidRDefault="00052AF0" w:rsidP="00052AF0">
      <w:pPr>
        <w:spacing w:after="0" w:line="240" w:lineRule="auto"/>
        <w:ind w:left="1260" w:right="-20"/>
        <w:rPr>
          <w:rFonts w:ascii="Times New Roman" w:eastAsia="Times New Roman" w:hAnsi="Times New Roman" w:cs="Times New Roman"/>
          <w:b/>
          <w:sz w:val="24"/>
          <w:szCs w:val="24"/>
        </w:rPr>
      </w:pPr>
      <w:r w:rsidRPr="0033436A">
        <w:rPr>
          <w:rFonts w:ascii="Times New Roman" w:eastAsia="Times New Roman" w:hAnsi="Times New Roman" w:cs="Times New Roman"/>
          <w:b/>
          <w:sz w:val="24"/>
          <w:szCs w:val="24"/>
        </w:rPr>
        <w:t xml:space="preserve">Ivan –New DONE/BONC ethics requirements coming down the system </w:t>
      </w:r>
    </w:p>
    <w:p w:rsidR="00052AF0" w:rsidRDefault="00052AF0" w:rsidP="00052AF0">
      <w:pPr>
        <w:spacing w:after="0" w:line="240" w:lineRule="auto"/>
        <w:ind w:left="1260" w:right="-20"/>
        <w:rPr>
          <w:rFonts w:ascii="Times New Roman" w:eastAsia="Times New Roman" w:hAnsi="Times New Roman" w:cs="Times New Roman"/>
          <w:sz w:val="24"/>
          <w:szCs w:val="24"/>
        </w:rPr>
      </w:pPr>
    </w:p>
    <w:p w:rsidR="00BE653D" w:rsidRDefault="00BF1669" w:rsidP="00522498">
      <w:pPr>
        <w:spacing w:after="0" w:line="240" w:lineRule="auto"/>
        <w:ind w:left="900" w:right="-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A63">
        <w:rPr>
          <w:rFonts w:ascii="Times New Roman" w:eastAsia="Times New Roman" w:hAnsi="Times New Roman" w:cs="Times New Roman"/>
          <w:sz w:val="24"/>
          <w:szCs w:val="24"/>
        </w:rPr>
        <w:t xml:space="preserve"> N</w:t>
      </w:r>
      <w:r w:rsidR="00B15A63">
        <w:rPr>
          <w:rFonts w:ascii="Times New Roman" w:eastAsia="Times New Roman" w:hAnsi="Times New Roman" w:cs="Times New Roman"/>
          <w:spacing w:val="-1"/>
          <w:sz w:val="24"/>
          <w:szCs w:val="24"/>
        </w:rPr>
        <w:t>e</w:t>
      </w:r>
      <w:r w:rsidR="00B15A63">
        <w:rPr>
          <w:rFonts w:ascii="Times New Roman" w:eastAsia="Times New Roman" w:hAnsi="Times New Roman" w:cs="Times New Roman"/>
          <w:sz w:val="24"/>
          <w:szCs w:val="24"/>
        </w:rPr>
        <w:t>w</w:t>
      </w:r>
      <w:r w:rsidR="00B15A63">
        <w:rPr>
          <w:rFonts w:ascii="Times New Roman" w:eastAsia="Times New Roman" w:hAnsi="Times New Roman" w:cs="Times New Roman"/>
          <w:spacing w:val="2"/>
          <w:sz w:val="24"/>
          <w:szCs w:val="24"/>
        </w:rPr>
        <w:t xml:space="preserve"> </w:t>
      </w:r>
      <w:r w:rsidR="00B15A63">
        <w:rPr>
          <w:rFonts w:ascii="Times New Roman" w:eastAsia="Times New Roman" w:hAnsi="Times New Roman" w:cs="Times New Roman"/>
          <w:spacing w:val="-2"/>
          <w:sz w:val="24"/>
          <w:szCs w:val="24"/>
        </w:rPr>
        <w:t>B</w:t>
      </w:r>
      <w:r w:rsidR="00B15A63">
        <w:rPr>
          <w:rFonts w:ascii="Times New Roman" w:eastAsia="Times New Roman" w:hAnsi="Times New Roman" w:cs="Times New Roman"/>
          <w:sz w:val="24"/>
          <w:szCs w:val="24"/>
        </w:rPr>
        <w:t>usiness</w:t>
      </w:r>
    </w:p>
    <w:p w:rsidR="00BE653D" w:rsidRDefault="00B15A63" w:rsidP="00522498">
      <w:pPr>
        <w:spacing w:after="0" w:line="240" w:lineRule="auto"/>
        <w:ind w:left="960" w:right="-20" w:firstLine="3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tems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discussion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gramEnd"/>
    </w:p>
    <w:p w:rsidR="00522498" w:rsidRDefault="00522498" w:rsidP="00522498">
      <w:pPr>
        <w:spacing w:after="0" w:line="240" w:lineRule="auto"/>
        <w:ind w:left="960" w:right="-20" w:firstLine="300"/>
        <w:rPr>
          <w:rFonts w:ascii="Times New Roman" w:eastAsia="Times New Roman" w:hAnsi="Times New Roman" w:cs="Times New Roman"/>
          <w:sz w:val="24"/>
          <w:szCs w:val="24"/>
        </w:rPr>
      </w:pPr>
    </w:p>
    <w:p w:rsidR="00CD24D3" w:rsidRPr="00522498" w:rsidRDefault="00CD24D3" w:rsidP="00CD24D3">
      <w:pPr>
        <w:pStyle w:val="ListParagraph"/>
        <w:numPr>
          <w:ilvl w:val="0"/>
          <w:numId w:val="1"/>
        </w:numPr>
        <w:spacing w:after="0" w:line="240" w:lineRule="auto"/>
        <w:ind w:right="1250"/>
        <w:rPr>
          <w:rFonts w:ascii="Times New Roman" w:eastAsia="Times New Roman" w:hAnsi="Times New Roman" w:cs="Times New Roman"/>
          <w:sz w:val="24"/>
          <w:szCs w:val="24"/>
        </w:rPr>
      </w:pPr>
      <w:r>
        <w:rPr>
          <w:rFonts w:eastAsia="Times New Roman"/>
        </w:rPr>
        <w:t xml:space="preserve">Agenda motion Request: Revision of Education Committee Mission </w:t>
      </w:r>
      <w:proofErr w:type="gramStart"/>
      <w:r>
        <w:rPr>
          <w:rFonts w:eastAsia="Times New Roman"/>
        </w:rPr>
        <w:t>Statement :</w:t>
      </w:r>
      <w:proofErr w:type="gramEnd"/>
      <w:r>
        <w:rPr>
          <w:rFonts w:eastAsia="Times New Roman"/>
        </w:rPr>
        <w:t>  The Venice Neighborhood Council Education Committee provides a sounding board for the Venice Family of Schools and parents to keep neighborhood students in the Venice "pipeline", enhance student performance through strengthening ties to community agencies and organizations, and continuing to advise elected officials on policies affecting the quality of education in the Venice Family of Schools.</w:t>
      </w:r>
      <w:r w:rsidR="00C10175">
        <w:rPr>
          <w:rFonts w:eastAsia="Times New Roman"/>
        </w:rPr>
        <w:t xml:space="preserve"> Education committee </w:t>
      </w:r>
      <w:r w:rsidR="000058F6">
        <w:rPr>
          <w:rFonts w:eastAsia="Times New Roman"/>
        </w:rPr>
        <w:t>voted 6-0-1 at October 14, 2014 meeting.</w:t>
      </w:r>
    </w:p>
    <w:p w:rsidR="00522498" w:rsidRDefault="00052AF0" w:rsidP="00522498">
      <w:pPr>
        <w:pStyle w:val="ListParagraph"/>
        <w:spacing w:after="0" w:line="240" w:lineRule="auto"/>
        <w:ind w:left="1620" w:right="125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Motion to replace Education Comm mission statement </w:t>
      </w:r>
      <w:r w:rsidRPr="0033436A">
        <w:rPr>
          <w:rFonts w:ascii="Times New Roman" w:eastAsia="Times New Roman" w:hAnsi="Times New Roman" w:cs="Times New Roman"/>
          <w:b/>
          <w:sz w:val="24"/>
          <w:szCs w:val="24"/>
        </w:rPr>
        <w:t>(HH/IK unanimous)</w:t>
      </w:r>
    </w:p>
    <w:p w:rsidR="0033436A" w:rsidRPr="0033436A" w:rsidRDefault="0033436A" w:rsidP="00522498">
      <w:pPr>
        <w:pStyle w:val="ListParagraph"/>
        <w:spacing w:after="0" w:line="240" w:lineRule="auto"/>
        <w:ind w:left="1620" w:right="1250"/>
        <w:rPr>
          <w:rFonts w:ascii="Times New Roman" w:eastAsia="Times New Roman" w:hAnsi="Times New Roman" w:cs="Times New Roman"/>
          <w:i/>
          <w:sz w:val="24"/>
          <w:szCs w:val="24"/>
        </w:rPr>
      </w:pPr>
      <w:r w:rsidRPr="0033436A">
        <w:rPr>
          <w:rFonts w:ascii="Times New Roman" w:eastAsia="Times New Roman" w:hAnsi="Times New Roman" w:cs="Times New Roman"/>
          <w:i/>
          <w:sz w:val="24"/>
          <w:szCs w:val="24"/>
        </w:rPr>
        <w:t>This will be presented to the Board with the rest of the Bylaws adjustment recommendations.</w:t>
      </w:r>
    </w:p>
    <w:p w:rsidR="00A628BE" w:rsidRPr="00CD24D3" w:rsidRDefault="00A628BE" w:rsidP="00522498">
      <w:pPr>
        <w:pStyle w:val="ListParagraph"/>
        <w:spacing w:after="0" w:line="240" w:lineRule="auto"/>
        <w:ind w:left="1620" w:right="1250"/>
        <w:rPr>
          <w:rFonts w:ascii="Times New Roman" w:eastAsia="Times New Roman" w:hAnsi="Times New Roman" w:cs="Times New Roman"/>
          <w:sz w:val="24"/>
          <w:szCs w:val="24"/>
        </w:rPr>
      </w:pPr>
    </w:p>
    <w:p w:rsidR="00522498" w:rsidRDefault="007B6BE4" w:rsidP="00522498">
      <w:pPr>
        <w:pStyle w:val="ListParagraph"/>
        <w:numPr>
          <w:ilvl w:val="0"/>
          <w:numId w:val="1"/>
        </w:numPr>
        <w:ind w:right="1250"/>
        <w:rPr>
          <w:rFonts w:eastAsia="Times New Roman"/>
        </w:rPr>
      </w:pPr>
      <w:r>
        <w:rPr>
          <w:rFonts w:eastAsia="Times New Roman"/>
        </w:rPr>
        <w:t xml:space="preserve">Add </w:t>
      </w:r>
      <w:r w:rsidR="00CD24D3">
        <w:rPr>
          <w:rFonts w:eastAsia="Times New Roman"/>
        </w:rPr>
        <w:t xml:space="preserve">Standing Rule </w:t>
      </w:r>
      <w:proofErr w:type="gramStart"/>
      <w:r w:rsidR="00CD24D3">
        <w:rPr>
          <w:rFonts w:eastAsia="Times New Roman"/>
        </w:rPr>
        <w:t>29 :</w:t>
      </w:r>
      <w:proofErr w:type="gramEnd"/>
      <w:r w:rsidR="00CD24D3">
        <w:rPr>
          <w:rFonts w:eastAsia="Times New Roman"/>
        </w:rPr>
        <w:t xml:space="preserve"> </w:t>
      </w:r>
      <w:r w:rsidRPr="007B6BE4">
        <w:rPr>
          <w:rFonts w:eastAsia="Times New Roman"/>
        </w:rPr>
        <w:t>All 24 Hour Notice “Special Meetings” require written pre-approval by the VNC President or Vice President</w:t>
      </w:r>
      <w:r w:rsidR="00A628BE">
        <w:rPr>
          <w:rFonts w:eastAsia="Times New Roman"/>
        </w:rPr>
        <w:t xml:space="preserve"> </w:t>
      </w:r>
      <w:r w:rsidR="00A628BE" w:rsidRPr="000058F6">
        <w:rPr>
          <w:rFonts w:eastAsia="Times New Roman"/>
          <w:i/>
        </w:rPr>
        <w:t>or a designee appointed by the President</w:t>
      </w:r>
      <w:r w:rsidRPr="000058F6">
        <w:rPr>
          <w:rFonts w:eastAsia="Times New Roman"/>
          <w:i/>
        </w:rPr>
        <w:t>.</w:t>
      </w:r>
      <w:r w:rsidR="00A628BE">
        <w:rPr>
          <w:rFonts w:eastAsia="Times New Roman"/>
        </w:rPr>
        <w:t xml:space="preserve"> </w:t>
      </w:r>
      <w:r w:rsidR="00C10175">
        <w:rPr>
          <w:rFonts w:eastAsia="Times New Roman"/>
        </w:rPr>
        <w:t xml:space="preserve"> President Newhouse</w:t>
      </w:r>
      <w:r w:rsidR="00A628BE">
        <w:rPr>
          <w:rFonts w:eastAsia="Times New Roman"/>
        </w:rPr>
        <w:t xml:space="preserve"> amended by REC. </w:t>
      </w:r>
      <w:r w:rsidR="00A628BE" w:rsidRPr="0033436A">
        <w:rPr>
          <w:rFonts w:eastAsia="Times New Roman"/>
          <w:b/>
        </w:rPr>
        <w:t>(HH/IK unanimous)</w:t>
      </w:r>
    </w:p>
    <w:p w:rsidR="00522498" w:rsidRDefault="00522498" w:rsidP="00522498">
      <w:pPr>
        <w:pStyle w:val="ListParagraph"/>
        <w:ind w:left="1620" w:right="1250"/>
        <w:rPr>
          <w:rFonts w:eastAsia="Times New Roman"/>
        </w:rPr>
      </w:pPr>
    </w:p>
    <w:p w:rsidR="000058F6" w:rsidRDefault="000058F6" w:rsidP="00522498">
      <w:pPr>
        <w:pStyle w:val="ListParagraph"/>
        <w:ind w:left="1620" w:right="1250"/>
        <w:rPr>
          <w:rFonts w:eastAsia="Times New Roman"/>
        </w:rPr>
      </w:pPr>
    </w:p>
    <w:p w:rsidR="000058F6" w:rsidRDefault="000058F6" w:rsidP="00522498">
      <w:pPr>
        <w:pStyle w:val="ListParagraph"/>
        <w:ind w:left="1620" w:right="1250"/>
        <w:rPr>
          <w:rFonts w:eastAsia="Times New Roman"/>
        </w:rPr>
      </w:pPr>
    </w:p>
    <w:p w:rsidR="000058F6" w:rsidRDefault="000058F6" w:rsidP="00522498">
      <w:pPr>
        <w:pStyle w:val="ListParagraph"/>
        <w:ind w:left="1620" w:right="1250"/>
        <w:rPr>
          <w:rFonts w:eastAsia="Times New Roman"/>
        </w:rPr>
      </w:pPr>
    </w:p>
    <w:p w:rsidR="000058F6" w:rsidRDefault="000058F6" w:rsidP="00522498">
      <w:pPr>
        <w:pStyle w:val="ListParagraph"/>
        <w:ind w:left="1620" w:right="1250"/>
        <w:rPr>
          <w:rFonts w:eastAsia="Times New Roman"/>
        </w:rPr>
      </w:pPr>
    </w:p>
    <w:p w:rsidR="000058F6" w:rsidRDefault="000058F6" w:rsidP="00522498">
      <w:pPr>
        <w:pStyle w:val="ListParagraph"/>
        <w:ind w:left="1620" w:right="1250"/>
        <w:rPr>
          <w:rFonts w:eastAsia="Times New Roman"/>
        </w:rPr>
      </w:pPr>
    </w:p>
    <w:p w:rsidR="000058F6" w:rsidRDefault="000058F6" w:rsidP="00522498">
      <w:pPr>
        <w:pStyle w:val="ListParagraph"/>
        <w:ind w:left="1620" w:right="1250"/>
        <w:rPr>
          <w:rFonts w:eastAsia="Times New Roman"/>
        </w:rPr>
      </w:pPr>
      <w:bookmarkStart w:id="0" w:name="_GoBack"/>
      <w:bookmarkEnd w:id="0"/>
    </w:p>
    <w:p w:rsidR="000058F6" w:rsidRPr="00522498" w:rsidRDefault="000058F6" w:rsidP="00522498">
      <w:pPr>
        <w:pStyle w:val="ListParagraph"/>
        <w:ind w:left="1620" w:right="1250"/>
        <w:rPr>
          <w:rFonts w:eastAsia="Times New Roman"/>
        </w:rPr>
      </w:pPr>
    </w:p>
    <w:p w:rsidR="00BF1669" w:rsidRPr="000058F6" w:rsidRDefault="007B6BE4" w:rsidP="00BF1669">
      <w:pPr>
        <w:pStyle w:val="ListParagraph"/>
        <w:numPr>
          <w:ilvl w:val="0"/>
          <w:numId w:val="1"/>
        </w:numPr>
        <w:ind w:right="1250"/>
        <w:rPr>
          <w:rStyle w:val="Hyperlink"/>
          <w:rFonts w:eastAsia="Times New Roman"/>
          <w:color w:val="auto"/>
          <w:u w:val="none"/>
        </w:rPr>
      </w:pPr>
      <w:r w:rsidRPr="00BF1669">
        <w:rPr>
          <w:rFonts w:eastAsia="Times New Roman"/>
        </w:rPr>
        <w:t xml:space="preserve">Replace SR 18 with: </w:t>
      </w:r>
      <w:r w:rsidR="00BF1669" w:rsidRPr="00BF1669">
        <w:rPr>
          <w:rFonts w:eastAsia="Times New Roman"/>
        </w:rPr>
        <w:t>The Venice Neighborhood Council MAY publicize the events, activities, announcements and information from the Departments, Agencies and Officeholders of the City of Los Angeles, the County of Los Angeles, the State of California and the Federal Government of the United States of America. Publicity of events and activities of other organizations is permitted if the event is f</w:t>
      </w:r>
      <w:r w:rsidR="00BF1669">
        <w:rPr>
          <w:rFonts w:eastAsia="Times New Roman"/>
        </w:rPr>
        <w:t>r</w:t>
      </w:r>
      <w:r w:rsidR="00BF1669" w:rsidRPr="00BF1669">
        <w:rPr>
          <w:rFonts w:eastAsia="Times New Roman"/>
        </w:rPr>
        <w:t>ee, open to the public, and with approval of the President of the VNC. </w:t>
      </w:r>
      <w:r w:rsidR="00BF1669">
        <w:rPr>
          <w:rFonts w:eastAsia="Times New Roman"/>
        </w:rPr>
        <w:t xml:space="preserve"> </w:t>
      </w:r>
      <w:hyperlink r:id="rId10" w:history="1">
        <w:r w:rsidR="00BF1669" w:rsidRPr="00BF1669">
          <w:rPr>
            <w:rStyle w:val="Hyperlink"/>
            <w:rFonts w:eastAsia="Times New Roman"/>
          </w:rPr>
          <w:t>Click here for VNC Standing Rules</w:t>
        </w:r>
      </w:hyperlink>
      <w:r w:rsidR="00C10175">
        <w:rPr>
          <w:rStyle w:val="Hyperlink"/>
          <w:rFonts w:eastAsia="Times New Roman"/>
        </w:rPr>
        <w:t xml:space="preserve"> </w:t>
      </w:r>
      <w:r w:rsidR="00C10175">
        <w:rPr>
          <w:rStyle w:val="Hyperlink"/>
          <w:rFonts w:eastAsia="Times New Roman"/>
          <w:u w:val="none"/>
        </w:rPr>
        <w:t xml:space="preserve">   Matt Kline</w:t>
      </w:r>
      <w:r w:rsidR="00A628BE">
        <w:rPr>
          <w:rStyle w:val="Hyperlink"/>
          <w:rFonts w:eastAsia="Times New Roman"/>
          <w:u w:val="none"/>
        </w:rPr>
        <w:t xml:space="preserve"> (HH/IK </w:t>
      </w:r>
      <w:r w:rsidR="00B80DCB">
        <w:rPr>
          <w:rStyle w:val="Hyperlink"/>
          <w:rFonts w:eastAsia="Times New Roman"/>
          <w:u w:val="none"/>
        </w:rPr>
        <w:t>denied 0-2 with provision to bring to Adcomm/Board with denial.)</w:t>
      </w:r>
    </w:p>
    <w:p w:rsidR="00BF1669" w:rsidRDefault="00BF1669" w:rsidP="000058F6">
      <w:pPr>
        <w:spacing w:after="0" w:line="240" w:lineRule="auto"/>
        <w:ind w:left="54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Old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usiness</w:t>
      </w:r>
    </w:p>
    <w:p w:rsidR="00BF1669" w:rsidRDefault="00522498" w:rsidP="00522498">
      <w:pPr>
        <w:spacing w:after="0" w:line="240" w:lineRule="auto"/>
        <w:ind w:left="900" w:right="-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F1669">
        <w:rPr>
          <w:rFonts w:ascii="Times New Roman" w:eastAsia="Times New Roman" w:hAnsi="Times New Roman" w:cs="Times New Roman"/>
          <w:sz w:val="24"/>
          <w:szCs w:val="24"/>
        </w:rPr>
        <w:t xml:space="preserve">All </w:t>
      </w:r>
      <w:r w:rsidR="00BF1669">
        <w:rPr>
          <w:rFonts w:ascii="Times New Roman" w:eastAsia="Times New Roman" w:hAnsi="Times New Roman" w:cs="Times New Roman"/>
          <w:spacing w:val="1"/>
          <w:sz w:val="24"/>
          <w:szCs w:val="24"/>
        </w:rPr>
        <w:t>i</w:t>
      </w:r>
      <w:r w:rsidR="00BF1669">
        <w:rPr>
          <w:rFonts w:ascii="Times New Roman" w:eastAsia="Times New Roman" w:hAnsi="Times New Roman" w:cs="Times New Roman"/>
          <w:sz w:val="24"/>
          <w:szCs w:val="24"/>
        </w:rPr>
        <w:t>tems for</w:t>
      </w:r>
      <w:r w:rsidR="00BF1669">
        <w:rPr>
          <w:rFonts w:ascii="Times New Roman" w:eastAsia="Times New Roman" w:hAnsi="Times New Roman" w:cs="Times New Roman"/>
          <w:spacing w:val="-1"/>
          <w:sz w:val="24"/>
          <w:szCs w:val="24"/>
        </w:rPr>
        <w:t xml:space="preserve"> </w:t>
      </w:r>
      <w:r w:rsidR="00BF1669">
        <w:rPr>
          <w:rFonts w:ascii="Times New Roman" w:eastAsia="Times New Roman" w:hAnsi="Times New Roman" w:cs="Times New Roman"/>
          <w:sz w:val="24"/>
          <w:szCs w:val="24"/>
        </w:rPr>
        <w:t xml:space="preserve">discussion </w:t>
      </w:r>
      <w:r w:rsidR="00BF1669">
        <w:rPr>
          <w:rFonts w:ascii="Times New Roman" w:eastAsia="Times New Roman" w:hAnsi="Times New Roman" w:cs="Times New Roman"/>
          <w:spacing w:val="-1"/>
          <w:sz w:val="24"/>
          <w:szCs w:val="24"/>
        </w:rPr>
        <w:t>a</w:t>
      </w:r>
      <w:r w:rsidR="00BF1669">
        <w:rPr>
          <w:rFonts w:ascii="Times New Roman" w:eastAsia="Times New Roman" w:hAnsi="Times New Roman" w:cs="Times New Roman"/>
          <w:sz w:val="24"/>
          <w:szCs w:val="24"/>
        </w:rPr>
        <w:t>nd poss</w:t>
      </w:r>
      <w:r w:rsidR="00BF1669">
        <w:rPr>
          <w:rFonts w:ascii="Times New Roman" w:eastAsia="Times New Roman" w:hAnsi="Times New Roman" w:cs="Times New Roman"/>
          <w:spacing w:val="1"/>
          <w:sz w:val="24"/>
          <w:szCs w:val="24"/>
        </w:rPr>
        <w:t>i</w:t>
      </w:r>
      <w:r w:rsidR="00BF1669">
        <w:rPr>
          <w:rFonts w:ascii="Times New Roman" w:eastAsia="Times New Roman" w:hAnsi="Times New Roman" w:cs="Times New Roman"/>
          <w:sz w:val="24"/>
          <w:szCs w:val="24"/>
        </w:rPr>
        <w:t xml:space="preserve">ble </w:t>
      </w:r>
      <w:r w:rsidR="00BF1669">
        <w:rPr>
          <w:rFonts w:ascii="Times New Roman" w:eastAsia="Times New Roman" w:hAnsi="Times New Roman" w:cs="Times New Roman"/>
          <w:spacing w:val="-1"/>
          <w:sz w:val="24"/>
          <w:szCs w:val="24"/>
        </w:rPr>
        <w:t>ac</w:t>
      </w:r>
      <w:r w:rsidR="00BF1669">
        <w:rPr>
          <w:rFonts w:ascii="Times New Roman" w:eastAsia="Times New Roman" w:hAnsi="Times New Roman" w:cs="Times New Roman"/>
          <w:sz w:val="24"/>
          <w:szCs w:val="24"/>
        </w:rPr>
        <w:t>t</w:t>
      </w:r>
      <w:r w:rsidR="00BF1669">
        <w:rPr>
          <w:rFonts w:ascii="Times New Roman" w:eastAsia="Times New Roman" w:hAnsi="Times New Roman" w:cs="Times New Roman"/>
          <w:spacing w:val="1"/>
          <w:sz w:val="24"/>
          <w:szCs w:val="24"/>
        </w:rPr>
        <w:t>i</w:t>
      </w:r>
      <w:r w:rsidR="00BF1669">
        <w:rPr>
          <w:rFonts w:ascii="Times New Roman" w:eastAsia="Times New Roman" w:hAnsi="Times New Roman" w:cs="Times New Roman"/>
          <w:sz w:val="24"/>
          <w:szCs w:val="24"/>
        </w:rPr>
        <w:t>on.</w:t>
      </w:r>
      <w:proofErr w:type="gramEnd"/>
    </w:p>
    <w:p w:rsidR="00BF1669" w:rsidRDefault="00BF1669" w:rsidP="00BF1669">
      <w:pPr>
        <w:spacing w:after="0" w:line="240" w:lineRule="auto"/>
        <w:ind w:left="1892" w:right="26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ments. </w:t>
      </w:r>
      <w:r>
        <w:rPr>
          <w:rFonts w:ascii="Times New Roman" w:eastAsia="Times New Roman" w:hAnsi="Times New Roman" w:cs="Times New Roman"/>
          <w:color w:val="0000FF"/>
          <w:spacing w:val="-58"/>
          <w:sz w:val="24"/>
          <w:szCs w:val="24"/>
        </w:rPr>
        <w:t xml:space="preserve"> </w:t>
      </w:r>
      <w:hyperlink r:id="rId11">
        <w:r>
          <w:rPr>
            <w:rFonts w:ascii="Times New Roman" w:eastAsia="Times New Roman" w:hAnsi="Times New Roman" w:cs="Times New Roman"/>
            <w:color w:val="0000FF"/>
            <w:sz w:val="24"/>
            <w:szCs w:val="24"/>
            <w:u w:val="single" w:color="0000FF"/>
          </w:rPr>
          <w:t>Cl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k h</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re for</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1"/>
            <w:sz w:val="24"/>
            <w:szCs w:val="24"/>
            <w:u w:val="single" w:color="0000FF"/>
          </w:rPr>
          <w:t>N</w:t>
        </w:r>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pacing w:val="3"/>
            <w:sz w:val="24"/>
            <w:szCs w:val="24"/>
            <w:u w:val="single" w:color="0000FF"/>
          </w:rPr>
          <w:t>B</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3"/>
            <w:sz w:val="24"/>
            <w:szCs w:val="24"/>
            <w:u w:val="single" w:color="0000FF"/>
          </w:rPr>
          <w:t>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ws.</w:t>
        </w:r>
        <w:r>
          <w:rPr>
            <w:rFonts w:ascii="Times New Roman" w:eastAsia="Times New Roman" w:hAnsi="Times New Roman" w:cs="Times New Roman"/>
            <w:color w:val="0000FF"/>
            <w:sz w:val="24"/>
            <w:szCs w:val="24"/>
          </w:rPr>
          <w:t xml:space="preserve"> </w:t>
        </w:r>
      </w:hyperlink>
    </w:p>
    <w:p w:rsidR="00BE653D" w:rsidRDefault="009476E6" w:rsidP="009476E6">
      <w:pPr>
        <w:pStyle w:val="ListParagraph"/>
        <w:spacing w:after="0" w:line="240" w:lineRule="auto"/>
        <w:ind w:left="1320" w:right="1250" w:firstLine="120"/>
        <w:rPr>
          <w:rFonts w:ascii="Times New Roman" w:eastAsia="Times New Roman" w:hAnsi="Times New Roman" w:cs="Times New Roman"/>
          <w:sz w:val="24"/>
          <w:szCs w:val="24"/>
        </w:rPr>
      </w:pPr>
      <w:proofErr w:type="gramStart"/>
      <w:ins w:id="1" w:author="Ira" w:date="2014-11-25T20:08:00Z">
        <w:r w:rsidRPr="000058F6">
          <w:rPr>
            <w:rFonts w:eastAsia="Times New Roman"/>
            <w:b/>
            <w:sz w:val="24"/>
            <w:szCs w:val="24"/>
          </w:rPr>
          <w:t>Review</w:t>
        </w:r>
      </w:ins>
      <w:ins w:id="2" w:author="Ira" w:date="2014-11-25T20:09:00Z">
        <w:r w:rsidRPr="000058F6">
          <w:rPr>
            <w:rFonts w:eastAsia="Times New Roman"/>
            <w:b/>
            <w:sz w:val="24"/>
            <w:szCs w:val="24"/>
          </w:rPr>
          <w:t xml:space="preserve">ed </w:t>
        </w:r>
      </w:ins>
      <w:ins w:id="3" w:author="Ira" w:date="2014-11-25T20:08:00Z">
        <w:r w:rsidRPr="000058F6">
          <w:rPr>
            <w:rFonts w:eastAsia="Times New Roman"/>
            <w:b/>
            <w:sz w:val="24"/>
            <w:szCs w:val="24"/>
          </w:rPr>
          <w:t xml:space="preserve"> Standing</w:t>
        </w:r>
        <w:proofErr w:type="gramEnd"/>
        <w:r w:rsidRPr="000058F6">
          <w:rPr>
            <w:rFonts w:eastAsia="Times New Roman"/>
            <w:b/>
            <w:sz w:val="24"/>
            <w:szCs w:val="24"/>
          </w:rPr>
          <w:t xml:space="preserve"> Rules</w:t>
        </w:r>
      </w:ins>
      <w:ins w:id="4" w:author="Ira" w:date="2014-11-25T20:09:00Z">
        <w:r w:rsidRPr="000058F6">
          <w:rPr>
            <w:rFonts w:eastAsia="Times New Roman"/>
            <w:b/>
            <w:sz w:val="24"/>
            <w:szCs w:val="24"/>
          </w:rPr>
          <w:t xml:space="preserve"> for placement in Bylaws</w:t>
        </w:r>
      </w:ins>
      <w:ins w:id="5" w:author="Ira" w:date="2014-11-25T20:08:00Z">
        <w:r>
          <w:rPr>
            <w:rFonts w:eastAsia="Times New Roman"/>
          </w:rPr>
          <w:t xml:space="preserve"> </w:t>
        </w:r>
      </w:ins>
      <w:r w:rsidR="00CD24D3">
        <w:rPr>
          <w:rFonts w:eastAsia="Times New Roman"/>
        </w:rPr>
        <w:br/>
      </w:r>
      <w:r w:rsidR="00B15A63">
        <w:rPr>
          <w:rFonts w:ascii="Times New Roman" w:eastAsia="Times New Roman" w:hAnsi="Times New Roman" w:cs="Times New Roman"/>
          <w:b/>
          <w:bCs/>
          <w:sz w:val="24"/>
          <w:szCs w:val="24"/>
        </w:rPr>
        <w:t xml:space="preserve">7.  </w:t>
      </w:r>
      <w:r w:rsidR="00B15A63">
        <w:rPr>
          <w:rFonts w:ascii="Times New Roman" w:eastAsia="Times New Roman" w:hAnsi="Times New Roman" w:cs="Times New Roman"/>
          <w:sz w:val="24"/>
          <w:szCs w:val="24"/>
        </w:rPr>
        <w:t>Announ</w:t>
      </w:r>
      <w:r w:rsidR="00B15A63">
        <w:rPr>
          <w:rFonts w:ascii="Times New Roman" w:eastAsia="Times New Roman" w:hAnsi="Times New Roman" w:cs="Times New Roman"/>
          <w:spacing w:val="-1"/>
          <w:sz w:val="24"/>
          <w:szCs w:val="24"/>
        </w:rPr>
        <w:t>ce</w:t>
      </w:r>
      <w:r w:rsidR="00B15A63">
        <w:rPr>
          <w:rFonts w:ascii="Times New Roman" w:eastAsia="Times New Roman" w:hAnsi="Times New Roman" w:cs="Times New Roman"/>
          <w:sz w:val="24"/>
          <w:szCs w:val="24"/>
        </w:rPr>
        <w:t>ments</w:t>
      </w:r>
      <w:r w:rsidR="00B15A63">
        <w:rPr>
          <w:rFonts w:ascii="Times New Roman" w:eastAsia="Times New Roman" w:hAnsi="Times New Roman" w:cs="Times New Roman"/>
          <w:spacing w:val="2"/>
          <w:sz w:val="24"/>
          <w:szCs w:val="24"/>
        </w:rPr>
        <w:t xml:space="preserve"> </w:t>
      </w:r>
      <w:r w:rsidR="00B15A63">
        <w:rPr>
          <w:rFonts w:ascii="Times New Roman" w:eastAsia="Times New Roman" w:hAnsi="Times New Roman" w:cs="Times New Roman"/>
          <w:sz w:val="24"/>
          <w:szCs w:val="24"/>
        </w:rPr>
        <w:t>&amp;</w:t>
      </w:r>
      <w:r w:rsidR="00B15A63">
        <w:rPr>
          <w:rFonts w:ascii="Times New Roman" w:eastAsia="Times New Roman" w:hAnsi="Times New Roman" w:cs="Times New Roman"/>
          <w:spacing w:val="-2"/>
          <w:sz w:val="24"/>
          <w:szCs w:val="24"/>
        </w:rPr>
        <w:t xml:space="preserve"> </w:t>
      </w:r>
      <w:r w:rsidR="00B15A63">
        <w:rPr>
          <w:rFonts w:ascii="Times New Roman" w:eastAsia="Times New Roman" w:hAnsi="Times New Roman" w:cs="Times New Roman"/>
          <w:spacing w:val="1"/>
          <w:sz w:val="24"/>
          <w:szCs w:val="24"/>
        </w:rPr>
        <w:t>P</w:t>
      </w:r>
      <w:r w:rsidR="00B15A63">
        <w:rPr>
          <w:rFonts w:ascii="Times New Roman" w:eastAsia="Times New Roman" w:hAnsi="Times New Roman" w:cs="Times New Roman"/>
          <w:sz w:val="24"/>
          <w:szCs w:val="24"/>
        </w:rPr>
        <w:t>ubl</w:t>
      </w:r>
      <w:r w:rsidR="00B15A63">
        <w:rPr>
          <w:rFonts w:ascii="Times New Roman" w:eastAsia="Times New Roman" w:hAnsi="Times New Roman" w:cs="Times New Roman"/>
          <w:spacing w:val="1"/>
          <w:sz w:val="24"/>
          <w:szCs w:val="24"/>
        </w:rPr>
        <w:t>i</w:t>
      </w:r>
      <w:r w:rsidR="00B15A63">
        <w:rPr>
          <w:rFonts w:ascii="Times New Roman" w:eastAsia="Times New Roman" w:hAnsi="Times New Roman" w:cs="Times New Roman"/>
          <w:sz w:val="24"/>
          <w:szCs w:val="24"/>
        </w:rPr>
        <w:t>c</w:t>
      </w:r>
      <w:r w:rsidR="00B15A63">
        <w:rPr>
          <w:rFonts w:ascii="Times New Roman" w:eastAsia="Times New Roman" w:hAnsi="Times New Roman" w:cs="Times New Roman"/>
          <w:spacing w:val="-1"/>
          <w:sz w:val="24"/>
          <w:szCs w:val="24"/>
        </w:rPr>
        <w:t xml:space="preserve"> </w:t>
      </w:r>
      <w:r w:rsidR="00B15A63">
        <w:rPr>
          <w:rFonts w:ascii="Times New Roman" w:eastAsia="Times New Roman" w:hAnsi="Times New Roman" w:cs="Times New Roman"/>
          <w:sz w:val="24"/>
          <w:szCs w:val="24"/>
        </w:rPr>
        <w:t>Com</w:t>
      </w:r>
      <w:r w:rsidR="00B15A63">
        <w:rPr>
          <w:rFonts w:ascii="Times New Roman" w:eastAsia="Times New Roman" w:hAnsi="Times New Roman" w:cs="Times New Roman"/>
          <w:spacing w:val="1"/>
          <w:sz w:val="24"/>
          <w:szCs w:val="24"/>
        </w:rPr>
        <w:t>m</w:t>
      </w:r>
      <w:r w:rsidR="00B15A63">
        <w:rPr>
          <w:rFonts w:ascii="Times New Roman" w:eastAsia="Times New Roman" w:hAnsi="Times New Roman" w:cs="Times New Roman"/>
          <w:spacing w:val="-1"/>
          <w:sz w:val="24"/>
          <w:szCs w:val="24"/>
        </w:rPr>
        <w:t>e</w:t>
      </w:r>
      <w:r w:rsidR="00B15A63">
        <w:rPr>
          <w:rFonts w:ascii="Times New Roman" w:eastAsia="Times New Roman" w:hAnsi="Times New Roman" w:cs="Times New Roman"/>
          <w:sz w:val="24"/>
          <w:szCs w:val="24"/>
        </w:rPr>
        <w:t xml:space="preserve">nt on </w:t>
      </w:r>
      <w:r w:rsidR="00B15A63">
        <w:rPr>
          <w:rFonts w:ascii="Times New Roman" w:eastAsia="Times New Roman" w:hAnsi="Times New Roman" w:cs="Times New Roman"/>
          <w:spacing w:val="1"/>
          <w:sz w:val="24"/>
          <w:szCs w:val="24"/>
        </w:rPr>
        <w:t>i</w:t>
      </w:r>
      <w:r w:rsidR="00B15A63">
        <w:rPr>
          <w:rFonts w:ascii="Times New Roman" w:eastAsia="Times New Roman" w:hAnsi="Times New Roman" w:cs="Times New Roman"/>
          <w:sz w:val="24"/>
          <w:szCs w:val="24"/>
        </w:rPr>
        <w:t xml:space="preserve">tems </w:t>
      </w:r>
      <w:r w:rsidR="00B15A63">
        <w:rPr>
          <w:rFonts w:ascii="Times New Roman" w:eastAsia="Times New Roman" w:hAnsi="Times New Roman" w:cs="Times New Roman"/>
          <w:spacing w:val="-2"/>
          <w:sz w:val="24"/>
          <w:szCs w:val="24"/>
        </w:rPr>
        <w:t>n</w:t>
      </w:r>
      <w:r w:rsidR="00B15A63">
        <w:rPr>
          <w:rFonts w:ascii="Times New Roman" w:eastAsia="Times New Roman" w:hAnsi="Times New Roman" w:cs="Times New Roman"/>
          <w:sz w:val="24"/>
          <w:szCs w:val="24"/>
        </w:rPr>
        <w:t xml:space="preserve">ot on </w:t>
      </w:r>
      <w:r w:rsidR="00B15A63">
        <w:rPr>
          <w:rFonts w:ascii="Times New Roman" w:eastAsia="Times New Roman" w:hAnsi="Times New Roman" w:cs="Times New Roman"/>
          <w:spacing w:val="1"/>
          <w:sz w:val="24"/>
          <w:szCs w:val="24"/>
        </w:rPr>
        <w:t>t</w:t>
      </w:r>
      <w:r w:rsidR="00B15A63">
        <w:rPr>
          <w:rFonts w:ascii="Times New Roman" w:eastAsia="Times New Roman" w:hAnsi="Times New Roman" w:cs="Times New Roman"/>
          <w:sz w:val="24"/>
          <w:szCs w:val="24"/>
        </w:rPr>
        <w:t>he</w:t>
      </w:r>
      <w:r w:rsidR="00B15A63">
        <w:rPr>
          <w:rFonts w:ascii="Times New Roman" w:eastAsia="Times New Roman" w:hAnsi="Times New Roman" w:cs="Times New Roman"/>
          <w:spacing w:val="-1"/>
          <w:sz w:val="24"/>
          <w:szCs w:val="24"/>
        </w:rPr>
        <w:t xml:space="preserve"> </w:t>
      </w:r>
      <w:r w:rsidR="00B15A63">
        <w:rPr>
          <w:rFonts w:ascii="Times New Roman" w:eastAsia="Times New Roman" w:hAnsi="Times New Roman" w:cs="Times New Roman"/>
          <w:sz w:val="24"/>
          <w:szCs w:val="24"/>
        </w:rPr>
        <w:t>Ag</w:t>
      </w:r>
      <w:r w:rsidR="00B15A63">
        <w:rPr>
          <w:rFonts w:ascii="Times New Roman" w:eastAsia="Times New Roman" w:hAnsi="Times New Roman" w:cs="Times New Roman"/>
          <w:spacing w:val="-1"/>
          <w:sz w:val="24"/>
          <w:szCs w:val="24"/>
        </w:rPr>
        <w:t>e</w:t>
      </w:r>
      <w:r w:rsidR="00B15A63">
        <w:rPr>
          <w:rFonts w:ascii="Times New Roman" w:eastAsia="Times New Roman" w:hAnsi="Times New Roman" w:cs="Times New Roman"/>
          <w:sz w:val="24"/>
          <w:szCs w:val="24"/>
        </w:rPr>
        <w:t>nda</w:t>
      </w:r>
      <w:r w:rsidR="00B15A63">
        <w:rPr>
          <w:rFonts w:ascii="Times New Roman" w:eastAsia="Times New Roman" w:hAnsi="Times New Roman" w:cs="Times New Roman"/>
          <w:spacing w:val="-1"/>
          <w:sz w:val="24"/>
          <w:szCs w:val="24"/>
        </w:rPr>
        <w:t xml:space="preserve"> (</w:t>
      </w:r>
      <w:r w:rsidR="00B15A63">
        <w:rPr>
          <w:rFonts w:ascii="Times New Roman" w:eastAsia="Times New Roman" w:hAnsi="Times New Roman" w:cs="Times New Roman"/>
          <w:sz w:val="24"/>
          <w:szCs w:val="24"/>
        </w:rPr>
        <w:t>15 m</w:t>
      </w:r>
      <w:r w:rsidR="00B15A63">
        <w:rPr>
          <w:rFonts w:ascii="Times New Roman" w:eastAsia="Times New Roman" w:hAnsi="Times New Roman" w:cs="Times New Roman"/>
          <w:spacing w:val="3"/>
          <w:sz w:val="24"/>
          <w:szCs w:val="24"/>
        </w:rPr>
        <w:t>i</w:t>
      </w:r>
      <w:r w:rsidR="00B15A63">
        <w:rPr>
          <w:rFonts w:ascii="Times New Roman" w:eastAsia="Times New Roman" w:hAnsi="Times New Roman" w:cs="Times New Roman"/>
          <w:sz w:val="24"/>
          <w:szCs w:val="24"/>
        </w:rPr>
        <w:t>nutes, no more</w:t>
      </w:r>
      <w:r w:rsidR="00B15A63">
        <w:rPr>
          <w:rFonts w:ascii="Times New Roman" w:eastAsia="Times New Roman" w:hAnsi="Times New Roman" w:cs="Times New Roman"/>
          <w:spacing w:val="-1"/>
          <w:sz w:val="24"/>
          <w:szCs w:val="24"/>
        </w:rPr>
        <w:t xml:space="preserve"> </w:t>
      </w:r>
      <w:r w:rsidR="00B15A63">
        <w:rPr>
          <w:rFonts w:ascii="Times New Roman" w:eastAsia="Times New Roman" w:hAnsi="Times New Roman" w:cs="Times New Roman"/>
          <w:sz w:val="24"/>
          <w:szCs w:val="24"/>
        </w:rPr>
        <w:t>than 2 m</w:t>
      </w:r>
      <w:r w:rsidR="00B15A63">
        <w:rPr>
          <w:rFonts w:ascii="Times New Roman" w:eastAsia="Times New Roman" w:hAnsi="Times New Roman" w:cs="Times New Roman"/>
          <w:spacing w:val="1"/>
          <w:sz w:val="24"/>
          <w:szCs w:val="24"/>
        </w:rPr>
        <w:t>i</w:t>
      </w:r>
      <w:r w:rsidR="00B15A63">
        <w:rPr>
          <w:rFonts w:ascii="Times New Roman" w:eastAsia="Times New Roman" w:hAnsi="Times New Roman" w:cs="Times New Roman"/>
          <w:sz w:val="24"/>
          <w:szCs w:val="24"/>
        </w:rPr>
        <w:t>nutes p</w:t>
      </w:r>
      <w:r w:rsidR="00B15A63">
        <w:rPr>
          <w:rFonts w:ascii="Times New Roman" w:eastAsia="Times New Roman" w:hAnsi="Times New Roman" w:cs="Times New Roman"/>
          <w:spacing w:val="-1"/>
          <w:sz w:val="24"/>
          <w:szCs w:val="24"/>
        </w:rPr>
        <w:t>e</w:t>
      </w:r>
      <w:r w:rsidR="00B15A63">
        <w:rPr>
          <w:rFonts w:ascii="Times New Roman" w:eastAsia="Times New Roman" w:hAnsi="Times New Roman" w:cs="Times New Roman"/>
          <w:sz w:val="24"/>
          <w:szCs w:val="24"/>
        </w:rPr>
        <w:t>r p</w:t>
      </w:r>
      <w:r w:rsidR="00B15A63">
        <w:rPr>
          <w:rFonts w:ascii="Times New Roman" w:eastAsia="Times New Roman" w:hAnsi="Times New Roman" w:cs="Times New Roman"/>
          <w:spacing w:val="-2"/>
          <w:sz w:val="24"/>
          <w:szCs w:val="24"/>
        </w:rPr>
        <w:t>e</w:t>
      </w:r>
      <w:r w:rsidR="00B15A63">
        <w:rPr>
          <w:rFonts w:ascii="Times New Roman" w:eastAsia="Times New Roman" w:hAnsi="Times New Roman" w:cs="Times New Roman"/>
          <w:sz w:val="24"/>
          <w:szCs w:val="24"/>
        </w:rPr>
        <w:t>rson)</w:t>
      </w:r>
    </w:p>
    <w:p w:rsidR="00BE653D" w:rsidRPr="000058F6" w:rsidRDefault="00AB29DF">
      <w:pPr>
        <w:spacing w:before="17" w:after="0" w:line="260" w:lineRule="exact"/>
        <w:rPr>
          <w:b/>
          <w:sz w:val="26"/>
          <w:szCs w:val="26"/>
        </w:rPr>
      </w:pPr>
      <w:ins w:id="6" w:author="Ira" w:date="2014-11-25T20:10:00Z">
        <w:r>
          <w:rPr>
            <w:sz w:val="26"/>
            <w:szCs w:val="26"/>
          </w:rPr>
          <w:tab/>
        </w:r>
        <w:r>
          <w:rPr>
            <w:sz w:val="26"/>
            <w:szCs w:val="26"/>
          </w:rPr>
          <w:tab/>
        </w:r>
        <w:r w:rsidRPr="000058F6">
          <w:rPr>
            <w:b/>
            <w:sz w:val="26"/>
            <w:szCs w:val="26"/>
          </w:rPr>
          <w:t xml:space="preserve">Jed </w:t>
        </w:r>
        <w:proofErr w:type="gramStart"/>
        <w:r w:rsidRPr="000058F6">
          <w:rPr>
            <w:b/>
            <w:sz w:val="26"/>
            <w:szCs w:val="26"/>
          </w:rPr>
          <w:t xml:space="preserve">-  </w:t>
        </w:r>
      </w:ins>
      <w:ins w:id="7" w:author="Ira" w:date="2014-11-25T20:12:00Z">
        <w:r w:rsidRPr="000058F6">
          <w:rPr>
            <w:b/>
            <w:sz w:val="26"/>
            <w:szCs w:val="26"/>
          </w:rPr>
          <w:t>Empower</w:t>
        </w:r>
        <w:proofErr w:type="gramEnd"/>
        <w:r w:rsidRPr="000058F6">
          <w:rPr>
            <w:b/>
            <w:sz w:val="26"/>
            <w:szCs w:val="26"/>
          </w:rPr>
          <w:t xml:space="preserve"> LA</w:t>
        </w:r>
      </w:ins>
      <w:ins w:id="8" w:author="Ira" w:date="2014-11-25T20:10:00Z">
        <w:r w:rsidRPr="000058F6">
          <w:rPr>
            <w:b/>
            <w:sz w:val="26"/>
            <w:szCs w:val="26"/>
          </w:rPr>
          <w:t xml:space="preserve"> is revising CIS</w:t>
        </w:r>
      </w:ins>
      <w:ins w:id="9" w:author="Ira" w:date="2014-11-25T20:12:00Z">
        <w:r w:rsidRPr="000058F6">
          <w:rPr>
            <w:b/>
            <w:sz w:val="26"/>
            <w:szCs w:val="26"/>
          </w:rPr>
          <w:t xml:space="preserve"> policy.</w:t>
        </w:r>
      </w:ins>
      <w:ins w:id="10" w:author="Ira" w:date="2014-11-25T20:10:00Z">
        <w:r w:rsidRPr="000058F6">
          <w:rPr>
            <w:b/>
            <w:sz w:val="26"/>
            <w:szCs w:val="26"/>
          </w:rPr>
          <w:t xml:space="preserve"> </w:t>
        </w:r>
      </w:ins>
    </w:p>
    <w:p w:rsidR="00BE653D" w:rsidRDefault="00B15A63">
      <w:pPr>
        <w:spacing w:after="0" w:line="271" w:lineRule="exact"/>
        <w:ind w:left="9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8.  </w:t>
      </w:r>
      <w:proofErr w:type="gramStart"/>
      <w:r>
        <w:rPr>
          <w:rFonts w:ascii="Times New Roman" w:eastAsia="Times New Roman" w:hAnsi="Times New Roman" w:cs="Times New Roman"/>
          <w:position w:val="-1"/>
          <w:sz w:val="24"/>
          <w:szCs w:val="24"/>
        </w:rPr>
        <w:t>Adjou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w:t>
      </w:r>
      <w:proofErr w:type="gramEnd"/>
      <w:r w:rsidR="001A1261">
        <w:rPr>
          <w:rFonts w:ascii="Times New Roman" w:eastAsia="Times New Roman" w:hAnsi="Times New Roman" w:cs="Times New Roman"/>
          <w:position w:val="-1"/>
          <w:sz w:val="24"/>
          <w:szCs w:val="24"/>
        </w:rPr>
        <w:t>8:12 PM)</w:t>
      </w:r>
    </w:p>
    <w:p w:rsidR="00BE653D" w:rsidRDefault="00BE653D">
      <w:pPr>
        <w:spacing w:after="0" w:line="200" w:lineRule="exact"/>
        <w:rPr>
          <w:sz w:val="20"/>
          <w:szCs w:val="20"/>
        </w:rPr>
      </w:pPr>
    </w:p>
    <w:p w:rsidR="00BE653D" w:rsidRDefault="00BE653D">
      <w:pPr>
        <w:spacing w:before="16" w:after="0" w:line="220" w:lineRule="exact"/>
      </w:pPr>
    </w:p>
    <w:p w:rsidR="00BE653D" w:rsidRDefault="00B15A63">
      <w:pPr>
        <w:spacing w:before="33" w:after="0" w:line="240" w:lineRule="auto"/>
        <w:ind w:left="900" w:right="77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ith</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ct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54957</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ri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ings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ributed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ajo</w:t>
      </w:r>
      <w:r>
        <w:rPr>
          <w:rFonts w:ascii="Times New Roman" w:eastAsia="Times New Roman" w:hAnsi="Times New Roman" w:cs="Times New Roman"/>
          <w:b/>
          <w:bCs/>
          <w:sz w:val="20"/>
          <w:szCs w:val="20"/>
        </w:rPr>
        <w:t>ri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y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oa</w:t>
      </w:r>
      <w:r>
        <w:rPr>
          <w:rFonts w:ascii="Times New Roman" w:eastAsia="Times New Roman" w:hAnsi="Times New Roman" w:cs="Times New Roman"/>
          <w:b/>
          <w:bCs/>
          <w:sz w:val="20"/>
          <w:szCs w:val="20"/>
        </w:rPr>
        <w:t>rd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a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et</w:t>
      </w:r>
      <w:r>
        <w:rPr>
          <w:rFonts w:ascii="Times New Roman" w:eastAsia="Times New Roman" w:hAnsi="Times New Roman" w:cs="Times New Roman"/>
          <w:b/>
          <w:bCs/>
          <w:sz w:val="20"/>
          <w:szCs w:val="20"/>
        </w:rPr>
        <w:t>ing</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y 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ie</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Venice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w w:val="99"/>
          <w:sz w:val="20"/>
          <w:szCs w:val="20"/>
        </w:rPr>
        <w:t xml:space="preserve">Venice </w:t>
      </w:r>
      <w:r>
        <w:rPr>
          <w:rFonts w:ascii="Times New Roman" w:eastAsia="Times New Roman" w:hAnsi="Times New Roman" w:cs="Times New Roman"/>
          <w:b/>
          <w:bCs/>
          <w:spacing w:val="1"/>
          <w:w w:val="99"/>
          <w:sz w:val="20"/>
          <w:szCs w:val="20"/>
        </w:rPr>
        <w:t>B</w:t>
      </w:r>
      <w:r>
        <w:rPr>
          <w:rFonts w:ascii="Times New Roman" w:eastAsia="Times New Roman" w:hAnsi="Times New Roman" w:cs="Times New Roman"/>
          <w:b/>
          <w:bCs/>
          <w:w w:val="99"/>
          <w:sz w:val="20"/>
          <w:szCs w:val="20"/>
        </w:rPr>
        <w:t>l</w:t>
      </w:r>
      <w:r>
        <w:rPr>
          <w:rFonts w:ascii="Times New Roman" w:eastAsia="Times New Roman" w:hAnsi="Times New Roman" w:cs="Times New Roman"/>
          <w:b/>
          <w:bCs/>
          <w:spacing w:val="1"/>
          <w:w w:val="99"/>
          <w:sz w:val="20"/>
          <w:szCs w:val="20"/>
        </w:rPr>
        <w:t>v</w:t>
      </w:r>
      <w:r>
        <w:rPr>
          <w:rFonts w:ascii="Times New Roman" w:eastAsia="Times New Roman" w:hAnsi="Times New Roman" w:cs="Times New Roman"/>
          <w:b/>
          <w:bCs/>
          <w:w w:val="99"/>
          <w:sz w:val="20"/>
          <w:szCs w:val="20"/>
        </w:rPr>
        <w:t>d.;</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Ba</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68</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Venice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
          <w:sz w:val="20"/>
          <w:szCs w:val="20"/>
        </w:rPr>
        <w:t xml:space="preserve"> 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webs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cli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ll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ing</w:t>
      </w:r>
    </w:p>
    <w:p w:rsidR="00BE653D" w:rsidRDefault="00B15A63">
      <w:pPr>
        <w:spacing w:after="0" w:line="230" w:lineRule="exact"/>
        <w:ind w:left="900" w:right="1040"/>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rPr>
        <w:t>li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3"/>
          <w:sz w:val="20"/>
          <w:szCs w:val="20"/>
        </w:rPr>
        <w:t>k</w:t>
      </w:r>
      <w:proofErr w:type="gramEnd"/>
      <w:r>
        <w:rPr>
          <w:rFonts w:ascii="Times New Roman" w:eastAsia="Times New Roman" w:hAnsi="Times New Roman" w:cs="Times New Roman"/>
          <w:b/>
          <w:bCs/>
          <w:sz w:val="20"/>
          <w:szCs w:val="20"/>
        </w:rPr>
        <w:t>:</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color w:val="0000FF"/>
          <w:spacing w:val="-48"/>
          <w:sz w:val="20"/>
          <w:szCs w:val="20"/>
        </w:rPr>
        <w:t xml:space="preserve"> </w:t>
      </w:r>
      <w:hyperlink r:id="rId12">
        <w:r>
          <w:rPr>
            <w:rFonts w:ascii="Times New Roman" w:eastAsia="Times New Roman" w:hAnsi="Times New Roman" w:cs="Times New Roman"/>
            <w:b/>
            <w:bCs/>
            <w:color w:val="0000FF"/>
            <w:sz w:val="20"/>
            <w:szCs w:val="20"/>
            <w:u w:val="thick" w:color="0000FF"/>
          </w:rPr>
          <w:t>ht</w:t>
        </w:r>
        <w:r>
          <w:rPr>
            <w:rFonts w:ascii="Times New Roman" w:eastAsia="Times New Roman" w:hAnsi="Times New Roman" w:cs="Times New Roman"/>
            <w:b/>
            <w:bCs/>
            <w:color w:val="0000FF"/>
            <w:spacing w:val="1"/>
            <w:sz w:val="20"/>
            <w:szCs w:val="20"/>
            <w:u w:val="thick" w:color="0000FF"/>
          </w:rPr>
          <w:t>t</w:t>
        </w:r>
        <w:r>
          <w:rPr>
            <w:rFonts w:ascii="Times New Roman" w:eastAsia="Times New Roman" w:hAnsi="Times New Roman" w:cs="Times New Roman"/>
            <w:b/>
            <w:bCs/>
            <w:color w:val="0000FF"/>
            <w:sz w:val="20"/>
            <w:szCs w:val="20"/>
            <w:u w:val="thick" w:color="0000FF"/>
          </w:rPr>
          <w:t>p://</w:t>
        </w:r>
        <w:r>
          <w:rPr>
            <w:rFonts w:ascii="Times New Roman" w:eastAsia="Times New Roman" w:hAnsi="Times New Roman" w:cs="Times New Roman"/>
            <w:b/>
            <w:bCs/>
            <w:color w:val="0000FF"/>
            <w:spacing w:val="1"/>
            <w:sz w:val="20"/>
            <w:szCs w:val="20"/>
            <w:u w:val="thick" w:color="0000FF"/>
          </w:rPr>
          <w:t>v</w:t>
        </w:r>
        <w:r>
          <w:rPr>
            <w:rFonts w:ascii="Times New Roman" w:eastAsia="Times New Roman" w:hAnsi="Times New Roman" w:cs="Times New Roman"/>
            <w:b/>
            <w:bCs/>
            <w:color w:val="0000FF"/>
            <w:sz w:val="20"/>
            <w:szCs w:val="20"/>
            <w:u w:val="thick" w:color="0000FF"/>
          </w:rPr>
          <w:t>enicenc</w:t>
        </w:r>
        <w:r>
          <w:rPr>
            <w:rFonts w:ascii="Times New Roman" w:eastAsia="Times New Roman" w:hAnsi="Times New Roman" w:cs="Times New Roman"/>
            <w:b/>
            <w:bCs/>
            <w:color w:val="0000FF"/>
            <w:spacing w:val="1"/>
            <w:sz w:val="20"/>
            <w:szCs w:val="20"/>
            <w:u w:val="thick" w:color="0000FF"/>
          </w:rPr>
          <w:t>.o</w:t>
        </w:r>
        <w:r>
          <w:rPr>
            <w:rFonts w:ascii="Times New Roman" w:eastAsia="Times New Roman" w:hAnsi="Times New Roman" w:cs="Times New Roman"/>
            <w:b/>
            <w:bCs/>
            <w:color w:val="0000FF"/>
            <w:sz w:val="20"/>
            <w:szCs w:val="20"/>
            <w:u w:val="thick" w:color="0000FF"/>
          </w:rPr>
          <w:t>r</w:t>
        </w:r>
        <w:r>
          <w:rPr>
            <w:rFonts w:ascii="Times New Roman" w:eastAsia="Times New Roman" w:hAnsi="Times New Roman" w:cs="Times New Roman"/>
            <w:b/>
            <w:bCs/>
            <w:color w:val="0000FF"/>
            <w:spacing w:val="1"/>
            <w:sz w:val="20"/>
            <w:szCs w:val="20"/>
            <w:u w:val="thick" w:color="0000FF"/>
          </w:rPr>
          <w:t>g</w:t>
        </w:r>
        <w:r>
          <w:rPr>
            <w:rFonts w:ascii="Times New Roman" w:eastAsia="Times New Roman" w:hAnsi="Times New Roman" w:cs="Times New Roman"/>
            <w:b/>
            <w:bCs/>
            <w:color w:val="0000FF"/>
            <w:sz w:val="20"/>
            <w:szCs w:val="20"/>
            <w:u w:val="thick" w:color="0000FF"/>
          </w:rPr>
          <w:t>/</w:t>
        </w:r>
        <w:r>
          <w:rPr>
            <w:rFonts w:ascii="Times New Roman" w:eastAsia="Times New Roman" w:hAnsi="Times New Roman" w:cs="Times New Roman"/>
            <w:b/>
            <w:bCs/>
            <w:color w:val="0000FF"/>
            <w:spacing w:val="-16"/>
            <w:sz w:val="20"/>
            <w:szCs w:val="20"/>
          </w:rPr>
          <w:t xml:space="preserve"> </w:t>
        </w:r>
      </w:hyperlink>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r</w:t>
      </w:r>
      <w:r>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pacing w:val="1"/>
          <w:sz w:val="20"/>
          <w:szCs w:val="20"/>
        </w:rPr>
        <w:t>a</w:t>
      </w:r>
      <w:r>
        <w:rPr>
          <w:rFonts w:ascii="Times New Roman" w:eastAsia="Times New Roman" w:hAnsi="Times New Roman" w:cs="Times New Roman"/>
          <w:b/>
          <w:bCs/>
          <w:color w:val="000000"/>
          <w:sz w:val="20"/>
          <w:szCs w:val="20"/>
        </w:rPr>
        <w:t>t</w:t>
      </w:r>
      <w:r>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pacing w:val="1"/>
          <w:sz w:val="20"/>
          <w:szCs w:val="20"/>
        </w:rPr>
        <w:t>t</w:t>
      </w:r>
      <w:r>
        <w:rPr>
          <w:rFonts w:ascii="Times New Roman" w:eastAsia="Times New Roman" w:hAnsi="Times New Roman" w:cs="Times New Roman"/>
          <w:b/>
          <w:bCs/>
          <w:color w:val="000000"/>
          <w:sz w:val="20"/>
          <w:szCs w:val="20"/>
        </w:rPr>
        <w:t>he</w:t>
      </w:r>
      <w:r>
        <w:rPr>
          <w:rFonts w:ascii="Times New Roman" w:eastAsia="Times New Roman" w:hAnsi="Times New Roman" w:cs="Times New Roman"/>
          <w:b/>
          <w:bCs/>
          <w:color w:val="000000"/>
          <w:spacing w:val="-3"/>
          <w:sz w:val="20"/>
          <w:szCs w:val="20"/>
        </w:rPr>
        <w:t xml:space="preserve"> </w:t>
      </w:r>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cheduled</w:t>
      </w:r>
      <w:r>
        <w:rPr>
          <w:rFonts w:ascii="Times New Roman" w:eastAsia="Times New Roman" w:hAnsi="Times New Roman" w:cs="Times New Roman"/>
          <w:b/>
          <w:bCs/>
          <w:color w:val="000000"/>
          <w:spacing w:val="-6"/>
          <w:sz w:val="20"/>
          <w:szCs w:val="20"/>
        </w:rPr>
        <w:t xml:space="preserve"> </w:t>
      </w:r>
      <w:r>
        <w:rPr>
          <w:rFonts w:ascii="Times New Roman" w:eastAsia="Times New Roman" w:hAnsi="Times New Roman" w:cs="Times New Roman"/>
          <w:b/>
          <w:bCs/>
          <w:color w:val="000000"/>
          <w:spacing w:val="-3"/>
          <w:sz w:val="20"/>
          <w:szCs w:val="20"/>
        </w:rPr>
        <w:t>m</w:t>
      </w:r>
      <w:r>
        <w:rPr>
          <w:rFonts w:ascii="Times New Roman" w:eastAsia="Times New Roman" w:hAnsi="Times New Roman" w:cs="Times New Roman"/>
          <w:b/>
          <w:bCs/>
          <w:color w:val="000000"/>
          <w:sz w:val="20"/>
          <w:szCs w:val="20"/>
        </w:rPr>
        <w:t>e</w:t>
      </w:r>
      <w:r>
        <w:rPr>
          <w:rFonts w:ascii="Times New Roman" w:eastAsia="Times New Roman" w:hAnsi="Times New Roman" w:cs="Times New Roman"/>
          <w:b/>
          <w:bCs/>
          <w:color w:val="000000"/>
          <w:spacing w:val="1"/>
          <w:sz w:val="20"/>
          <w:szCs w:val="20"/>
        </w:rPr>
        <w:t>et</w:t>
      </w:r>
      <w:r>
        <w:rPr>
          <w:rFonts w:ascii="Times New Roman" w:eastAsia="Times New Roman" w:hAnsi="Times New Roman" w:cs="Times New Roman"/>
          <w:b/>
          <w:bCs/>
          <w:color w:val="000000"/>
          <w:sz w:val="20"/>
          <w:szCs w:val="20"/>
        </w:rPr>
        <w:t>ing.</w:t>
      </w:r>
      <w:r>
        <w:rPr>
          <w:rFonts w:ascii="Times New Roman" w:eastAsia="Times New Roman" w:hAnsi="Times New Roman" w:cs="Times New Roman"/>
          <w:b/>
          <w:bCs/>
          <w:color w:val="000000"/>
          <w:spacing w:val="50"/>
          <w:sz w:val="20"/>
          <w:szCs w:val="20"/>
        </w:rPr>
        <w:t xml:space="preserve"> </w:t>
      </w:r>
      <w:r>
        <w:rPr>
          <w:rFonts w:ascii="Times New Roman" w:eastAsia="Times New Roman" w:hAnsi="Times New Roman" w:cs="Times New Roman"/>
          <w:b/>
          <w:bCs/>
          <w:color w:val="000000"/>
          <w:spacing w:val="-1"/>
          <w:sz w:val="20"/>
          <w:szCs w:val="20"/>
        </w:rPr>
        <w:t>I</w:t>
      </w:r>
      <w:r>
        <w:rPr>
          <w:rFonts w:ascii="Times New Roman" w:eastAsia="Times New Roman" w:hAnsi="Times New Roman" w:cs="Times New Roman"/>
          <w:b/>
          <w:bCs/>
          <w:color w:val="000000"/>
          <w:sz w:val="20"/>
          <w:szCs w:val="20"/>
        </w:rPr>
        <w:t>n</w:t>
      </w:r>
      <w:r>
        <w:rPr>
          <w:rFonts w:ascii="Times New Roman" w:eastAsia="Times New Roman" w:hAnsi="Times New Roman" w:cs="Times New Roman"/>
          <w:b/>
          <w:bCs/>
          <w:color w:val="000000"/>
          <w:spacing w:val="-2"/>
          <w:sz w:val="20"/>
          <w:szCs w:val="20"/>
        </w:rPr>
        <w:t xml:space="preserve"> </w:t>
      </w:r>
      <w:r>
        <w:rPr>
          <w:rFonts w:ascii="Times New Roman" w:eastAsia="Times New Roman" w:hAnsi="Times New Roman" w:cs="Times New Roman"/>
          <w:b/>
          <w:bCs/>
          <w:color w:val="000000"/>
          <w:spacing w:val="1"/>
          <w:sz w:val="20"/>
          <w:szCs w:val="20"/>
        </w:rPr>
        <w:t>a</w:t>
      </w:r>
      <w:r>
        <w:rPr>
          <w:rFonts w:ascii="Times New Roman" w:eastAsia="Times New Roman" w:hAnsi="Times New Roman" w:cs="Times New Roman"/>
          <w:b/>
          <w:bCs/>
          <w:color w:val="000000"/>
          <w:sz w:val="20"/>
          <w:szCs w:val="20"/>
        </w:rPr>
        <w:t>d</w:t>
      </w:r>
      <w:r>
        <w:rPr>
          <w:rFonts w:ascii="Times New Roman" w:eastAsia="Times New Roman" w:hAnsi="Times New Roman" w:cs="Times New Roman"/>
          <w:b/>
          <w:bCs/>
          <w:color w:val="000000"/>
          <w:spacing w:val="-1"/>
          <w:sz w:val="20"/>
          <w:szCs w:val="20"/>
        </w:rPr>
        <w:t>d</w:t>
      </w:r>
      <w:r>
        <w:rPr>
          <w:rFonts w:ascii="Times New Roman" w:eastAsia="Times New Roman" w:hAnsi="Times New Roman" w:cs="Times New Roman"/>
          <w:b/>
          <w:bCs/>
          <w:color w:val="000000"/>
          <w:sz w:val="20"/>
          <w:szCs w:val="20"/>
        </w:rPr>
        <w:t>iti</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n,</w:t>
      </w:r>
      <w:r>
        <w:rPr>
          <w:rFonts w:ascii="Times New Roman" w:eastAsia="Times New Roman" w:hAnsi="Times New Roman" w:cs="Times New Roman"/>
          <w:b/>
          <w:bCs/>
          <w:color w:val="000000"/>
          <w:spacing w:val="-8"/>
          <w:sz w:val="20"/>
          <w:szCs w:val="20"/>
        </w:rPr>
        <w:t xml:space="preserve"> </w:t>
      </w:r>
      <w:r>
        <w:rPr>
          <w:rFonts w:ascii="Times New Roman" w:eastAsia="Times New Roman" w:hAnsi="Times New Roman" w:cs="Times New Roman"/>
          <w:b/>
          <w:bCs/>
          <w:color w:val="000000"/>
          <w:sz w:val="20"/>
          <w:szCs w:val="20"/>
        </w:rPr>
        <w:t xml:space="preserve">if </w:t>
      </w:r>
      <w:r>
        <w:rPr>
          <w:rFonts w:ascii="Times New Roman" w:eastAsia="Times New Roman" w:hAnsi="Times New Roman" w:cs="Times New Roman"/>
          <w:b/>
          <w:bCs/>
          <w:color w:val="000000"/>
          <w:spacing w:val="1"/>
          <w:sz w:val="20"/>
          <w:szCs w:val="20"/>
        </w:rPr>
        <w:t>yo</w:t>
      </w:r>
      <w:r>
        <w:rPr>
          <w:rFonts w:ascii="Times New Roman" w:eastAsia="Times New Roman" w:hAnsi="Times New Roman" w:cs="Times New Roman"/>
          <w:b/>
          <w:bCs/>
          <w:color w:val="000000"/>
          <w:sz w:val="20"/>
          <w:szCs w:val="20"/>
        </w:rPr>
        <w:t>u</w:t>
      </w:r>
      <w:r>
        <w:rPr>
          <w:rFonts w:ascii="Times New Roman" w:eastAsia="Times New Roman" w:hAnsi="Times New Roman" w:cs="Times New Roman"/>
          <w:b/>
          <w:bCs/>
          <w:color w:val="000000"/>
          <w:spacing w:val="-3"/>
          <w:sz w:val="20"/>
          <w:szCs w:val="20"/>
        </w:rPr>
        <w:t xml:space="preserve"> </w:t>
      </w:r>
      <w:r>
        <w:rPr>
          <w:rFonts w:ascii="Times New Roman" w:eastAsia="Times New Roman" w:hAnsi="Times New Roman" w:cs="Times New Roman"/>
          <w:b/>
          <w:bCs/>
          <w:color w:val="000000"/>
          <w:spacing w:val="3"/>
          <w:sz w:val="20"/>
          <w:szCs w:val="20"/>
        </w:rPr>
        <w:t>w</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uld</w:t>
      </w:r>
      <w:r>
        <w:rPr>
          <w:rFonts w:ascii="Times New Roman" w:eastAsia="Times New Roman" w:hAnsi="Times New Roman" w:cs="Times New Roman"/>
          <w:b/>
          <w:bCs/>
          <w:color w:val="000000"/>
          <w:spacing w:val="-6"/>
          <w:sz w:val="20"/>
          <w:szCs w:val="20"/>
        </w:rPr>
        <w:t xml:space="preserve"> </w:t>
      </w:r>
      <w:r>
        <w:rPr>
          <w:rFonts w:ascii="Times New Roman" w:eastAsia="Times New Roman" w:hAnsi="Times New Roman" w:cs="Times New Roman"/>
          <w:b/>
          <w:bCs/>
          <w:color w:val="000000"/>
          <w:sz w:val="20"/>
          <w:szCs w:val="20"/>
        </w:rPr>
        <w:t>li</w:t>
      </w:r>
      <w:r>
        <w:rPr>
          <w:rFonts w:ascii="Times New Roman" w:eastAsia="Times New Roman" w:hAnsi="Times New Roman" w:cs="Times New Roman"/>
          <w:b/>
          <w:bCs/>
          <w:color w:val="000000"/>
          <w:spacing w:val="-1"/>
          <w:sz w:val="20"/>
          <w:szCs w:val="20"/>
        </w:rPr>
        <w:t>k</w:t>
      </w:r>
      <w:r>
        <w:rPr>
          <w:rFonts w:ascii="Times New Roman" w:eastAsia="Times New Roman" w:hAnsi="Times New Roman" w:cs="Times New Roman"/>
          <w:b/>
          <w:bCs/>
          <w:color w:val="000000"/>
          <w:sz w:val="20"/>
          <w:szCs w:val="20"/>
        </w:rPr>
        <w:t>e</w:t>
      </w:r>
      <w:r>
        <w:rPr>
          <w:rFonts w:ascii="Times New Roman" w:eastAsia="Times New Roman" w:hAnsi="Times New Roman" w:cs="Times New Roman"/>
          <w:b/>
          <w:bCs/>
          <w:color w:val="000000"/>
          <w:spacing w:val="-2"/>
          <w:sz w:val="20"/>
          <w:szCs w:val="20"/>
        </w:rPr>
        <w:t xml:space="preserve"> </w:t>
      </w:r>
      <w:r>
        <w:rPr>
          <w:rFonts w:ascii="Times New Roman" w:eastAsia="Times New Roman" w:hAnsi="Times New Roman" w:cs="Times New Roman"/>
          <w:b/>
          <w:bCs/>
          <w:color w:val="000000"/>
          <w:sz w:val="20"/>
          <w:szCs w:val="20"/>
        </w:rPr>
        <w:t>a c</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py</w:t>
      </w:r>
      <w:r>
        <w:rPr>
          <w:rFonts w:ascii="Times New Roman" w:eastAsia="Times New Roman" w:hAnsi="Times New Roman" w:cs="Times New Roman"/>
          <w:b/>
          <w:bCs/>
          <w:color w:val="000000"/>
          <w:spacing w:val="-3"/>
          <w:sz w:val="20"/>
          <w:szCs w:val="20"/>
        </w:rPr>
        <w:t xml:space="preserve"> </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f</w:t>
      </w:r>
      <w:r>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pacing w:val="1"/>
          <w:sz w:val="20"/>
          <w:szCs w:val="20"/>
        </w:rPr>
        <w:t>a</w:t>
      </w:r>
      <w:r>
        <w:rPr>
          <w:rFonts w:ascii="Times New Roman" w:eastAsia="Times New Roman" w:hAnsi="Times New Roman" w:cs="Times New Roman"/>
          <w:b/>
          <w:bCs/>
          <w:color w:val="000000"/>
          <w:sz w:val="20"/>
          <w:szCs w:val="20"/>
        </w:rPr>
        <w:t>ny</w:t>
      </w:r>
      <w:r>
        <w:rPr>
          <w:rFonts w:ascii="Times New Roman" w:eastAsia="Times New Roman" w:hAnsi="Times New Roman" w:cs="Times New Roman"/>
          <w:b/>
          <w:bCs/>
          <w:color w:val="000000"/>
          <w:spacing w:val="-2"/>
          <w:sz w:val="20"/>
          <w:szCs w:val="20"/>
        </w:rPr>
        <w:t xml:space="preserve"> </w:t>
      </w:r>
      <w:r>
        <w:rPr>
          <w:rFonts w:ascii="Times New Roman" w:eastAsia="Times New Roman" w:hAnsi="Times New Roman" w:cs="Times New Roman"/>
          <w:b/>
          <w:bCs/>
          <w:color w:val="000000"/>
          <w:sz w:val="20"/>
          <w:szCs w:val="20"/>
        </w:rPr>
        <w:t>r</w:t>
      </w:r>
      <w:r>
        <w:rPr>
          <w:rFonts w:ascii="Times New Roman" w:eastAsia="Times New Roman" w:hAnsi="Times New Roman" w:cs="Times New Roman"/>
          <w:b/>
          <w:bCs/>
          <w:color w:val="000000"/>
          <w:spacing w:val="1"/>
          <w:sz w:val="20"/>
          <w:szCs w:val="20"/>
        </w:rPr>
        <w:t>e</w:t>
      </w:r>
      <w:r>
        <w:rPr>
          <w:rFonts w:ascii="Times New Roman" w:eastAsia="Times New Roman" w:hAnsi="Times New Roman" w:cs="Times New Roman"/>
          <w:b/>
          <w:bCs/>
          <w:color w:val="000000"/>
          <w:spacing w:val="-2"/>
          <w:sz w:val="20"/>
          <w:szCs w:val="20"/>
        </w:rPr>
        <w:t>c</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rd r</w:t>
      </w:r>
      <w:r>
        <w:rPr>
          <w:rFonts w:ascii="Times New Roman" w:eastAsia="Times New Roman" w:hAnsi="Times New Roman" w:cs="Times New Roman"/>
          <w:b/>
          <w:bCs/>
          <w:color w:val="000000"/>
          <w:spacing w:val="1"/>
          <w:sz w:val="20"/>
          <w:szCs w:val="20"/>
        </w:rPr>
        <w:t>e</w:t>
      </w:r>
      <w:r>
        <w:rPr>
          <w:rFonts w:ascii="Times New Roman" w:eastAsia="Times New Roman" w:hAnsi="Times New Roman" w:cs="Times New Roman"/>
          <w:b/>
          <w:bCs/>
          <w:color w:val="000000"/>
          <w:sz w:val="20"/>
          <w:szCs w:val="20"/>
        </w:rPr>
        <w:t>l</w:t>
      </w:r>
      <w:r>
        <w:rPr>
          <w:rFonts w:ascii="Times New Roman" w:eastAsia="Times New Roman" w:hAnsi="Times New Roman" w:cs="Times New Roman"/>
          <w:b/>
          <w:bCs/>
          <w:color w:val="000000"/>
          <w:spacing w:val="1"/>
          <w:sz w:val="20"/>
          <w:szCs w:val="20"/>
        </w:rPr>
        <w:t>at</w:t>
      </w:r>
      <w:r>
        <w:rPr>
          <w:rFonts w:ascii="Times New Roman" w:eastAsia="Times New Roman" w:hAnsi="Times New Roman" w:cs="Times New Roman"/>
          <w:b/>
          <w:bCs/>
          <w:color w:val="000000"/>
          <w:sz w:val="20"/>
          <w:szCs w:val="20"/>
        </w:rPr>
        <w:t>ed</w:t>
      </w:r>
      <w:r>
        <w:rPr>
          <w:rFonts w:ascii="Times New Roman" w:eastAsia="Times New Roman" w:hAnsi="Times New Roman" w:cs="Times New Roman"/>
          <w:b/>
          <w:bCs/>
          <w:color w:val="000000"/>
          <w:spacing w:val="-6"/>
          <w:sz w:val="20"/>
          <w:szCs w:val="20"/>
        </w:rPr>
        <w:t xml:space="preserve"> </w:t>
      </w:r>
      <w:r>
        <w:rPr>
          <w:rFonts w:ascii="Times New Roman" w:eastAsia="Times New Roman" w:hAnsi="Times New Roman" w:cs="Times New Roman"/>
          <w:b/>
          <w:bCs/>
          <w:color w:val="000000"/>
          <w:spacing w:val="1"/>
          <w:sz w:val="20"/>
          <w:szCs w:val="20"/>
        </w:rPr>
        <w:t>t</w:t>
      </w:r>
      <w:r>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pacing w:val="1"/>
          <w:sz w:val="20"/>
          <w:szCs w:val="20"/>
        </w:rPr>
        <w:t>a</w:t>
      </w:r>
      <w:r>
        <w:rPr>
          <w:rFonts w:ascii="Times New Roman" w:eastAsia="Times New Roman" w:hAnsi="Times New Roman" w:cs="Times New Roman"/>
          <w:b/>
          <w:bCs/>
          <w:color w:val="000000"/>
          <w:sz w:val="20"/>
          <w:szCs w:val="20"/>
        </w:rPr>
        <w:t>n</w:t>
      </w:r>
      <w:r>
        <w:rPr>
          <w:rFonts w:ascii="Times New Roman" w:eastAsia="Times New Roman" w:hAnsi="Times New Roman" w:cs="Times New Roman"/>
          <w:b/>
          <w:bCs/>
          <w:color w:val="000000"/>
          <w:spacing w:val="-2"/>
          <w:sz w:val="20"/>
          <w:szCs w:val="20"/>
        </w:rPr>
        <w:t xml:space="preserve"> </w:t>
      </w:r>
      <w:r>
        <w:rPr>
          <w:rFonts w:ascii="Times New Roman" w:eastAsia="Times New Roman" w:hAnsi="Times New Roman" w:cs="Times New Roman"/>
          <w:b/>
          <w:bCs/>
          <w:color w:val="000000"/>
          <w:sz w:val="20"/>
          <w:szCs w:val="20"/>
        </w:rPr>
        <w:t>i</w:t>
      </w:r>
      <w:r>
        <w:rPr>
          <w:rFonts w:ascii="Times New Roman" w:eastAsia="Times New Roman" w:hAnsi="Times New Roman" w:cs="Times New Roman"/>
          <w:b/>
          <w:bCs/>
          <w:color w:val="000000"/>
          <w:spacing w:val="1"/>
          <w:sz w:val="20"/>
          <w:szCs w:val="20"/>
        </w:rPr>
        <w:t>t</w:t>
      </w:r>
      <w:r>
        <w:rPr>
          <w:rFonts w:ascii="Times New Roman" w:eastAsia="Times New Roman" w:hAnsi="Times New Roman" w:cs="Times New Roman"/>
          <w:b/>
          <w:bCs/>
          <w:color w:val="000000"/>
          <w:sz w:val="20"/>
          <w:szCs w:val="20"/>
        </w:rPr>
        <w:t>em</w:t>
      </w:r>
      <w:r>
        <w:rPr>
          <w:rFonts w:ascii="Times New Roman" w:eastAsia="Times New Roman" w:hAnsi="Times New Roman" w:cs="Times New Roman"/>
          <w:b/>
          <w:bCs/>
          <w:color w:val="000000"/>
          <w:spacing w:val="-9"/>
          <w:sz w:val="20"/>
          <w:szCs w:val="20"/>
        </w:rPr>
        <w:t xml:space="preserve"> </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n</w:t>
      </w:r>
      <w:r>
        <w:rPr>
          <w:rFonts w:ascii="Times New Roman" w:eastAsia="Times New Roman" w:hAnsi="Times New Roman" w:cs="Times New Roman"/>
          <w:b/>
          <w:bCs/>
          <w:color w:val="000000"/>
          <w:spacing w:val="-2"/>
          <w:sz w:val="20"/>
          <w:szCs w:val="20"/>
        </w:rPr>
        <w:t xml:space="preserve"> </w:t>
      </w:r>
      <w:r>
        <w:rPr>
          <w:rFonts w:ascii="Times New Roman" w:eastAsia="Times New Roman" w:hAnsi="Times New Roman" w:cs="Times New Roman"/>
          <w:b/>
          <w:bCs/>
          <w:color w:val="000000"/>
          <w:spacing w:val="1"/>
          <w:sz w:val="20"/>
          <w:szCs w:val="20"/>
        </w:rPr>
        <w:t>t</w:t>
      </w:r>
      <w:r>
        <w:rPr>
          <w:rFonts w:ascii="Times New Roman" w:eastAsia="Times New Roman" w:hAnsi="Times New Roman" w:cs="Times New Roman"/>
          <w:b/>
          <w:bCs/>
          <w:color w:val="000000"/>
          <w:sz w:val="20"/>
          <w:szCs w:val="20"/>
        </w:rPr>
        <w:t>he</w:t>
      </w:r>
      <w:r>
        <w:rPr>
          <w:rFonts w:ascii="Times New Roman" w:eastAsia="Times New Roman" w:hAnsi="Times New Roman" w:cs="Times New Roman"/>
          <w:b/>
          <w:bCs/>
          <w:color w:val="000000"/>
          <w:spacing w:val="-3"/>
          <w:sz w:val="20"/>
          <w:szCs w:val="20"/>
        </w:rPr>
        <w:t xml:space="preserve"> </w:t>
      </w:r>
      <w:r>
        <w:rPr>
          <w:rFonts w:ascii="Times New Roman" w:eastAsia="Times New Roman" w:hAnsi="Times New Roman" w:cs="Times New Roman"/>
          <w:b/>
          <w:bCs/>
          <w:color w:val="000000"/>
          <w:spacing w:val="1"/>
          <w:sz w:val="20"/>
          <w:szCs w:val="20"/>
        </w:rPr>
        <w:t>ag</w:t>
      </w:r>
      <w:r>
        <w:rPr>
          <w:rFonts w:ascii="Times New Roman" w:eastAsia="Times New Roman" w:hAnsi="Times New Roman" w:cs="Times New Roman"/>
          <w:b/>
          <w:bCs/>
          <w:color w:val="000000"/>
          <w:sz w:val="20"/>
          <w:szCs w:val="20"/>
        </w:rPr>
        <w:t>end</w:t>
      </w:r>
      <w:r>
        <w:rPr>
          <w:rFonts w:ascii="Times New Roman" w:eastAsia="Times New Roman" w:hAnsi="Times New Roman" w:cs="Times New Roman"/>
          <w:b/>
          <w:bCs/>
          <w:color w:val="000000"/>
          <w:spacing w:val="1"/>
          <w:sz w:val="20"/>
          <w:szCs w:val="20"/>
        </w:rPr>
        <w:t>a</w:t>
      </w:r>
      <w:r>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pacing w:val="-6"/>
          <w:sz w:val="20"/>
          <w:szCs w:val="20"/>
        </w:rPr>
        <w:t xml:space="preserve"> </w:t>
      </w:r>
      <w:r>
        <w:rPr>
          <w:rFonts w:ascii="Times New Roman" w:eastAsia="Times New Roman" w:hAnsi="Times New Roman" w:cs="Times New Roman"/>
          <w:b/>
          <w:bCs/>
          <w:color w:val="000000"/>
          <w:sz w:val="20"/>
          <w:szCs w:val="20"/>
        </w:rPr>
        <w:t>ple</w:t>
      </w:r>
      <w:r>
        <w:rPr>
          <w:rFonts w:ascii="Times New Roman" w:eastAsia="Times New Roman" w:hAnsi="Times New Roman" w:cs="Times New Roman"/>
          <w:b/>
          <w:bCs/>
          <w:color w:val="000000"/>
          <w:spacing w:val="1"/>
          <w:sz w:val="20"/>
          <w:szCs w:val="20"/>
        </w:rPr>
        <w:t>a</w:t>
      </w:r>
      <w:r>
        <w:rPr>
          <w:rFonts w:ascii="Times New Roman" w:eastAsia="Times New Roman" w:hAnsi="Times New Roman" w:cs="Times New Roman"/>
          <w:b/>
          <w:bCs/>
          <w:color w:val="000000"/>
          <w:spacing w:val="-1"/>
          <w:sz w:val="20"/>
          <w:szCs w:val="20"/>
        </w:rPr>
        <w:t>s</w:t>
      </w:r>
      <w:r>
        <w:rPr>
          <w:rFonts w:ascii="Times New Roman" w:eastAsia="Times New Roman" w:hAnsi="Times New Roman" w:cs="Times New Roman"/>
          <w:b/>
          <w:bCs/>
          <w:color w:val="000000"/>
          <w:sz w:val="20"/>
          <w:szCs w:val="20"/>
        </w:rPr>
        <w:t>e</w:t>
      </w:r>
      <w:r>
        <w:rPr>
          <w:rFonts w:ascii="Times New Roman" w:eastAsia="Times New Roman" w:hAnsi="Times New Roman" w:cs="Times New Roman"/>
          <w:b/>
          <w:bCs/>
          <w:color w:val="000000"/>
          <w:spacing w:val="-4"/>
          <w:sz w:val="20"/>
          <w:szCs w:val="20"/>
        </w:rPr>
        <w:t xml:space="preserve"> </w:t>
      </w:r>
      <w:proofErr w:type="gramStart"/>
      <w:r>
        <w:rPr>
          <w:rFonts w:ascii="Times New Roman" w:eastAsia="Times New Roman" w:hAnsi="Times New Roman" w:cs="Times New Roman"/>
          <w:b/>
          <w:bCs/>
          <w:color w:val="000000"/>
          <w:sz w:val="20"/>
          <w:szCs w:val="20"/>
        </w:rPr>
        <w:t>c</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nt</w:t>
      </w:r>
      <w:r>
        <w:rPr>
          <w:rFonts w:ascii="Times New Roman" w:eastAsia="Times New Roman" w:hAnsi="Times New Roman" w:cs="Times New Roman"/>
          <w:b/>
          <w:bCs/>
          <w:color w:val="000000"/>
          <w:spacing w:val="2"/>
          <w:sz w:val="20"/>
          <w:szCs w:val="20"/>
        </w:rPr>
        <w:t>a</w:t>
      </w:r>
      <w:r>
        <w:rPr>
          <w:rFonts w:ascii="Times New Roman" w:eastAsia="Times New Roman" w:hAnsi="Times New Roman" w:cs="Times New Roman"/>
          <w:b/>
          <w:bCs/>
          <w:color w:val="000000"/>
          <w:sz w:val="20"/>
          <w:szCs w:val="20"/>
        </w:rPr>
        <w:t>ct</w:t>
      </w:r>
      <w:r>
        <w:rPr>
          <w:rFonts w:ascii="Times New Roman" w:eastAsia="Times New Roman" w:hAnsi="Times New Roman" w:cs="Times New Roman"/>
          <w:b/>
          <w:bCs/>
          <w:color w:val="000000"/>
          <w:spacing w:val="-6"/>
          <w:sz w:val="20"/>
          <w:szCs w:val="20"/>
        </w:rPr>
        <w:t xml:space="preserve"> </w:t>
      </w:r>
      <w:r>
        <w:rPr>
          <w:rFonts w:ascii="Times New Roman" w:eastAsia="Times New Roman" w:hAnsi="Times New Roman" w:cs="Times New Roman"/>
          <w:b/>
          <w:bCs/>
          <w:color w:val="0000FF"/>
          <w:spacing w:val="-45"/>
          <w:sz w:val="20"/>
          <w:szCs w:val="20"/>
        </w:rPr>
        <w:t xml:space="preserve"> </w:t>
      </w:r>
      <w:proofErr w:type="gramEnd"/>
      <w:hyperlink r:id="rId13">
        <w:r>
          <w:rPr>
            <w:rFonts w:ascii="Times New Roman" w:eastAsia="Times New Roman" w:hAnsi="Times New Roman" w:cs="Times New Roman"/>
            <w:b/>
            <w:bCs/>
            <w:color w:val="0000FF"/>
            <w:sz w:val="20"/>
            <w:szCs w:val="20"/>
            <w:u w:val="thick" w:color="0000FF"/>
          </w:rPr>
          <w:t>ir</w:t>
        </w:r>
        <w:r>
          <w:rPr>
            <w:rFonts w:ascii="Times New Roman" w:eastAsia="Times New Roman" w:hAnsi="Times New Roman" w:cs="Times New Roman"/>
            <w:b/>
            <w:bCs/>
            <w:color w:val="0000FF"/>
            <w:spacing w:val="1"/>
            <w:sz w:val="20"/>
            <w:szCs w:val="20"/>
            <w:u w:val="thick" w:color="0000FF"/>
          </w:rPr>
          <w:t>a</w:t>
        </w:r>
        <w:r>
          <w:rPr>
            <w:rFonts w:ascii="Times New Roman" w:eastAsia="Times New Roman" w:hAnsi="Times New Roman" w:cs="Times New Roman"/>
            <w:b/>
            <w:bCs/>
            <w:color w:val="0000FF"/>
            <w:sz w:val="20"/>
            <w:szCs w:val="20"/>
            <w:u w:val="thick" w:color="0000FF"/>
          </w:rPr>
          <w:t>.</w:t>
        </w:r>
        <w:r>
          <w:rPr>
            <w:rFonts w:ascii="Times New Roman" w:eastAsia="Times New Roman" w:hAnsi="Times New Roman" w:cs="Times New Roman"/>
            <w:b/>
            <w:bCs/>
            <w:color w:val="0000FF"/>
            <w:spacing w:val="1"/>
            <w:sz w:val="20"/>
            <w:szCs w:val="20"/>
            <w:u w:val="thick" w:color="0000FF"/>
          </w:rPr>
          <w:t>Ko</w:t>
        </w:r>
        <w:r>
          <w:rPr>
            <w:rFonts w:ascii="Times New Roman" w:eastAsia="Times New Roman" w:hAnsi="Times New Roman" w:cs="Times New Roman"/>
            <w:b/>
            <w:bCs/>
            <w:color w:val="0000FF"/>
            <w:spacing w:val="-1"/>
            <w:sz w:val="20"/>
            <w:szCs w:val="20"/>
            <w:u w:val="thick" w:color="0000FF"/>
          </w:rPr>
          <w:t>s</w:t>
        </w:r>
        <w:r>
          <w:rPr>
            <w:rFonts w:ascii="Times New Roman" w:eastAsia="Times New Roman" w:hAnsi="Times New Roman" w:cs="Times New Roman"/>
            <w:b/>
            <w:bCs/>
            <w:color w:val="0000FF"/>
            <w:sz w:val="20"/>
            <w:szCs w:val="20"/>
            <w:u w:val="thick" w:color="0000FF"/>
          </w:rPr>
          <w:t>l</w:t>
        </w:r>
        <w:r>
          <w:rPr>
            <w:rFonts w:ascii="Times New Roman" w:eastAsia="Times New Roman" w:hAnsi="Times New Roman" w:cs="Times New Roman"/>
            <w:b/>
            <w:bCs/>
            <w:color w:val="0000FF"/>
            <w:spacing w:val="-1"/>
            <w:sz w:val="20"/>
            <w:szCs w:val="20"/>
            <w:u w:val="thick" w:color="0000FF"/>
          </w:rPr>
          <w:t>o</w:t>
        </w:r>
        <w:r>
          <w:rPr>
            <w:rFonts w:ascii="Times New Roman" w:eastAsia="Times New Roman" w:hAnsi="Times New Roman" w:cs="Times New Roman"/>
            <w:b/>
            <w:bCs/>
            <w:color w:val="0000FF"/>
            <w:spacing w:val="2"/>
            <w:sz w:val="20"/>
            <w:szCs w:val="20"/>
            <w:u w:val="thick" w:color="0000FF"/>
          </w:rPr>
          <w:t>w</w:t>
        </w:r>
        <w:r>
          <w:rPr>
            <w:rFonts w:ascii="Times New Roman" w:eastAsia="Times New Roman" w:hAnsi="Times New Roman" w:cs="Times New Roman"/>
            <w:b/>
            <w:bCs/>
            <w:color w:val="0000FF"/>
            <w:sz w:val="20"/>
            <w:szCs w:val="20"/>
            <w:u w:val="thick" w:color="0000FF"/>
          </w:rPr>
          <w:t>@</w:t>
        </w:r>
        <w:r>
          <w:rPr>
            <w:rFonts w:ascii="Times New Roman" w:eastAsia="Times New Roman" w:hAnsi="Times New Roman" w:cs="Times New Roman"/>
            <w:b/>
            <w:bCs/>
            <w:color w:val="0000FF"/>
            <w:spacing w:val="1"/>
            <w:sz w:val="20"/>
            <w:szCs w:val="20"/>
            <w:u w:val="thick" w:color="0000FF"/>
          </w:rPr>
          <w:t>v</w:t>
        </w:r>
        <w:r>
          <w:rPr>
            <w:rFonts w:ascii="Times New Roman" w:eastAsia="Times New Roman" w:hAnsi="Times New Roman" w:cs="Times New Roman"/>
            <w:b/>
            <w:bCs/>
            <w:color w:val="0000FF"/>
            <w:sz w:val="20"/>
            <w:szCs w:val="20"/>
            <w:u w:val="thick" w:color="0000FF"/>
          </w:rPr>
          <w:t>enicenc</w:t>
        </w:r>
        <w:r>
          <w:rPr>
            <w:rFonts w:ascii="Times New Roman" w:eastAsia="Times New Roman" w:hAnsi="Times New Roman" w:cs="Times New Roman"/>
            <w:b/>
            <w:bCs/>
            <w:color w:val="0000FF"/>
            <w:spacing w:val="1"/>
            <w:sz w:val="20"/>
            <w:szCs w:val="20"/>
            <w:u w:val="thick" w:color="0000FF"/>
          </w:rPr>
          <w:t>.o</w:t>
        </w:r>
        <w:r>
          <w:rPr>
            <w:rFonts w:ascii="Times New Roman" w:eastAsia="Times New Roman" w:hAnsi="Times New Roman" w:cs="Times New Roman"/>
            <w:b/>
            <w:bCs/>
            <w:color w:val="0000FF"/>
            <w:sz w:val="20"/>
            <w:szCs w:val="20"/>
            <w:u w:val="thick" w:color="0000FF"/>
          </w:rPr>
          <w:t>rg</w:t>
        </w:r>
        <w:r>
          <w:rPr>
            <w:rFonts w:ascii="Times New Roman" w:eastAsia="Times New Roman" w:hAnsi="Times New Roman" w:cs="Times New Roman"/>
            <w:b/>
            <w:bCs/>
            <w:color w:val="0000FF"/>
            <w:spacing w:val="-18"/>
            <w:sz w:val="20"/>
            <w:szCs w:val="20"/>
          </w:rPr>
          <w:t xml:space="preserve"> </w:t>
        </w:r>
      </w:hyperlink>
      <w:r>
        <w:rPr>
          <w:rFonts w:ascii="Times New Roman" w:eastAsia="Times New Roman" w:hAnsi="Times New Roman" w:cs="Times New Roman"/>
          <w:b/>
          <w:bCs/>
          <w:color w:val="000000"/>
          <w:sz w:val="20"/>
          <w:szCs w:val="20"/>
        </w:rPr>
        <w:t>.</w:t>
      </w:r>
    </w:p>
    <w:p w:rsidR="00BE653D" w:rsidRDefault="00BE653D">
      <w:pPr>
        <w:spacing w:before="4" w:after="0" w:line="140" w:lineRule="exact"/>
        <w:rPr>
          <w:sz w:val="14"/>
          <w:szCs w:val="14"/>
        </w:rPr>
      </w:pPr>
    </w:p>
    <w:p w:rsidR="00821ED7" w:rsidRDefault="00821ED7">
      <w:pPr>
        <w:spacing w:before="4" w:after="0" w:line="140" w:lineRule="exact"/>
        <w:rPr>
          <w:sz w:val="14"/>
          <w:szCs w:val="14"/>
        </w:rPr>
      </w:pPr>
    </w:p>
    <w:p w:rsidR="00BE653D" w:rsidRDefault="00B15A63">
      <w:pPr>
        <w:spacing w:before="37" w:after="0" w:line="240" w:lineRule="auto"/>
        <w:ind w:left="4263" w:right="4145"/>
        <w:jc w:val="center"/>
        <w:rPr>
          <w:rFonts w:ascii="Arial" w:eastAsia="Arial" w:hAnsi="Arial" w:cs="Arial"/>
          <w:i/>
          <w:sz w:val="18"/>
          <w:szCs w:val="18"/>
        </w:rPr>
      </w:pPr>
      <w:r>
        <w:rPr>
          <w:rFonts w:ascii="Arial" w:eastAsia="Arial" w:hAnsi="Arial" w:cs="Arial"/>
          <w:i/>
          <w:sz w:val="18"/>
          <w:szCs w:val="18"/>
        </w:rPr>
        <w:t>I</w:t>
      </w:r>
      <w:r>
        <w:rPr>
          <w:rFonts w:ascii="Arial" w:eastAsia="Arial" w:hAnsi="Arial" w:cs="Arial"/>
          <w:i/>
          <w:spacing w:val="1"/>
          <w:sz w:val="18"/>
          <w:szCs w:val="18"/>
        </w:rPr>
        <w:t>t</w:t>
      </w:r>
      <w:r>
        <w:rPr>
          <w:rFonts w:ascii="Arial" w:eastAsia="Arial" w:hAnsi="Arial" w:cs="Arial"/>
          <w:i/>
          <w:spacing w:val="-1"/>
          <w:sz w:val="18"/>
          <w:szCs w:val="18"/>
        </w:rPr>
        <w:t>'</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Y</w:t>
      </w:r>
      <w:r>
        <w:rPr>
          <w:rFonts w:ascii="Arial" w:eastAsia="Arial" w:hAnsi="Arial" w:cs="Arial"/>
          <w:i/>
          <w:spacing w:val="-1"/>
          <w:sz w:val="18"/>
          <w:szCs w:val="18"/>
        </w:rPr>
        <w:t>O</w:t>
      </w:r>
      <w:r>
        <w:rPr>
          <w:rFonts w:ascii="Arial" w:eastAsia="Arial" w:hAnsi="Arial" w:cs="Arial"/>
          <w:i/>
          <w:sz w:val="18"/>
          <w:szCs w:val="18"/>
        </w:rPr>
        <w:t>UR</w:t>
      </w:r>
      <w:r>
        <w:rPr>
          <w:rFonts w:ascii="Arial" w:eastAsia="Arial" w:hAnsi="Arial" w:cs="Arial"/>
          <w:i/>
          <w:spacing w:val="-1"/>
          <w:sz w:val="18"/>
          <w:szCs w:val="18"/>
        </w:rPr>
        <w:t xml:space="preserve"> </w:t>
      </w:r>
      <w:r>
        <w:rPr>
          <w:rFonts w:ascii="Arial" w:eastAsia="Arial" w:hAnsi="Arial" w:cs="Arial"/>
          <w:i/>
          <w:sz w:val="18"/>
          <w:szCs w:val="18"/>
        </w:rPr>
        <w:t>V</w:t>
      </w:r>
      <w:r>
        <w:rPr>
          <w:rFonts w:ascii="Arial" w:eastAsia="Arial" w:hAnsi="Arial" w:cs="Arial"/>
          <w:i/>
          <w:spacing w:val="1"/>
          <w:sz w:val="18"/>
          <w:szCs w:val="18"/>
        </w:rPr>
        <w:t>eni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 xml:space="preserve">- </w:t>
      </w:r>
      <w:r>
        <w:rPr>
          <w:rFonts w:ascii="Arial" w:eastAsia="Arial" w:hAnsi="Arial" w:cs="Arial"/>
          <w:i/>
          <w:spacing w:val="-2"/>
          <w:sz w:val="18"/>
          <w:szCs w:val="18"/>
        </w:rPr>
        <w:t>g</w:t>
      </w:r>
      <w:r>
        <w:rPr>
          <w:rFonts w:ascii="Arial" w:eastAsia="Arial" w:hAnsi="Arial" w:cs="Arial"/>
          <w:i/>
          <w:spacing w:val="1"/>
          <w:sz w:val="18"/>
          <w:szCs w:val="18"/>
        </w:rPr>
        <w:t>e</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pacing w:val="-2"/>
          <w:sz w:val="18"/>
          <w:szCs w:val="18"/>
        </w:rPr>
        <w:t>i</w:t>
      </w:r>
      <w:r>
        <w:rPr>
          <w:rFonts w:ascii="Arial" w:eastAsia="Arial" w:hAnsi="Arial" w:cs="Arial"/>
          <w:i/>
          <w:spacing w:val="1"/>
          <w:sz w:val="18"/>
          <w:szCs w:val="18"/>
        </w:rPr>
        <w:t>nv</w:t>
      </w:r>
      <w:r>
        <w:rPr>
          <w:rFonts w:ascii="Arial" w:eastAsia="Arial" w:hAnsi="Arial" w:cs="Arial"/>
          <w:i/>
          <w:spacing w:val="-2"/>
          <w:sz w:val="18"/>
          <w:szCs w:val="18"/>
        </w:rPr>
        <w:t>o</w:t>
      </w:r>
      <w:r>
        <w:rPr>
          <w:rFonts w:ascii="Arial" w:eastAsia="Arial" w:hAnsi="Arial" w:cs="Arial"/>
          <w:i/>
          <w:spacing w:val="1"/>
          <w:sz w:val="18"/>
          <w:szCs w:val="18"/>
        </w:rPr>
        <w:t>l</w:t>
      </w:r>
      <w:r>
        <w:rPr>
          <w:rFonts w:ascii="Arial" w:eastAsia="Arial" w:hAnsi="Arial" w:cs="Arial"/>
          <w:i/>
          <w:spacing w:val="-1"/>
          <w:sz w:val="18"/>
          <w:szCs w:val="18"/>
        </w:rPr>
        <w:t>v</w:t>
      </w:r>
      <w:r>
        <w:rPr>
          <w:rFonts w:ascii="Arial" w:eastAsia="Arial" w:hAnsi="Arial" w:cs="Arial"/>
          <w:i/>
          <w:spacing w:val="-2"/>
          <w:sz w:val="18"/>
          <w:szCs w:val="18"/>
        </w:rPr>
        <w:t>e</w:t>
      </w:r>
      <w:r>
        <w:rPr>
          <w:rFonts w:ascii="Arial" w:eastAsia="Arial" w:hAnsi="Arial" w:cs="Arial"/>
          <w:i/>
          <w:spacing w:val="1"/>
          <w:sz w:val="18"/>
          <w:szCs w:val="18"/>
        </w:rPr>
        <w:t>d</w:t>
      </w:r>
      <w:r>
        <w:rPr>
          <w:rFonts w:ascii="Arial" w:eastAsia="Arial" w:hAnsi="Arial" w:cs="Arial"/>
          <w:i/>
          <w:sz w:val="18"/>
          <w:szCs w:val="18"/>
        </w:rPr>
        <w:t>!</w:t>
      </w:r>
    </w:p>
    <w:p w:rsidR="00821ED7" w:rsidRDefault="00821ED7">
      <w:pPr>
        <w:spacing w:before="37" w:after="0" w:line="240" w:lineRule="auto"/>
        <w:ind w:left="4263" w:right="4145"/>
        <w:jc w:val="center"/>
        <w:rPr>
          <w:rFonts w:ascii="Arial" w:eastAsia="Arial" w:hAnsi="Arial" w:cs="Arial"/>
          <w:i/>
          <w:sz w:val="18"/>
          <w:szCs w:val="18"/>
        </w:rPr>
      </w:pPr>
    </w:p>
    <w:p w:rsidR="00821ED7" w:rsidRPr="00821ED7" w:rsidRDefault="00821ED7" w:rsidP="00821ED7">
      <w:pPr>
        <w:spacing w:before="37" w:after="0" w:line="240" w:lineRule="auto"/>
        <w:ind w:left="4263" w:right="4145"/>
        <w:jc w:val="both"/>
        <w:rPr>
          <w:rFonts w:ascii="Arial" w:eastAsia="Arial" w:hAnsi="Arial" w:cs="Arial"/>
          <w:color w:val="FF0000"/>
          <w:sz w:val="18"/>
          <w:szCs w:val="18"/>
        </w:rPr>
      </w:pPr>
    </w:p>
    <w:sectPr w:rsidR="00821ED7" w:rsidRPr="00821ED7">
      <w:type w:val="continuous"/>
      <w:pgSz w:w="12240" w:h="15840"/>
      <w:pgMar w:top="380" w:right="6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F8B"/>
    <w:multiLevelType w:val="hybridMultilevel"/>
    <w:tmpl w:val="2CFC39B4"/>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ACC0730"/>
    <w:multiLevelType w:val="hybridMultilevel"/>
    <w:tmpl w:val="802A4BAC"/>
    <w:lvl w:ilvl="0" w:tplc="7A241A62">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6A2A0BDF"/>
    <w:multiLevelType w:val="hybridMultilevel"/>
    <w:tmpl w:val="2CFC39B4"/>
    <w:lvl w:ilvl="0" w:tplc="04090015">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3D"/>
    <w:rsid w:val="000058F6"/>
    <w:rsid w:val="00052AF0"/>
    <w:rsid w:val="00180BF9"/>
    <w:rsid w:val="00183B68"/>
    <w:rsid w:val="001A1261"/>
    <w:rsid w:val="0033436A"/>
    <w:rsid w:val="00522498"/>
    <w:rsid w:val="005309F3"/>
    <w:rsid w:val="005C3D60"/>
    <w:rsid w:val="00731977"/>
    <w:rsid w:val="007B6BE4"/>
    <w:rsid w:val="00821ED7"/>
    <w:rsid w:val="009476E6"/>
    <w:rsid w:val="00A628BE"/>
    <w:rsid w:val="00AB29DF"/>
    <w:rsid w:val="00B15A63"/>
    <w:rsid w:val="00B80DCB"/>
    <w:rsid w:val="00BE653D"/>
    <w:rsid w:val="00BF1669"/>
    <w:rsid w:val="00C10175"/>
    <w:rsid w:val="00CD24D3"/>
    <w:rsid w:val="00F24B28"/>
    <w:rsid w:val="00F5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D3"/>
    <w:pPr>
      <w:ind w:left="720"/>
      <w:contextualSpacing/>
    </w:pPr>
  </w:style>
  <w:style w:type="character" w:styleId="Hyperlink">
    <w:name w:val="Hyperlink"/>
    <w:basedOn w:val="DefaultParagraphFont"/>
    <w:uiPriority w:val="99"/>
    <w:unhideWhenUsed/>
    <w:rsid w:val="00BF1669"/>
    <w:rPr>
      <w:color w:val="0000FF" w:themeColor="hyperlink"/>
      <w:u w:val="single"/>
    </w:rPr>
  </w:style>
  <w:style w:type="character" w:styleId="FollowedHyperlink">
    <w:name w:val="FollowedHyperlink"/>
    <w:basedOn w:val="DefaultParagraphFont"/>
    <w:uiPriority w:val="99"/>
    <w:semiHidden/>
    <w:unhideWhenUsed/>
    <w:rsid w:val="00BF16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D3"/>
    <w:pPr>
      <w:ind w:left="720"/>
      <w:contextualSpacing/>
    </w:pPr>
  </w:style>
  <w:style w:type="character" w:styleId="Hyperlink">
    <w:name w:val="Hyperlink"/>
    <w:basedOn w:val="DefaultParagraphFont"/>
    <w:uiPriority w:val="99"/>
    <w:unhideWhenUsed/>
    <w:rsid w:val="00BF1669"/>
    <w:rPr>
      <w:color w:val="0000FF" w:themeColor="hyperlink"/>
      <w:u w:val="single"/>
    </w:rPr>
  </w:style>
  <w:style w:type="character" w:styleId="FollowedHyperlink">
    <w:name w:val="FollowedHyperlink"/>
    <w:basedOn w:val="DefaultParagraphFont"/>
    <w:uiPriority w:val="99"/>
    <w:semiHidden/>
    <w:unhideWhenUsed/>
    <w:rsid w:val="00BF1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9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niceNC.org/" TargetMode="External"/><Relationship Id="rId13" Type="http://schemas.openxmlformats.org/officeDocument/2006/relationships/hyperlink" Target="mailto:ira.Koslow@venicenc.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venice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enicenc.org/wp-content/uploads/2013/01/VNC-Venice-NC-Bylaws-20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nicenc.org/wp-content/uploads/2013/01/VNC-StandingRules-revised-140520.pdf" TargetMode="External"/><Relationship Id="rId4" Type="http://schemas.openxmlformats.org/officeDocument/2006/relationships/settings" Target="settings.xml"/><Relationship Id="rId9" Type="http://schemas.openxmlformats.org/officeDocument/2006/relationships/hyperlink" Target="mailto:rules@venicen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Grass Roots Venice Neighborhood Council</vt:lpstr>
    </vt:vector>
  </TitlesOfParts>
  <Company>Hewlett-Packard</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Roots Venice Neighborhood Council</dc:title>
  <dc:creator>Ira</dc:creator>
  <cp:lastModifiedBy>Windows User</cp:lastModifiedBy>
  <cp:revision>14</cp:revision>
  <dcterms:created xsi:type="dcterms:W3CDTF">2014-11-26T03:04:00Z</dcterms:created>
  <dcterms:modified xsi:type="dcterms:W3CDTF">2014-11-29T18:09:00Z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LastSaved">
    <vt:filetime>2014-10-27T00:00:00Z</vt:filetime>
  </property>
</Properties>
</file>