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F91" w14:textId="77777777" w:rsidR="00083BB0" w:rsidRDefault="00083BB0">
      <w:pPr>
        <w:pStyle w:val="Body"/>
        <w:jc w:val="center"/>
      </w:pPr>
    </w:p>
    <w:p w14:paraId="5761AF29" w14:textId="77777777" w:rsidR="00083BB0" w:rsidRDefault="00083BB0">
      <w:pPr>
        <w:pStyle w:val="Body"/>
        <w:jc w:val="center"/>
      </w:pPr>
    </w:p>
    <w:p w14:paraId="5989AEA8" w14:textId="21C88606" w:rsidR="00083BB0" w:rsidRDefault="0048326C">
      <w:pPr>
        <w:pStyle w:val="Body"/>
        <w:jc w:val="center"/>
      </w:pPr>
      <w:r>
        <w:t xml:space="preserve">MOTION REGARDING FINES TO BE LEVIED UPON TREE REMOVAL </w:t>
      </w:r>
    </w:p>
    <w:p w14:paraId="11FE390D" w14:textId="77777777" w:rsidR="00083BB0" w:rsidRDefault="00083BB0">
      <w:pPr>
        <w:pStyle w:val="Body"/>
        <w:jc w:val="center"/>
      </w:pPr>
    </w:p>
    <w:p w14:paraId="2ACF18A7" w14:textId="77777777" w:rsidR="001C671F" w:rsidRDefault="001C671F" w:rsidP="001C671F">
      <w:pPr>
        <w:pStyle w:val="Body"/>
        <w:rPr>
          <w:ins w:id="0" w:author="Sarah Wauters" w:date="2023-05-08T14:12:00Z"/>
        </w:rPr>
      </w:pPr>
      <w:ins w:id="1" w:author="Sarah Wauters" w:date="2023-05-08T14:12:00Z">
        <w:r>
          <w:t>Whereas trees reduce Carbon Dioxide in the environment, eliminate dust in the atmosphere, reduce traffic noise, retain water in the soil, provide shade which cools the planet, provide homes to the myriad birds and creatures essential to living and beautify our urban environment; and</w:t>
        </w:r>
      </w:ins>
    </w:p>
    <w:p w14:paraId="60DF6F47" w14:textId="648479B2" w:rsidR="00083BB0" w:rsidRDefault="00000000">
      <w:pPr>
        <w:pStyle w:val="Body"/>
      </w:pPr>
      <w:del w:id="2" w:author="Sarah Wauters" w:date="2023-05-08T14:12:00Z">
        <w:r w:rsidDel="001C671F">
          <w:delText>Whereas trees reduce Carbon Dioxide in the environment, eliminate dust in the atmosphere, reduce traffic noise, retain water in the soil, provide shade which cools the planet, provide homes to the myriad birds and creatures essential to living and beautify our urban environment; and</w:delText>
        </w:r>
      </w:del>
    </w:p>
    <w:p w14:paraId="76BCE289" w14:textId="77777777" w:rsidR="00083BB0" w:rsidRDefault="00083BB0">
      <w:pPr>
        <w:pStyle w:val="Body"/>
      </w:pPr>
    </w:p>
    <w:p w14:paraId="474BA99D" w14:textId="77777777" w:rsidR="00083BB0" w:rsidRDefault="00000000">
      <w:pPr>
        <w:pStyle w:val="Body"/>
      </w:pPr>
      <w:r>
        <w:t xml:space="preserve">Whereas these are particularly essential elements needed on our public right of </w:t>
      </w:r>
      <w:proofErr w:type="gramStart"/>
      <w:r>
        <w:t>ways;  and</w:t>
      </w:r>
      <w:proofErr w:type="gramEnd"/>
    </w:p>
    <w:p w14:paraId="3CB6D203" w14:textId="77777777" w:rsidR="00083BB0" w:rsidRDefault="00083BB0">
      <w:pPr>
        <w:pStyle w:val="Body"/>
      </w:pPr>
    </w:p>
    <w:p w14:paraId="4CA39F18" w14:textId="77777777" w:rsidR="00083BB0" w:rsidRDefault="00000000">
      <w:pPr>
        <w:pStyle w:val="Body"/>
      </w:pPr>
      <w:r>
        <w:t>Whereas Venice has fewer trees than most other parts of Council District 11; and</w:t>
      </w:r>
    </w:p>
    <w:p w14:paraId="3C1B4C09" w14:textId="77777777" w:rsidR="00083BB0" w:rsidRDefault="00083BB0">
      <w:pPr>
        <w:pStyle w:val="Body"/>
      </w:pPr>
    </w:p>
    <w:p w14:paraId="7E40D9D2" w14:textId="77777777" w:rsidR="00083BB0" w:rsidRDefault="00000000">
      <w:pPr>
        <w:pStyle w:val="Body"/>
      </w:pPr>
      <w:r>
        <w:t xml:space="preserve">Whereas trees on the public right of way are the property of the City, which are to be maintained by the adjacent property </w:t>
      </w:r>
      <w:proofErr w:type="gramStart"/>
      <w:r>
        <w:t>owner</w:t>
      </w:r>
      <w:proofErr w:type="gramEnd"/>
      <w:r>
        <w:t xml:space="preserve"> but which may not be removed without authorization from the City;  </w:t>
      </w:r>
    </w:p>
    <w:p w14:paraId="18F1445A" w14:textId="77777777" w:rsidR="00083BB0" w:rsidRDefault="00083BB0">
      <w:pPr>
        <w:pStyle w:val="Body"/>
      </w:pPr>
    </w:p>
    <w:p w14:paraId="7AD7FC4B" w14:textId="0649A857" w:rsidR="00083BB0" w:rsidRDefault="00000000">
      <w:pPr>
        <w:pStyle w:val="Body"/>
      </w:pPr>
      <w:r>
        <w:t xml:space="preserve">NOW THEREFORE The Venice Neighborhood Council </w:t>
      </w:r>
      <w:ins w:id="3" w:author="Sarah Wauters" w:date="2023-05-07T21:12:00Z">
        <w:r w:rsidR="007F1889">
          <w:t>propose</w:t>
        </w:r>
      </w:ins>
      <w:ins w:id="4" w:author="Sarah Wauters" w:date="2023-05-07T21:13:00Z">
        <w:r w:rsidR="007F1889">
          <w:t>s</w:t>
        </w:r>
      </w:ins>
      <w:ins w:id="5" w:author="Sarah Wauters" w:date="2023-05-07T21:12:00Z">
        <w:r w:rsidR="007F1889">
          <w:t xml:space="preserve"> that the ordinance </w:t>
        </w:r>
      </w:ins>
      <w:ins w:id="6" w:author="Sarah Wauters" w:date="2023-05-07T22:31:00Z">
        <w:r w:rsidR="00701A18">
          <w:t xml:space="preserve">(citation here) </w:t>
        </w:r>
      </w:ins>
      <w:ins w:id="7" w:author="Sarah Wauters" w:date="2023-05-07T21:12:00Z">
        <w:r w:rsidR="007F1889">
          <w:t>that levies fine</w:t>
        </w:r>
      </w:ins>
      <w:ins w:id="8" w:author="Sarah Wauters" w:date="2023-05-07T22:29:00Z">
        <w:r w:rsidR="00701A18">
          <w:t>s</w:t>
        </w:r>
      </w:ins>
      <w:ins w:id="9" w:author="Sarah Wauters" w:date="2023-05-07T21:12:00Z">
        <w:r w:rsidR="007F1889">
          <w:t xml:space="preserve"> </w:t>
        </w:r>
      </w:ins>
      <w:ins w:id="10" w:author="Sarah Wauters" w:date="2023-05-07T22:28:00Z">
        <w:r w:rsidR="00701A18">
          <w:t>against property owners who remove</w:t>
        </w:r>
      </w:ins>
      <w:ins w:id="11" w:author="Sarah Wauters" w:date="2023-05-07T22:30:00Z">
        <w:r w:rsidR="00701A18">
          <w:t xml:space="preserve"> or</w:t>
        </w:r>
      </w:ins>
      <w:ins w:id="12" w:author="Sarah Wauters" w:date="2023-05-07T22:29:00Z">
        <w:r w:rsidR="00701A18">
          <w:t xml:space="preserve"> </w:t>
        </w:r>
      </w:ins>
      <w:ins w:id="13" w:author="Sarah Wauters" w:date="2023-05-07T22:28:00Z">
        <w:r w:rsidR="00701A18">
          <w:t>destroy</w:t>
        </w:r>
      </w:ins>
      <w:ins w:id="14" w:author="Sarah Wauters" w:date="2023-05-09T12:56:00Z">
        <w:r w:rsidR="00F6566F">
          <w:t xml:space="preserve"> street</w:t>
        </w:r>
      </w:ins>
      <w:ins w:id="15" w:author="Sarah Wauters" w:date="2023-05-07T22:31:00Z">
        <w:r w:rsidR="00701A18">
          <w:t xml:space="preserve"> trees</w:t>
        </w:r>
      </w:ins>
      <w:ins w:id="16" w:author="Sarah Wauters" w:date="2023-05-09T12:56:00Z">
        <w:r w:rsidR="00F6566F">
          <w:t xml:space="preserve"> adjacent to their property, by them or those performing services for them</w:t>
        </w:r>
      </w:ins>
      <w:ins w:id="17" w:author="Sarah Wauters" w:date="2023-05-07T22:31:00Z">
        <w:r w:rsidR="00701A18">
          <w:t>, without a permit</w:t>
        </w:r>
      </w:ins>
      <w:ins w:id="18" w:author="Sarah Wauters" w:date="2023-05-07T22:29:00Z">
        <w:r w:rsidR="00701A18">
          <w:t xml:space="preserve">, or fail to maintain trees on their adjacent </w:t>
        </w:r>
      </w:ins>
      <w:ins w:id="19" w:author="Sarah Wauters" w:date="2023-05-07T22:28:00Z">
        <w:r w:rsidR="00701A18">
          <w:t>parkway</w:t>
        </w:r>
      </w:ins>
      <w:ins w:id="20" w:author="Sarah Wauters" w:date="2023-05-07T22:32:00Z">
        <w:r w:rsidR="00701A18">
          <w:t xml:space="preserve">, </w:t>
        </w:r>
      </w:ins>
      <w:ins w:id="21" w:author="Sarah Wauters" w:date="2023-05-07T22:33:00Z">
        <w:r w:rsidR="00701A18">
          <w:t>be</w:t>
        </w:r>
      </w:ins>
      <w:ins w:id="22" w:author="Sarah Wauters" w:date="2023-05-07T22:32:00Z">
        <w:r w:rsidR="00701A18">
          <w:t xml:space="preserve"> amended to</w:t>
        </w:r>
      </w:ins>
      <w:ins w:id="23" w:author="Sarah Wauters" w:date="2023-05-07T22:31:00Z">
        <w:r w:rsidR="00701A18">
          <w:t xml:space="preserve"> </w:t>
        </w:r>
      </w:ins>
      <w:ins w:id="24" w:author="Sarah Wauters" w:date="2023-05-07T22:29:00Z">
        <w:r w:rsidR="00701A18">
          <w:t>increase</w:t>
        </w:r>
      </w:ins>
      <w:ins w:id="25" w:author="Sarah Wauters" w:date="2023-05-07T22:30:00Z">
        <w:r w:rsidR="00701A18">
          <w:t xml:space="preserve"> such fines</w:t>
        </w:r>
      </w:ins>
      <w:del w:id="26" w:author="Sarah Wauters" w:date="2023-05-07T22:31:00Z">
        <w:r w:rsidDel="00701A18">
          <w:delText>asks that fines be imposed on adjacent property owners if, without proper authorization, they remove</w:delText>
        </w:r>
      </w:del>
      <w:del w:id="27" w:author="Sarah Wauters" w:date="2023-05-07T22:29:00Z">
        <w:r w:rsidDel="00701A18">
          <w:delText xml:space="preserve"> or fail to maintain trees on their adjacent public right of way</w:delText>
        </w:r>
      </w:del>
      <w:ins w:id="28" w:author="Sarah Wauters" w:date="2023-05-08T17:45:00Z">
        <w:r w:rsidR="003C63C2">
          <w:t>; and</w:t>
        </w:r>
      </w:ins>
      <w:del w:id="29" w:author="Sarah Wauters" w:date="2023-05-08T17:45:00Z">
        <w:r w:rsidDel="003C63C2">
          <w:delText>.</w:delText>
        </w:r>
      </w:del>
    </w:p>
    <w:p w14:paraId="4AF6D403" w14:textId="77777777" w:rsidR="00083BB0" w:rsidRDefault="00083BB0">
      <w:pPr>
        <w:pStyle w:val="Body"/>
      </w:pPr>
    </w:p>
    <w:p w14:paraId="7A306036" w14:textId="7C86A5BF" w:rsidR="00083BB0" w:rsidRDefault="00000000">
      <w:pPr>
        <w:pStyle w:val="Body"/>
      </w:pPr>
      <w:r>
        <w:t xml:space="preserve">Fines shall </w:t>
      </w:r>
      <w:del w:id="30" w:author="Sarah Wauters" w:date="2023-05-08T17:45:00Z">
        <w:r w:rsidDel="003C63C2">
          <w:delText xml:space="preserve">be </w:delText>
        </w:r>
      </w:del>
      <w:ins w:id="31" w:author="Sarah Wauters" w:date="2023-05-08T17:45:00Z">
        <w:r w:rsidR="003C63C2">
          <w:t xml:space="preserve">reflect the purchase </w:t>
        </w:r>
      </w:ins>
      <w:ins w:id="32" w:author="Sarah Wauters" w:date="2023-05-08T17:46:00Z">
        <w:r w:rsidR="003C63C2">
          <w:t xml:space="preserve">price </w:t>
        </w:r>
      </w:ins>
      <w:ins w:id="33" w:author="Sarah Wauters" w:date="2023-05-08T17:45:00Z">
        <w:r w:rsidR="003C63C2">
          <w:t>of replacement tree</w:t>
        </w:r>
      </w:ins>
      <w:ins w:id="34" w:author="Sarah Wauters" w:date="2023-05-08T17:46:00Z">
        <w:r w:rsidR="003C63C2">
          <w:t>s</w:t>
        </w:r>
      </w:ins>
      <w:ins w:id="35" w:author="Sarah Wauters" w:date="2023-05-08T17:45:00Z">
        <w:r w:rsidR="003C63C2">
          <w:t xml:space="preserve"> in the open market or with contract suppliers</w:t>
        </w:r>
      </w:ins>
      <w:ins w:id="36" w:author="Sarah Wauters" w:date="2023-05-08T17:47:00Z">
        <w:r w:rsidR="003C63C2">
          <w:t xml:space="preserve"> to the City, as well as the labor to install such tree and to enlarge tree wells as needed</w:t>
        </w:r>
      </w:ins>
      <w:ins w:id="37" w:author="Sarah Wauters" w:date="2023-05-09T12:57:00Z">
        <w:r w:rsidR="00F6566F">
          <w:t xml:space="preserve"> to accommodate a nursery grown tree as close as possible to the size of the removed tree</w:t>
        </w:r>
      </w:ins>
      <w:ins w:id="38" w:author="Sarah Wauters" w:date="2023-05-08T17:47:00Z">
        <w:r w:rsidR="003C63C2">
          <w:t>.</w:t>
        </w:r>
      </w:ins>
      <w:del w:id="39" w:author="Sarah Wauters" w:date="2023-05-08T17:48:00Z">
        <w:r w:rsidDel="003C63C2">
          <w:delText xml:space="preserve">in the amount of </w:delText>
        </w:r>
      </w:del>
      <w:del w:id="40" w:author="Sarah Wauters" w:date="2023-05-08T17:46:00Z">
        <w:r w:rsidDel="003C63C2">
          <w:delText>One Thousand Dollars ($1,000) per year of the tree</w:delText>
        </w:r>
        <w:r w:rsidR="0048326C" w:rsidDel="003C63C2">
          <w:delText>’</w:delText>
        </w:r>
        <w:r w:rsidDel="003C63C2">
          <w:delText>s life</w:delText>
        </w:r>
      </w:del>
      <w:del w:id="41" w:author="Sarah Wauters" w:date="2023-05-07T22:33:00Z">
        <w:r w:rsidDel="00701A18">
          <w:delText>.</w:delText>
        </w:r>
      </w:del>
    </w:p>
    <w:p w14:paraId="2CE7F1C0" w14:textId="77777777" w:rsidR="00083BB0" w:rsidRDefault="00083BB0">
      <w:pPr>
        <w:pStyle w:val="Body"/>
      </w:pPr>
    </w:p>
    <w:p w14:paraId="59322F96" w14:textId="73E9896E" w:rsidR="00083BB0" w:rsidRDefault="00000000">
      <w:pPr>
        <w:pStyle w:val="Body"/>
      </w:pPr>
      <w:r>
        <w:t xml:space="preserve">Funds collected shall be used to replace trees with </w:t>
      </w:r>
      <w:del w:id="42" w:author="Sarah Wauters" w:date="2023-05-07T22:33:00Z">
        <w:r w:rsidDel="00701A18">
          <w:delText>the same</w:delText>
        </w:r>
      </w:del>
      <w:ins w:id="43" w:author="Sarah Wauters" w:date="2023-05-07T22:33:00Z">
        <w:r w:rsidR="00701A18">
          <w:t>l</w:t>
        </w:r>
      </w:ins>
      <w:ins w:id="44" w:author="Sarah Wauters" w:date="2023-05-07T22:34:00Z">
        <w:r w:rsidR="00701A18">
          <w:t>ike trees</w:t>
        </w:r>
      </w:ins>
      <w:r>
        <w:t xml:space="preserve"> and maintenance </w:t>
      </w:r>
      <w:ins w:id="45" w:author="Sarah Wauters" w:date="2023-05-09T12:55:00Z">
        <w:r w:rsidR="00F6566F">
          <w:t xml:space="preserve">of those trees </w:t>
        </w:r>
      </w:ins>
      <w:r>
        <w:t xml:space="preserve">for </w:t>
      </w:r>
      <w:ins w:id="46" w:author="Sarah Wauters" w:date="2023-05-07T21:12:00Z">
        <w:r w:rsidR="007F1889">
          <w:t>10</w:t>
        </w:r>
      </w:ins>
      <w:del w:id="47" w:author="Sarah Wauters" w:date="2023-05-07T21:12:00Z">
        <w:r w:rsidDel="007F1889">
          <w:delText>3</w:delText>
        </w:r>
      </w:del>
      <w:r>
        <w:t xml:space="preserve"> years</w:t>
      </w:r>
      <w:ins w:id="48" w:author="Sarah Wauters" w:date="2023-05-09T13:13:00Z">
        <w:r w:rsidR="008B27B3">
          <w:t xml:space="preserve"> in order to make the public whole for the lo</w:t>
        </w:r>
      </w:ins>
      <w:ins w:id="49" w:author="Sarah Wauters" w:date="2023-05-09T13:14:00Z">
        <w:r w:rsidR="008B27B3">
          <w:t>ss of a public asset</w:t>
        </w:r>
      </w:ins>
      <w:r>
        <w:t xml:space="preserve">.  If excess funds remain, they shall be used for the planting and maintenance of trees throughout </w:t>
      </w:r>
      <w:del w:id="50" w:author="Sarah Wauters" w:date="2023-05-09T12:56:00Z">
        <w:r w:rsidDel="00F6566F">
          <w:delText>Venice</w:delText>
        </w:r>
      </w:del>
      <w:ins w:id="51" w:author="Sarah Wauters" w:date="2023-05-09T12:56:00Z">
        <w:r w:rsidR="00F6566F">
          <w:t>the neighborhood where the</w:t>
        </w:r>
      </w:ins>
      <w:ins w:id="52" w:author="Sarah Wauters" w:date="2023-05-09T13:06:00Z">
        <w:r w:rsidR="00F30B28">
          <w:t xml:space="preserve"> trees have been unlawfully removed</w:t>
        </w:r>
      </w:ins>
      <w:r>
        <w:t>.</w:t>
      </w:r>
      <w:ins w:id="53" w:author="Sarah Wauters" w:date="2023-05-07T22:34:00Z">
        <w:r w:rsidR="00701A18">
          <w:t xml:space="preserve"> If infrastructure changes are required to accommodate the replacement trees such that the trees are as close as possible in maturity to the destroyed trees, then such property owner sha</w:t>
        </w:r>
      </w:ins>
      <w:ins w:id="54" w:author="Sarah Wauters" w:date="2023-05-07T22:35:00Z">
        <w:r w:rsidR="00701A18">
          <w:t>ll pay for such infrastructural alterations.</w:t>
        </w:r>
      </w:ins>
    </w:p>
    <w:sectPr w:rsidR="00083BB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88C3" w14:textId="77777777" w:rsidR="00316251" w:rsidRDefault="00316251">
      <w:r>
        <w:separator/>
      </w:r>
    </w:p>
  </w:endnote>
  <w:endnote w:type="continuationSeparator" w:id="0">
    <w:p w14:paraId="78A97409" w14:textId="77777777" w:rsidR="00316251" w:rsidRDefault="0031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E1AE" w14:textId="77777777" w:rsidR="00083BB0" w:rsidRDefault="00083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0464" w14:textId="77777777" w:rsidR="00316251" w:rsidRDefault="00316251">
      <w:r>
        <w:separator/>
      </w:r>
    </w:p>
  </w:footnote>
  <w:footnote w:type="continuationSeparator" w:id="0">
    <w:p w14:paraId="289E210B" w14:textId="77777777" w:rsidR="00316251" w:rsidRDefault="0031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7594" w14:textId="77777777" w:rsidR="00083BB0" w:rsidRDefault="00000000">
    <w:pPr>
      <w:pStyle w:val="HeaderFooter"/>
      <w:tabs>
        <w:tab w:val="clear" w:pos="9020"/>
        <w:tab w:val="center" w:pos="4680"/>
        <w:tab w:val="right" w:pos="9360"/>
      </w:tabs>
    </w:pPr>
    <w:r>
      <w:tab/>
      <w:t>DRAFT</w:t>
    </w:r>
  </w:p>
  <w:p w14:paraId="68487EF0" w14:textId="77777777" w:rsidR="00083BB0" w:rsidRDefault="00000000">
    <w:pPr>
      <w:pStyle w:val="HeaderFooter"/>
      <w:tabs>
        <w:tab w:val="clear" w:pos="9020"/>
        <w:tab w:val="center" w:pos="4680"/>
        <w:tab w:val="right" w:pos="9360"/>
      </w:tabs>
    </w:pPr>
    <w:r>
      <w:tab/>
      <w:t>PLEASE EDIT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auters">
    <w15:presenceInfo w15:providerId="None" w15:userId="Sarah Wau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B0"/>
    <w:rsid w:val="0001013B"/>
    <w:rsid w:val="00027699"/>
    <w:rsid w:val="00083BB0"/>
    <w:rsid w:val="001C671F"/>
    <w:rsid w:val="00316251"/>
    <w:rsid w:val="00360D13"/>
    <w:rsid w:val="003C63C2"/>
    <w:rsid w:val="0048326C"/>
    <w:rsid w:val="004C1866"/>
    <w:rsid w:val="00701A18"/>
    <w:rsid w:val="007F1889"/>
    <w:rsid w:val="008B27B3"/>
    <w:rsid w:val="00B0778B"/>
    <w:rsid w:val="00F30B28"/>
    <w:rsid w:val="00F6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87B75"/>
  <w15:docId w15:val="{513F3432-FCC5-A64E-B8B6-615C73E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vision">
    <w:name w:val="Revision"/>
    <w:hidden/>
    <w:uiPriority w:val="99"/>
    <w:semiHidden/>
    <w:rsid w:val="000276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Wauters</cp:lastModifiedBy>
  <cp:revision>5</cp:revision>
  <dcterms:created xsi:type="dcterms:W3CDTF">2023-05-08T05:36:00Z</dcterms:created>
  <dcterms:modified xsi:type="dcterms:W3CDTF">2023-05-09T20:14:00Z</dcterms:modified>
</cp:coreProperties>
</file>