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47859" w14:textId="227D6DE7" w:rsidR="00C155C8" w:rsidRDefault="0093746A">
      <w:r>
        <w:t xml:space="preserve">The </w:t>
      </w:r>
      <w:del w:id="0" w:author="Sarah Wauters" w:date="2022-02-25T09:29:00Z">
        <w:r w:rsidDel="006B41B7">
          <w:delText xml:space="preserve">GVGC </w:delText>
        </w:r>
      </w:del>
      <w:ins w:id="1" w:author="Sarah Wauters" w:date="2022-02-25T09:29:00Z">
        <w:r w:rsidR="006B41B7">
          <w:t>Venice Arbor Committee</w:t>
        </w:r>
        <w:r w:rsidR="006B41B7">
          <w:t xml:space="preserve"> </w:t>
        </w:r>
      </w:ins>
      <w:r>
        <w:t>is very concerned about the decline in our tree canopy in recent years by property owners who are re</w:t>
      </w:r>
      <w:r w:rsidR="00F060D0">
        <w:t>moving their property trees and also</w:t>
      </w:r>
      <w:r>
        <w:t xml:space="preserve"> removing their adjacent street trees</w:t>
      </w:r>
      <w:r w:rsidR="00F060D0">
        <w:t xml:space="preserve"> without a permit from U</w:t>
      </w:r>
      <w:r w:rsidR="00D03D8D">
        <w:t xml:space="preserve">rban </w:t>
      </w:r>
      <w:r w:rsidR="00F060D0">
        <w:t>F</w:t>
      </w:r>
      <w:r w:rsidR="00D03D8D">
        <w:t xml:space="preserve">orestry </w:t>
      </w:r>
      <w:r w:rsidR="00F060D0">
        <w:t>D</w:t>
      </w:r>
      <w:r w:rsidR="00D03D8D">
        <w:t>ivision (UFD)</w:t>
      </w:r>
      <w:r>
        <w:t>.  These “by right” project</w:t>
      </w:r>
      <w:r w:rsidR="002267A7">
        <w:t>s</w:t>
      </w:r>
      <w:r>
        <w:t xml:space="preserve"> have no review by Planning and do not come </w:t>
      </w:r>
      <w:r w:rsidR="002267A7">
        <w:t>before the neighborhood council;</w:t>
      </w:r>
      <w:r>
        <w:t xml:space="preserve"> and </w:t>
      </w:r>
      <w:r w:rsidR="004268B5">
        <w:t>though we</w:t>
      </w:r>
      <w:r w:rsidR="00D03D8D">
        <w:t xml:space="preserve"> </w:t>
      </w:r>
      <w:del w:id="2" w:author="Sarah Wauters" w:date="2022-02-25T09:29:00Z">
        <w:r w:rsidR="00D03D8D" w:rsidDel="006B41B7">
          <w:delText>as a neighborhood council</w:delText>
        </w:r>
      </w:del>
      <w:ins w:id="3" w:author="Sarah Wauters" w:date="2022-02-25T09:29:00Z">
        <w:r w:rsidR="006B41B7">
          <w:t>can</w:t>
        </w:r>
      </w:ins>
      <w:r>
        <w:t xml:space="preserve"> get </w:t>
      </w:r>
      <w:r w:rsidR="004268B5">
        <w:t>LA</w:t>
      </w:r>
      <w:r w:rsidR="00D03D8D">
        <w:t xml:space="preserve"> </w:t>
      </w:r>
      <w:r w:rsidR="004268B5">
        <w:t>D</w:t>
      </w:r>
      <w:r w:rsidR="00D03D8D">
        <w:t xml:space="preserve">epartment of </w:t>
      </w:r>
      <w:r w:rsidR="004268B5">
        <w:t>B</w:t>
      </w:r>
      <w:r w:rsidR="00D03D8D">
        <w:t xml:space="preserve">uilding and </w:t>
      </w:r>
      <w:r w:rsidR="004268B5">
        <w:t>S</w:t>
      </w:r>
      <w:r w:rsidR="00D03D8D">
        <w:t>afety (LADBS)</w:t>
      </w:r>
      <w:r w:rsidR="004268B5">
        <w:t xml:space="preserve"> </w:t>
      </w:r>
      <w:r>
        <w:t>noti</w:t>
      </w:r>
      <w:r w:rsidR="002267A7">
        <w:t xml:space="preserve">fications </w:t>
      </w:r>
      <w:r w:rsidR="00491784">
        <w:t>when</w:t>
      </w:r>
      <w:r w:rsidR="002267A7">
        <w:t xml:space="preserve"> structures are proposed to be </w:t>
      </w:r>
      <w:r>
        <w:t xml:space="preserve">demolished, we have no input.    </w:t>
      </w:r>
      <w:del w:id="4" w:author="Sarah Wauters" w:date="2022-02-25T09:29:00Z">
        <w:r w:rsidDel="006B41B7">
          <w:delText xml:space="preserve">This </w:delText>
        </w:r>
        <w:r w:rsidR="004268B5" w:rsidDel="006B41B7">
          <w:delText>serious tree loss</w:delText>
        </w:r>
        <w:r w:rsidR="00D03D8D" w:rsidDel="006B41B7">
          <w:delText xml:space="preserve"> when most</w:delText>
        </w:r>
      </w:del>
      <w:ins w:id="5" w:author="Sarah Wauters" w:date="2022-02-25T09:29:00Z">
        <w:r w:rsidR="006B41B7">
          <w:t>Many of these</w:t>
        </w:r>
      </w:ins>
      <w:r w:rsidR="00D03D8D">
        <w:t xml:space="preserve"> properties are </w:t>
      </w:r>
      <w:proofErr w:type="spellStart"/>
      <w:r w:rsidR="00D03D8D">
        <w:t>clearcut</w:t>
      </w:r>
      <w:proofErr w:type="spellEnd"/>
      <w:ins w:id="6" w:author="Sarah Wauters" w:date="2022-02-25T09:30:00Z">
        <w:r w:rsidR="006B41B7">
          <w:t>, and sometimes sit empty for months or years. This</w:t>
        </w:r>
      </w:ins>
      <w:r w:rsidR="004268B5">
        <w:t xml:space="preserve"> </w:t>
      </w:r>
      <w:r>
        <w:t>is creating an environmental</w:t>
      </w:r>
      <w:ins w:id="7" w:author="Sarah Wauters" w:date="2022-02-25T09:30:00Z">
        <w:r w:rsidR="006B41B7">
          <w:t>, neighborhood</w:t>
        </w:r>
      </w:ins>
      <w:r>
        <w:t xml:space="preserve"> and aesthetic problem.  We propose a letter to City Council, the Mayor, </w:t>
      </w:r>
      <w:r w:rsidR="004268B5">
        <w:t xml:space="preserve">LADBS, UFD, </w:t>
      </w:r>
      <w:r w:rsidR="00D03D8D">
        <w:t>Grading Dept. an</w:t>
      </w:r>
      <w:r w:rsidR="004268B5">
        <w:t>d the Community Forest Advisory Committee requesting the following:</w:t>
      </w:r>
    </w:p>
    <w:p w14:paraId="30B9A794" w14:textId="77777777" w:rsidR="004268B5" w:rsidRDefault="004268B5"/>
    <w:p w14:paraId="5D5EA9E9" w14:textId="77777777" w:rsidR="004268B5" w:rsidRDefault="004268B5" w:rsidP="0022472B">
      <w:pPr>
        <w:pStyle w:val="ListParagraph"/>
        <w:numPr>
          <w:ilvl w:val="0"/>
          <w:numId w:val="1"/>
        </w:numPr>
      </w:pPr>
      <w:r>
        <w:t xml:space="preserve">Code enforcement of </w:t>
      </w:r>
      <w:r w:rsidR="0022472B">
        <w:t>12.21 C. 1 (g)</w:t>
      </w:r>
      <w:r>
        <w:t xml:space="preserve"> </w:t>
      </w:r>
      <w:r w:rsidR="00114AAE">
        <w:t>to be done by LADBS inspectors that</w:t>
      </w:r>
      <w:r>
        <w:t xml:space="preserve"> at least one front yard tree </w:t>
      </w:r>
      <w:r w:rsidR="0022472B">
        <w:t>be retained and no more than 50 percent of an existing front yard be used for driveway or motor court.  Per UFD</w:t>
      </w:r>
      <w:r w:rsidR="00186C2A">
        <w:t>,</w:t>
      </w:r>
      <w:r w:rsidR="0022472B">
        <w:t xml:space="preserve"> palm trees</w:t>
      </w:r>
      <w:r w:rsidR="00186C2A">
        <w:t xml:space="preserve"> are not technically trees and</w:t>
      </w:r>
      <w:r w:rsidR="0022472B">
        <w:t xml:space="preserve"> do</w:t>
      </w:r>
      <w:r w:rsidR="00186C2A">
        <w:t xml:space="preserve"> not count as replacement trees; thus palm trees should not be counted as a yard tree.</w:t>
      </w:r>
    </w:p>
    <w:p w14:paraId="13A944FC" w14:textId="041DF19A" w:rsidR="00F060D0" w:rsidRDefault="00A50D2B" w:rsidP="0022472B">
      <w:pPr>
        <w:pStyle w:val="ListParagraph"/>
        <w:numPr>
          <w:ilvl w:val="0"/>
          <w:numId w:val="1"/>
        </w:numPr>
      </w:pPr>
      <w:r>
        <w:t xml:space="preserve">A new ordinance to require </w:t>
      </w:r>
      <w:r w:rsidR="00D03D8D">
        <w:t xml:space="preserve">that </w:t>
      </w:r>
      <w:r>
        <w:t xml:space="preserve">a </w:t>
      </w:r>
      <w:r w:rsidR="00114AAE">
        <w:t xml:space="preserve">tree </w:t>
      </w:r>
      <w:r>
        <w:t>report</w:t>
      </w:r>
      <w:r w:rsidR="00114AAE">
        <w:t xml:space="preserve"> by a certified arborist be submitted</w:t>
      </w:r>
      <w:r>
        <w:t xml:space="preserve"> </w:t>
      </w:r>
      <w:r w:rsidR="00114AAE">
        <w:t xml:space="preserve">for </w:t>
      </w:r>
      <w:r>
        <w:t>all trees on the property</w:t>
      </w:r>
      <w:r w:rsidR="00257FAA">
        <w:t xml:space="preserve">.  An </w:t>
      </w:r>
      <w:r w:rsidR="00114AAE">
        <w:t>inspection by UFD</w:t>
      </w:r>
      <w:r w:rsidR="00257FAA">
        <w:t xml:space="preserve"> </w:t>
      </w:r>
      <w:r w:rsidR="002B5BF9">
        <w:t>should take place</w:t>
      </w:r>
      <w:r w:rsidR="00114AAE">
        <w:t xml:space="preserve"> </w:t>
      </w:r>
      <w:r>
        <w:t>before an LADBS demolition permit be issued</w:t>
      </w:r>
      <w:r w:rsidR="00F060D0">
        <w:t xml:space="preserve">. The report should be compared with what trees show on the property on Google Maps an Google Earth to make sure trees are not removed prior to the report. </w:t>
      </w:r>
      <w:r w:rsidR="002B5BF9">
        <w:t xml:space="preserve"> No right of way trees should be removed without a permit from UFD.</w:t>
      </w:r>
      <w:r w:rsidR="00F060D0">
        <w:t xml:space="preserve"> City Council needs to set fines</w:t>
      </w:r>
      <w:r w:rsidR="000F087A">
        <w:t xml:space="preserve"> and penalties</w:t>
      </w:r>
      <w:r w:rsidR="00F060D0">
        <w:t xml:space="preserve"> for </w:t>
      </w:r>
      <w:r w:rsidR="002B5BF9">
        <w:t xml:space="preserve">any property </w:t>
      </w:r>
      <w:r w:rsidR="00F060D0">
        <w:t>tree</w:t>
      </w:r>
      <w:r w:rsidR="002B5BF9">
        <w:t xml:space="preserve"> or street tree</w:t>
      </w:r>
      <w:r w:rsidR="00F060D0">
        <w:t xml:space="preserve"> re</w:t>
      </w:r>
      <w:r w:rsidR="002B5BF9">
        <w:t xml:space="preserve">movals prior to the tree report and building permits withheld for a period of time to be set for non-compliance. </w:t>
      </w:r>
      <w:r w:rsidR="000F087A">
        <w:t xml:space="preserve"> LADBS code enforcers to cite any tree removals.</w:t>
      </w:r>
    </w:p>
    <w:p w14:paraId="5FC83C41" w14:textId="107C5F1E" w:rsidR="00A50D2B" w:rsidRDefault="002A4639" w:rsidP="0022472B">
      <w:pPr>
        <w:pStyle w:val="ListParagraph"/>
        <w:numPr>
          <w:ilvl w:val="0"/>
          <w:numId w:val="1"/>
        </w:numPr>
      </w:pPr>
      <w:r>
        <w:t>Plans</w:t>
      </w:r>
      <w:r w:rsidR="00A50D2B">
        <w:t xml:space="preserve"> along</w:t>
      </w:r>
      <w:r>
        <w:t xml:space="preserve"> </w:t>
      </w:r>
      <w:r w:rsidR="00C84AEF">
        <w:t xml:space="preserve">with </w:t>
      </w:r>
      <w:r>
        <w:t xml:space="preserve">the tree report need to be subject to </w:t>
      </w:r>
      <w:r w:rsidR="00A50D2B">
        <w:t>a review</w:t>
      </w:r>
      <w:r w:rsidR="00B07633">
        <w:t xml:space="preserve"> by the Urban Forestry </w:t>
      </w:r>
      <w:r>
        <w:t>E</w:t>
      </w:r>
      <w:r w:rsidR="00B07633">
        <w:t>nvironmental Planner to determine wh</w:t>
      </w:r>
      <w:r w:rsidR="00F060D0">
        <w:t xml:space="preserve">ich trees can be built around. </w:t>
      </w:r>
    </w:p>
    <w:p w14:paraId="1FBC791C" w14:textId="77777777" w:rsidR="00B07633" w:rsidRDefault="00B07633" w:rsidP="00B07633">
      <w:pPr>
        <w:pStyle w:val="ListParagraph"/>
        <w:numPr>
          <w:ilvl w:val="0"/>
          <w:numId w:val="1"/>
        </w:numPr>
      </w:pPr>
      <w:r>
        <w:t xml:space="preserve">In view of the fact that other cities retain trees when lots are demolished and rebuilt, we request a review of City grading requirements with respect to tree preservation </w:t>
      </w:r>
      <w:r w:rsidR="002A4639">
        <w:t xml:space="preserve">to be done </w:t>
      </w:r>
      <w:r>
        <w:t>with comparisons to policies in other cities</w:t>
      </w:r>
      <w:r w:rsidR="002A4639">
        <w:t xml:space="preserve"> and new guidelines set</w:t>
      </w:r>
      <w:r>
        <w:t>.</w:t>
      </w:r>
    </w:p>
    <w:p w14:paraId="1C7EE571" w14:textId="77777777" w:rsidR="00B07633" w:rsidRPr="006B41B7" w:rsidRDefault="00B07633" w:rsidP="0022472B">
      <w:pPr>
        <w:pStyle w:val="ListParagraph"/>
        <w:numPr>
          <w:ilvl w:val="0"/>
          <w:numId w:val="1"/>
        </w:numPr>
        <w:rPr>
          <w:highlight w:val="yellow"/>
          <w:rPrChange w:id="8" w:author="Sarah Wauters" w:date="2022-02-25T09:31:00Z">
            <w:rPr/>
          </w:rPrChange>
        </w:rPr>
      </w:pPr>
      <w:r w:rsidRPr="006B41B7">
        <w:rPr>
          <w:highlight w:val="yellow"/>
          <w:rPrChange w:id="9" w:author="Sarah Wauters" w:date="2022-02-25T09:31:00Z">
            <w:rPr/>
          </w:rPrChange>
        </w:rPr>
        <w:t>Given the unsightly nature of vacant lots in the community, no demolition permits should be issued without approv</w:t>
      </w:r>
      <w:r w:rsidR="002A4639" w:rsidRPr="006B41B7">
        <w:rPr>
          <w:highlight w:val="yellow"/>
          <w:rPrChange w:id="10" w:author="Sarah Wauters" w:date="2022-02-25T09:31:00Z">
            <w:rPr/>
          </w:rPrChange>
        </w:rPr>
        <w:t>ed</w:t>
      </w:r>
      <w:r w:rsidRPr="006B41B7">
        <w:rPr>
          <w:highlight w:val="yellow"/>
          <w:rPrChange w:id="11" w:author="Sarah Wauters" w:date="2022-02-25T09:31:00Z">
            <w:rPr/>
          </w:rPrChange>
        </w:rPr>
        <w:t xml:space="preserve"> building plans by LADBS</w:t>
      </w:r>
      <w:r w:rsidR="002A4639" w:rsidRPr="006B41B7">
        <w:rPr>
          <w:highlight w:val="yellow"/>
          <w:rPrChange w:id="12" w:author="Sarah Wauters" w:date="2022-02-25T09:31:00Z">
            <w:rPr/>
          </w:rPrChange>
        </w:rPr>
        <w:t xml:space="preserve"> for replacement structures</w:t>
      </w:r>
      <w:r w:rsidRPr="006B41B7">
        <w:rPr>
          <w:highlight w:val="yellow"/>
          <w:rPrChange w:id="13" w:author="Sarah Wauters" w:date="2022-02-25T09:31:00Z">
            <w:rPr/>
          </w:rPrChange>
        </w:rPr>
        <w:t>.</w:t>
      </w:r>
      <w:bookmarkStart w:id="14" w:name="_GoBack"/>
      <w:bookmarkEnd w:id="14"/>
    </w:p>
    <w:p w14:paraId="4B34D15A" w14:textId="77777777" w:rsidR="00114AAE" w:rsidRDefault="00114AAE" w:rsidP="0022472B">
      <w:pPr>
        <w:pStyle w:val="ListParagraph"/>
        <w:numPr>
          <w:ilvl w:val="0"/>
          <w:numId w:val="1"/>
        </w:numPr>
      </w:pPr>
      <w:r>
        <w:t>All trees of 19” DBH or greater as well as the 6</w:t>
      </w:r>
      <w:r w:rsidR="00491784">
        <w:t xml:space="preserve"> native</w:t>
      </w:r>
      <w:r>
        <w:t xml:space="preserve"> species of protected</w:t>
      </w:r>
      <w:r w:rsidR="00491784">
        <w:t xml:space="preserve"> </w:t>
      </w:r>
      <w:r>
        <w:t xml:space="preserve">trees </w:t>
      </w:r>
      <w:r w:rsidR="00491784">
        <w:t>are to be retained.  Under special circumstances these may go through the UFD tree removal permitting process and require replacement with native trees 2:1 on site.  This will require a City Council ordinance for the non-native trees and inspection should be handled by LADBS with the consultation of UFD to provide tree knowledge.</w:t>
      </w:r>
    </w:p>
    <w:p w14:paraId="44505777" w14:textId="77777777" w:rsidR="00A50D2B" w:rsidRDefault="00A50D2B" w:rsidP="00A50D2B">
      <w:pPr>
        <w:pStyle w:val="ListParagraph"/>
      </w:pPr>
    </w:p>
    <w:p w14:paraId="59384E0A" w14:textId="77777777" w:rsidR="00A50D2B" w:rsidRDefault="00A50D2B" w:rsidP="00A50D2B"/>
    <w:p w14:paraId="6016BF5B" w14:textId="77777777" w:rsidR="0022472B" w:rsidRDefault="0022472B" w:rsidP="0022472B"/>
    <w:sectPr w:rsidR="0022472B" w:rsidSect="00C155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6BFD"/>
    <w:multiLevelType w:val="hybridMultilevel"/>
    <w:tmpl w:val="EFD4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6A"/>
    <w:rsid w:val="000F087A"/>
    <w:rsid w:val="00114AAE"/>
    <w:rsid w:val="00186C2A"/>
    <w:rsid w:val="0022472B"/>
    <w:rsid w:val="002267A7"/>
    <w:rsid w:val="00257FAA"/>
    <w:rsid w:val="002A4639"/>
    <w:rsid w:val="002B5BF9"/>
    <w:rsid w:val="004268B5"/>
    <w:rsid w:val="00491784"/>
    <w:rsid w:val="006B41B7"/>
    <w:rsid w:val="0093746A"/>
    <w:rsid w:val="00A50D2B"/>
    <w:rsid w:val="00B07633"/>
    <w:rsid w:val="00C155C8"/>
    <w:rsid w:val="00C84AEF"/>
    <w:rsid w:val="00D03D8D"/>
    <w:rsid w:val="00F0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C75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47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47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2445</Characters>
  <Application>Microsoft Macintosh Word</Application>
  <DocSecurity>0</DocSecurity>
  <Lines>20</Lines>
  <Paragraphs>5</Paragraphs>
  <ScaleCrop>false</ScaleCrop>
  <Company>Califa Hill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D'Antonio</dc:creator>
  <cp:keywords/>
  <dc:description/>
  <cp:lastModifiedBy>Sarah Wauters</cp:lastModifiedBy>
  <cp:revision>2</cp:revision>
  <cp:lastPrinted>2022-01-13T00:48:00Z</cp:lastPrinted>
  <dcterms:created xsi:type="dcterms:W3CDTF">2022-02-25T17:32:00Z</dcterms:created>
  <dcterms:modified xsi:type="dcterms:W3CDTF">2022-02-25T17:32:00Z</dcterms:modified>
</cp:coreProperties>
</file>