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0F7F" w14:textId="77777777" w:rsidR="005623F7" w:rsidRDefault="005623F7" w:rsidP="0009351A">
      <w:pPr>
        <w:pStyle w:val="BodyText"/>
        <w:jc w:val="center"/>
        <w:rPr>
          <w:ins w:id="0" w:author="lizabethwright@gmail.com" w:date="2021-09-23T12:59:00Z"/>
          <w:b/>
          <w:bCs/>
          <w:sz w:val="28"/>
          <w:szCs w:val="28"/>
        </w:rPr>
      </w:pPr>
    </w:p>
    <w:p w14:paraId="28C3E3C9" w14:textId="3B88B0E5" w:rsidR="0009351A" w:rsidRPr="0009351A" w:rsidRDefault="004D097F" w:rsidP="0009351A">
      <w:pPr>
        <w:pStyle w:val="BodyText"/>
        <w:jc w:val="center"/>
        <w:rPr>
          <w:b/>
          <w:bCs/>
          <w:sz w:val="28"/>
          <w:szCs w:val="28"/>
        </w:rPr>
      </w:pPr>
      <w:r w:rsidRPr="0009351A">
        <w:rPr>
          <w:b/>
          <w:bCs/>
          <w:sz w:val="28"/>
          <w:szCs w:val="28"/>
        </w:rPr>
        <w:t>VENICE</w:t>
      </w:r>
      <w:r w:rsidRPr="0009351A">
        <w:rPr>
          <w:b/>
          <w:bCs/>
          <w:spacing w:val="48"/>
          <w:sz w:val="28"/>
          <w:szCs w:val="28"/>
        </w:rPr>
        <w:t xml:space="preserve"> </w:t>
      </w:r>
      <w:r w:rsidRPr="0009351A">
        <w:rPr>
          <w:b/>
          <w:bCs/>
          <w:sz w:val="28"/>
          <w:szCs w:val="28"/>
        </w:rPr>
        <w:t>NEIGHBORHOOD</w:t>
      </w:r>
      <w:r w:rsidRPr="0009351A">
        <w:rPr>
          <w:b/>
          <w:bCs/>
          <w:spacing w:val="37"/>
          <w:sz w:val="28"/>
          <w:szCs w:val="28"/>
        </w:rPr>
        <w:t xml:space="preserve"> </w:t>
      </w:r>
      <w:r w:rsidRPr="0009351A">
        <w:rPr>
          <w:b/>
          <w:bCs/>
          <w:sz w:val="28"/>
          <w:szCs w:val="28"/>
        </w:rPr>
        <w:t>COUNCIL</w:t>
      </w:r>
    </w:p>
    <w:p w14:paraId="047E06D9" w14:textId="5095198F" w:rsidR="002056EC" w:rsidRPr="0009351A" w:rsidRDefault="004D097F" w:rsidP="0009351A">
      <w:pPr>
        <w:pStyle w:val="BodyText"/>
        <w:jc w:val="center"/>
        <w:rPr>
          <w:b/>
          <w:bCs/>
          <w:sz w:val="28"/>
          <w:szCs w:val="28"/>
        </w:rPr>
      </w:pPr>
      <w:r w:rsidRPr="0009351A">
        <w:rPr>
          <w:b/>
          <w:bCs/>
          <w:spacing w:val="13"/>
          <w:sz w:val="28"/>
          <w:szCs w:val="28"/>
        </w:rPr>
        <w:t>BOARD</w:t>
      </w:r>
      <w:r w:rsidRPr="0009351A">
        <w:rPr>
          <w:b/>
          <w:bCs/>
          <w:spacing w:val="40"/>
          <w:sz w:val="28"/>
          <w:szCs w:val="28"/>
        </w:rPr>
        <w:t xml:space="preserve"> </w:t>
      </w:r>
      <w:r w:rsidRPr="0009351A">
        <w:rPr>
          <w:b/>
          <w:bCs/>
          <w:spacing w:val="10"/>
          <w:sz w:val="28"/>
          <w:szCs w:val="28"/>
        </w:rPr>
        <w:t>STANDING</w:t>
      </w:r>
      <w:r w:rsidRPr="0009351A">
        <w:rPr>
          <w:b/>
          <w:bCs/>
          <w:spacing w:val="51"/>
          <w:sz w:val="28"/>
          <w:szCs w:val="28"/>
        </w:rPr>
        <w:t xml:space="preserve"> </w:t>
      </w:r>
      <w:r w:rsidRPr="0009351A">
        <w:rPr>
          <w:b/>
          <w:bCs/>
          <w:spacing w:val="15"/>
          <w:sz w:val="28"/>
          <w:szCs w:val="28"/>
        </w:rPr>
        <w:t>RULES</w:t>
      </w:r>
      <w:r w:rsidRPr="0009351A">
        <w:rPr>
          <w:b/>
          <w:bCs/>
          <w:spacing w:val="55"/>
          <w:sz w:val="28"/>
          <w:szCs w:val="28"/>
        </w:rPr>
        <w:t xml:space="preserve"> </w:t>
      </w:r>
      <w:r w:rsidRPr="0009351A">
        <w:rPr>
          <w:b/>
          <w:bCs/>
          <w:sz w:val="28"/>
          <w:szCs w:val="28"/>
        </w:rPr>
        <w:t>&amp;</w:t>
      </w:r>
      <w:r w:rsidRPr="0009351A">
        <w:rPr>
          <w:b/>
          <w:bCs/>
          <w:spacing w:val="30"/>
          <w:sz w:val="28"/>
          <w:szCs w:val="28"/>
        </w:rPr>
        <w:t xml:space="preserve"> </w:t>
      </w:r>
      <w:r w:rsidRPr="0009351A">
        <w:rPr>
          <w:b/>
          <w:bCs/>
          <w:sz w:val="28"/>
          <w:szCs w:val="28"/>
        </w:rPr>
        <w:t>COMMUNITY</w:t>
      </w:r>
      <w:r w:rsidRPr="0009351A">
        <w:rPr>
          <w:b/>
          <w:bCs/>
          <w:spacing w:val="49"/>
          <w:sz w:val="28"/>
          <w:szCs w:val="28"/>
        </w:rPr>
        <w:t xml:space="preserve"> </w:t>
      </w:r>
      <w:r w:rsidRPr="0009351A">
        <w:rPr>
          <w:b/>
          <w:bCs/>
          <w:sz w:val="28"/>
          <w:szCs w:val="28"/>
        </w:rPr>
        <w:t>GUIDELINES</w:t>
      </w:r>
    </w:p>
    <w:p w14:paraId="71D95675" w14:textId="77777777" w:rsidR="002056EC" w:rsidRDefault="004D097F">
      <w:pPr>
        <w:spacing w:line="332" w:lineRule="exact"/>
        <w:ind w:left="1056" w:right="1157"/>
        <w:jc w:val="center"/>
        <w:rPr>
          <w:b/>
          <w:sz w:val="28"/>
        </w:rPr>
      </w:pPr>
      <w:r>
        <w:rPr>
          <w:b/>
          <w:sz w:val="28"/>
        </w:rPr>
        <w:t>(As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March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14,</w:t>
      </w:r>
      <w:r>
        <w:rPr>
          <w:b/>
          <w:spacing w:val="37"/>
          <w:sz w:val="28"/>
        </w:rPr>
        <w:t xml:space="preserve"> </w:t>
      </w:r>
      <w:commentRangeStart w:id="1"/>
      <w:r>
        <w:rPr>
          <w:b/>
          <w:sz w:val="28"/>
        </w:rPr>
        <w:t>2017</w:t>
      </w:r>
      <w:commentRangeEnd w:id="1"/>
      <w:r w:rsidR="008F706D">
        <w:rPr>
          <w:rStyle w:val="CommentReference"/>
        </w:rPr>
        <w:commentReference w:id="1"/>
      </w:r>
      <w:r>
        <w:rPr>
          <w:b/>
          <w:sz w:val="28"/>
        </w:rPr>
        <w:t>)</w:t>
      </w:r>
    </w:p>
    <w:p w14:paraId="39D6C1B9" w14:textId="77777777" w:rsidR="002056EC" w:rsidRDefault="002056EC">
      <w:pPr>
        <w:pStyle w:val="BodyText"/>
        <w:spacing w:before="9"/>
        <w:rPr>
          <w:b/>
          <w:sz w:val="43"/>
        </w:rPr>
      </w:pPr>
    </w:p>
    <w:p w14:paraId="7ED2B823" w14:textId="77777777" w:rsidR="002056EC" w:rsidRDefault="004D097F">
      <w:pPr>
        <w:ind w:left="1056" w:right="1268"/>
        <w:jc w:val="center"/>
        <w:rPr>
          <w:b/>
          <w:sz w:val="24"/>
        </w:rPr>
      </w:pPr>
      <w:r>
        <w:rPr>
          <w:b/>
          <w:spacing w:val="13"/>
          <w:sz w:val="24"/>
        </w:rPr>
        <w:t>TABLE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9"/>
          <w:sz w:val="24"/>
        </w:rPr>
        <w:t xml:space="preserve"> </w:t>
      </w:r>
      <w:r>
        <w:rPr>
          <w:b/>
          <w:spacing w:val="12"/>
          <w:sz w:val="24"/>
        </w:rPr>
        <w:t>CONTENTS</w:t>
      </w:r>
    </w:p>
    <w:p w14:paraId="74EF0010" w14:textId="77777777" w:rsidR="002056EC" w:rsidRDefault="002056EC">
      <w:pPr>
        <w:pStyle w:val="BodyText"/>
        <w:spacing w:before="3"/>
        <w:rPr>
          <w:b/>
          <w:sz w:val="21"/>
        </w:rPr>
      </w:pPr>
    </w:p>
    <w:p w14:paraId="0FE24EA4" w14:textId="77777777" w:rsidR="002056EC" w:rsidRDefault="004D097F">
      <w:pPr>
        <w:tabs>
          <w:tab w:val="left" w:pos="8743"/>
        </w:tabs>
        <w:ind w:left="822"/>
        <w:rPr>
          <w:b/>
          <w:sz w:val="24"/>
        </w:rPr>
      </w:pPr>
      <w:r>
        <w:rPr>
          <w:b/>
          <w:spacing w:val="17"/>
          <w:sz w:val="24"/>
        </w:rPr>
        <w:t>SUBJECT</w:t>
      </w:r>
      <w:r>
        <w:rPr>
          <w:b/>
          <w:spacing w:val="17"/>
          <w:sz w:val="24"/>
        </w:rPr>
        <w:tab/>
      </w:r>
      <w:r>
        <w:rPr>
          <w:b/>
          <w:spacing w:val="11"/>
          <w:sz w:val="24"/>
        </w:rPr>
        <w:t>PAGE</w:t>
      </w:r>
    </w:p>
    <w:sdt>
      <w:sdtPr>
        <w:id w:val="-785734742"/>
        <w:docPartObj>
          <w:docPartGallery w:val="Table of Contents"/>
          <w:docPartUnique/>
        </w:docPartObj>
      </w:sdtPr>
      <w:sdtEndPr/>
      <w:sdtContent>
        <w:p w14:paraId="77EFA18C" w14:textId="77777777" w:rsidR="002056EC" w:rsidRDefault="003508F9">
          <w:pPr>
            <w:pStyle w:val="TOC1"/>
            <w:numPr>
              <w:ilvl w:val="0"/>
              <w:numId w:val="10"/>
            </w:numPr>
            <w:tabs>
              <w:tab w:val="left" w:pos="821"/>
              <w:tab w:val="left" w:pos="822"/>
              <w:tab w:val="right" w:pos="8864"/>
            </w:tabs>
            <w:ind w:hanging="722"/>
          </w:pPr>
          <w:hyperlink w:anchor="_TOC_250011" w:history="1">
            <w:r w:rsidR="004D097F">
              <w:t>Ad</w:t>
            </w:r>
            <w:r w:rsidR="004D097F">
              <w:rPr>
                <w:spacing w:val="18"/>
              </w:rPr>
              <w:t xml:space="preserve"> </w:t>
            </w:r>
            <w:r w:rsidR="004D097F">
              <w:t>Hoc</w:t>
            </w:r>
            <w:r w:rsidR="004D097F">
              <w:rPr>
                <w:spacing w:val="25"/>
              </w:rPr>
              <w:t xml:space="preserve"> </w:t>
            </w:r>
            <w:r w:rsidR="004D097F">
              <w:t>Committees</w:t>
            </w:r>
            <w:r w:rsidR="004D097F">
              <w:rPr>
                <w:spacing w:val="80"/>
              </w:rPr>
              <w:t xml:space="preserve"> </w:t>
            </w:r>
            <w:r w:rsidR="004D097F">
              <w:t>`</w:t>
            </w:r>
            <w:r w:rsidR="004D097F">
              <w:tab/>
              <w:t>3</w:t>
            </w:r>
          </w:hyperlink>
        </w:p>
        <w:p w14:paraId="3F156C00" w14:textId="77777777" w:rsidR="002056EC" w:rsidRDefault="003508F9">
          <w:pPr>
            <w:pStyle w:val="TOC1"/>
            <w:numPr>
              <w:ilvl w:val="0"/>
              <w:numId w:val="10"/>
            </w:numPr>
            <w:tabs>
              <w:tab w:val="left" w:pos="821"/>
              <w:tab w:val="left" w:pos="822"/>
              <w:tab w:val="right" w:pos="8864"/>
            </w:tabs>
            <w:ind w:hanging="722"/>
          </w:pPr>
          <w:hyperlink w:anchor="_TOC_250010" w:history="1">
            <w:r w:rsidR="004D097F">
              <w:t>Neighborhood</w:t>
            </w:r>
            <w:r w:rsidR="004D097F">
              <w:rPr>
                <w:spacing w:val="18"/>
              </w:rPr>
              <w:t xml:space="preserve"> </w:t>
            </w:r>
            <w:r w:rsidR="004D097F">
              <w:t>Committee</w:t>
            </w:r>
            <w:r w:rsidR="004D097F">
              <w:tab/>
              <w:t>3</w:t>
            </w:r>
          </w:hyperlink>
        </w:p>
        <w:p w14:paraId="33DD0475" w14:textId="77777777" w:rsidR="002056EC" w:rsidRDefault="003508F9">
          <w:pPr>
            <w:pStyle w:val="TOC1"/>
            <w:numPr>
              <w:ilvl w:val="0"/>
              <w:numId w:val="10"/>
            </w:numPr>
            <w:tabs>
              <w:tab w:val="left" w:pos="821"/>
              <w:tab w:val="left" w:pos="822"/>
              <w:tab w:val="right" w:pos="8864"/>
            </w:tabs>
            <w:ind w:hanging="722"/>
          </w:pPr>
          <w:hyperlink w:anchor="_TOC_250009" w:history="1">
            <w:r w:rsidR="004D097F">
              <w:rPr>
                <w:spacing w:val="11"/>
              </w:rPr>
              <w:t>LUPC</w:t>
            </w:r>
            <w:r w:rsidR="004D097F">
              <w:rPr>
                <w:spacing w:val="37"/>
              </w:rPr>
              <w:t xml:space="preserve"> </w:t>
            </w:r>
            <w:r w:rsidR="004D097F">
              <w:t>Committee</w:t>
            </w:r>
            <w:r w:rsidR="004D097F">
              <w:tab/>
              <w:t>3</w:t>
            </w:r>
          </w:hyperlink>
        </w:p>
        <w:p w14:paraId="4100C8C8" w14:textId="77777777" w:rsidR="002056EC" w:rsidRDefault="003508F9">
          <w:pPr>
            <w:pStyle w:val="TOC1"/>
            <w:numPr>
              <w:ilvl w:val="0"/>
              <w:numId w:val="10"/>
            </w:numPr>
            <w:tabs>
              <w:tab w:val="left" w:pos="821"/>
              <w:tab w:val="left" w:pos="822"/>
              <w:tab w:val="right" w:pos="8864"/>
            </w:tabs>
            <w:ind w:hanging="722"/>
          </w:pPr>
          <w:hyperlink w:anchor="_TOC_250008" w:history="1">
            <w:r w:rsidR="004D097F">
              <w:t>Budget</w:t>
            </w:r>
            <w:r w:rsidR="004D097F">
              <w:rPr>
                <w:spacing w:val="55"/>
              </w:rPr>
              <w:t xml:space="preserve"> </w:t>
            </w:r>
            <w:r w:rsidR="004D097F">
              <w:t>Committee</w:t>
            </w:r>
            <w:r w:rsidR="004D097F">
              <w:tab/>
              <w:t>4</w:t>
            </w:r>
          </w:hyperlink>
        </w:p>
        <w:p w14:paraId="5623770C" w14:textId="77777777" w:rsidR="002056EC" w:rsidRDefault="004D097F">
          <w:pPr>
            <w:pStyle w:val="TOC1"/>
            <w:numPr>
              <w:ilvl w:val="0"/>
              <w:numId w:val="10"/>
            </w:numPr>
            <w:tabs>
              <w:tab w:val="left" w:pos="821"/>
              <w:tab w:val="left" w:pos="822"/>
              <w:tab w:val="right" w:pos="8864"/>
            </w:tabs>
            <w:spacing w:before="260"/>
            <w:ind w:hanging="722"/>
          </w:pPr>
          <w:r>
            <w:t>Administrative</w:t>
          </w:r>
          <w:r>
            <w:rPr>
              <w:spacing w:val="22"/>
            </w:rPr>
            <w:t xml:space="preserve"> </w:t>
          </w:r>
          <w:r>
            <w:t>Committee</w:t>
          </w:r>
          <w:r>
            <w:tab/>
            <w:t>4</w:t>
          </w:r>
        </w:p>
        <w:p w14:paraId="299AF1C2" w14:textId="77777777" w:rsidR="002056EC" w:rsidRDefault="004D097F">
          <w:pPr>
            <w:pStyle w:val="TOC1"/>
            <w:numPr>
              <w:ilvl w:val="0"/>
              <w:numId w:val="10"/>
            </w:numPr>
            <w:tabs>
              <w:tab w:val="left" w:pos="820"/>
              <w:tab w:val="left" w:pos="821"/>
              <w:tab w:val="right" w:pos="8864"/>
            </w:tabs>
            <w:ind w:left="820"/>
          </w:pPr>
          <w:r>
            <w:t>Meetings</w:t>
          </w:r>
          <w:r>
            <w:tab/>
            <w:t>5</w:t>
          </w:r>
        </w:p>
        <w:p w14:paraId="3839769E" w14:textId="77777777" w:rsidR="002056EC" w:rsidRDefault="003508F9">
          <w:pPr>
            <w:pStyle w:val="TOC1"/>
            <w:numPr>
              <w:ilvl w:val="0"/>
              <w:numId w:val="10"/>
            </w:numPr>
            <w:tabs>
              <w:tab w:val="left" w:pos="820"/>
              <w:tab w:val="left" w:pos="821"/>
              <w:tab w:val="right" w:pos="8864"/>
            </w:tabs>
            <w:ind w:left="820"/>
          </w:pPr>
          <w:hyperlink w:anchor="_TOC_250007" w:history="1">
            <w:r w:rsidR="004D097F">
              <w:t>Meetings:</w:t>
            </w:r>
            <w:r w:rsidR="004D097F">
              <w:rPr>
                <w:spacing w:val="84"/>
              </w:rPr>
              <w:t xml:space="preserve"> </w:t>
            </w:r>
            <w:r w:rsidR="004D097F">
              <w:t>Code</w:t>
            </w:r>
            <w:r w:rsidR="004D097F">
              <w:rPr>
                <w:spacing w:val="21"/>
              </w:rPr>
              <w:t xml:space="preserve"> </w:t>
            </w:r>
            <w:r w:rsidR="004D097F">
              <w:t>of</w:t>
            </w:r>
            <w:r w:rsidR="004D097F">
              <w:rPr>
                <w:spacing w:val="15"/>
              </w:rPr>
              <w:t xml:space="preserve"> </w:t>
            </w:r>
            <w:r w:rsidR="004D097F">
              <w:t>Civility</w:t>
            </w:r>
            <w:r w:rsidR="004D097F">
              <w:tab/>
              <w:t>6</w:t>
            </w:r>
          </w:hyperlink>
        </w:p>
        <w:p w14:paraId="0F886EC2" w14:textId="77777777" w:rsidR="002056EC" w:rsidRDefault="003508F9">
          <w:pPr>
            <w:pStyle w:val="TOC1"/>
            <w:numPr>
              <w:ilvl w:val="0"/>
              <w:numId w:val="10"/>
            </w:numPr>
            <w:tabs>
              <w:tab w:val="left" w:pos="820"/>
              <w:tab w:val="left" w:pos="821"/>
              <w:tab w:val="right" w:pos="8864"/>
            </w:tabs>
            <w:ind w:left="820"/>
          </w:pPr>
          <w:hyperlink w:anchor="_TOC_250006" w:history="1">
            <w:r w:rsidR="004D097F">
              <w:t>Meetings:</w:t>
            </w:r>
            <w:r w:rsidR="004D097F">
              <w:rPr>
                <w:spacing w:val="84"/>
              </w:rPr>
              <w:t xml:space="preserve"> </w:t>
            </w:r>
            <w:r w:rsidR="004D097F">
              <w:t>Code</w:t>
            </w:r>
            <w:r w:rsidR="004D097F">
              <w:rPr>
                <w:spacing w:val="21"/>
              </w:rPr>
              <w:t xml:space="preserve"> </w:t>
            </w:r>
            <w:r w:rsidR="004D097F">
              <w:t>of</w:t>
            </w:r>
            <w:r w:rsidR="004D097F">
              <w:rPr>
                <w:spacing w:val="16"/>
              </w:rPr>
              <w:t xml:space="preserve"> </w:t>
            </w:r>
            <w:r w:rsidR="004D097F">
              <w:t>Ethics</w:t>
            </w:r>
            <w:r w:rsidR="004D097F">
              <w:tab/>
              <w:t>7</w:t>
            </w:r>
          </w:hyperlink>
        </w:p>
        <w:p w14:paraId="000DB669" w14:textId="77777777" w:rsidR="002056EC" w:rsidRDefault="003508F9">
          <w:pPr>
            <w:pStyle w:val="TOC1"/>
            <w:numPr>
              <w:ilvl w:val="0"/>
              <w:numId w:val="10"/>
            </w:numPr>
            <w:tabs>
              <w:tab w:val="left" w:pos="820"/>
              <w:tab w:val="left" w:pos="821"/>
              <w:tab w:val="right" w:pos="8864"/>
            </w:tabs>
            <w:ind w:left="820"/>
          </w:pPr>
          <w:hyperlink w:anchor="_TOC_250005" w:history="1">
            <w:r w:rsidR="004D097F">
              <w:t>Meetings:</w:t>
            </w:r>
            <w:r w:rsidR="004D097F">
              <w:rPr>
                <w:spacing w:val="85"/>
              </w:rPr>
              <w:t xml:space="preserve"> </w:t>
            </w:r>
            <w:r w:rsidR="004D097F">
              <w:t>Rules</w:t>
            </w:r>
            <w:r w:rsidR="004D097F">
              <w:rPr>
                <w:spacing w:val="25"/>
              </w:rPr>
              <w:t xml:space="preserve"> </w:t>
            </w:r>
            <w:r w:rsidR="004D097F">
              <w:t>of</w:t>
            </w:r>
            <w:r w:rsidR="004D097F">
              <w:rPr>
                <w:spacing w:val="17"/>
              </w:rPr>
              <w:t xml:space="preserve"> </w:t>
            </w:r>
            <w:r w:rsidR="004D097F">
              <w:t>Decorum</w:t>
            </w:r>
            <w:r w:rsidR="004D097F">
              <w:tab/>
              <w:t>8</w:t>
            </w:r>
          </w:hyperlink>
        </w:p>
        <w:p w14:paraId="291B9AE2" w14:textId="77777777" w:rsidR="002056EC" w:rsidRDefault="004D097F">
          <w:pPr>
            <w:pStyle w:val="TOC1"/>
            <w:numPr>
              <w:ilvl w:val="0"/>
              <w:numId w:val="10"/>
            </w:numPr>
            <w:tabs>
              <w:tab w:val="left" w:pos="821"/>
              <w:tab w:val="left" w:pos="822"/>
              <w:tab w:val="right" w:pos="8864"/>
            </w:tabs>
            <w:ind w:hanging="722"/>
          </w:pPr>
          <w:r>
            <w:t>Grievances</w:t>
          </w:r>
          <w:r>
            <w:rPr>
              <w:spacing w:val="27"/>
            </w:rPr>
            <w:t xml:space="preserve"> </w:t>
          </w:r>
          <w:r>
            <w:t>and</w:t>
          </w:r>
          <w:r>
            <w:rPr>
              <w:spacing w:val="20"/>
            </w:rPr>
            <w:t xml:space="preserve"> </w:t>
          </w:r>
          <w:r>
            <w:rPr>
              <w:spacing w:val="16"/>
            </w:rPr>
            <w:t>CPRA</w:t>
          </w:r>
          <w:r>
            <w:rPr>
              <w:spacing w:val="23"/>
            </w:rPr>
            <w:t xml:space="preserve"> </w:t>
          </w:r>
          <w:r>
            <w:t>Requests</w:t>
          </w:r>
          <w:r>
            <w:tab/>
            <w:t>9</w:t>
          </w:r>
        </w:p>
        <w:p w14:paraId="2311A78C" w14:textId="77777777" w:rsidR="002056EC" w:rsidRDefault="003508F9">
          <w:pPr>
            <w:pStyle w:val="TOC1"/>
            <w:numPr>
              <w:ilvl w:val="0"/>
              <w:numId w:val="10"/>
            </w:numPr>
            <w:tabs>
              <w:tab w:val="left" w:pos="821"/>
              <w:tab w:val="left" w:pos="822"/>
              <w:tab w:val="right" w:pos="8864"/>
            </w:tabs>
            <w:ind w:hanging="722"/>
          </w:pPr>
          <w:hyperlink w:anchor="_TOC_250004" w:history="1">
            <w:r w:rsidR="004D097F">
              <w:t>Principles</w:t>
            </w:r>
            <w:r w:rsidR="004D097F">
              <w:rPr>
                <w:spacing w:val="26"/>
              </w:rPr>
              <w:t xml:space="preserve"> </w:t>
            </w:r>
            <w:r w:rsidR="004D097F">
              <w:t>of</w:t>
            </w:r>
            <w:r w:rsidR="004D097F">
              <w:rPr>
                <w:spacing w:val="18"/>
              </w:rPr>
              <w:t xml:space="preserve"> </w:t>
            </w:r>
            <w:r w:rsidR="004D097F">
              <w:t>Representation</w:t>
            </w:r>
            <w:r w:rsidR="004D097F">
              <w:tab/>
              <w:t>9</w:t>
            </w:r>
          </w:hyperlink>
        </w:p>
        <w:p w14:paraId="775565FF" w14:textId="77777777" w:rsidR="002056EC" w:rsidRDefault="003508F9">
          <w:pPr>
            <w:pStyle w:val="TOC1"/>
            <w:numPr>
              <w:ilvl w:val="0"/>
              <w:numId w:val="10"/>
            </w:numPr>
            <w:tabs>
              <w:tab w:val="left" w:pos="821"/>
              <w:tab w:val="left" w:pos="822"/>
              <w:tab w:val="right" w:pos="8999"/>
            </w:tabs>
            <w:ind w:hanging="722"/>
          </w:pPr>
          <w:hyperlink w:anchor="_TOC_250003" w:history="1">
            <w:r w:rsidR="004D097F">
              <w:t>Vacancies</w:t>
            </w:r>
            <w:r w:rsidR="004D097F">
              <w:tab/>
              <w:t>11</w:t>
            </w:r>
          </w:hyperlink>
        </w:p>
        <w:p w14:paraId="2236D40F" w14:textId="77777777" w:rsidR="002056EC" w:rsidRDefault="003508F9">
          <w:pPr>
            <w:pStyle w:val="TOC1"/>
            <w:numPr>
              <w:ilvl w:val="0"/>
              <w:numId w:val="10"/>
            </w:numPr>
            <w:tabs>
              <w:tab w:val="left" w:pos="821"/>
              <w:tab w:val="left" w:pos="822"/>
              <w:tab w:val="right" w:pos="8999"/>
            </w:tabs>
            <w:ind w:hanging="722"/>
          </w:pPr>
          <w:hyperlink w:anchor="_TOC_250002" w:history="1">
            <w:r w:rsidR="004D097F">
              <w:t>Vacancies:</w:t>
            </w:r>
            <w:r w:rsidR="004D097F">
              <w:rPr>
                <w:spacing w:val="84"/>
              </w:rPr>
              <w:t xml:space="preserve"> </w:t>
            </w:r>
            <w:r w:rsidR="004D097F">
              <w:t>Treasurer</w:t>
            </w:r>
            <w:r w:rsidR="004D097F">
              <w:tab/>
              <w:t>11</w:t>
            </w:r>
          </w:hyperlink>
        </w:p>
        <w:p w14:paraId="2C7216FF" w14:textId="77777777" w:rsidR="002056EC" w:rsidRDefault="003508F9">
          <w:pPr>
            <w:pStyle w:val="TOC1"/>
            <w:numPr>
              <w:ilvl w:val="0"/>
              <w:numId w:val="10"/>
            </w:numPr>
            <w:tabs>
              <w:tab w:val="left" w:pos="821"/>
              <w:tab w:val="left" w:pos="822"/>
              <w:tab w:val="right" w:pos="8999"/>
            </w:tabs>
            <w:ind w:hanging="722"/>
          </w:pPr>
          <w:hyperlink w:anchor="_TOC_250001" w:history="1">
            <w:r w:rsidR="004D097F">
              <w:t>Procedure</w:t>
            </w:r>
            <w:r w:rsidR="004D097F">
              <w:rPr>
                <w:spacing w:val="31"/>
              </w:rPr>
              <w:t xml:space="preserve"> </w:t>
            </w:r>
            <w:r w:rsidR="004D097F">
              <w:t>for</w:t>
            </w:r>
            <w:r w:rsidR="004D097F">
              <w:rPr>
                <w:spacing w:val="16"/>
              </w:rPr>
              <w:t xml:space="preserve"> </w:t>
            </w:r>
            <w:r w:rsidR="004D097F">
              <w:t>Board</w:t>
            </w:r>
            <w:r w:rsidR="004D097F">
              <w:rPr>
                <w:spacing w:val="23"/>
              </w:rPr>
              <w:t xml:space="preserve"> </w:t>
            </w:r>
            <w:r w:rsidR="004D097F">
              <w:t>Consideration</w:t>
            </w:r>
            <w:r w:rsidR="004D097F">
              <w:rPr>
                <w:spacing w:val="21"/>
              </w:rPr>
              <w:t xml:space="preserve"> </w:t>
            </w:r>
            <w:r w:rsidR="004D097F">
              <w:t>of</w:t>
            </w:r>
            <w:r w:rsidR="004D097F">
              <w:rPr>
                <w:spacing w:val="23"/>
              </w:rPr>
              <w:t xml:space="preserve"> </w:t>
            </w:r>
            <w:r w:rsidR="004D097F">
              <w:t>Consent</w:t>
            </w:r>
            <w:r w:rsidR="004D097F">
              <w:rPr>
                <w:spacing w:val="22"/>
              </w:rPr>
              <w:t xml:space="preserve"> </w:t>
            </w:r>
            <w:r w:rsidR="004D097F">
              <w:t>Calendar</w:t>
            </w:r>
            <w:r w:rsidR="004D097F">
              <w:rPr>
                <w:spacing w:val="19"/>
              </w:rPr>
              <w:t xml:space="preserve"> </w:t>
            </w:r>
            <w:r w:rsidR="004D097F">
              <w:t>Items</w:t>
            </w:r>
            <w:r w:rsidR="004D097F">
              <w:tab/>
              <w:t>11</w:t>
            </w:r>
          </w:hyperlink>
        </w:p>
        <w:p w14:paraId="2FE8FC6B" w14:textId="77777777" w:rsidR="002056EC" w:rsidRDefault="004D097F">
          <w:pPr>
            <w:pStyle w:val="TOC1"/>
            <w:numPr>
              <w:ilvl w:val="0"/>
              <w:numId w:val="10"/>
            </w:numPr>
            <w:tabs>
              <w:tab w:val="left" w:pos="821"/>
              <w:tab w:val="left" w:pos="822"/>
              <w:tab w:val="left" w:pos="3664"/>
              <w:tab w:val="right" w:pos="8999"/>
            </w:tabs>
            <w:spacing w:before="260"/>
            <w:ind w:hanging="722"/>
          </w:pPr>
          <w:r>
            <w:t>Definition</w:t>
          </w:r>
          <w:r>
            <w:rPr>
              <w:spacing w:val="31"/>
            </w:rPr>
            <w:t xml:space="preserve"> </w:t>
          </w:r>
          <w:r>
            <w:t>of</w:t>
          </w:r>
          <w:r>
            <w:rPr>
              <w:spacing w:val="33"/>
            </w:rPr>
            <w:t xml:space="preserve"> </w:t>
          </w:r>
          <w:r>
            <w:t>Factual</w:t>
          </w:r>
          <w:r>
            <w:rPr>
              <w:spacing w:val="26"/>
            </w:rPr>
            <w:t xml:space="preserve"> </w:t>
          </w:r>
          <w:r>
            <w:t>Basis</w:t>
          </w:r>
          <w:r>
            <w:tab/>
            <w:t>Shareholder</w:t>
          </w:r>
          <w:r>
            <w:rPr>
              <w:spacing w:val="26"/>
            </w:rPr>
            <w:t xml:space="preserve"> </w:t>
          </w:r>
          <w:r>
            <w:t>under</w:t>
          </w:r>
          <w:r>
            <w:rPr>
              <w:spacing w:val="27"/>
            </w:rPr>
            <w:t xml:space="preserve"> </w:t>
          </w:r>
          <w:r>
            <w:t>LA</w:t>
          </w:r>
          <w:r>
            <w:rPr>
              <w:spacing w:val="40"/>
            </w:rPr>
            <w:t xml:space="preserve"> </w:t>
          </w:r>
          <w:r>
            <w:t>City</w:t>
          </w:r>
          <w:r>
            <w:rPr>
              <w:spacing w:val="30"/>
            </w:rPr>
            <w:t xml:space="preserve"> </w:t>
          </w:r>
          <w:r>
            <w:t>Ordinance</w:t>
          </w:r>
          <w:r>
            <w:rPr>
              <w:spacing w:val="34"/>
            </w:rPr>
            <w:t xml:space="preserve"> </w:t>
          </w:r>
          <w:r>
            <w:t>179680</w:t>
          </w:r>
          <w:r>
            <w:tab/>
            <w:t>11</w:t>
          </w:r>
        </w:p>
        <w:p w14:paraId="18286F2A" w14:textId="77777777" w:rsidR="002056EC" w:rsidRDefault="004D097F">
          <w:pPr>
            <w:pStyle w:val="TOC1"/>
            <w:numPr>
              <w:ilvl w:val="0"/>
              <w:numId w:val="10"/>
            </w:numPr>
            <w:tabs>
              <w:tab w:val="left" w:pos="821"/>
              <w:tab w:val="left" w:pos="822"/>
              <w:tab w:val="right" w:pos="8999"/>
            </w:tabs>
            <w:ind w:hanging="722"/>
          </w:pPr>
          <w:r>
            <w:t>Publication</w:t>
          </w:r>
          <w:r>
            <w:rPr>
              <w:spacing w:val="17"/>
            </w:rPr>
            <w:t xml:space="preserve"> </w:t>
          </w:r>
          <w:r>
            <w:t>of</w:t>
          </w:r>
          <w:r>
            <w:rPr>
              <w:spacing w:val="16"/>
            </w:rPr>
            <w:t xml:space="preserve"> </w:t>
          </w:r>
          <w:r>
            <w:t>Events</w:t>
          </w:r>
          <w:r>
            <w:tab/>
            <w:t>11</w:t>
          </w:r>
        </w:p>
        <w:p w14:paraId="623D4D03" w14:textId="77777777" w:rsidR="002056EC" w:rsidRDefault="003508F9">
          <w:pPr>
            <w:pStyle w:val="TOC1"/>
            <w:numPr>
              <w:ilvl w:val="0"/>
              <w:numId w:val="10"/>
            </w:numPr>
            <w:tabs>
              <w:tab w:val="left" w:pos="821"/>
              <w:tab w:val="left" w:pos="822"/>
              <w:tab w:val="right" w:pos="8998"/>
            </w:tabs>
            <w:ind w:hanging="722"/>
          </w:pPr>
          <w:hyperlink w:anchor="_TOC_250000" w:history="1">
            <w:r w:rsidR="004D097F">
              <w:t>Dispute</w:t>
            </w:r>
            <w:r w:rsidR="004D097F">
              <w:rPr>
                <w:spacing w:val="23"/>
              </w:rPr>
              <w:t xml:space="preserve"> </w:t>
            </w:r>
            <w:r w:rsidR="004D097F">
              <w:t>Resolution</w:t>
            </w:r>
            <w:r w:rsidR="004D097F">
              <w:rPr>
                <w:spacing w:val="20"/>
              </w:rPr>
              <w:t xml:space="preserve"> </w:t>
            </w:r>
            <w:r w:rsidR="004D097F">
              <w:t>Service</w:t>
            </w:r>
            <w:r w:rsidR="004D097F">
              <w:tab/>
              <w:t>12</w:t>
            </w:r>
          </w:hyperlink>
        </w:p>
        <w:p w14:paraId="64C0531D" w14:textId="77777777" w:rsidR="002056EC" w:rsidRDefault="004D097F">
          <w:pPr>
            <w:pStyle w:val="TOC1"/>
            <w:numPr>
              <w:ilvl w:val="0"/>
              <w:numId w:val="10"/>
            </w:numPr>
            <w:tabs>
              <w:tab w:val="left" w:pos="821"/>
              <w:tab w:val="left" w:pos="822"/>
              <w:tab w:val="right" w:pos="8999"/>
            </w:tabs>
            <w:ind w:hanging="722"/>
          </w:pPr>
          <w:r>
            <w:rPr>
              <w:spacing w:val="9"/>
            </w:rPr>
            <w:t>VBNC</w:t>
          </w:r>
          <w:r>
            <w:rPr>
              <w:spacing w:val="34"/>
            </w:rPr>
            <w:t xml:space="preserve"> </w:t>
          </w:r>
          <w:r>
            <w:t>Vision</w:t>
          </w:r>
          <w:r>
            <w:rPr>
              <w:spacing w:val="18"/>
            </w:rPr>
            <w:t xml:space="preserve"> </w:t>
          </w:r>
          <w:r>
            <w:t>Goals</w:t>
          </w:r>
          <w:r>
            <w:tab/>
            <w:t>12</w:t>
          </w:r>
        </w:p>
        <w:p w14:paraId="4141765F" w14:textId="77777777" w:rsidR="002056EC" w:rsidRDefault="004D097F">
          <w:pPr>
            <w:pStyle w:val="TOC1"/>
            <w:numPr>
              <w:ilvl w:val="0"/>
              <w:numId w:val="10"/>
            </w:numPr>
            <w:tabs>
              <w:tab w:val="left" w:pos="821"/>
              <w:tab w:val="left" w:pos="822"/>
              <w:tab w:val="right" w:pos="8999"/>
            </w:tabs>
            <w:ind w:hanging="722"/>
          </w:pPr>
          <w:r>
            <w:t>Limitation</w:t>
          </w:r>
          <w:r>
            <w:rPr>
              <w:spacing w:val="16"/>
            </w:rPr>
            <w:t xml:space="preserve"> </w:t>
          </w:r>
          <w:r>
            <w:t>on</w:t>
          </w:r>
          <w:r>
            <w:rPr>
              <w:spacing w:val="19"/>
            </w:rPr>
            <w:t xml:space="preserve"> </w:t>
          </w:r>
          <w:r>
            <w:t>Ratification</w:t>
          </w:r>
          <w:r>
            <w:rPr>
              <w:spacing w:val="19"/>
            </w:rPr>
            <w:t xml:space="preserve"> </w:t>
          </w:r>
          <w:r>
            <w:t>of</w:t>
          </w:r>
          <w:r>
            <w:rPr>
              <w:spacing w:val="15"/>
            </w:rPr>
            <w:t xml:space="preserve"> </w:t>
          </w:r>
          <w:r>
            <w:t>Bylaw</w:t>
          </w:r>
          <w:r>
            <w:rPr>
              <w:spacing w:val="14"/>
            </w:rPr>
            <w:t xml:space="preserve"> </w:t>
          </w:r>
          <w:r>
            <w:t>Amendments</w:t>
          </w:r>
          <w:r>
            <w:tab/>
            <w:t>13</w:t>
          </w:r>
        </w:p>
      </w:sdtContent>
    </w:sdt>
    <w:p w14:paraId="0766F780" w14:textId="77777777" w:rsidR="002056EC" w:rsidRDefault="002056EC">
      <w:pPr>
        <w:sectPr w:rsidR="002056EC">
          <w:footerReference w:type="default" r:id="rId12"/>
          <w:type w:val="continuous"/>
          <w:pgSz w:w="12240" w:h="15840"/>
          <w:pgMar w:top="1360" w:right="1380" w:bottom="1200" w:left="1340" w:header="0" w:footer="1012" w:gutter="0"/>
          <w:pgNumType w:start="1"/>
          <w:cols w:space="720"/>
        </w:sectPr>
      </w:pPr>
    </w:p>
    <w:p w14:paraId="1431ACF0" w14:textId="77777777" w:rsidR="002056EC" w:rsidRDefault="004D097F">
      <w:pPr>
        <w:pStyle w:val="ListParagraph"/>
        <w:numPr>
          <w:ilvl w:val="0"/>
          <w:numId w:val="10"/>
        </w:numPr>
        <w:tabs>
          <w:tab w:val="left" w:pos="821"/>
          <w:tab w:val="left" w:pos="822"/>
          <w:tab w:val="right" w:pos="8999"/>
        </w:tabs>
        <w:spacing w:before="213"/>
        <w:ind w:hanging="722"/>
        <w:rPr>
          <w:sz w:val="24"/>
        </w:rPr>
      </w:pPr>
      <w:r>
        <w:rPr>
          <w:sz w:val="24"/>
        </w:rPr>
        <w:lastRenderedPageBreak/>
        <w:t>Outreach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Events</w:t>
      </w:r>
      <w:r>
        <w:rPr>
          <w:spacing w:val="27"/>
          <w:sz w:val="24"/>
        </w:rPr>
        <w:t xml:space="preserve"> </w:t>
      </w:r>
      <w:r>
        <w:rPr>
          <w:sz w:val="24"/>
        </w:rPr>
        <w:t>Committee</w:t>
      </w:r>
      <w:r>
        <w:rPr>
          <w:sz w:val="24"/>
        </w:rPr>
        <w:tab/>
        <w:t>13</w:t>
      </w:r>
    </w:p>
    <w:p w14:paraId="50C438F2" w14:textId="77777777" w:rsidR="002056EC" w:rsidRDefault="004D097F">
      <w:pPr>
        <w:pStyle w:val="ListParagraph"/>
        <w:numPr>
          <w:ilvl w:val="0"/>
          <w:numId w:val="10"/>
        </w:numPr>
        <w:tabs>
          <w:tab w:val="left" w:pos="822"/>
          <w:tab w:val="left" w:pos="823"/>
          <w:tab w:val="right" w:pos="8999"/>
        </w:tabs>
        <w:spacing w:before="259"/>
        <w:ind w:left="822" w:hanging="723"/>
        <w:rPr>
          <w:sz w:val="24"/>
        </w:rPr>
      </w:pPr>
      <w:r>
        <w:rPr>
          <w:sz w:val="24"/>
        </w:rPr>
        <w:t>Elections,</w:t>
      </w:r>
      <w:r>
        <w:rPr>
          <w:spacing w:val="16"/>
          <w:sz w:val="24"/>
        </w:rPr>
        <w:t xml:space="preserve"> </w:t>
      </w:r>
      <w:r>
        <w:rPr>
          <w:sz w:val="24"/>
        </w:rPr>
        <w:t>Ratifications,</w:t>
      </w:r>
      <w:r>
        <w:rPr>
          <w:spacing w:val="20"/>
          <w:sz w:val="24"/>
        </w:rPr>
        <w:t xml:space="preserve"> </w:t>
      </w:r>
      <w:r>
        <w:rPr>
          <w:sz w:val="24"/>
        </w:rPr>
        <w:t>Referendums</w:t>
      </w:r>
      <w:r>
        <w:rPr>
          <w:sz w:val="24"/>
        </w:rPr>
        <w:tab/>
        <w:t>14</w:t>
      </w:r>
    </w:p>
    <w:p w14:paraId="12C979E1" w14:textId="77777777" w:rsidR="002056EC" w:rsidRDefault="004D097F">
      <w:pPr>
        <w:pStyle w:val="ListParagraph"/>
        <w:numPr>
          <w:ilvl w:val="0"/>
          <w:numId w:val="10"/>
        </w:numPr>
        <w:tabs>
          <w:tab w:val="left" w:pos="821"/>
          <w:tab w:val="left" w:pos="822"/>
          <w:tab w:val="right" w:pos="8999"/>
        </w:tabs>
        <w:spacing w:before="259"/>
        <w:ind w:hanging="722"/>
        <w:rPr>
          <w:sz w:val="24"/>
        </w:rPr>
      </w:pPr>
      <w:r>
        <w:rPr>
          <w:sz w:val="24"/>
        </w:rPr>
        <w:t>Posting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agendas,</w:t>
      </w:r>
      <w:r>
        <w:rPr>
          <w:spacing w:val="17"/>
          <w:sz w:val="24"/>
        </w:rPr>
        <w:t xml:space="preserve"> </w:t>
      </w:r>
      <w:r>
        <w:rPr>
          <w:sz w:val="24"/>
        </w:rPr>
        <w:t>meeting</w:t>
      </w:r>
      <w:r>
        <w:rPr>
          <w:spacing w:val="23"/>
          <w:sz w:val="24"/>
        </w:rPr>
        <w:t xml:space="preserve"> </w:t>
      </w:r>
      <w:r>
        <w:rPr>
          <w:sz w:val="24"/>
        </w:rPr>
        <w:t>notices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Minutes</w:t>
      </w:r>
      <w:r>
        <w:rPr>
          <w:sz w:val="24"/>
        </w:rPr>
        <w:tab/>
        <w:t>14</w:t>
      </w:r>
    </w:p>
    <w:p w14:paraId="565557AC" w14:textId="77777777" w:rsidR="002056EC" w:rsidRDefault="004D097F">
      <w:pPr>
        <w:pStyle w:val="ListParagraph"/>
        <w:numPr>
          <w:ilvl w:val="0"/>
          <w:numId w:val="10"/>
        </w:numPr>
        <w:tabs>
          <w:tab w:val="left" w:pos="821"/>
          <w:tab w:val="left" w:pos="822"/>
          <w:tab w:val="right" w:pos="8999"/>
        </w:tabs>
        <w:spacing w:before="259"/>
        <w:ind w:hanging="722"/>
        <w:rPr>
          <w:sz w:val="24"/>
        </w:rPr>
      </w:pPr>
      <w:r>
        <w:rPr>
          <w:sz w:val="24"/>
        </w:rPr>
        <w:t>VNC</w:t>
      </w:r>
      <w:r>
        <w:rPr>
          <w:spacing w:val="32"/>
          <w:sz w:val="24"/>
        </w:rPr>
        <w:t xml:space="preserve"> </w:t>
      </w:r>
      <w:r>
        <w:rPr>
          <w:sz w:val="24"/>
        </w:rPr>
        <w:t>website</w:t>
      </w:r>
      <w:r>
        <w:rPr>
          <w:spacing w:val="21"/>
          <w:sz w:val="24"/>
        </w:rPr>
        <w:t xml:space="preserve"> </w:t>
      </w:r>
      <w:r>
        <w:rPr>
          <w:sz w:val="24"/>
        </w:rPr>
        <w:t>posting</w:t>
      </w:r>
      <w:r>
        <w:rPr>
          <w:spacing w:val="21"/>
          <w:sz w:val="24"/>
        </w:rPr>
        <w:t xml:space="preserve"> </w:t>
      </w:r>
      <w:r>
        <w:rPr>
          <w:sz w:val="24"/>
        </w:rPr>
        <w:t>authority</w:t>
      </w:r>
      <w:r>
        <w:rPr>
          <w:sz w:val="24"/>
        </w:rPr>
        <w:tab/>
        <w:t>14</w:t>
      </w:r>
    </w:p>
    <w:p w14:paraId="23113E66" w14:textId="77777777" w:rsidR="002056EC" w:rsidRDefault="004D097F">
      <w:pPr>
        <w:pStyle w:val="ListParagraph"/>
        <w:numPr>
          <w:ilvl w:val="0"/>
          <w:numId w:val="10"/>
        </w:numPr>
        <w:tabs>
          <w:tab w:val="left" w:pos="821"/>
          <w:tab w:val="left" w:pos="822"/>
          <w:tab w:val="right" w:pos="8999"/>
        </w:tabs>
        <w:spacing w:before="259"/>
        <w:ind w:hanging="722"/>
        <w:rPr>
          <w:sz w:val="24"/>
        </w:rPr>
      </w:pPr>
      <w:r>
        <w:rPr>
          <w:sz w:val="24"/>
        </w:rPr>
        <w:t>Outreach</w:t>
      </w:r>
      <w:r>
        <w:rPr>
          <w:spacing w:val="19"/>
          <w:sz w:val="24"/>
        </w:rPr>
        <w:t xml:space="preserve"> </w:t>
      </w:r>
      <w:r>
        <w:rPr>
          <w:sz w:val="24"/>
        </w:rPr>
        <w:t>Chair</w:t>
      </w:r>
      <w:r>
        <w:rPr>
          <w:spacing w:val="14"/>
          <w:sz w:val="24"/>
        </w:rPr>
        <w:t xml:space="preserve"> </w:t>
      </w:r>
      <w:r>
        <w:rPr>
          <w:sz w:val="24"/>
        </w:rPr>
        <w:t>Duties/Responsibilities</w:t>
      </w:r>
      <w:r>
        <w:rPr>
          <w:sz w:val="24"/>
        </w:rPr>
        <w:tab/>
        <w:t>14</w:t>
      </w:r>
    </w:p>
    <w:p w14:paraId="67938B85" w14:textId="77777777" w:rsidR="002056EC" w:rsidRDefault="004D097F">
      <w:pPr>
        <w:pStyle w:val="ListParagraph"/>
        <w:numPr>
          <w:ilvl w:val="0"/>
          <w:numId w:val="10"/>
        </w:numPr>
        <w:tabs>
          <w:tab w:val="left" w:pos="821"/>
          <w:tab w:val="left" w:pos="822"/>
          <w:tab w:val="right" w:pos="8999"/>
        </w:tabs>
        <w:spacing w:before="259"/>
        <w:ind w:hanging="722"/>
        <w:rPr>
          <w:sz w:val="24"/>
        </w:rPr>
      </w:pPr>
      <w:r>
        <w:rPr>
          <w:sz w:val="24"/>
        </w:rPr>
        <w:t>Board</w:t>
      </w:r>
      <w:r>
        <w:rPr>
          <w:spacing w:val="16"/>
          <w:sz w:val="24"/>
        </w:rPr>
        <w:t xml:space="preserve"> </w:t>
      </w:r>
      <w:r>
        <w:rPr>
          <w:sz w:val="24"/>
        </w:rPr>
        <w:t>Absences</w:t>
      </w:r>
      <w:r>
        <w:rPr>
          <w:spacing w:val="28"/>
          <w:sz w:val="24"/>
        </w:rPr>
        <w:t xml:space="preserve"> </w:t>
      </w:r>
      <w:r>
        <w:rPr>
          <w:sz w:val="24"/>
        </w:rPr>
        <w:t>Defined</w:t>
      </w:r>
      <w:r>
        <w:rPr>
          <w:sz w:val="24"/>
        </w:rPr>
        <w:tab/>
        <w:t>16</w:t>
      </w:r>
    </w:p>
    <w:p w14:paraId="225C5D90" w14:textId="77777777" w:rsidR="002056EC" w:rsidRDefault="004D097F">
      <w:pPr>
        <w:pStyle w:val="ListParagraph"/>
        <w:numPr>
          <w:ilvl w:val="0"/>
          <w:numId w:val="10"/>
        </w:numPr>
        <w:tabs>
          <w:tab w:val="left" w:pos="821"/>
          <w:tab w:val="left" w:pos="822"/>
          <w:tab w:val="right" w:pos="8999"/>
        </w:tabs>
        <w:spacing w:before="260"/>
        <w:ind w:hanging="722"/>
        <w:rPr>
          <w:sz w:val="24"/>
        </w:rPr>
      </w:pPr>
      <w:r>
        <w:rPr>
          <w:sz w:val="24"/>
        </w:rPr>
        <w:t>Board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Committee</w:t>
      </w:r>
      <w:r>
        <w:rPr>
          <w:spacing w:val="21"/>
          <w:sz w:val="24"/>
        </w:rPr>
        <w:t xml:space="preserve"> </w:t>
      </w:r>
      <w:r>
        <w:rPr>
          <w:sz w:val="24"/>
        </w:rPr>
        <w:t>Agenda</w:t>
      </w:r>
      <w:r>
        <w:rPr>
          <w:spacing w:val="24"/>
          <w:sz w:val="24"/>
        </w:rPr>
        <w:t xml:space="preserve"> </w:t>
      </w:r>
      <w:r>
        <w:rPr>
          <w:sz w:val="24"/>
        </w:rPr>
        <w:t>Posting</w:t>
      </w:r>
      <w:r>
        <w:rPr>
          <w:spacing w:val="25"/>
          <w:sz w:val="24"/>
        </w:rPr>
        <w:t xml:space="preserve"> </w:t>
      </w:r>
      <w:r>
        <w:rPr>
          <w:sz w:val="24"/>
        </w:rPr>
        <w:t>Policy</w:t>
      </w:r>
      <w:r>
        <w:rPr>
          <w:sz w:val="24"/>
        </w:rPr>
        <w:tab/>
        <w:t>16</w:t>
      </w:r>
    </w:p>
    <w:p w14:paraId="4C7E1489" w14:textId="77777777" w:rsidR="002056EC" w:rsidRDefault="004D097F">
      <w:pPr>
        <w:pStyle w:val="ListParagraph"/>
        <w:numPr>
          <w:ilvl w:val="0"/>
          <w:numId w:val="10"/>
        </w:numPr>
        <w:tabs>
          <w:tab w:val="left" w:pos="820"/>
          <w:tab w:val="left" w:pos="821"/>
          <w:tab w:val="right" w:pos="8999"/>
        </w:tabs>
        <w:spacing w:before="259"/>
        <w:ind w:left="820"/>
        <w:rPr>
          <w:sz w:val="24"/>
        </w:rPr>
      </w:pPr>
      <w:r>
        <w:rPr>
          <w:w w:val="105"/>
          <w:sz w:val="24"/>
        </w:rPr>
        <w:t>24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Hour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Notice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“Special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Meetings”</w:t>
      </w:r>
      <w:r>
        <w:rPr>
          <w:rFonts w:ascii="Times New Roman" w:hAnsi="Times New Roman"/>
          <w:w w:val="105"/>
          <w:sz w:val="24"/>
        </w:rPr>
        <w:tab/>
      </w:r>
      <w:r>
        <w:rPr>
          <w:w w:val="105"/>
          <w:sz w:val="24"/>
        </w:rPr>
        <w:t>16</w:t>
      </w:r>
    </w:p>
    <w:p w14:paraId="1BE6A097" w14:textId="77777777" w:rsidR="002056EC" w:rsidRDefault="004D097F">
      <w:pPr>
        <w:pStyle w:val="ListParagraph"/>
        <w:numPr>
          <w:ilvl w:val="0"/>
          <w:numId w:val="10"/>
        </w:numPr>
        <w:tabs>
          <w:tab w:val="left" w:pos="821"/>
          <w:tab w:val="left" w:pos="822"/>
          <w:tab w:val="right" w:pos="8999"/>
        </w:tabs>
        <w:spacing w:before="259"/>
        <w:ind w:hanging="722"/>
        <w:rPr>
          <w:sz w:val="24"/>
        </w:rPr>
      </w:pPr>
      <w:r>
        <w:rPr>
          <w:sz w:val="24"/>
        </w:rPr>
        <w:t>Paper</w:t>
      </w:r>
      <w:r>
        <w:rPr>
          <w:spacing w:val="15"/>
          <w:sz w:val="24"/>
        </w:rPr>
        <w:t xml:space="preserve"> </w:t>
      </w:r>
      <w:r>
        <w:rPr>
          <w:sz w:val="24"/>
        </w:rPr>
        <w:t>Records</w:t>
      </w:r>
      <w:r>
        <w:rPr>
          <w:spacing w:val="30"/>
          <w:sz w:val="24"/>
        </w:rPr>
        <w:t xml:space="preserve"> </w:t>
      </w:r>
      <w:r>
        <w:rPr>
          <w:sz w:val="24"/>
        </w:rPr>
        <w:t>Retention</w:t>
      </w:r>
      <w:r>
        <w:rPr>
          <w:spacing w:val="20"/>
          <w:sz w:val="24"/>
        </w:rPr>
        <w:t xml:space="preserve"> </w:t>
      </w:r>
      <w:r>
        <w:rPr>
          <w:sz w:val="24"/>
        </w:rPr>
        <w:t>Policy</w:t>
      </w:r>
      <w:r>
        <w:rPr>
          <w:sz w:val="24"/>
        </w:rPr>
        <w:tab/>
        <w:t>16</w:t>
      </w:r>
    </w:p>
    <w:p w14:paraId="79AB8C01" w14:textId="7D5D51DE" w:rsidR="002056EC" w:rsidRDefault="004D097F">
      <w:pPr>
        <w:pStyle w:val="ListParagraph"/>
        <w:numPr>
          <w:ilvl w:val="0"/>
          <w:numId w:val="10"/>
        </w:numPr>
        <w:tabs>
          <w:tab w:val="left" w:pos="849"/>
          <w:tab w:val="left" w:pos="850"/>
          <w:tab w:val="right" w:pos="8998"/>
        </w:tabs>
        <w:spacing w:before="259"/>
        <w:ind w:left="849" w:hanging="750"/>
        <w:rPr>
          <w:sz w:val="24"/>
        </w:rPr>
      </w:pPr>
      <w:r>
        <w:rPr>
          <w:sz w:val="24"/>
        </w:rPr>
        <w:t>Multiple</w:t>
      </w:r>
      <w:r>
        <w:rPr>
          <w:spacing w:val="29"/>
          <w:sz w:val="24"/>
        </w:rPr>
        <w:t xml:space="preserve"> </w:t>
      </w:r>
      <w:r>
        <w:rPr>
          <w:sz w:val="24"/>
        </w:rPr>
        <w:t>Committee</w:t>
      </w:r>
      <w:r>
        <w:rPr>
          <w:spacing w:val="29"/>
          <w:sz w:val="24"/>
        </w:rPr>
        <w:t xml:space="preserve"> </w:t>
      </w:r>
      <w:r>
        <w:rPr>
          <w:sz w:val="24"/>
        </w:rPr>
        <w:t>Jurisdictions</w:t>
      </w:r>
      <w:r>
        <w:rPr>
          <w:sz w:val="24"/>
        </w:rPr>
        <w:tab/>
        <w:t>16</w:t>
      </w:r>
    </w:p>
    <w:p w14:paraId="452709AF" w14:textId="77777777" w:rsidR="002056EC" w:rsidRDefault="002056EC">
      <w:pPr>
        <w:rPr>
          <w:sz w:val="24"/>
        </w:rPr>
        <w:sectPr w:rsidR="002056EC">
          <w:pgSz w:w="12240" w:h="15840"/>
          <w:pgMar w:top="1500" w:right="1380" w:bottom="1200" w:left="1340" w:header="0" w:footer="1012" w:gutter="0"/>
          <w:cols w:space="720"/>
        </w:sectPr>
      </w:pPr>
    </w:p>
    <w:p w14:paraId="05AB5A37" w14:textId="77777777" w:rsidR="002056EC" w:rsidRDefault="004D097F">
      <w:pPr>
        <w:pStyle w:val="Heading1"/>
        <w:numPr>
          <w:ilvl w:val="0"/>
          <w:numId w:val="9"/>
        </w:numPr>
        <w:tabs>
          <w:tab w:val="left" w:pos="821"/>
          <w:tab w:val="left" w:pos="822"/>
        </w:tabs>
        <w:spacing w:before="77"/>
        <w:ind w:hanging="722"/>
      </w:pPr>
      <w:bookmarkStart w:id="2" w:name="_TOC_250011"/>
      <w:r>
        <w:lastRenderedPageBreak/>
        <w:t>Ad</w:t>
      </w:r>
      <w:r>
        <w:rPr>
          <w:spacing w:val="78"/>
        </w:rPr>
        <w:t xml:space="preserve"> </w:t>
      </w:r>
      <w:r>
        <w:t>Hoc</w:t>
      </w:r>
      <w:r>
        <w:rPr>
          <w:spacing w:val="59"/>
        </w:rPr>
        <w:t xml:space="preserve"> </w:t>
      </w:r>
      <w:bookmarkEnd w:id="2"/>
      <w:r>
        <w:t>Committees</w:t>
      </w:r>
    </w:p>
    <w:p w14:paraId="19B0A914" w14:textId="77777777" w:rsidR="002056EC" w:rsidRDefault="002056EC">
      <w:pPr>
        <w:pStyle w:val="BodyText"/>
        <w:spacing w:before="3"/>
        <w:rPr>
          <w:b/>
          <w:sz w:val="21"/>
        </w:rPr>
      </w:pPr>
    </w:p>
    <w:p w14:paraId="2953277A" w14:textId="77777777" w:rsidR="002056EC" w:rsidRDefault="004D097F">
      <w:pPr>
        <w:pStyle w:val="BodyText"/>
        <w:ind w:left="101"/>
      </w:pPr>
      <w:r>
        <w:t>All</w:t>
      </w:r>
      <w:r>
        <w:rPr>
          <w:spacing w:val="17"/>
        </w:rPr>
        <w:t xml:space="preserve"> </w:t>
      </w:r>
      <w:r>
        <w:t>ad</w:t>
      </w:r>
      <w:r>
        <w:rPr>
          <w:spacing w:val="22"/>
        </w:rPr>
        <w:t xml:space="preserve"> </w:t>
      </w:r>
      <w:r>
        <w:t>hoc</w:t>
      </w:r>
      <w:r>
        <w:rPr>
          <w:spacing w:val="29"/>
        </w:rPr>
        <w:t xml:space="preserve"> </w:t>
      </w:r>
      <w:r>
        <w:t>committees</w:t>
      </w:r>
      <w:r>
        <w:rPr>
          <w:spacing w:val="31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strictly</w:t>
      </w:r>
      <w:r>
        <w:rPr>
          <w:spacing w:val="22"/>
        </w:rPr>
        <w:t xml:space="preserve"> </w:t>
      </w:r>
      <w:r>
        <w:t>advisory</w:t>
      </w:r>
      <w:r>
        <w:rPr>
          <w:spacing w:val="21"/>
        </w:rPr>
        <w:t xml:space="preserve"> </w:t>
      </w:r>
      <w:r>
        <w:t>only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Board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VNC</w:t>
      </w:r>
      <w:r>
        <w:rPr>
          <w:spacing w:val="4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shall:</w:t>
      </w:r>
    </w:p>
    <w:p w14:paraId="761E4A89" w14:textId="77777777" w:rsidR="002056EC" w:rsidRDefault="002056EC">
      <w:pPr>
        <w:pStyle w:val="BodyText"/>
        <w:spacing w:before="2"/>
        <w:rPr>
          <w:sz w:val="21"/>
        </w:rPr>
      </w:pPr>
    </w:p>
    <w:p w14:paraId="031E5419" w14:textId="77777777" w:rsidR="002056EC" w:rsidRDefault="004D097F">
      <w:pPr>
        <w:pStyle w:val="ListParagraph"/>
        <w:numPr>
          <w:ilvl w:val="1"/>
          <w:numId w:val="9"/>
        </w:numPr>
        <w:tabs>
          <w:tab w:val="left" w:pos="1541"/>
          <w:tab w:val="left" w:pos="1542"/>
        </w:tabs>
        <w:spacing w:before="1" w:line="284" w:lineRule="exact"/>
        <w:rPr>
          <w:sz w:val="24"/>
        </w:rPr>
      </w:pPr>
      <w:r>
        <w:rPr>
          <w:sz w:val="24"/>
        </w:rPr>
        <w:t>Have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mission</w:t>
      </w:r>
      <w:r>
        <w:rPr>
          <w:spacing w:val="26"/>
          <w:sz w:val="24"/>
        </w:rPr>
        <w:t xml:space="preserve"> </w:t>
      </w:r>
      <w:r>
        <w:rPr>
          <w:sz w:val="24"/>
        </w:rPr>
        <w:t>statement</w:t>
      </w:r>
      <w:r>
        <w:rPr>
          <w:spacing w:val="21"/>
          <w:sz w:val="24"/>
        </w:rPr>
        <w:t xml:space="preserve"> </w:t>
      </w:r>
      <w:r>
        <w:rPr>
          <w:sz w:val="24"/>
        </w:rPr>
        <w:t>approved</w:t>
      </w:r>
      <w:r>
        <w:rPr>
          <w:spacing w:val="25"/>
          <w:sz w:val="24"/>
        </w:rPr>
        <w:t xml:space="preserve"> </w:t>
      </w:r>
      <w:r>
        <w:rPr>
          <w:sz w:val="24"/>
        </w:rPr>
        <w:t>by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33"/>
          <w:sz w:val="24"/>
        </w:rPr>
        <w:t xml:space="preserve"> </w:t>
      </w:r>
      <w:r>
        <w:rPr>
          <w:sz w:val="24"/>
        </w:rPr>
        <w:t>Committee</w:t>
      </w:r>
    </w:p>
    <w:p w14:paraId="3D8CECF8" w14:textId="77777777" w:rsidR="002056EC" w:rsidRDefault="004D097F">
      <w:pPr>
        <w:pStyle w:val="ListParagraph"/>
        <w:numPr>
          <w:ilvl w:val="1"/>
          <w:numId w:val="9"/>
        </w:numPr>
        <w:tabs>
          <w:tab w:val="left" w:pos="1542"/>
          <w:tab w:val="left" w:pos="1543"/>
        </w:tabs>
        <w:spacing w:before="5" w:line="225" w:lineRule="auto"/>
        <w:ind w:right="552"/>
        <w:rPr>
          <w:sz w:val="24"/>
        </w:rPr>
      </w:pPr>
      <w:r>
        <w:rPr>
          <w:sz w:val="24"/>
        </w:rPr>
        <w:t>Report</w:t>
      </w:r>
      <w:r>
        <w:rPr>
          <w:spacing w:val="17"/>
          <w:sz w:val="24"/>
        </w:rPr>
        <w:t xml:space="preserve"> </w:t>
      </w:r>
      <w:r>
        <w:rPr>
          <w:sz w:val="24"/>
        </w:rPr>
        <w:t>their</w:t>
      </w:r>
      <w:r>
        <w:rPr>
          <w:spacing w:val="17"/>
          <w:sz w:val="24"/>
        </w:rPr>
        <w:t xml:space="preserve"> </w:t>
      </w:r>
      <w:r>
        <w:rPr>
          <w:sz w:val="24"/>
        </w:rPr>
        <w:t>minutes</w:t>
      </w:r>
      <w:r>
        <w:rPr>
          <w:spacing w:val="32"/>
          <w:sz w:val="24"/>
        </w:rPr>
        <w:t xml:space="preserve"> </w:t>
      </w:r>
      <w:r>
        <w:rPr>
          <w:sz w:val="24"/>
        </w:rPr>
        <w:t>regularly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28"/>
          <w:sz w:val="24"/>
        </w:rPr>
        <w:t xml:space="preserve"> </w:t>
      </w:r>
      <w:r>
        <w:rPr>
          <w:sz w:val="24"/>
        </w:rPr>
        <w:t>Committee,</w:t>
      </w:r>
      <w:r>
        <w:rPr>
          <w:spacing w:val="23"/>
          <w:sz w:val="24"/>
        </w:rPr>
        <w:t xml:space="preserve"> </w:t>
      </w:r>
      <w:r>
        <w:rPr>
          <w:sz w:val="24"/>
        </w:rPr>
        <w:t>including</w:t>
      </w:r>
      <w:r>
        <w:rPr>
          <w:spacing w:val="-51"/>
          <w:sz w:val="24"/>
        </w:rPr>
        <w:t xml:space="preserve"> </w:t>
      </w:r>
      <w:r>
        <w:rPr>
          <w:sz w:val="24"/>
        </w:rPr>
        <w:t>committee</w:t>
      </w:r>
      <w:r>
        <w:rPr>
          <w:spacing w:val="19"/>
          <w:sz w:val="24"/>
        </w:rPr>
        <w:t xml:space="preserve"> </w:t>
      </w:r>
      <w:r>
        <w:rPr>
          <w:sz w:val="24"/>
        </w:rPr>
        <w:t>members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meeting</w:t>
      </w:r>
      <w:r>
        <w:rPr>
          <w:spacing w:val="22"/>
          <w:sz w:val="24"/>
        </w:rPr>
        <w:t xml:space="preserve"> </w:t>
      </w:r>
      <w:r>
        <w:rPr>
          <w:sz w:val="24"/>
        </w:rPr>
        <w:t>attendees.</w:t>
      </w:r>
    </w:p>
    <w:p w14:paraId="626BAE2D" w14:textId="1E1B82D9" w:rsidR="002056EC" w:rsidRDefault="004D097F">
      <w:pPr>
        <w:pStyle w:val="ListParagraph"/>
        <w:numPr>
          <w:ilvl w:val="1"/>
          <w:numId w:val="9"/>
        </w:numPr>
        <w:tabs>
          <w:tab w:val="left" w:pos="1541"/>
          <w:tab w:val="left" w:pos="1542"/>
        </w:tabs>
        <w:spacing w:before="1" w:line="225" w:lineRule="auto"/>
        <w:ind w:left="1542" w:right="1421" w:hanging="722"/>
        <w:rPr>
          <w:sz w:val="24"/>
        </w:rPr>
      </w:pP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specific</w:t>
      </w:r>
      <w:r>
        <w:rPr>
          <w:spacing w:val="54"/>
          <w:sz w:val="24"/>
        </w:rPr>
        <w:t xml:space="preserve"> </w:t>
      </w:r>
      <w:r>
        <w:rPr>
          <w:sz w:val="24"/>
        </w:rPr>
        <w:t>period of service</w:t>
      </w:r>
      <w:r>
        <w:rPr>
          <w:spacing w:val="54"/>
          <w:sz w:val="24"/>
        </w:rPr>
        <w:t xml:space="preserve"> </w:t>
      </w:r>
      <w:r>
        <w:rPr>
          <w:sz w:val="24"/>
        </w:rPr>
        <w:t>approved by the</w:t>
      </w:r>
      <w:r>
        <w:rPr>
          <w:spacing w:val="55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52"/>
          <w:sz w:val="24"/>
        </w:rPr>
        <w:t xml:space="preserve"> </w:t>
      </w:r>
      <w:r>
        <w:rPr>
          <w:sz w:val="24"/>
        </w:rPr>
        <w:t>Committee.</w:t>
      </w:r>
    </w:p>
    <w:p w14:paraId="5805DB26" w14:textId="7E12538D" w:rsidR="002056EC" w:rsidRDefault="004D097F">
      <w:pPr>
        <w:pStyle w:val="ListParagraph"/>
        <w:numPr>
          <w:ilvl w:val="1"/>
          <w:numId w:val="9"/>
        </w:numPr>
        <w:tabs>
          <w:tab w:val="left" w:pos="1541"/>
          <w:tab w:val="left" w:pos="1542"/>
        </w:tabs>
        <w:spacing w:before="1" w:line="225" w:lineRule="auto"/>
        <w:ind w:left="1540" w:right="722" w:hanging="720"/>
        <w:rPr>
          <w:sz w:val="24"/>
        </w:rPr>
      </w:pPr>
      <w:r>
        <w:rPr>
          <w:sz w:val="24"/>
        </w:rPr>
        <w:t>Post</w:t>
      </w:r>
      <w:r>
        <w:rPr>
          <w:spacing w:val="22"/>
          <w:sz w:val="24"/>
        </w:rPr>
        <w:t xml:space="preserve"> </w:t>
      </w:r>
      <w:r>
        <w:rPr>
          <w:sz w:val="24"/>
        </w:rPr>
        <w:t>agendas</w:t>
      </w:r>
      <w:r>
        <w:rPr>
          <w:spacing w:val="31"/>
          <w:sz w:val="24"/>
        </w:rPr>
        <w:t xml:space="preserve"> </w:t>
      </w:r>
      <w:del w:id="3" w:author="lizabethwright@gmail.com" w:date="2021-09-08T22:52:00Z">
        <w:r w:rsidRPr="00324BE3" w:rsidDel="003A2A1B">
          <w:rPr>
            <w:color w:val="FF0000"/>
            <w:sz w:val="24"/>
          </w:rPr>
          <w:delText>of</w:delText>
        </w:r>
      </w:del>
      <w:ins w:id="4" w:author="lizabethwright@gmail.com" w:date="2021-09-08T22:52:00Z">
        <w:r w:rsidR="003A2A1B" w:rsidRPr="00324BE3">
          <w:rPr>
            <w:color w:val="FF0000"/>
            <w:sz w:val="24"/>
          </w:rPr>
          <w:t>on</w:t>
        </w:r>
      </w:ins>
      <w:r>
        <w:rPr>
          <w:spacing w:val="23"/>
          <w:sz w:val="24"/>
        </w:rPr>
        <w:t xml:space="preserve"> </w:t>
      </w:r>
      <w:r>
        <w:rPr>
          <w:sz w:val="24"/>
        </w:rPr>
        <w:t>posting</w:t>
      </w:r>
      <w:r>
        <w:rPr>
          <w:spacing w:val="31"/>
          <w:sz w:val="24"/>
        </w:rPr>
        <w:t xml:space="preserve"> </w:t>
      </w:r>
      <w:r>
        <w:rPr>
          <w:sz w:val="24"/>
        </w:rPr>
        <w:t>sites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on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website</w:t>
      </w:r>
      <w:r>
        <w:rPr>
          <w:spacing w:val="29"/>
          <w:sz w:val="24"/>
        </w:rPr>
        <w:t xml:space="preserve"> </w:t>
      </w:r>
      <w:r>
        <w:rPr>
          <w:sz w:val="24"/>
        </w:rPr>
        <w:t>no</w:t>
      </w:r>
      <w:r>
        <w:rPr>
          <w:spacing w:val="23"/>
          <w:sz w:val="24"/>
        </w:rPr>
        <w:t xml:space="preserve"> </w:t>
      </w:r>
      <w:r>
        <w:rPr>
          <w:sz w:val="24"/>
        </w:rPr>
        <w:t>less</w:t>
      </w:r>
      <w:r>
        <w:rPr>
          <w:spacing w:val="36"/>
          <w:sz w:val="24"/>
        </w:rPr>
        <w:t xml:space="preserve"> </w:t>
      </w:r>
      <w:r>
        <w:rPr>
          <w:sz w:val="24"/>
        </w:rPr>
        <w:t>than</w:t>
      </w:r>
      <w:r>
        <w:rPr>
          <w:spacing w:val="23"/>
          <w:sz w:val="24"/>
        </w:rPr>
        <w:t xml:space="preserve"> </w:t>
      </w:r>
      <w:r>
        <w:rPr>
          <w:sz w:val="24"/>
        </w:rPr>
        <w:t>72</w:t>
      </w:r>
      <w:r w:rsidR="000548C0">
        <w:rPr>
          <w:sz w:val="24"/>
        </w:rPr>
        <w:t xml:space="preserve"> </w:t>
      </w:r>
      <w:r w:rsidR="0053616C">
        <w:rPr>
          <w:sz w:val="24"/>
        </w:rPr>
        <w:t>h</w:t>
      </w:r>
      <w:r>
        <w:rPr>
          <w:sz w:val="24"/>
        </w:rPr>
        <w:t>o</w:t>
      </w:r>
      <w:r w:rsidR="000548C0">
        <w:rPr>
          <w:sz w:val="24"/>
        </w:rPr>
        <w:t>urs prior to</w:t>
      </w:r>
      <w:r>
        <w:rPr>
          <w:spacing w:val="15"/>
          <w:sz w:val="24"/>
        </w:rPr>
        <w:t xml:space="preserve"> </w:t>
      </w:r>
      <w:r>
        <w:rPr>
          <w:sz w:val="24"/>
        </w:rPr>
        <w:t>meeting.</w:t>
      </w:r>
    </w:p>
    <w:p w14:paraId="73B522BC" w14:textId="1AAB2930" w:rsidR="002056EC" w:rsidRDefault="004D097F">
      <w:pPr>
        <w:pStyle w:val="ListParagraph"/>
        <w:numPr>
          <w:ilvl w:val="1"/>
          <w:numId w:val="9"/>
        </w:numPr>
        <w:tabs>
          <w:tab w:val="left" w:pos="1541"/>
          <w:tab w:val="left" w:pos="1542"/>
        </w:tabs>
        <w:spacing w:line="280" w:lineRule="exact"/>
        <w:ind w:hanging="722"/>
        <w:rPr>
          <w:sz w:val="24"/>
        </w:rPr>
      </w:pPr>
      <w:r>
        <w:rPr>
          <w:sz w:val="24"/>
        </w:rPr>
        <w:t>Have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Board</w:t>
      </w:r>
      <w:r>
        <w:rPr>
          <w:spacing w:val="27"/>
          <w:sz w:val="24"/>
        </w:rPr>
        <w:t xml:space="preserve"> </w:t>
      </w:r>
      <w:r>
        <w:rPr>
          <w:sz w:val="24"/>
        </w:rPr>
        <w:t>membe</w:t>
      </w:r>
      <w:r w:rsidRPr="002379C0">
        <w:rPr>
          <w:sz w:val="24"/>
        </w:rPr>
        <w:t>r</w:t>
      </w:r>
      <w:del w:id="5" w:author="lizabethwright@gmail.com" w:date="2021-09-08T22:53:00Z">
        <w:r w:rsidRPr="002379C0" w:rsidDel="003A2A1B">
          <w:rPr>
            <w:sz w:val="24"/>
          </w:rPr>
          <w:delText>s</w:delText>
        </w:r>
      </w:del>
      <w:r>
        <w:rPr>
          <w:spacing w:val="40"/>
          <w:sz w:val="24"/>
        </w:rPr>
        <w:t xml:space="preserve"> </w:t>
      </w:r>
      <w:r>
        <w:rPr>
          <w:sz w:val="24"/>
        </w:rPr>
        <w:t>liaison</w:t>
      </w:r>
      <w:r>
        <w:rPr>
          <w:spacing w:val="30"/>
          <w:sz w:val="24"/>
        </w:rPr>
        <w:t xml:space="preserve"> </w:t>
      </w:r>
      <w:r>
        <w:rPr>
          <w:sz w:val="24"/>
        </w:rPr>
        <w:t>assigned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their</w:t>
      </w:r>
      <w:r>
        <w:rPr>
          <w:spacing w:val="24"/>
          <w:sz w:val="24"/>
        </w:rPr>
        <w:t xml:space="preserve"> </w:t>
      </w:r>
      <w:r>
        <w:rPr>
          <w:sz w:val="24"/>
        </w:rPr>
        <w:t>committee.</w:t>
      </w:r>
    </w:p>
    <w:p w14:paraId="07026FA6" w14:textId="77777777" w:rsidR="002056EC" w:rsidRDefault="002056EC">
      <w:pPr>
        <w:pStyle w:val="BodyText"/>
        <w:spacing w:before="5"/>
        <w:rPr>
          <w:sz w:val="22"/>
        </w:rPr>
      </w:pPr>
    </w:p>
    <w:p w14:paraId="0381F5C5" w14:textId="16A50F9C" w:rsidR="002056EC" w:rsidRDefault="004D097F">
      <w:pPr>
        <w:pStyle w:val="BodyText"/>
        <w:spacing w:line="225" w:lineRule="auto"/>
        <w:ind w:left="101" w:right="429"/>
      </w:pPr>
      <w:r>
        <w:t>An ad hoc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that does</w:t>
      </w:r>
      <w:r w:rsidR="0053616C">
        <w:t xml:space="preserve"> </w:t>
      </w:r>
      <w:r>
        <w:t>not have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sunset date</w:t>
      </w:r>
      <w:r>
        <w:rPr>
          <w:spacing w:val="55"/>
        </w:rPr>
        <w:t xml:space="preserve"> </w:t>
      </w:r>
      <w:r>
        <w:t>associated with it will</w:t>
      </w:r>
      <w:r>
        <w:rPr>
          <w:spacing w:val="1"/>
        </w:rPr>
        <w:t xml:space="preserve"> </w:t>
      </w:r>
      <w:r>
        <w:t>automatically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given a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12 months</w:t>
      </w:r>
      <w:r>
        <w:rPr>
          <w:spacing w:val="1"/>
        </w:rPr>
        <w:t xml:space="preserve"> </w:t>
      </w:r>
      <w:r>
        <w:t>from the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 their approval as</w:t>
      </w:r>
      <w:r>
        <w:rPr>
          <w:spacing w:val="1"/>
        </w:rPr>
        <w:t xml:space="preserve"> </w:t>
      </w:r>
      <w:r>
        <w:t>an ad hoc</w:t>
      </w:r>
      <w:r>
        <w:rPr>
          <w:spacing w:val="1"/>
        </w:rPr>
        <w:t xml:space="preserve"> </w:t>
      </w:r>
      <w:r>
        <w:t>committee</w:t>
      </w:r>
      <w:r>
        <w:rPr>
          <w:spacing w:val="23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Board</w:t>
      </w:r>
      <w:r>
        <w:rPr>
          <w:spacing w:val="19"/>
        </w:rPr>
        <w:t xml:space="preserve"> </w:t>
      </w:r>
      <w:r>
        <w:t>of</w:t>
      </w:r>
      <w:del w:id="6" w:author="lizabethwright@gmail.com" w:date="2021-09-22T21:25:00Z">
        <w:r w:rsidDel="006B06B1">
          <w:rPr>
            <w:spacing w:val="19"/>
          </w:rPr>
          <w:delText xml:space="preserve"> </w:delText>
        </w:r>
        <w:r w:rsidDel="006B06B1">
          <w:delText>Directors</w:delText>
        </w:r>
      </w:del>
      <w:ins w:id="7" w:author="lizabethwright@gmail.com" w:date="2021-09-22T21:25:00Z">
        <w:r w:rsidR="006B06B1">
          <w:t xml:space="preserve"> Officers</w:t>
        </w:r>
      </w:ins>
      <w:r>
        <w:t>.</w:t>
      </w:r>
      <w:r>
        <w:rPr>
          <w:spacing w:val="36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ad</w:t>
      </w:r>
      <w:r>
        <w:rPr>
          <w:spacing w:val="20"/>
        </w:rPr>
        <w:t xml:space="preserve"> </w:t>
      </w:r>
      <w:r>
        <w:t>hoc</w:t>
      </w:r>
      <w:r>
        <w:rPr>
          <w:spacing w:val="26"/>
        </w:rPr>
        <w:t xml:space="preserve"> </w:t>
      </w:r>
      <w:r>
        <w:t>committee</w:t>
      </w:r>
      <w:r>
        <w:rPr>
          <w:spacing w:val="20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has</w:t>
      </w:r>
      <w:r>
        <w:rPr>
          <w:spacing w:val="2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met</w:t>
      </w:r>
      <w:r>
        <w:rPr>
          <w:spacing w:val="11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90</w:t>
      </w:r>
      <w:r>
        <w:rPr>
          <w:spacing w:val="20"/>
        </w:rPr>
        <w:t xml:space="preserve"> </w:t>
      </w:r>
      <w:r>
        <w:t>days</w:t>
      </w:r>
      <w:r>
        <w:rPr>
          <w:spacing w:val="-5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automatically</w:t>
      </w:r>
      <w:r>
        <w:rPr>
          <w:spacing w:val="16"/>
        </w:rPr>
        <w:t xml:space="preserve"> </w:t>
      </w:r>
      <w:r>
        <w:t>terminated.</w:t>
      </w:r>
    </w:p>
    <w:p w14:paraId="3C6F220A" w14:textId="77777777" w:rsidR="002056EC" w:rsidRDefault="004D097F">
      <w:pPr>
        <w:pStyle w:val="Heading1"/>
        <w:numPr>
          <w:ilvl w:val="0"/>
          <w:numId w:val="9"/>
        </w:numPr>
        <w:tabs>
          <w:tab w:val="left" w:pos="820"/>
          <w:tab w:val="left" w:pos="822"/>
        </w:tabs>
        <w:spacing w:before="199"/>
        <w:ind w:hanging="722"/>
      </w:pPr>
      <w:bookmarkStart w:id="8" w:name="_TOC_250010"/>
      <w:r>
        <w:t>Neighborhood</w:t>
      </w:r>
      <w:r>
        <w:rPr>
          <w:spacing w:val="89"/>
        </w:rPr>
        <w:t xml:space="preserve"> </w:t>
      </w:r>
      <w:bookmarkEnd w:id="8"/>
      <w:r>
        <w:t>Committee</w:t>
      </w:r>
    </w:p>
    <w:p w14:paraId="0E79A610" w14:textId="77777777" w:rsidR="002056EC" w:rsidRDefault="002056EC">
      <w:pPr>
        <w:pStyle w:val="BodyText"/>
        <w:spacing w:before="4"/>
        <w:rPr>
          <w:b/>
          <w:sz w:val="22"/>
        </w:rPr>
      </w:pPr>
    </w:p>
    <w:p w14:paraId="6BE471C7" w14:textId="55549DED" w:rsidR="002056EC" w:rsidRDefault="004D097F">
      <w:pPr>
        <w:pStyle w:val="BodyText"/>
        <w:spacing w:line="225" w:lineRule="auto"/>
        <w:ind w:left="101" w:hanging="1"/>
      </w:pPr>
      <w:r>
        <w:t>Neighborhood</w:t>
      </w:r>
      <w:r>
        <w:rPr>
          <w:spacing w:val="28"/>
        </w:rPr>
        <w:t xml:space="preserve"> </w:t>
      </w:r>
      <w:r>
        <w:t>Committee</w:t>
      </w:r>
      <w:r>
        <w:rPr>
          <w:spacing w:val="29"/>
        </w:rPr>
        <w:t xml:space="preserve"> </w:t>
      </w:r>
      <w:r>
        <w:t>nominations</w:t>
      </w:r>
      <w:r>
        <w:rPr>
          <w:spacing w:val="38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remain</w:t>
      </w:r>
      <w:r>
        <w:rPr>
          <w:spacing w:val="27"/>
        </w:rPr>
        <w:t xml:space="preserve"> </w:t>
      </w:r>
      <w:r>
        <w:t>open</w:t>
      </w:r>
      <w:r>
        <w:rPr>
          <w:spacing w:val="26"/>
        </w:rPr>
        <w:t xml:space="preserve"> </w:t>
      </w:r>
      <w:r>
        <w:t>pursuant</w:t>
      </w:r>
      <w:r>
        <w:rPr>
          <w:spacing w:val="20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existing</w:t>
      </w:r>
      <w:r>
        <w:rPr>
          <w:spacing w:val="33"/>
        </w:rPr>
        <w:t xml:space="preserve"> </w:t>
      </w:r>
      <w:r>
        <w:t>VNC</w:t>
      </w:r>
      <w:r>
        <w:rPr>
          <w:spacing w:val="-52"/>
        </w:rPr>
        <w:t xml:space="preserve"> </w:t>
      </w:r>
      <w:r>
        <w:t>selection</w:t>
      </w:r>
      <w:r>
        <w:rPr>
          <w:spacing w:val="15"/>
        </w:rPr>
        <w:t xml:space="preserve"> </w:t>
      </w:r>
      <w:r>
        <w:t>procedures</w:t>
      </w:r>
      <w:r>
        <w:rPr>
          <w:spacing w:val="26"/>
        </w:rPr>
        <w:t xml:space="preserve"> </w:t>
      </w:r>
      <w:r>
        <w:t>until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positions</w:t>
      </w:r>
      <w:r>
        <w:rPr>
          <w:spacing w:val="27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filled.</w:t>
      </w:r>
    </w:p>
    <w:p w14:paraId="35EDC173" w14:textId="77777777" w:rsidR="002056EC" w:rsidRDefault="002056EC">
      <w:pPr>
        <w:pStyle w:val="BodyText"/>
        <w:rPr>
          <w:sz w:val="28"/>
        </w:rPr>
      </w:pPr>
    </w:p>
    <w:p w14:paraId="7D2330D1" w14:textId="77777777" w:rsidR="002056EC" w:rsidRDefault="004D097F">
      <w:pPr>
        <w:pStyle w:val="Heading1"/>
        <w:numPr>
          <w:ilvl w:val="0"/>
          <w:numId w:val="9"/>
        </w:numPr>
        <w:tabs>
          <w:tab w:val="left" w:pos="822"/>
          <w:tab w:val="left" w:pos="823"/>
        </w:tabs>
        <w:spacing w:before="198"/>
        <w:ind w:left="822" w:hanging="723"/>
      </w:pPr>
      <w:bookmarkStart w:id="9" w:name="_TOC_250009"/>
      <w:r>
        <w:rPr>
          <w:spacing w:val="12"/>
        </w:rPr>
        <w:t>LUPC</w:t>
      </w:r>
      <w:r>
        <w:rPr>
          <w:spacing w:val="65"/>
        </w:rPr>
        <w:t xml:space="preserve"> </w:t>
      </w:r>
      <w:bookmarkEnd w:id="9"/>
      <w:r>
        <w:t>Committee</w:t>
      </w:r>
    </w:p>
    <w:p w14:paraId="4A14AC2C" w14:textId="77777777" w:rsidR="002056EC" w:rsidRDefault="002056EC">
      <w:pPr>
        <w:pStyle w:val="BodyText"/>
        <w:spacing w:before="3"/>
        <w:rPr>
          <w:b/>
          <w:sz w:val="21"/>
        </w:rPr>
      </w:pPr>
    </w:p>
    <w:p w14:paraId="161E03B5" w14:textId="45D5DB3D" w:rsidR="002056EC" w:rsidRDefault="004D097F">
      <w:pPr>
        <w:pStyle w:val="BodyText"/>
        <w:spacing w:line="284" w:lineRule="exact"/>
        <w:ind w:left="101"/>
      </w:pPr>
      <w:r>
        <w:t>For</w:t>
      </w:r>
      <w:r>
        <w:rPr>
          <w:spacing w:val="27"/>
        </w:rPr>
        <w:t xml:space="preserve"> </w:t>
      </w:r>
      <w:r>
        <w:t>information</w:t>
      </w:r>
      <w:r>
        <w:rPr>
          <w:spacing w:val="30"/>
        </w:rPr>
        <w:t xml:space="preserve"> </w:t>
      </w:r>
      <w:r>
        <w:t>regarding</w:t>
      </w:r>
      <w:r>
        <w:rPr>
          <w:spacing w:val="39"/>
        </w:rPr>
        <w:t xml:space="preserve"> </w:t>
      </w:r>
      <w:r>
        <w:rPr>
          <w:spacing w:val="11"/>
        </w:rPr>
        <w:t>LUPC</w:t>
      </w:r>
      <w:r>
        <w:rPr>
          <w:spacing w:val="56"/>
        </w:rPr>
        <w:t xml:space="preserve"> </w:t>
      </w:r>
      <w:r>
        <w:t>processes,</w:t>
      </w:r>
      <w:r>
        <w:rPr>
          <w:spacing w:val="34"/>
        </w:rPr>
        <w:t xml:space="preserve"> </w:t>
      </w:r>
      <w:r>
        <w:t>rules</w:t>
      </w:r>
      <w:r>
        <w:rPr>
          <w:spacing w:val="46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forms,</w:t>
      </w:r>
      <w:r>
        <w:rPr>
          <w:spacing w:val="31"/>
        </w:rPr>
        <w:t xml:space="preserve"> </w:t>
      </w:r>
      <w:r>
        <w:t>see</w:t>
      </w:r>
      <w:del w:id="10" w:author="lizabethwright@gmail.com" w:date="2021-09-09T18:45:00Z">
        <w:r w:rsidDel="0053616C">
          <w:delText>:</w:delText>
        </w:r>
      </w:del>
      <w:ins w:id="11" w:author="lizabethwright@gmail.com" w:date="2021-09-09T18:45:00Z">
        <w:r w:rsidR="0053616C">
          <w:t xml:space="preserve"> the </w:t>
        </w:r>
      </w:ins>
    </w:p>
    <w:p w14:paraId="1880E390" w14:textId="293FB20F" w:rsidR="002056EC" w:rsidRDefault="004D097F">
      <w:pPr>
        <w:pStyle w:val="BodyText"/>
        <w:tabs>
          <w:tab w:val="left" w:pos="2969"/>
        </w:tabs>
        <w:spacing w:line="284" w:lineRule="exact"/>
        <w:ind w:left="820"/>
      </w:pPr>
      <w:del w:id="12" w:author="lizabethwright@gmail.com" w:date="2021-09-09T18:46:00Z">
        <w:r w:rsidDel="0053616C">
          <w:delText>(1)</w:delText>
        </w:r>
        <w:r w:rsidDel="0053616C">
          <w:rPr>
            <w:spacing w:val="92"/>
          </w:rPr>
          <w:delText xml:space="preserve"> </w:delText>
        </w:r>
      </w:del>
      <w:r>
        <w:rPr>
          <w:spacing w:val="11"/>
        </w:rPr>
        <w:t>LUPC</w:t>
      </w:r>
      <w:r>
        <w:rPr>
          <w:spacing w:val="41"/>
        </w:rPr>
        <w:t xml:space="preserve"> </w:t>
      </w:r>
      <w:r>
        <w:t>website:</w:t>
      </w:r>
      <w:r>
        <w:tab/>
      </w:r>
      <w:hyperlink r:id="rId13">
        <w:r>
          <w:rPr>
            <w:color w:val="0000FF"/>
            <w:u w:val="single" w:color="0000FF"/>
          </w:rPr>
          <w:t>http://venicenc.org/LUPC</w:t>
        </w:r>
        <w:r>
          <w:rPr>
            <w:color w:val="0000FF"/>
            <w:spacing w:val="-17"/>
            <w:u w:val="single" w:color="0000FF"/>
          </w:rPr>
          <w:t xml:space="preserve"> </w:t>
        </w:r>
      </w:hyperlink>
    </w:p>
    <w:p w14:paraId="23A6D69E" w14:textId="77777777" w:rsidR="002056EC" w:rsidRDefault="002056EC">
      <w:pPr>
        <w:pStyle w:val="BodyText"/>
        <w:spacing w:before="4"/>
        <w:rPr>
          <w:sz w:val="22"/>
        </w:rPr>
      </w:pPr>
    </w:p>
    <w:p w14:paraId="528433EE" w14:textId="1371445D" w:rsidR="002056EC" w:rsidRDefault="004D097F">
      <w:pPr>
        <w:pStyle w:val="BodyText"/>
        <w:tabs>
          <w:tab w:val="left" w:pos="3276"/>
          <w:tab w:val="left" w:pos="6998"/>
        </w:tabs>
        <w:spacing w:line="225" w:lineRule="auto"/>
        <w:ind w:left="820" w:right="518"/>
      </w:pPr>
      <w:r>
        <w:rPr>
          <w:u w:val="single"/>
        </w:rPr>
        <w:t>Adopted</w:t>
      </w:r>
      <w:r>
        <w:rPr>
          <w:spacing w:val="54"/>
          <w:u w:val="single"/>
        </w:rPr>
        <w:t xml:space="preserve"> </w:t>
      </w:r>
      <w:r>
        <w:rPr>
          <w:u w:val="single"/>
        </w:rPr>
        <w:t>by</w:t>
      </w:r>
      <w:r>
        <w:rPr>
          <w:spacing w:val="54"/>
          <w:u w:val="single"/>
        </w:rPr>
        <w:t xml:space="preserve"> </w:t>
      </w:r>
      <w:r>
        <w:rPr>
          <w:u w:val="single"/>
        </w:rPr>
        <w:t>Board</w:t>
      </w:r>
      <w:r>
        <w:rPr>
          <w:spacing w:val="54"/>
          <w:u w:val="single"/>
        </w:rPr>
        <w:t xml:space="preserve"> </w:t>
      </w:r>
      <w:r>
        <w:rPr>
          <w:u w:val="single"/>
        </w:rPr>
        <w:t xml:space="preserve">090120:  </w:t>
      </w:r>
      <w:r>
        <w:t xml:space="preserve">   Projects</w:t>
      </w:r>
      <w:r>
        <w:rPr>
          <w:spacing w:val="1"/>
        </w:rPr>
        <w:t xml:space="preserve"> </w:t>
      </w:r>
      <w:r>
        <w:t>which comply with the development</w:t>
      </w:r>
      <w:r>
        <w:rPr>
          <w:spacing w:val="1"/>
        </w:rPr>
        <w:t xml:space="preserve"> </w:t>
      </w:r>
      <w:r>
        <w:t>standards</w:t>
      </w:r>
      <w:r>
        <w:rPr>
          <w:spacing w:val="28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23"/>
        </w:rPr>
        <w:t xml:space="preserve"> </w:t>
      </w:r>
      <w:ins w:id="13" w:author="lizabethwright@gmail.com" w:date="2021-09-22T21:26:00Z">
        <w:r w:rsidR="006B06B1">
          <w:rPr>
            <w:spacing w:val="23"/>
          </w:rPr>
          <w:t xml:space="preserve">Venice Coastal </w:t>
        </w:r>
        <w:proofErr w:type="gramStart"/>
        <w:r w:rsidR="006B06B1">
          <w:rPr>
            <w:spacing w:val="23"/>
          </w:rPr>
          <w:t>Zo</w:t>
        </w:r>
      </w:ins>
      <w:ins w:id="14" w:author="lizabethwright@gmail.com" w:date="2021-09-22T21:27:00Z">
        <w:r w:rsidR="006B06B1">
          <w:rPr>
            <w:spacing w:val="23"/>
          </w:rPr>
          <w:t>ne Specific</w:t>
        </w:r>
        <w:proofErr w:type="gramEnd"/>
        <w:r w:rsidR="006B06B1">
          <w:rPr>
            <w:spacing w:val="23"/>
          </w:rPr>
          <w:t xml:space="preserve"> Plan (</w:t>
        </w:r>
      </w:ins>
      <w:r>
        <w:rPr>
          <w:spacing w:val="15"/>
        </w:rPr>
        <w:t>VCZSP</w:t>
      </w:r>
      <w:ins w:id="15" w:author="lizabethwright@gmail.com" w:date="2021-09-22T21:27:00Z">
        <w:r w:rsidR="006B06B1">
          <w:rPr>
            <w:spacing w:val="15"/>
          </w:rPr>
          <w:t>)</w:t>
        </w:r>
      </w:ins>
      <w:r w:rsidR="00473EFA">
        <w:rPr>
          <w:spacing w:val="15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rPr>
          <w:spacing w:val="11"/>
        </w:rPr>
        <w:t>LUPC</w:t>
      </w:r>
      <w:r>
        <w:rPr>
          <w:spacing w:val="38"/>
        </w:rPr>
        <w:t xml:space="preserve"> </w:t>
      </w:r>
      <w:r>
        <w:t>determines</w:t>
      </w:r>
      <w:r>
        <w:rPr>
          <w:spacing w:val="2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 w:rsidR="00473EFA">
        <w:t xml:space="preserve"> </w:t>
      </w:r>
      <w:r>
        <w:rPr>
          <w:u w:val="single"/>
        </w:rPr>
        <w:t>de</w:t>
      </w:r>
      <w:r>
        <w:rPr>
          <w:spacing w:val="40"/>
          <w:u w:val="single"/>
        </w:rPr>
        <w:t xml:space="preserve"> </w:t>
      </w:r>
      <w:r>
        <w:rPr>
          <w:u w:val="single"/>
        </w:rPr>
        <w:t>minimis</w:t>
      </w:r>
      <w:r>
        <w:rPr>
          <w:spacing w:val="10"/>
          <w:u w:val="single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be</w:t>
      </w:r>
      <w:r>
        <w:rPr>
          <w:spacing w:val="-52"/>
        </w:rPr>
        <w:t xml:space="preserve"> </w:t>
      </w:r>
      <w:r>
        <w:t xml:space="preserve">placed on </w:t>
      </w:r>
      <w:proofErr w:type="spellStart"/>
      <w:r>
        <w:t>the</w:t>
      </w:r>
      <w:del w:id="16" w:author="lizabethwright@gmail.com" w:date="2021-09-22T21:28:00Z">
        <w:r w:rsidDel="006B06B1">
          <w:rPr>
            <w:spacing w:val="1"/>
          </w:rPr>
          <w:delText xml:space="preserve"> </w:delText>
        </w:r>
        <w:r w:rsidDel="006B06B1">
          <w:delText>board</w:delText>
        </w:r>
        <w:r w:rsidDel="006B06B1">
          <w:rPr>
            <w:spacing w:val="1"/>
          </w:rPr>
          <w:delText xml:space="preserve"> </w:delText>
        </w:r>
        <w:r w:rsidDel="006B06B1">
          <w:delText xml:space="preserve">consent calendar </w:delText>
        </w:r>
      </w:del>
      <w:ins w:id="17" w:author="lizabethwright@gmail.com" w:date="2021-09-22T21:28:00Z">
        <w:r w:rsidR="006B06B1">
          <w:t>Board</w:t>
        </w:r>
        <w:proofErr w:type="spellEnd"/>
        <w:r w:rsidR="006B06B1">
          <w:t xml:space="preserve"> Consent Calendar </w:t>
        </w:r>
      </w:ins>
      <w:r>
        <w:t>without requiring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11"/>
        </w:rPr>
        <w:t>LUPC</w:t>
      </w:r>
      <w:r>
        <w:rPr>
          <w:spacing w:val="12"/>
        </w:rPr>
        <w:t xml:space="preserve"> </w:t>
      </w:r>
      <w:r>
        <w:t>hearing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preparation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11"/>
        </w:rPr>
        <w:t>LUPC</w:t>
      </w:r>
      <w:r w:rsidR="00473EFA">
        <w:rPr>
          <w:spacing w:val="11"/>
        </w:rPr>
        <w:t xml:space="preserve"> </w:t>
      </w:r>
      <w:r>
        <w:t>report.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below form letter will be</w:t>
      </w:r>
      <w:r>
        <w:rPr>
          <w:spacing w:val="1"/>
        </w:rPr>
        <w:t xml:space="preserve"> </w:t>
      </w:r>
      <w:r>
        <w:t>sent to the</w:t>
      </w:r>
      <w:r>
        <w:rPr>
          <w:spacing w:val="1"/>
        </w:rPr>
        <w:t xml:space="preserve"> </w:t>
      </w:r>
      <w:r>
        <w:t>appropriate</w:t>
      </w:r>
      <w:r>
        <w:rPr>
          <w:spacing w:val="19"/>
        </w:rPr>
        <w:t xml:space="preserve"> </w:t>
      </w:r>
      <w:r>
        <w:t>entities</w:t>
      </w:r>
      <w:r>
        <w:rPr>
          <w:spacing w:val="22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Board</w:t>
      </w:r>
      <w:r>
        <w:rPr>
          <w:spacing w:val="15"/>
        </w:rPr>
        <w:t xml:space="preserve"> </w:t>
      </w:r>
      <w:r>
        <w:t>agrees</w:t>
      </w:r>
      <w:r>
        <w:rPr>
          <w:spacing w:val="26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rPr>
          <w:spacing w:val="13"/>
        </w:rPr>
        <w:t>LUPC.</w:t>
      </w:r>
    </w:p>
    <w:p w14:paraId="34C904B5" w14:textId="77777777" w:rsidR="002056EC" w:rsidRDefault="004D097F">
      <w:pPr>
        <w:spacing w:before="8" w:line="550" w:lineRule="atLeast"/>
        <w:ind w:left="1541" w:right="2602" w:firstLine="2584"/>
        <w:rPr>
          <w:sz w:val="24"/>
        </w:rPr>
      </w:pPr>
      <w:r>
        <w:rPr>
          <w:b/>
          <w:sz w:val="24"/>
        </w:rPr>
        <w:t>De</w:t>
      </w:r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Minimus</w:t>
      </w:r>
      <w:proofErr w:type="spellEnd"/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Letter</w:t>
      </w:r>
      <w:r>
        <w:rPr>
          <w:b/>
          <w:spacing w:val="-52"/>
          <w:sz w:val="24"/>
        </w:rPr>
        <w:t xml:space="preserve"> </w:t>
      </w:r>
      <w:r>
        <w:rPr>
          <w:sz w:val="24"/>
        </w:rPr>
        <w:t>Los</w:t>
      </w:r>
      <w:r>
        <w:rPr>
          <w:spacing w:val="31"/>
          <w:sz w:val="24"/>
        </w:rPr>
        <w:t xml:space="preserve"> </w:t>
      </w:r>
      <w:r>
        <w:rPr>
          <w:sz w:val="24"/>
        </w:rPr>
        <w:t>Angeles</w:t>
      </w:r>
      <w:r>
        <w:rPr>
          <w:spacing w:val="33"/>
          <w:sz w:val="24"/>
        </w:rPr>
        <w:t xml:space="preserve"> </w:t>
      </w:r>
      <w:r>
        <w:rPr>
          <w:sz w:val="24"/>
        </w:rPr>
        <w:t>City</w:t>
      </w:r>
      <w:r>
        <w:rPr>
          <w:spacing w:val="22"/>
          <w:sz w:val="24"/>
        </w:rPr>
        <w:t xml:space="preserve"> </w:t>
      </w:r>
      <w:r>
        <w:rPr>
          <w:sz w:val="24"/>
        </w:rPr>
        <w:t>Planning</w:t>
      </w:r>
      <w:r>
        <w:rPr>
          <w:spacing w:val="26"/>
          <w:sz w:val="24"/>
        </w:rPr>
        <w:t xml:space="preserve"> </w:t>
      </w:r>
      <w:r>
        <w:rPr>
          <w:sz w:val="24"/>
        </w:rPr>
        <w:t>Department</w:t>
      </w:r>
    </w:p>
    <w:p w14:paraId="1EC66607" w14:textId="77777777" w:rsidR="002056EC" w:rsidRDefault="004D097F">
      <w:pPr>
        <w:pStyle w:val="BodyText"/>
        <w:spacing w:line="270" w:lineRule="exact"/>
        <w:ind w:left="1540"/>
      </w:pPr>
      <w:r>
        <w:t>200</w:t>
      </w:r>
      <w:r>
        <w:rPr>
          <w:spacing w:val="26"/>
        </w:rPr>
        <w:t xml:space="preserve"> </w:t>
      </w:r>
      <w:r>
        <w:t>North</w:t>
      </w:r>
      <w:r>
        <w:rPr>
          <w:spacing w:val="24"/>
        </w:rPr>
        <w:t xml:space="preserve"> </w:t>
      </w:r>
      <w:r>
        <w:t>Spring</w:t>
      </w:r>
      <w:r>
        <w:rPr>
          <w:spacing w:val="31"/>
        </w:rPr>
        <w:t xml:space="preserve"> </w:t>
      </w:r>
      <w:r>
        <w:t>Street</w:t>
      </w:r>
    </w:p>
    <w:p w14:paraId="3C44DEF4" w14:textId="0B9EAC83" w:rsidR="002056EC" w:rsidRDefault="004D097F">
      <w:pPr>
        <w:pStyle w:val="BodyText"/>
        <w:tabs>
          <w:tab w:val="left" w:pos="3414"/>
        </w:tabs>
        <w:spacing w:line="284" w:lineRule="exact"/>
        <w:ind w:left="1541"/>
      </w:pPr>
      <w:r>
        <w:t>Los</w:t>
      </w:r>
      <w:r>
        <w:rPr>
          <w:spacing w:val="43"/>
        </w:rPr>
        <w:t xml:space="preserve"> </w:t>
      </w:r>
      <w:r>
        <w:t>Angeles,</w:t>
      </w:r>
      <w:r>
        <w:rPr>
          <w:spacing w:val="34"/>
        </w:rPr>
        <w:t xml:space="preserve"> </w:t>
      </w:r>
      <w:r>
        <w:rPr>
          <w:spacing w:val="11"/>
        </w:rPr>
        <w:t>CA</w:t>
      </w:r>
      <w:r>
        <w:rPr>
          <w:spacing w:val="11"/>
        </w:rPr>
        <w:tab/>
      </w:r>
      <w:r>
        <w:t>90012-2601</w:t>
      </w:r>
    </w:p>
    <w:p w14:paraId="392A0A43" w14:textId="77777777" w:rsidR="002056EC" w:rsidRDefault="002056EC">
      <w:pPr>
        <w:pStyle w:val="BodyText"/>
        <w:spacing w:before="4"/>
        <w:rPr>
          <w:sz w:val="22"/>
        </w:rPr>
      </w:pPr>
    </w:p>
    <w:p w14:paraId="1CD87B18" w14:textId="77777777" w:rsidR="002056EC" w:rsidRDefault="004D097F">
      <w:pPr>
        <w:pStyle w:val="BodyText"/>
        <w:tabs>
          <w:tab w:val="left" w:pos="3701"/>
        </w:tabs>
        <w:spacing w:before="1" w:line="225" w:lineRule="auto"/>
        <w:ind w:left="1541" w:right="3348"/>
      </w:pPr>
      <w:r>
        <w:t>Subject:</w:t>
      </w:r>
      <w:r>
        <w:tab/>
      </w:r>
      <w:r>
        <w:rPr>
          <w:spacing w:val="15"/>
        </w:rPr>
        <w:t>CASE</w:t>
      </w:r>
      <w:r>
        <w:rPr>
          <w:spacing w:val="50"/>
        </w:rPr>
        <w:t xml:space="preserve"> </w:t>
      </w:r>
      <w:r>
        <w:t>NO.</w:t>
      </w:r>
      <w:r>
        <w:rPr>
          <w:spacing w:val="55"/>
        </w:rPr>
        <w:t xml:space="preserve"> </w:t>
      </w:r>
      <w:r>
        <w:t>(Insert</w:t>
      </w:r>
      <w:r>
        <w:rPr>
          <w:spacing w:val="25"/>
        </w:rPr>
        <w:t xml:space="preserve"> </w:t>
      </w:r>
      <w:r>
        <w:t>Here)</w:t>
      </w:r>
      <w:r>
        <w:rPr>
          <w:spacing w:val="-52"/>
        </w:rPr>
        <w:t xml:space="preserve"> </w:t>
      </w:r>
      <w:r>
        <w:t>Project</w:t>
      </w:r>
      <w:r>
        <w:rPr>
          <w:spacing w:val="33"/>
        </w:rPr>
        <w:t xml:space="preserve"> </w:t>
      </w:r>
      <w:r>
        <w:t>Address:</w:t>
      </w:r>
      <w:r>
        <w:tab/>
        <w:t>(Insert</w:t>
      </w:r>
      <w:r>
        <w:rPr>
          <w:spacing w:val="15"/>
        </w:rPr>
        <w:t xml:space="preserve"> </w:t>
      </w:r>
      <w:r>
        <w:t>Here)</w:t>
      </w:r>
    </w:p>
    <w:p w14:paraId="37F6F786" w14:textId="77777777" w:rsidR="002056EC" w:rsidRDefault="004D097F">
      <w:pPr>
        <w:pStyle w:val="BodyText"/>
        <w:tabs>
          <w:tab w:val="left" w:pos="3701"/>
        </w:tabs>
        <w:spacing w:line="280" w:lineRule="exact"/>
        <w:ind w:left="1541"/>
      </w:pPr>
      <w:r>
        <w:t>Applicant:</w:t>
      </w:r>
      <w:r>
        <w:tab/>
        <w:t>(Insert</w:t>
      </w:r>
      <w:r>
        <w:rPr>
          <w:spacing w:val="47"/>
        </w:rPr>
        <w:t xml:space="preserve"> </w:t>
      </w:r>
      <w:r>
        <w:t>Here)</w:t>
      </w:r>
    </w:p>
    <w:p w14:paraId="1882A52D" w14:textId="77777777" w:rsidR="002056EC" w:rsidRDefault="002056EC">
      <w:pPr>
        <w:spacing w:line="280" w:lineRule="exact"/>
        <w:sectPr w:rsidR="002056EC">
          <w:pgSz w:w="12240" w:h="15840"/>
          <w:pgMar w:top="1360" w:right="1380" w:bottom="1200" w:left="1340" w:header="0" w:footer="1012" w:gutter="0"/>
          <w:cols w:space="720"/>
        </w:sectPr>
      </w:pPr>
    </w:p>
    <w:p w14:paraId="67076C7D" w14:textId="77777777" w:rsidR="002056EC" w:rsidRDefault="004D097F">
      <w:pPr>
        <w:pStyle w:val="BodyText"/>
        <w:spacing w:before="90" w:line="225" w:lineRule="auto"/>
        <w:ind w:left="1540" w:hanging="1"/>
      </w:pPr>
      <w:r>
        <w:rPr>
          <w:w w:val="105"/>
        </w:rPr>
        <w:lastRenderedPageBreak/>
        <w:t>Madam</w:t>
      </w:r>
      <w:del w:id="18" w:author="lizabethwright@gmail.com" w:date="2021-09-11T12:54:00Z">
        <w:r w:rsidDel="002379C0">
          <w:rPr>
            <w:w w:val="105"/>
          </w:rPr>
          <w:delText>e</w:delText>
        </w:r>
      </w:del>
      <w:r>
        <w:rPr>
          <w:w w:val="105"/>
        </w:rPr>
        <w:t>/Sir…:</w:t>
      </w:r>
      <w:r>
        <w:rPr>
          <w:spacing w:val="33"/>
          <w:w w:val="105"/>
        </w:rPr>
        <w:t xml:space="preserve"> </w:t>
      </w:r>
      <w:r>
        <w:rPr>
          <w:w w:val="105"/>
        </w:rPr>
        <w:t>(Note:</w:t>
      </w:r>
      <w:r>
        <w:rPr>
          <w:spacing w:val="33"/>
          <w:w w:val="105"/>
        </w:rPr>
        <w:t xml:space="preserve"> </w:t>
      </w:r>
      <w:r>
        <w:rPr>
          <w:w w:val="105"/>
        </w:rPr>
        <w:t>this</w:t>
      </w:r>
      <w:r>
        <w:rPr>
          <w:spacing w:val="16"/>
          <w:w w:val="105"/>
        </w:rPr>
        <w:t xml:space="preserve"> </w:t>
      </w:r>
      <w:r>
        <w:rPr>
          <w:w w:val="105"/>
        </w:rPr>
        <w:t>will</w:t>
      </w:r>
      <w:r>
        <w:rPr>
          <w:spacing w:val="17"/>
          <w:w w:val="105"/>
        </w:rPr>
        <w:t xml:space="preserve"> </w:t>
      </w:r>
      <w:r>
        <w:rPr>
          <w:w w:val="105"/>
        </w:rPr>
        <w:t>probably</w:t>
      </w:r>
      <w:r>
        <w:rPr>
          <w:spacing w:val="14"/>
          <w:w w:val="105"/>
        </w:rPr>
        <w:t xml:space="preserve"> </w:t>
      </w:r>
      <w:r>
        <w:rPr>
          <w:w w:val="105"/>
        </w:rPr>
        <w:t>go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ZA</w:t>
      </w:r>
      <w:r>
        <w:rPr>
          <w:spacing w:val="17"/>
          <w:w w:val="105"/>
        </w:rPr>
        <w:t xml:space="preserve"> </w:t>
      </w:r>
      <w:r>
        <w:rPr>
          <w:w w:val="105"/>
        </w:rPr>
        <w:t>or</w:t>
      </w:r>
      <w:r>
        <w:rPr>
          <w:spacing w:val="17"/>
          <w:w w:val="105"/>
        </w:rPr>
        <w:t xml:space="preserve"> </w:t>
      </w:r>
      <w:r>
        <w:rPr>
          <w:w w:val="105"/>
        </w:rPr>
        <w:t>planning</w:t>
      </w:r>
      <w:r>
        <w:rPr>
          <w:spacing w:val="15"/>
          <w:w w:val="105"/>
        </w:rPr>
        <w:t xml:space="preserve"> </w:t>
      </w:r>
      <w:r>
        <w:rPr>
          <w:w w:val="105"/>
        </w:rPr>
        <w:t>staff</w:t>
      </w:r>
      <w:r>
        <w:rPr>
          <w:spacing w:val="-54"/>
          <w:w w:val="105"/>
        </w:rPr>
        <w:t xml:space="preserve"> </w:t>
      </w:r>
      <w:r>
        <w:rPr>
          <w:w w:val="105"/>
        </w:rPr>
        <w:t>person)</w:t>
      </w:r>
    </w:p>
    <w:p w14:paraId="22D9D9A5" w14:textId="77777777" w:rsidR="002056EC" w:rsidRDefault="002056EC">
      <w:pPr>
        <w:pStyle w:val="BodyText"/>
        <w:spacing w:before="9"/>
        <w:rPr>
          <w:sz w:val="22"/>
        </w:rPr>
      </w:pPr>
    </w:p>
    <w:p w14:paraId="1A7F4771" w14:textId="1F6D863C" w:rsidR="002056EC" w:rsidRDefault="004D097F">
      <w:pPr>
        <w:pStyle w:val="BodyText"/>
        <w:tabs>
          <w:tab w:val="left" w:pos="7266"/>
        </w:tabs>
        <w:spacing w:before="1" w:line="225" w:lineRule="auto"/>
        <w:ind w:left="1540" w:right="766"/>
      </w:pPr>
      <w:r>
        <w:rPr>
          <w:w w:val="105"/>
        </w:rPr>
        <w:t>Please</w:t>
      </w:r>
      <w:r>
        <w:rPr>
          <w:spacing w:val="31"/>
          <w:w w:val="105"/>
        </w:rPr>
        <w:t xml:space="preserve"> </w:t>
      </w:r>
      <w:r>
        <w:rPr>
          <w:w w:val="105"/>
        </w:rPr>
        <w:t>be</w:t>
      </w:r>
      <w:r>
        <w:rPr>
          <w:spacing w:val="31"/>
          <w:w w:val="105"/>
        </w:rPr>
        <w:t xml:space="preserve"> </w:t>
      </w:r>
      <w:r>
        <w:rPr>
          <w:w w:val="105"/>
        </w:rPr>
        <w:t>advised</w:t>
      </w:r>
      <w:r>
        <w:rPr>
          <w:spacing w:val="34"/>
          <w:w w:val="105"/>
        </w:rPr>
        <w:t xml:space="preserve"> </w:t>
      </w:r>
      <w:r>
        <w:rPr>
          <w:w w:val="105"/>
        </w:rPr>
        <w:t>that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Venice</w:t>
      </w:r>
      <w:r>
        <w:rPr>
          <w:spacing w:val="34"/>
          <w:w w:val="105"/>
        </w:rPr>
        <w:t xml:space="preserve"> </w:t>
      </w:r>
      <w:r>
        <w:rPr>
          <w:w w:val="105"/>
        </w:rPr>
        <w:t>Neighborhood</w:t>
      </w:r>
      <w:r>
        <w:rPr>
          <w:spacing w:val="34"/>
          <w:w w:val="105"/>
        </w:rPr>
        <w:t xml:space="preserve"> </w:t>
      </w:r>
      <w:r>
        <w:rPr>
          <w:w w:val="105"/>
        </w:rPr>
        <w:t>Council’s</w:t>
      </w:r>
      <w:r>
        <w:rPr>
          <w:spacing w:val="33"/>
          <w:w w:val="105"/>
        </w:rPr>
        <w:t xml:space="preserve"> </w:t>
      </w:r>
      <w:r>
        <w:rPr>
          <w:w w:val="105"/>
        </w:rPr>
        <w:t>Board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spacing w:val="-53"/>
          <w:w w:val="105"/>
        </w:rPr>
        <w:t xml:space="preserve"> </w:t>
      </w:r>
      <w:r>
        <w:t>Officers,</w:t>
      </w:r>
      <w:r>
        <w:rPr>
          <w:spacing w:val="26"/>
        </w:rPr>
        <w:t xml:space="preserve"> </w:t>
      </w:r>
      <w:r>
        <w:t>upon</w:t>
      </w:r>
      <w:r>
        <w:rPr>
          <w:spacing w:val="24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recommendation</w:t>
      </w:r>
      <w:r>
        <w:rPr>
          <w:spacing w:val="27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our</w:t>
      </w:r>
      <w:r>
        <w:rPr>
          <w:spacing w:val="20"/>
        </w:rPr>
        <w:t xml:space="preserve"> </w:t>
      </w:r>
      <w:r>
        <w:t>Land</w:t>
      </w:r>
      <w:r>
        <w:rPr>
          <w:spacing w:val="28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a</w:t>
      </w:r>
      <w:r>
        <w:rPr>
          <w:w w:val="105"/>
        </w:rPr>
        <w:t>nd</w:t>
      </w:r>
      <w:r>
        <w:rPr>
          <w:spacing w:val="10"/>
          <w:w w:val="105"/>
        </w:rPr>
        <w:t xml:space="preserve"> </w:t>
      </w:r>
      <w:r>
        <w:rPr>
          <w:w w:val="105"/>
        </w:rPr>
        <w:t>Planning</w:t>
      </w:r>
      <w:r>
        <w:rPr>
          <w:spacing w:val="1"/>
          <w:w w:val="105"/>
        </w:rPr>
        <w:t xml:space="preserve"> </w:t>
      </w:r>
      <w:r>
        <w:rPr>
          <w:w w:val="105"/>
        </w:rPr>
        <w:t>Committee,</w:t>
      </w:r>
      <w:r>
        <w:rPr>
          <w:spacing w:val="15"/>
          <w:w w:val="105"/>
        </w:rPr>
        <w:t xml:space="preserve"> </w:t>
      </w:r>
      <w:r>
        <w:rPr>
          <w:w w:val="105"/>
        </w:rPr>
        <w:t>has</w:t>
      </w:r>
      <w:r>
        <w:rPr>
          <w:spacing w:val="14"/>
          <w:w w:val="105"/>
        </w:rPr>
        <w:t xml:space="preserve"> </w:t>
      </w:r>
      <w:r>
        <w:rPr>
          <w:w w:val="105"/>
        </w:rPr>
        <w:t>consented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take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w w:val="105"/>
        </w:rPr>
        <w:t>position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“No</w:t>
      </w:r>
      <w:r>
        <w:rPr>
          <w:spacing w:val="15"/>
          <w:w w:val="105"/>
        </w:rPr>
        <w:t xml:space="preserve"> </w:t>
      </w:r>
      <w:r>
        <w:rPr>
          <w:w w:val="105"/>
        </w:rPr>
        <w:t>Opinion,</w:t>
      </w:r>
      <w:r>
        <w:rPr>
          <w:spacing w:val="12"/>
          <w:w w:val="105"/>
        </w:rPr>
        <w:t xml:space="preserve"> </w:t>
      </w:r>
      <w:r>
        <w:rPr>
          <w:w w:val="105"/>
        </w:rPr>
        <w:t>No</w:t>
      </w:r>
    </w:p>
    <w:p w14:paraId="1FE46BE1" w14:textId="77777777" w:rsidR="002056EC" w:rsidRDefault="004D097F">
      <w:pPr>
        <w:pStyle w:val="BodyText"/>
        <w:spacing w:before="1" w:line="225" w:lineRule="auto"/>
        <w:ind w:left="1541" w:right="429" w:hanging="1"/>
      </w:pPr>
      <w:r>
        <w:t>Recommendation</w:t>
      </w:r>
      <w:r>
        <w:rPr>
          <w:spacing w:val="50"/>
        </w:rPr>
        <w:t xml:space="preserve"> </w:t>
      </w:r>
      <w:r>
        <w:t>Without</w:t>
      </w:r>
      <w:r>
        <w:rPr>
          <w:spacing w:val="9"/>
        </w:rPr>
        <w:t xml:space="preserve"> </w:t>
      </w:r>
      <w:r>
        <w:t>Prejudice”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send</w:t>
      </w:r>
      <w:r>
        <w:rPr>
          <w:spacing w:val="5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recommendation</w:t>
      </w:r>
      <w:r>
        <w:rPr>
          <w:spacing w:val="5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action</w:t>
      </w:r>
      <w:r>
        <w:rPr>
          <w:spacing w:val="18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Council</w:t>
      </w:r>
      <w:r>
        <w:rPr>
          <w:spacing w:val="17"/>
        </w:rPr>
        <w:t xml:space="preserve"> </w:t>
      </w:r>
      <w:r>
        <w:t>District</w:t>
      </w:r>
      <w:r>
        <w:rPr>
          <w:spacing w:val="16"/>
        </w:rPr>
        <w:t xml:space="preserve"> </w:t>
      </w:r>
      <w:r>
        <w:t>11,</w:t>
      </w:r>
      <w:r>
        <w:rPr>
          <w:spacing w:val="18"/>
        </w:rPr>
        <w:t xml:space="preserve"> </w:t>
      </w:r>
      <w:r>
        <w:t>Planning</w:t>
      </w:r>
      <w:r>
        <w:rPr>
          <w:spacing w:val="26"/>
        </w:rPr>
        <w:t xml:space="preserve"> </w:t>
      </w:r>
      <w:r>
        <w:t>Department</w:t>
      </w:r>
      <w:r>
        <w:rPr>
          <w:spacing w:val="16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other</w:t>
      </w:r>
    </w:p>
    <w:p w14:paraId="190B6890" w14:textId="03E6DEE8" w:rsidR="002056EC" w:rsidRDefault="004D097F">
      <w:pPr>
        <w:pStyle w:val="BodyText"/>
        <w:tabs>
          <w:tab w:val="left" w:pos="6948"/>
        </w:tabs>
        <w:spacing w:before="2" w:line="225" w:lineRule="auto"/>
        <w:ind w:left="1540" w:right="228"/>
      </w:pPr>
      <w:r>
        <w:t>government</w:t>
      </w:r>
      <w:r>
        <w:rPr>
          <w:spacing w:val="22"/>
        </w:rPr>
        <w:t xml:space="preserve"> </w:t>
      </w:r>
      <w:r>
        <w:t>entity</w:t>
      </w:r>
      <w:r>
        <w:rPr>
          <w:spacing w:val="24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referenced</w:t>
      </w:r>
      <w:r>
        <w:rPr>
          <w:spacing w:val="25"/>
        </w:rPr>
        <w:t xml:space="preserve"> </w:t>
      </w:r>
      <w:r>
        <w:t>planning</w:t>
      </w:r>
      <w:r>
        <w:rPr>
          <w:spacing w:val="30"/>
        </w:rPr>
        <w:t xml:space="preserve"> </w:t>
      </w:r>
      <w:r>
        <w:t>case.</w:t>
      </w:r>
      <w:r>
        <w:rPr>
          <w:spacing w:val="51"/>
        </w:rPr>
        <w:t xml:space="preserve"> </w:t>
      </w:r>
      <w:r>
        <w:t>However,</w:t>
      </w:r>
      <w:r>
        <w:rPr>
          <w:spacing w:val="30"/>
        </w:rPr>
        <w:t xml:space="preserve"> </w:t>
      </w:r>
      <w:r>
        <w:t>we</w:t>
      </w:r>
      <w:r>
        <w:rPr>
          <w:spacing w:val="32"/>
        </w:rPr>
        <w:t xml:space="preserve"> </w:t>
      </w:r>
      <w:r>
        <w:t>reserve</w:t>
      </w:r>
      <w:r>
        <w:rPr>
          <w:spacing w:val="-5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right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take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position</w:t>
      </w:r>
      <w:r>
        <w:rPr>
          <w:spacing w:val="16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date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event</w:t>
      </w:r>
      <w:r>
        <w:rPr>
          <w:spacing w:val="1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project,</w:t>
      </w:r>
      <w:r>
        <w:rPr>
          <w:spacing w:val="13"/>
        </w:rPr>
        <w:t xml:space="preserve"> </w:t>
      </w:r>
      <w:r>
        <w:t>as</w:t>
      </w:r>
    </w:p>
    <w:p w14:paraId="65B71D46" w14:textId="77777777" w:rsidR="002056EC" w:rsidRDefault="004D097F">
      <w:pPr>
        <w:pStyle w:val="BodyText"/>
        <w:spacing w:before="1" w:line="225" w:lineRule="auto"/>
        <w:ind w:left="1540" w:right="429" w:hanging="1"/>
      </w:pPr>
      <w:r>
        <w:t>initially presented to the</w:t>
      </w:r>
      <w:r>
        <w:rPr>
          <w:spacing w:val="1"/>
        </w:rPr>
        <w:t xml:space="preserve"> </w:t>
      </w:r>
      <w:r>
        <w:t>hearing</w:t>
      </w:r>
      <w:r>
        <w:rPr>
          <w:spacing w:val="1"/>
        </w:rPr>
        <w:t xml:space="preserve"> </w:t>
      </w:r>
      <w:r>
        <w:t>authority, is</w:t>
      </w:r>
      <w:r>
        <w:rPr>
          <w:spacing w:val="1"/>
        </w:rPr>
        <w:t xml:space="preserve"> </w:t>
      </w:r>
      <w:r>
        <w:t>changed without the</w:t>
      </w:r>
      <w:r>
        <w:rPr>
          <w:spacing w:val="54"/>
        </w:rPr>
        <w:t xml:space="preserve"> </w:t>
      </w:r>
      <w:r>
        <w:t>consent</w:t>
      </w:r>
      <w:r>
        <w:rPr>
          <w:spacing w:val="-5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affected</w:t>
      </w:r>
      <w:r>
        <w:rPr>
          <w:spacing w:val="15"/>
        </w:rPr>
        <w:t xml:space="preserve"> </w:t>
      </w:r>
      <w:r>
        <w:t>parties.</w:t>
      </w:r>
    </w:p>
    <w:p w14:paraId="3CEAF2C7" w14:textId="77777777" w:rsidR="002056EC" w:rsidRDefault="002056EC">
      <w:pPr>
        <w:pStyle w:val="BodyText"/>
        <w:spacing w:before="9"/>
        <w:rPr>
          <w:sz w:val="22"/>
        </w:rPr>
      </w:pPr>
    </w:p>
    <w:p w14:paraId="1C7088CC" w14:textId="30496D78" w:rsidR="002056EC" w:rsidRDefault="004D097F">
      <w:pPr>
        <w:pStyle w:val="BodyText"/>
        <w:tabs>
          <w:tab w:val="left" w:pos="4789"/>
          <w:tab w:val="left" w:pos="7335"/>
        </w:tabs>
        <w:spacing w:line="225" w:lineRule="auto"/>
        <w:ind w:left="1540" w:right="429" w:firstLine="1"/>
      </w:pPr>
      <w:r>
        <w:t>Please</w:t>
      </w:r>
      <w:r>
        <w:rPr>
          <w:spacing w:val="22"/>
        </w:rPr>
        <w:t xml:space="preserve"> </w:t>
      </w:r>
      <w:r>
        <w:t>provide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copy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decision</w:t>
      </w:r>
      <w:r>
        <w:rPr>
          <w:spacing w:val="22"/>
        </w:rPr>
        <w:t xml:space="preserve"> </w:t>
      </w:r>
      <w:r>
        <w:t>letter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Venice</w:t>
      </w:r>
      <w:r>
        <w:rPr>
          <w:spacing w:val="1"/>
        </w:rPr>
        <w:t xml:space="preserve"> </w:t>
      </w:r>
      <w:r>
        <w:t>Neighborhood</w:t>
      </w:r>
      <w:r>
        <w:rPr>
          <w:spacing w:val="-52"/>
        </w:rPr>
        <w:t xml:space="preserve"> </w:t>
      </w:r>
      <w:r>
        <w:t>Council,</w:t>
      </w:r>
      <w:r>
        <w:rPr>
          <w:spacing w:val="54"/>
        </w:rPr>
        <w:t xml:space="preserve"> </w:t>
      </w:r>
      <w:r>
        <w:t>Post</w:t>
      </w:r>
      <w:r>
        <w:rPr>
          <w:spacing w:val="54"/>
        </w:rPr>
        <w:t xml:space="preserve"> </w:t>
      </w:r>
      <w:r>
        <w:t>Office</w:t>
      </w:r>
      <w:r>
        <w:rPr>
          <w:spacing w:val="54"/>
        </w:rPr>
        <w:t xml:space="preserve"> </w:t>
      </w:r>
      <w:r>
        <w:t>Box</w:t>
      </w:r>
      <w:r>
        <w:rPr>
          <w:spacing w:val="55"/>
        </w:rPr>
        <w:t xml:space="preserve"> </w:t>
      </w:r>
      <w:r>
        <w:t>550,</w:t>
      </w:r>
      <w:r>
        <w:rPr>
          <w:spacing w:val="54"/>
        </w:rPr>
        <w:t xml:space="preserve"> </w:t>
      </w:r>
      <w:r>
        <w:t>Venice,</w:t>
      </w:r>
      <w:r>
        <w:rPr>
          <w:spacing w:val="54"/>
        </w:rPr>
        <w:t xml:space="preserve"> </w:t>
      </w:r>
      <w:r>
        <w:t>California</w:t>
      </w:r>
      <w:r>
        <w:rPr>
          <w:spacing w:val="55"/>
        </w:rPr>
        <w:t xml:space="preserve"> </w:t>
      </w:r>
      <w:r>
        <w:t>90294,</w:t>
      </w:r>
      <w:r>
        <w:rPr>
          <w:spacing w:val="54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t>electronically</w:t>
      </w:r>
      <w:r>
        <w:rPr>
          <w:spacing w:val="1"/>
        </w:rPr>
        <w:t xml:space="preserve"> </w:t>
      </w:r>
      <w:r>
        <w:t>to</w:t>
      </w:r>
      <w:r>
        <w:rPr>
          <w:spacing w:val="38"/>
        </w:rPr>
        <w:t xml:space="preserve"> </w:t>
      </w:r>
      <w:r w:rsidRPr="006B06B1">
        <w:rPr>
          <w:color w:val="0070C0"/>
          <w:rPrChange w:id="19" w:author="lizabethwright@gmail.com" w:date="2021-09-22T21:32:00Z">
            <w:rPr/>
          </w:rPrChange>
        </w:rPr>
        <w:t>Board@VeniceNC.org</w:t>
      </w:r>
      <w:r>
        <w:rPr>
          <w:spacing w:val="41"/>
        </w:rPr>
        <w:t xml:space="preserve"> </w:t>
      </w:r>
      <w:r>
        <w:t>and</w:t>
      </w:r>
      <w:r w:rsidR="00473EFA">
        <w:t xml:space="preserve"> </w:t>
      </w:r>
      <w:hyperlink r:id="rId14">
        <w:r>
          <w:rPr>
            <w:color w:val="0000FF"/>
            <w:u w:val="single" w:color="0000FF"/>
          </w:rPr>
          <w:t>LUPC@VeniceNC.org</w:t>
        </w:r>
        <w:r>
          <w:rPr>
            <w:color w:val="0000FF"/>
            <w:spacing w:val="26"/>
            <w:u w:val="single" w:color="0000FF"/>
          </w:rPr>
          <w:t xml:space="preserve"> </w:t>
        </w:r>
        <w:r>
          <w:t>.</w:t>
        </w:r>
      </w:hyperlink>
    </w:p>
    <w:p w14:paraId="243CBF0C" w14:textId="77777777" w:rsidR="002056EC" w:rsidRDefault="004D097F">
      <w:pPr>
        <w:pStyle w:val="BodyText"/>
        <w:spacing w:before="7" w:line="550" w:lineRule="atLeast"/>
        <w:ind w:left="1541" w:right="3348"/>
      </w:pPr>
      <w:r>
        <w:t>Thank</w:t>
      </w:r>
      <w:r>
        <w:rPr>
          <w:spacing w:val="1"/>
        </w:rPr>
        <w:t xml:space="preserve"> </w:t>
      </w:r>
      <w:r>
        <w:t>you for your attention to this</w:t>
      </w:r>
      <w:r>
        <w:rPr>
          <w:spacing w:val="1"/>
        </w:rPr>
        <w:t xml:space="preserve"> </w:t>
      </w:r>
      <w:r>
        <w:t>matter.</w:t>
      </w:r>
      <w:r>
        <w:rPr>
          <w:spacing w:val="-52"/>
        </w:rPr>
        <w:t xml:space="preserve"> </w:t>
      </w:r>
      <w:r>
        <w:t>Very</w:t>
      </w:r>
      <w:r>
        <w:rPr>
          <w:spacing w:val="15"/>
        </w:rPr>
        <w:t xml:space="preserve"> </w:t>
      </w:r>
      <w:r>
        <w:t>truly</w:t>
      </w:r>
      <w:r>
        <w:rPr>
          <w:spacing w:val="19"/>
        </w:rPr>
        <w:t xml:space="preserve"> </w:t>
      </w:r>
      <w:r>
        <w:t>yours,</w:t>
      </w:r>
    </w:p>
    <w:p w14:paraId="4979E708" w14:textId="0BF94F6A" w:rsidR="002056EC" w:rsidRDefault="004D097F">
      <w:pPr>
        <w:pStyle w:val="BodyText"/>
        <w:spacing w:line="270" w:lineRule="exact"/>
        <w:ind w:left="1541"/>
      </w:pPr>
      <w:r>
        <w:t>Venice</w:t>
      </w:r>
      <w:r>
        <w:rPr>
          <w:spacing w:val="48"/>
        </w:rPr>
        <w:t xml:space="preserve"> </w:t>
      </w:r>
      <w:r>
        <w:t>Neighborhood</w:t>
      </w:r>
      <w:r>
        <w:rPr>
          <w:spacing w:val="40"/>
        </w:rPr>
        <w:t xml:space="preserve"> </w:t>
      </w:r>
      <w:r>
        <w:t>Council</w:t>
      </w:r>
    </w:p>
    <w:p w14:paraId="64A0F62B" w14:textId="77777777" w:rsidR="002056EC" w:rsidRDefault="004D097F">
      <w:pPr>
        <w:pStyle w:val="BodyText"/>
        <w:spacing w:line="284" w:lineRule="exact"/>
        <w:ind w:left="1541"/>
      </w:pPr>
      <w:r>
        <w:t>President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Venice</w:t>
      </w:r>
      <w:r>
        <w:rPr>
          <w:spacing w:val="39"/>
        </w:rPr>
        <w:t xml:space="preserve"> </w:t>
      </w:r>
      <w:r>
        <w:t>Neighborhood</w:t>
      </w:r>
      <w:r>
        <w:rPr>
          <w:spacing w:val="36"/>
        </w:rPr>
        <w:t xml:space="preserve"> </w:t>
      </w:r>
      <w:r>
        <w:t>Council</w:t>
      </w:r>
    </w:p>
    <w:p w14:paraId="0E10CEC7" w14:textId="77777777" w:rsidR="002056EC" w:rsidRDefault="002056EC">
      <w:pPr>
        <w:pStyle w:val="BodyText"/>
        <w:spacing w:before="3"/>
        <w:rPr>
          <w:sz w:val="21"/>
        </w:rPr>
      </w:pPr>
    </w:p>
    <w:p w14:paraId="35D96523" w14:textId="77777777" w:rsidR="002056EC" w:rsidRDefault="004D097F">
      <w:pPr>
        <w:pStyle w:val="BodyText"/>
        <w:tabs>
          <w:tab w:val="left" w:pos="2261"/>
        </w:tabs>
        <w:spacing w:line="284" w:lineRule="exact"/>
        <w:ind w:left="1542"/>
      </w:pPr>
      <w:r>
        <w:rPr>
          <w:spacing w:val="10"/>
        </w:rPr>
        <w:t>Cc:</w:t>
      </w:r>
      <w:r>
        <w:rPr>
          <w:spacing w:val="10"/>
        </w:rPr>
        <w:tab/>
      </w:r>
      <w:r>
        <w:t>Applicant</w:t>
      </w:r>
    </w:p>
    <w:p w14:paraId="7009B612" w14:textId="77777777" w:rsidR="002056EC" w:rsidRDefault="004D097F">
      <w:pPr>
        <w:pStyle w:val="BodyText"/>
        <w:spacing w:before="5" w:line="225" w:lineRule="auto"/>
        <w:ind w:left="2262" w:right="3869" w:hanging="2"/>
      </w:pPr>
      <w:r>
        <w:rPr>
          <w:w w:val="105"/>
        </w:rPr>
        <w:t>Applicant’s</w:t>
      </w:r>
      <w:r>
        <w:rPr>
          <w:spacing w:val="18"/>
          <w:w w:val="105"/>
        </w:rPr>
        <w:t xml:space="preserve"> </w:t>
      </w:r>
      <w:r>
        <w:rPr>
          <w:w w:val="105"/>
        </w:rPr>
        <w:t>Representative</w:t>
      </w:r>
      <w:r>
        <w:rPr>
          <w:spacing w:val="-54"/>
          <w:w w:val="105"/>
        </w:rPr>
        <w:t xml:space="preserve"> </w:t>
      </w:r>
      <w:r>
        <w:rPr>
          <w:spacing w:val="9"/>
          <w:w w:val="105"/>
        </w:rPr>
        <w:t>CD11,</w:t>
      </w:r>
      <w:r>
        <w:rPr>
          <w:spacing w:val="10"/>
          <w:w w:val="105"/>
        </w:rPr>
        <w:t xml:space="preserve"> </w:t>
      </w:r>
      <w:r>
        <w:rPr>
          <w:w w:val="105"/>
        </w:rPr>
        <w:t>Councilmember</w:t>
      </w:r>
    </w:p>
    <w:p w14:paraId="32F83593" w14:textId="77777777" w:rsidR="006B06B1" w:rsidRDefault="003508F9">
      <w:pPr>
        <w:pStyle w:val="BodyText"/>
        <w:spacing w:before="2" w:line="225" w:lineRule="auto"/>
        <w:ind w:left="2262" w:right="169"/>
        <w:rPr>
          <w:ins w:id="20" w:author="lizabethwright@gmail.com" w:date="2021-09-22T21:32:00Z"/>
          <w:color w:val="0000FF"/>
          <w:spacing w:val="1"/>
        </w:rPr>
      </w:pPr>
      <w:hyperlink r:id="rId15">
        <w:r w:rsidR="004D097F">
          <w:rPr>
            <w:color w:val="0000FF"/>
            <w:u w:val="single" w:color="0000FF"/>
          </w:rPr>
          <w:t>Secretary@VeniceNC.org</w:t>
        </w:r>
        <w:r w:rsidR="004D097F">
          <w:rPr>
            <w:color w:val="0000FF"/>
            <w:spacing w:val="1"/>
          </w:rPr>
          <w:t xml:space="preserve"> </w:t>
        </w:r>
      </w:hyperlink>
    </w:p>
    <w:p w14:paraId="6FF17B4F" w14:textId="77777777" w:rsidR="006B06B1" w:rsidRDefault="004D097F">
      <w:pPr>
        <w:pStyle w:val="BodyText"/>
        <w:spacing w:before="2" w:line="225" w:lineRule="auto"/>
        <w:ind w:left="2262" w:right="169"/>
        <w:rPr>
          <w:ins w:id="21" w:author="lizabethwright@gmail.com" w:date="2021-09-22T21:33:00Z"/>
          <w:spacing w:val="-52"/>
        </w:rPr>
      </w:pPr>
      <w:r>
        <w:t>VNC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Committee</w:t>
      </w:r>
      <w:r>
        <w:rPr>
          <w:spacing w:val="-52"/>
        </w:rPr>
        <w:t xml:space="preserve"> </w:t>
      </w:r>
    </w:p>
    <w:p w14:paraId="3F9ABFE2" w14:textId="772C0CBC" w:rsidR="002056EC" w:rsidRDefault="004D097F">
      <w:pPr>
        <w:pStyle w:val="BodyText"/>
        <w:spacing w:before="2" w:line="225" w:lineRule="auto"/>
        <w:ind w:left="2262" w:right="169"/>
      </w:pPr>
      <w:r>
        <w:t>California</w:t>
      </w:r>
      <w:r>
        <w:rPr>
          <w:spacing w:val="26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Commission</w:t>
      </w:r>
    </w:p>
    <w:p w14:paraId="2EC017F2" w14:textId="77777777" w:rsidR="002056EC" w:rsidRDefault="002056EC">
      <w:pPr>
        <w:pStyle w:val="BodyText"/>
        <w:spacing w:before="7"/>
        <w:rPr>
          <w:sz w:val="21"/>
        </w:rPr>
      </w:pPr>
    </w:p>
    <w:p w14:paraId="1A636666" w14:textId="2D17292A" w:rsidR="002056EC" w:rsidRDefault="004D097F">
      <w:pPr>
        <w:pStyle w:val="BodyText"/>
        <w:tabs>
          <w:tab w:val="left" w:pos="719"/>
        </w:tabs>
        <w:ind w:right="6633"/>
        <w:jc w:val="right"/>
      </w:pPr>
      <w:del w:id="22" w:author="lizabethwright@gmail.com" w:date="2021-09-08T23:00:00Z">
        <w:r w:rsidDel="003A2A1B">
          <w:delText>A.</w:delText>
        </w:r>
        <w:r w:rsidDel="003A2A1B">
          <w:tab/>
          <w:delText>[Placeholder]</w:delText>
        </w:r>
      </w:del>
    </w:p>
    <w:p w14:paraId="725C1578" w14:textId="77777777" w:rsidR="002056EC" w:rsidRDefault="002056EC">
      <w:pPr>
        <w:pStyle w:val="BodyText"/>
        <w:spacing w:before="2"/>
        <w:rPr>
          <w:sz w:val="21"/>
        </w:rPr>
      </w:pPr>
    </w:p>
    <w:p w14:paraId="51B08232" w14:textId="77777777" w:rsidR="002056EC" w:rsidRDefault="004D097F">
      <w:pPr>
        <w:pStyle w:val="Heading1"/>
        <w:numPr>
          <w:ilvl w:val="0"/>
          <w:numId w:val="9"/>
        </w:numPr>
        <w:tabs>
          <w:tab w:val="left" w:pos="720"/>
          <w:tab w:val="left" w:pos="722"/>
        </w:tabs>
        <w:spacing w:before="1"/>
        <w:ind w:left="822" w:right="6690" w:hanging="823"/>
        <w:jc w:val="right"/>
      </w:pPr>
      <w:bookmarkStart w:id="23" w:name="_TOC_250008"/>
      <w:r>
        <w:rPr>
          <w:spacing w:val="10"/>
        </w:rPr>
        <w:t>Budget</w:t>
      </w:r>
      <w:r>
        <w:rPr>
          <w:spacing w:val="55"/>
        </w:rPr>
        <w:t xml:space="preserve"> </w:t>
      </w:r>
      <w:bookmarkEnd w:id="23"/>
      <w:r>
        <w:t>Committee</w:t>
      </w:r>
    </w:p>
    <w:p w14:paraId="7B7F9DB0" w14:textId="77777777" w:rsidR="002056EC" w:rsidRDefault="002056EC">
      <w:pPr>
        <w:pStyle w:val="BodyText"/>
        <w:spacing w:before="4"/>
        <w:rPr>
          <w:b/>
          <w:sz w:val="22"/>
        </w:rPr>
      </w:pPr>
    </w:p>
    <w:p w14:paraId="69D16DDC" w14:textId="77777777" w:rsidR="002056EC" w:rsidRDefault="004D097F">
      <w:pPr>
        <w:pStyle w:val="BodyText"/>
        <w:tabs>
          <w:tab w:val="left" w:pos="9109"/>
        </w:tabs>
        <w:spacing w:line="225" w:lineRule="auto"/>
        <w:ind w:left="101" w:right="335"/>
      </w:pPr>
      <w:r>
        <w:t>The</w:t>
      </w:r>
      <w:r>
        <w:rPr>
          <w:spacing w:val="33"/>
        </w:rPr>
        <w:t xml:space="preserve"> </w:t>
      </w:r>
      <w:r>
        <w:t>Venice</w:t>
      </w:r>
      <w:r>
        <w:rPr>
          <w:spacing w:val="36"/>
        </w:rPr>
        <w:t xml:space="preserve"> </w:t>
      </w:r>
      <w:r>
        <w:t>Neighborhood</w:t>
      </w:r>
      <w:r>
        <w:rPr>
          <w:spacing w:val="30"/>
        </w:rPr>
        <w:t xml:space="preserve"> </w:t>
      </w:r>
      <w:r>
        <w:t>Council</w:t>
      </w:r>
      <w:r>
        <w:rPr>
          <w:spacing w:val="23"/>
        </w:rPr>
        <w:t xml:space="preserve"> </w:t>
      </w:r>
      <w:r>
        <w:t>does</w:t>
      </w:r>
      <w:r>
        <w:rPr>
          <w:spacing w:val="37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fund</w:t>
      </w:r>
      <w:r>
        <w:rPr>
          <w:spacing w:val="28"/>
        </w:rPr>
        <w:t xml:space="preserve"> </w:t>
      </w:r>
      <w:r>
        <w:t>refreshments</w:t>
      </w:r>
      <w:r>
        <w:rPr>
          <w:spacing w:val="41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committee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sub</w:t>
      </w:r>
      <w:r>
        <w:tab/>
      </w:r>
      <w:r>
        <w:rPr>
          <w:spacing w:val="-5"/>
        </w:rPr>
        <w:t>-</w:t>
      </w:r>
      <w:r>
        <w:rPr>
          <w:spacing w:val="-52"/>
        </w:rPr>
        <w:t xml:space="preserve"> </w:t>
      </w:r>
      <w:r>
        <w:t>committee</w:t>
      </w:r>
      <w:r>
        <w:rPr>
          <w:spacing w:val="18"/>
        </w:rPr>
        <w:t xml:space="preserve"> </w:t>
      </w:r>
      <w:r>
        <w:t>meetings.</w:t>
      </w:r>
    </w:p>
    <w:p w14:paraId="227073C1" w14:textId="77777777" w:rsidR="002056EC" w:rsidRDefault="002056EC">
      <w:pPr>
        <w:pStyle w:val="BodyText"/>
        <w:spacing w:before="7"/>
        <w:rPr>
          <w:sz w:val="21"/>
        </w:rPr>
      </w:pPr>
    </w:p>
    <w:p w14:paraId="4F157CFE" w14:textId="6E7F5C67" w:rsidR="002056EC" w:rsidDel="00BA5D9D" w:rsidRDefault="004D097F">
      <w:pPr>
        <w:pStyle w:val="BodyText"/>
        <w:spacing w:line="285" w:lineRule="exact"/>
        <w:ind w:left="101"/>
        <w:rPr>
          <w:del w:id="24" w:author="lizabethwright@gmail.com" w:date="2021-09-09T18:53:00Z"/>
        </w:rPr>
      </w:pPr>
      <w:r>
        <w:t>For</w:t>
      </w:r>
      <w:r>
        <w:rPr>
          <w:spacing w:val="29"/>
        </w:rPr>
        <w:t xml:space="preserve"> </w:t>
      </w:r>
      <w:r>
        <w:t>information</w:t>
      </w:r>
      <w:r>
        <w:rPr>
          <w:spacing w:val="31"/>
        </w:rPr>
        <w:t xml:space="preserve"> </w:t>
      </w:r>
      <w:r>
        <w:t>regarding</w:t>
      </w:r>
      <w:r>
        <w:rPr>
          <w:spacing w:val="41"/>
        </w:rPr>
        <w:t xml:space="preserve"> </w:t>
      </w:r>
      <w:r>
        <w:t>budget</w:t>
      </w:r>
      <w:r>
        <w:rPr>
          <w:spacing w:val="28"/>
        </w:rPr>
        <w:t xml:space="preserve"> </w:t>
      </w:r>
      <w:r>
        <w:t>processes,</w:t>
      </w:r>
      <w:r>
        <w:rPr>
          <w:spacing w:val="35"/>
        </w:rPr>
        <w:t xml:space="preserve"> </w:t>
      </w:r>
      <w:proofErr w:type="gramStart"/>
      <w:r>
        <w:t>rules</w:t>
      </w:r>
      <w:proofErr w:type="gramEnd"/>
      <w:r>
        <w:rPr>
          <w:spacing w:val="48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forms,</w:t>
      </w:r>
      <w:r>
        <w:rPr>
          <w:spacing w:val="33"/>
        </w:rPr>
        <w:t xml:space="preserve"> </w:t>
      </w:r>
      <w:r>
        <w:t>see</w:t>
      </w:r>
      <w:del w:id="25" w:author="lizabethwright@gmail.com" w:date="2021-09-09T18:53:00Z">
        <w:r w:rsidR="00BA5D9D" w:rsidDel="00BA5D9D">
          <w:delText>:</w:delText>
        </w:r>
      </w:del>
      <w:ins w:id="26" w:author="lizabethwright@gmail.com" w:date="2021-09-09T18:53:00Z">
        <w:r w:rsidR="00BA5D9D">
          <w:t xml:space="preserve"> the</w:t>
        </w:r>
      </w:ins>
      <w:ins w:id="27" w:author="lizabethwright@gmail.com" w:date="2021-09-09T18:54:00Z">
        <w:r w:rsidR="00BA5D9D">
          <w:t xml:space="preserve"> </w:t>
        </w:r>
      </w:ins>
    </w:p>
    <w:p w14:paraId="0668F9DD" w14:textId="4EE55EB9" w:rsidR="002056EC" w:rsidRDefault="004D097F">
      <w:pPr>
        <w:pStyle w:val="BodyText"/>
        <w:spacing w:line="285" w:lineRule="exact"/>
        <w:ind w:left="101"/>
        <w:pPrChange w:id="28" w:author="lizabethwright@gmail.com" w:date="2021-09-09T18:53:00Z">
          <w:pPr>
            <w:pStyle w:val="BodyText"/>
            <w:tabs>
              <w:tab w:val="left" w:pos="4824"/>
            </w:tabs>
            <w:spacing w:line="285" w:lineRule="exact"/>
            <w:ind w:left="820"/>
          </w:pPr>
        </w:pPrChange>
      </w:pPr>
      <w:del w:id="29" w:author="lizabethwright@gmail.com" w:date="2021-09-08T23:01:00Z">
        <w:r w:rsidDel="00971928">
          <w:delText>(1)</w:delText>
        </w:r>
        <w:r w:rsidDel="00971928">
          <w:rPr>
            <w:spacing w:val="29"/>
          </w:rPr>
          <w:delText xml:space="preserve"> </w:delText>
        </w:r>
      </w:del>
      <w:r>
        <w:t>VNC</w:t>
      </w:r>
      <w:r>
        <w:rPr>
          <w:spacing w:val="48"/>
        </w:rPr>
        <w:t xml:space="preserve"> </w:t>
      </w:r>
      <w:r>
        <w:t>Budget</w:t>
      </w:r>
      <w:r>
        <w:rPr>
          <w:spacing w:val="26"/>
        </w:rPr>
        <w:t xml:space="preserve"> </w:t>
      </w:r>
      <w:r>
        <w:t>Committee</w:t>
      </w:r>
      <w:r>
        <w:rPr>
          <w:spacing w:val="33"/>
        </w:rPr>
        <w:t xml:space="preserve"> </w:t>
      </w:r>
      <w:r>
        <w:t>website:</w:t>
      </w:r>
      <w:r w:rsidR="00BA5D9D">
        <w:t xml:space="preserve"> </w:t>
      </w:r>
      <w:r w:rsidR="00BA5D9D">
        <w:rPr>
          <w:color w:val="0000FF"/>
          <w:w w:val="95"/>
          <w:u w:val="single"/>
        </w:rPr>
        <w:fldChar w:fldCharType="begin"/>
      </w:r>
      <w:r w:rsidR="00BA5D9D">
        <w:rPr>
          <w:color w:val="0000FF"/>
          <w:w w:val="95"/>
          <w:u w:val="single"/>
        </w:rPr>
        <w:instrText xml:space="preserve"> HYPERLINK "</w:instrText>
      </w:r>
      <w:r w:rsidR="00BA5D9D" w:rsidRPr="00BA5D9D">
        <w:rPr>
          <w:color w:val="0000FF"/>
          <w:w w:val="95"/>
          <w:u w:val="single"/>
        </w:rPr>
        <w:instrText>http://www.venicenc.org/budget-committee/</w:instrText>
      </w:r>
      <w:r w:rsidR="00BA5D9D">
        <w:rPr>
          <w:color w:val="0000FF"/>
          <w:w w:val="95"/>
          <w:u w:val="single"/>
        </w:rPr>
        <w:instrText xml:space="preserve">" </w:instrText>
      </w:r>
      <w:r w:rsidR="00BA5D9D">
        <w:rPr>
          <w:color w:val="0000FF"/>
          <w:w w:val="95"/>
          <w:u w:val="single"/>
        </w:rPr>
        <w:fldChar w:fldCharType="separate"/>
      </w:r>
      <w:r w:rsidR="00BA5D9D" w:rsidRPr="000751E6">
        <w:rPr>
          <w:rStyle w:val="Hyperlink"/>
          <w:w w:val="95"/>
        </w:rPr>
        <w:t>http://www.venicenc.org/budget-committee/</w:t>
      </w:r>
      <w:r w:rsidR="00BA5D9D">
        <w:rPr>
          <w:color w:val="0000FF"/>
          <w:w w:val="95"/>
          <w:u w:val="single"/>
        </w:rPr>
        <w:fldChar w:fldCharType="end"/>
      </w:r>
    </w:p>
    <w:p w14:paraId="044641BF" w14:textId="77777777" w:rsidR="002056EC" w:rsidRDefault="002056EC">
      <w:pPr>
        <w:pStyle w:val="BodyText"/>
        <w:spacing w:before="4"/>
        <w:rPr>
          <w:sz w:val="22"/>
        </w:rPr>
      </w:pPr>
    </w:p>
    <w:p w14:paraId="1654E12E" w14:textId="77777777" w:rsidR="002056EC" w:rsidRDefault="004D097F">
      <w:pPr>
        <w:pStyle w:val="ListParagraph"/>
        <w:numPr>
          <w:ilvl w:val="0"/>
          <w:numId w:val="9"/>
        </w:numPr>
        <w:tabs>
          <w:tab w:val="left" w:pos="821"/>
          <w:tab w:val="left" w:pos="822"/>
        </w:tabs>
        <w:spacing w:line="225" w:lineRule="auto"/>
        <w:ind w:right="5883"/>
        <w:rPr>
          <w:sz w:val="24"/>
        </w:rPr>
      </w:pPr>
      <w:r>
        <w:rPr>
          <w:b/>
          <w:sz w:val="24"/>
        </w:rPr>
        <w:t>Administrative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pacing w:val="-52"/>
          <w:sz w:val="24"/>
        </w:rPr>
        <w:t xml:space="preserve"> </w:t>
      </w:r>
      <w:r>
        <w:rPr>
          <w:sz w:val="24"/>
        </w:rPr>
        <w:t>Amended</w:t>
      </w:r>
      <w:r>
        <w:rPr>
          <w:spacing w:val="20"/>
          <w:sz w:val="24"/>
        </w:rPr>
        <w:t xml:space="preserve"> </w:t>
      </w:r>
      <w:r>
        <w:rPr>
          <w:sz w:val="24"/>
        </w:rPr>
        <w:t>091020</w:t>
      </w:r>
    </w:p>
    <w:p w14:paraId="514F5C4E" w14:textId="77777777" w:rsidR="002056EC" w:rsidRDefault="002056EC">
      <w:pPr>
        <w:pStyle w:val="BodyText"/>
        <w:spacing w:before="9"/>
        <w:rPr>
          <w:sz w:val="22"/>
        </w:rPr>
      </w:pPr>
    </w:p>
    <w:p w14:paraId="6C94F7D2" w14:textId="763862BE" w:rsidR="002056EC" w:rsidRPr="000548C0" w:rsidRDefault="004D097F">
      <w:pPr>
        <w:spacing w:line="225" w:lineRule="auto"/>
        <w:ind w:left="1540" w:right="863"/>
        <w:rPr>
          <w:bCs/>
          <w:sz w:val="24"/>
        </w:rPr>
      </w:pPr>
      <w:r w:rsidRPr="000548C0">
        <w:rPr>
          <w:bCs/>
          <w:sz w:val="24"/>
        </w:rPr>
        <w:t>The</w:t>
      </w:r>
      <w:r w:rsidRPr="000548C0">
        <w:rPr>
          <w:bCs/>
          <w:spacing w:val="1"/>
          <w:sz w:val="24"/>
        </w:rPr>
        <w:t xml:space="preserve"> </w:t>
      </w:r>
      <w:r w:rsidRPr="000548C0">
        <w:rPr>
          <w:bCs/>
          <w:sz w:val="24"/>
        </w:rPr>
        <w:t>Administrative</w:t>
      </w:r>
      <w:r w:rsidRPr="000548C0">
        <w:rPr>
          <w:bCs/>
          <w:spacing w:val="1"/>
          <w:sz w:val="24"/>
        </w:rPr>
        <w:t xml:space="preserve"> </w:t>
      </w:r>
      <w:r w:rsidRPr="000548C0">
        <w:rPr>
          <w:bCs/>
          <w:sz w:val="24"/>
        </w:rPr>
        <w:t>Committee</w:t>
      </w:r>
      <w:r w:rsidRPr="000548C0">
        <w:rPr>
          <w:bCs/>
          <w:spacing w:val="1"/>
          <w:sz w:val="24"/>
        </w:rPr>
        <w:t xml:space="preserve"> </w:t>
      </w:r>
      <w:r w:rsidRPr="000548C0">
        <w:rPr>
          <w:bCs/>
          <w:sz w:val="24"/>
        </w:rPr>
        <w:t>does</w:t>
      </w:r>
      <w:r w:rsidRPr="000548C0">
        <w:rPr>
          <w:bCs/>
          <w:spacing w:val="1"/>
          <w:sz w:val="24"/>
        </w:rPr>
        <w:t xml:space="preserve"> </w:t>
      </w:r>
      <w:r w:rsidRPr="000548C0">
        <w:rPr>
          <w:bCs/>
          <w:sz w:val="24"/>
        </w:rPr>
        <w:t>not</w:t>
      </w:r>
      <w:r w:rsidRPr="000548C0">
        <w:rPr>
          <w:bCs/>
          <w:spacing w:val="1"/>
          <w:sz w:val="24"/>
        </w:rPr>
        <w:t xml:space="preserve"> </w:t>
      </w:r>
      <w:r w:rsidRPr="000548C0">
        <w:rPr>
          <w:bCs/>
          <w:sz w:val="24"/>
        </w:rPr>
        <w:t>address</w:t>
      </w:r>
      <w:r w:rsidRPr="000548C0">
        <w:rPr>
          <w:bCs/>
          <w:spacing w:val="1"/>
          <w:sz w:val="24"/>
        </w:rPr>
        <w:t xml:space="preserve"> </w:t>
      </w:r>
      <w:r w:rsidRPr="000548C0">
        <w:rPr>
          <w:bCs/>
          <w:sz w:val="24"/>
        </w:rPr>
        <w:t>or</w:t>
      </w:r>
      <w:r w:rsidR="00BA5D9D">
        <w:rPr>
          <w:bCs/>
          <w:sz w:val="24"/>
        </w:rPr>
        <w:t xml:space="preserve"> </w:t>
      </w:r>
      <w:r w:rsidRPr="000548C0">
        <w:rPr>
          <w:bCs/>
          <w:sz w:val="24"/>
        </w:rPr>
        <w:t>consider</w:t>
      </w:r>
      <w:r w:rsidRPr="000548C0">
        <w:rPr>
          <w:bCs/>
          <w:spacing w:val="54"/>
          <w:sz w:val="24"/>
        </w:rPr>
        <w:t xml:space="preserve"> </w:t>
      </w:r>
      <w:r w:rsidRPr="000548C0">
        <w:rPr>
          <w:bCs/>
          <w:sz w:val="24"/>
        </w:rPr>
        <w:t>the</w:t>
      </w:r>
      <w:r w:rsidRPr="000548C0">
        <w:rPr>
          <w:bCs/>
          <w:spacing w:val="1"/>
          <w:sz w:val="24"/>
        </w:rPr>
        <w:t xml:space="preserve"> </w:t>
      </w:r>
      <w:r w:rsidRPr="000548C0">
        <w:rPr>
          <w:bCs/>
          <w:sz w:val="24"/>
        </w:rPr>
        <w:t>merits</w:t>
      </w:r>
      <w:r w:rsidRPr="000548C0">
        <w:rPr>
          <w:bCs/>
          <w:spacing w:val="1"/>
          <w:sz w:val="24"/>
        </w:rPr>
        <w:t xml:space="preserve"> </w:t>
      </w:r>
      <w:r w:rsidRPr="000548C0">
        <w:rPr>
          <w:bCs/>
          <w:sz w:val="24"/>
        </w:rPr>
        <w:t>of proposed</w:t>
      </w:r>
      <w:r w:rsidRPr="000548C0">
        <w:rPr>
          <w:bCs/>
          <w:spacing w:val="1"/>
          <w:sz w:val="24"/>
        </w:rPr>
        <w:t xml:space="preserve"> </w:t>
      </w:r>
      <w:r w:rsidRPr="000548C0">
        <w:rPr>
          <w:bCs/>
          <w:sz w:val="24"/>
        </w:rPr>
        <w:t>agenda</w:t>
      </w:r>
      <w:r w:rsidRPr="000548C0">
        <w:rPr>
          <w:bCs/>
          <w:spacing w:val="1"/>
          <w:sz w:val="24"/>
        </w:rPr>
        <w:t xml:space="preserve"> </w:t>
      </w:r>
      <w:r w:rsidRPr="000548C0">
        <w:rPr>
          <w:bCs/>
          <w:sz w:val="24"/>
        </w:rPr>
        <w:t>items.</w:t>
      </w:r>
      <w:r w:rsidRPr="000548C0">
        <w:rPr>
          <w:bCs/>
          <w:spacing w:val="1"/>
          <w:sz w:val="24"/>
        </w:rPr>
        <w:t xml:space="preserve"> </w:t>
      </w:r>
      <w:r w:rsidRPr="000548C0">
        <w:rPr>
          <w:bCs/>
          <w:sz w:val="24"/>
        </w:rPr>
        <w:t>Its</w:t>
      </w:r>
      <w:r w:rsidRPr="000548C0">
        <w:rPr>
          <w:bCs/>
          <w:spacing w:val="1"/>
          <w:sz w:val="24"/>
        </w:rPr>
        <w:t xml:space="preserve"> </w:t>
      </w:r>
      <w:r w:rsidRPr="000548C0">
        <w:rPr>
          <w:bCs/>
          <w:sz w:val="24"/>
        </w:rPr>
        <w:t>function</w:t>
      </w:r>
      <w:r w:rsidRPr="000548C0">
        <w:rPr>
          <w:bCs/>
          <w:spacing w:val="54"/>
          <w:sz w:val="24"/>
        </w:rPr>
        <w:t xml:space="preserve"> </w:t>
      </w:r>
      <w:r w:rsidRPr="000548C0">
        <w:rPr>
          <w:bCs/>
          <w:sz w:val="24"/>
        </w:rPr>
        <w:t>is</w:t>
      </w:r>
      <w:r w:rsidRPr="000548C0">
        <w:rPr>
          <w:bCs/>
          <w:spacing w:val="54"/>
          <w:sz w:val="24"/>
        </w:rPr>
        <w:t xml:space="preserve"> </w:t>
      </w:r>
      <w:r w:rsidRPr="000548C0">
        <w:rPr>
          <w:bCs/>
          <w:sz w:val="24"/>
        </w:rPr>
        <w:t>to</w:t>
      </w:r>
      <w:r w:rsidRPr="000548C0">
        <w:rPr>
          <w:bCs/>
          <w:spacing w:val="54"/>
          <w:sz w:val="24"/>
        </w:rPr>
        <w:t xml:space="preserve"> </w:t>
      </w:r>
      <w:r w:rsidRPr="000548C0">
        <w:rPr>
          <w:bCs/>
          <w:sz w:val="24"/>
        </w:rPr>
        <w:t>determine</w:t>
      </w:r>
      <w:r w:rsidRPr="000548C0">
        <w:rPr>
          <w:bCs/>
          <w:spacing w:val="1"/>
          <w:sz w:val="24"/>
        </w:rPr>
        <w:t xml:space="preserve"> </w:t>
      </w:r>
      <w:r w:rsidRPr="000548C0">
        <w:rPr>
          <w:bCs/>
          <w:sz w:val="24"/>
        </w:rPr>
        <w:t>whether</w:t>
      </w:r>
      <w:r w:rsidRPr="000548C0">
        <w:rPr>
          <w:bCs/>
          <w:spacing w:val="45"/>
          <w:sz w:val="24"/>
        </w:rPr>
        <w:t xml:space="preserve"> </w:t>
      </w:r>
      <w:r w:rsidRPr="000548C0">
        <w:rPr>
          <w:bCs/>
          <w:sz w:val="24"/>
        </w:rPr>
        <w:t>a</w:t>
      </w:r>
      <w:r w:rsidRPr="000548C0">
        <w:rPr>
          <w:bCs/>
          <w:spacing w:val="47"/>
          <w:sz w:val="24"/>
        </w:rPr>
        <w:t xml:space="preserve"> </w:t>
      </w:r>
      <w:r w:rsidRPr="000548C0">
        <w:rPr>
          <w:bCs/>
          <w:sz w:val="24"/>
        </w:rPr>
        <w:t>proposed</w:t>
      </w:r>
      <w:r w:rsidRPr="000548C0">
        <w:rPr>
          <w:bCs/>
          <w:spacing w:val="44"/>
          <w:sz w:val="24"/>
        </w:rPr>
        <w:t xml:space="preserve"> </w:t>
      </w:r>
      <w:r w:rsidRPr="000548C0">
        <w:rPr>
          <w:bCs/>
          <w:sz w:val="24"/>
        </w:rPr>
        <w:t>agenda</w:t>
      </w:r>
      <w:r w:rsidRPr="000548C0">
        <w:rPr>
          <w:bCs/>
          <w:spacing w:val="47"/>
          <w:sz w:val="24"/>
        </w:rPr>
        <w:t xml:space="preserve"> </w:t>
      </w:r>
      <w:r w:rsidRPr="000548C0">
        <w:rPr>
          <w:bCs/>
          <w:sz w:val="24"/>
        </w:rPr>
        <w:t>item</w:t>
      </w:r>
      <w:r w:rsidRPr="000548C0">
        <w:rPr>
          <w:bCs/>
          <w:spacing w:val="41"/>
          <w:sz w:val="24"/>
        </w:rPr>
        <w:t xml:space="preserve"> </w:t>
      </w:r>
      <w:r w:rsidRPr="000548C0">
        <w:rPr>
          <w:bCs/>
          <w:sz w:val="24"/>
        </w:rPr>
        <w:t>will</w:t>
      </w:r>
      <w:r w:rsidRPr="000548C0">
        <w:rPr>
          <w:bCs/>
          <w:spacing w:val="45"/>
          <w:sz w:val="24"/>
        </w:rPr>
        <w:t xml:space="preserve"> </w:t>
      </w:r>
      <w:r w:rsidRPr="000548C0">
        <w:rPr>
          <w:bCs/>
          <w:sz w:val="24"/>
        </w:rPr>
        <w:t>be</w:t>
      </w:r>
      <w:r w:rsidRPr="000548C0">
        <w:rPr>
          <w:bCs/>
          <w:spacing w:val="43"/>
          <w:sz w:val="24"/>
        </w:rPr>
        <w:t xml:space="preserve"> </w:t>
      </w:r>
      <w:r w:rsidRPr="000548C0">
        <w:rPr>
          <w:bCs/>
          <w:sz w:val="24"/>
        </w:rPr>
        <w:t>placed</w:t>
      </w:r>
      <w:r w:rsidR="00BA5D9D">
        <w:rPr>
          <w:bCs/>
          <w:sz w:val="24"/>
        </w:rPr>
        <w:t xml:space="preserve"> </w:t>
      </w:r>
      <w:r w:rsidRPr="000548C0">
        <w:rPr>
          <w:bCs/>
          <w:sz w:val="24"/>
        </w:rPr>
        <w:t>on</w:t>
      </w:r>
      <w:r w:rsidR="00BA5D9D">
        <w:rPr>
          <w:bCs/>
          <w:sz w:val="24"/>
        </w:rPr>
        <w:t xml:space="preserve"> </w:t>
      </w:r>
      <w:r w:rsidRPr="000548C0">
        <w:rPr>
          <w:bCs/>
          <w:sz w:val="24"/>
        </w:rPr>
        <w:t>the</w:t>
      </w:r>
      <w:r w:rsidR="00BA5D9D">
        <w:rPr>
          <w:bCs/>
          <w:sz w:val="24"/>
        </w:rPr>
        <w:t xml:space="preserve"> </w:t>
      </w:r>
      <w:r w:rsidRPr="000548C0">
        <w:rPr>
          <w:bCs/>
          <w:sz w:val="24"/>
        </w:rPr>
        <w:t>next</w:t>
      </w:r>
      <w:r w:rsidRPr="000548C0">
        <w:rPr>
          <w:bCs/>
          <w:spacing w:val="36"/>
          <w:sz w:val="24"/>
        </w:rPr>
        <w:t xml:space="preserve"> </w:t>
      </w:r>
      <w:r w:rsidRPr="000548C0">
        <w:rPr>
          <w:bCs/>
          <w:sz w:val="24"/>
        </w:rPr>
        <w:t>Board</w:t>
      </w:r>
    </w:p>
    <w:p w14:paraId="29F42B2D" w14:textId="77777777" w:rsidR="002056EC" w:rsidRDefault="002056EC">
      <w:pPr>
        <w:spacing w:line="225" w:lineRule="auto"/>
        <w:rPr>
          <w:sz w:val="24"/>
        </w:rPr>
        <w:sectPr w:rsidR="002056EC">
          <w:pgSz w:w="12240" w:h="15840"/>
          <w:pgMar w:top="1360" w:right="1380" w:bottom="1200" w:left="1340" w:header="0" w:footer="1012" w:gutter="0"/>
          <w:cols w:space="720"/>
        </w:sectPr>
      </w:pPr>
    </w:p>
    <w:p w14:paraId="172928CE" w14:textId="56270084" w:rsidR="002056EC" w:rsidRPr="000548C0" w:rsidRDefault="004D097F">
      <w:pPr>
        <w:spacing w:before="90" w:line="225" w:lineRule="auto"/>
        <w:ind w:left="1541" w:right="863"/>
        <w:rPr>
          <w:bCs/>
          <w:sz w:val="24"/>
        </w:rPr>
      </w:pPr>
      <w:r w:rsidRPr="000548C0">
        <w:rPr>
          <w:bCs/>
          <w:sz w:val="24"/>
        </w:rPr>
        <w:lastRenderedPageBreak/>
        <w:t>meeting</w:t>
      </w:r>
      <w:r w:rsidRPr="000548C0">
        <w:rPr>
          <w:bCs/>
          <w:spacing w:val="1"/>
          <w:sz w:val="24"/>
        </w:rPr>
        <w:t xml:space="preserve"> </w:t>
      </w:r>
      <w:r w:rsidRPr="000548C0">
        <w:rPr>
          <w:bCs/>
          <w:sz w:val="24"/>
        </w:rPr>
        <w:t>agenda.</w:t>
      </w:r>
      <w:r w:rsidRPr="000548C0">
        <w:rPr>
          <w:bCs/>
          <w:spacing w:val="1"/>
          <w:sz w:val="24"/>
        </w:rPr>
        <w:t xml:space="preserve"> </w:t>
      </w:r>
      <w:r w:rsidRPr="000548C0">
        <w:rPr>
          <w:bCs/>
          <w:sz w:val="24"/>
        </w:rPr>
        <w:t>Any</w:t>
      </w:r>
      <w:r w:rsidRPr="000548C0">
        <w:rPr>
          <w:bCs/>
          <w:spacing w:val="1"/>
          <w:sz w:val="24"/>
        </w:rPr>
        <w:t xml:space="preserve"> </w:t>
      </w:r>
      <w:r w:rsidRPr="000548C0">
        <w:rPr>
          <w:bCs/>
          <w:sz w:val="24"/>
        </w:rPr>
        <w:t>disputes</w:t>
      </w:r>
      <w:r w:rsidRPr="000548C0">
        <w:rPr>
          <w:bCs/>
          <w:spacing w:val="54"/>
          <w:sz w:val="24"/>
        </w:rPr>
        <w:t xml:space="preserve"> </w:t>
      </w:r>
      <w:r w:rsidRPr="000548C0">
        <w:rPr>
          <w:bCs/>
          <w:sz w:val="24"/>
        </w:rPr>
        <w:t>with</w:t>
      </w:r>
      <w:r w:rsidRPr="000548C0">
        <w:rPr>
          <w:bCs/>
          <w:spacing w:val="54"/>
          <w:sz w:val="24"/>
        </w:rPr>
        <w:t xml:space="preserve"> </w:t>
      </w:r>
      <w:r w:rsidRPr="000548C0">
        <w:rPr>
          <w:bCs/>
          <w:sz w:val="24"/>
        </w:rPr>
        <w:t>a</w:t>
      </w:r>
      <w:r w:rsidRPr="000548C0">
        <w:rPr>
          <w:bCs/>
          <w:spacing w:val="54"/>
          <w:sz w:val="24"/>
        </w:rPr>
        <w:t xml:space="preserve"> </w:t>
      </w:r>
      <w:r w:rsidRPr="000548C0">
        <w:rPr>
          <w:bCs/>
          <w:sz w:val="24"/>
        </w:rPr>
        <w:t>decision</w:t>
      </w:r>
      <w:r w:rsidRPr="000548C0">
        <w:rPr>
          <w:bCs/>
          <w:spacing w:val="55"/>
          <w:sz w:val="24"/>
        </w:rPr>
        <w:t xml:space="preserve"> </w:t>
      </w:r>
      <w:r w:rsidRPr="000548C0">
        <w:rPr>
          <w:bCs/>
          <w:sz w:val="24"/>
        </w:rPr>
        <w:t>of</w:t>
      </w:r>
      <w:r w:rsidRPr="000548C0">
        <w:rPr>
          <w:bCs/>
          <w:spacing w:val="54"/>
          <w:sz w:val="24"/>
        </w:rPr>
        <w:t xml:space="preserve"> </w:t>
      </w:r>
      <w:r w:rsidRPr="000548C0">
        <w:rPr>
          <w:bCs/>
          <w:sz w:val="24"/>
        </w:rPr>
        <w:t>the</w:t>
      </w:r>
      <w:r w:rsidRPr="000548C0">
        <w:rPr>
          <w:bCs/>
          <w:spacing w:val="54"/>
          <w:sz w:val="24"/>
        </w:rPr>
        <w:t xml:space="preserve"> </w:t>
      </w:r>
      <w:proofErr w:type="spellStart"/>
      <w:r w:rsidRPr="000548C0">
        <w:rPr>
          <w:bCs/>
          <w:sz w:val="24"/>
        </w:rPr>
        <w:t>Adcom</w:t>
      </w:r>
      <w:proofErr w:type="spellEnd"/>
      <w:del w:id="30" w:author="lizabethwright@gmail.com" w:date="2021-09-08T23:05:00Z">
        <w:r w:rsidRPr="000548C0" w:rsidDel="00971928">
          <w:rPr>
            <w:bCs/>
            <w:sz w:val="24"/>
          </w:rPr>
          <w:delText>m</w:delText>
        </w:r>
      </w:del>
      <w:r w:rsidRPr="000548C0">
        <w:rPr>
          <w:bCs/>
          <w:spacing w:val="54"/>
          <w:sz w:val="24"/>
        </w:rPr>
        <w:t xml:space="preserve"> </w:t>
      </w:r>
      <w:proofErr w:type="gramStart"/>
      <w:r w:rsidRPr="000548C0">
        <w:rPr>
          <w:bCs/>
          <w:sz w:val="24"/>
        </w:rPr>
        <w:t>can</w:t>
      </w:r>
      <w:r w:rsidR="00BA5D9D">
        <w:rPr>
          <w:bCs/>
          <w:sz w:val="24"/>
        </w:rPr>
        <w:t xml:space="preserve"> </w:t>
      </w:r>
      <w:r w:rsidRPr="000548C0">
        <w:rPr>
          <w:bCs/>
          <w:spacing w:val="-52"/>
          <w:sz w:val="24"/>
        </w:rPr>
        <w:t xml:space="preserve"> </w:t>
      </w:r>
      <w:r w:rsidRPr="000548C0">
        <w:rPr>
          <w:bCs/>
          <w:sz w:val="24"/>
        </w:rPr>
        <w:t>be</w:t>
      </w:r>
      <w:proofErr w:type="gramEnd"/>
      <w:r w:rsidRPr="000548C0">
        <w:rPr>
          <w:bCs/>
          <w:spacing w:val="44"/>
          <w:sz w:val="24"/>
        </w:rPr>
        <w:t xml:space="preserve"> </w:t>
      </w:r>
      <w:r w:rsidRPr="000548C0">
        <w:rPr>
          <w:bCs/>
          <w:sz w:val="24"/>
        </w:rPr>
        <w:t>resolved</w:t>
      </w:r>
      <w:r w:rsidRPr="000548C0">
        <w:rPr>
          <w:bCs/>
          <w:spacing w:val="31"/>
          <w:sz w:val="24"/>
        </w:rPr>
        <w:t xml:space="preserve"> </w:t>
      </w:r>
      <w:r w:rsidRPr="000548C0">
        <w:rPr>
          <w:bCs/>
          <w:sz w:val="24"/>
        </w:rPr>
        <w:t>using</w:t>
      </w:r>
      <w:r w:rsidRPr="000548C0">
        <w:rPr>
          <w:bCs/>
          <w:spacing w:val="39"/>
          <w:sz w:val="24"/>
        </w:rPr>
        <w:t xml:space="preserve"> </w:t>
      </w:r>
      <w:r w:rsidRPr="000548C0">
        <w:rPr>
          <w:bCs/>
          <w:sz w:val="24"/>
        </w:rPr>
        <w:t>the</w:t>
      </w:r>
      <w:r w:rsidRPr="000548C0">
        <w:rPr>
          <w:bCs/>
          <w:spacing w:val="28"/>
          <w:sz w:val="24"/>
        </w:rPr>
        <w:t xml:space="preserve"> </w:t>
      </w:r>
      <w:r w:rsidRPr="000548C0">
        <w:rPr>
          <w:bCs/>
          <w:sz w:val="24"/>
        </w:rPr>
        <w:t>procedure</w:t>
      </w:r>
      <w:r w:rsidRPr="000548C0">
        <w:rPr>
          <w:bCs/>
          <w:spacing w:val="27"/>
          <w:sz w:val="24"/>
        </w:rPr>
        <w:t xml:space="preserve"> </w:t>
      </w:r>
      <w:r w:rsidRPr="000548C0">
        <w:rPr>
          <w:bCs/>
          <w:sz w:val="24"/>
        </w:rPr>
        <w:t>in</w:t>
      </w:r>
      <w:r w:rsidRPr="000548C0">
        <w:rPr>
          <w:bCs/>
          <w:spacing w:val="31"/>
          <w:sz w:val="24"/>
        </w:rPr>
        <w:t xml:space="preserve"> </w:t>
      </w:r>
      <w:r w:rsidRPr="000548C0">
        <w:rPr>
          <w:bCs/>
          <w:sz w:val="24"/>
        </w:rPr>
        <w:t>VNC</w:t>
      </w:r>
      <w:r w:rsidRPr="000548C0">
        <w:rPr>
          <w:bCs/>
          <w:spacing w:val="42"/>
          <w:sz w:val="24"/>
        </w:rPr>
        <w:t xml:space="preserve"> </w:t>
      </w:r>
      <w:r w:rsidRPr="000548C0">
        <w:rPr>
          <w:bCs/>
          <w:sz w:val="24"/>
        </w:rPr>
        <w:t>Bylaw</w:t>
      </w:r>
      <w:ins w:id="31" w:author="lizabethwright@gmail.com" w:date="2021-09-11T12:41:00Z">
        <w:r w:rsidR="00173288">
          <w:rPr>
            <w:bCs/>
            <w:sz w:val="24"/>
          </w:rPr>
          <w:t xml:space="preserve">s Article </w:t>
        </w:r>
        <w:proofErr w:type="spellStart"/>
        <w:r w:rsidR="00173288">
          <w:rPr>
            <w:bCs/>
            <w:sz w:val="24"/>
          </w:rPr>
          <w:t>VIII.Section</w:t>
        </w:r>
        <w:proofErr w:type="spellEnd"/>
        <w:r w:rsidR="00173288">
          <w:rPr>
            <w:bCs/>
            <w:sz w:val="24"/>
          </w:rPr>
          <w:t xml:space="preserve"> 2</w:t>
        </w:r>
      </w:ins>
      <w:r w:rsidRPr="000548C0">
        <w:rPr>
          <w:bCs/>
          <w:sz w:val="24"/>
        </w:rPr>
        <w:t>.</w:t>
      </w:r>
    </w:p>
    <w:p w14:paraId="210F16F1" w14:textId="77777777" w:rsidR="002056EC" w:rsidRDefault="002056EC">
      <w:pPr>
        <w:pStyle w:val="BodyText"/>
        <w:spacing w:before="9"/>
        <w:rPr>
          <w:b/>
          <w:sz w:val="22"/>
        </w:rPr>
      </w:pPr>
    </w:p>
    <w:p w14:paraId="5AEFE68D" w14:textId="77777777" w:rsidR="002056EC" w:rsidRDefault="004D097F">
      <w:pPr>
        <w:pStyle w:val="BodyText"/>
        <w:spacing w:before="1" w:line="225" w:lineRule="auto"/>
        <w:ind w:left="100" w:right="766"/>
      </w:pPr>
      <w:r>
        <w:t>All agenda</w:t>
      </w:r>
      <w:r>
        <w:rPr>
          <w:spacing w:val="1"/>
        </w:rPr>
        <w:t xml:space="preserve"> </w:t>
      </w:r>
      <w:r>
        <w:t>requests</w:t>
      </w:r>
      <w:r>
        <w:rPr>
          <w:spacing w:val="1"/>
        </w:rPr>
        <w:t xml:space="preserve"> </w:t>
      </w:r>
      <w:r>
        <w:t>&amp; supporting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must be</w:t>
      </w:r>
      <w:r>
        <w:rPr>
          <w:spacing w:val="1"/>
        </w:rPr>
        <w:t xml:space="preserve"> </w:t>
      </w:r>
      <w:r>
        <w:t>submitted to the</w:t>
      </w:r>
      <w:r>
        <w:rPr>
          <w:spacing w:val="1"/>
        </w:rPr>
        <w:t xml:space="preserve"> </w:t>
      </w:r>
      <w:r>
        <w:t>Secretary no</w:t>
      </w:r>
      <w:r>
        <w:rPr>
          <w:spacing w:val="-52"/>
        </w:rPr>
        <w:t xml:space="preserve"> </w:t>
      </w:r>
      <w:r>
        <w:t>later</w:t>
      </w:r>
      <w:r>
        <w:rPr>
          <w:spacing w:val="13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7:00pm</w:t>
      </w:r>
      <w:r>
        <w:rPr>
          <w:spacing w:val="19"/>
        </w:rPr>
        <w:t xml:space="preserve"> </w:t>
      </w:r>
      <w:r>
        <w:t>three</w:t>
      </w:r>
      <w:r>
        <w:rPr>
          <w:spacing w:val="22"/>
        </w:rPr>
        <w:t xml:space="preserve"> </w:t>
      </w:r>
      <w:r>
        <w:t>(3)</w:t>
      </w:r>
      <w:r>
        <w:rPr>
          <w:spacing w:val="18"/>
        </w:rPr>
        <w:t xml:space="preserve"> </w:t>
      </w:r>
      <w:r>
        <w:t>days</w:t>
      </w:r>
      <w:r>
        <w:rPr>
          <w:spacing w:val="28"/>
        </w:rPr>
        <w:t xml:space="preserve"> </w:t>
      </w:r>
      <w:r>
        <w:t>prior</w:t>
      </w:r>
      <w:r>
        <w:rPr>
          <w:spacing w:val="13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posting</w:t>
      </w:r>
      <w:r>
        <w:rPr>
          <w:spacing w:val="22"/>
        </w:rPr>
        <w:t xml:space="preserve"> </w:t>
      </w:r>
      <w:r>
        <w:t>deadline</w:t>
      </w:r>
      <w:r>
        <w:rPr>
          <w:spacing w:val="2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Administrative</w:t>
      </w:r>
    </w:p>
    <w:p w14:paraId="406CA89B" w14:textId="5A4B69C8" w:rsidR="002056EC" w:rsidRDefault="004D097F">
      <w:pPr>
        <w:pStyle w:val="BodyText"/>
        <w:spacing w:before="1" w:line="225" w:lineRule="auto"/>
        <w:ind w:left="100" w:right="766" w:firstLine="1"/>
      </w:pPr>
      <w:r>
        <w:t>Committee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six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prior to</w:t>
      </w:r>
      <w:r>
        <w:rPr>
          <w:spacing w:val="1"/>
        </w:rPr>
        <w:t xml:space="preserve"> </w:t>
      </w:r>
      <w:r>
        <w:t>said meeting.</w:t>
      </w:r>
      <w:r>
        <w:rPr>
          <w:spacing w:val="1"/>
        </w:rPr>
        <w:t xml:space="preserve"> </w:t>
      </w:r>
      <w:r>
        <w:t>Any request not received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Secretary as</w:t>
      </w:r>
      <w:r>
        <w:rPr>
          <w:spacing w:val="1"/>
        </w:rPr>
        <w:t xml:space="preserve"> </w:t>
      </w:r>
      <w:r>
        <w:t>indicated above</w:t>
      </w:r>
      <w:r>
        <w:rPr>
          <w:spacing w:val="1"/>
        </w:rPr>
        <w:t xml:space="preserve"> </w:t>
      </w:r>
      <w:r>
        <w:t>will not be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held until the</w:t>
      </w:r>
      <w:r>
        <w:rPr>
          <w:spacing w:val="1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meeting.</w:t>
      </w:r>
      <w:r>
        <w:rPr>
          <w:spacing w:val="1"/>
        </w:rPr>
        <w:t xml:space="preserve"> </w:t>
      </w:r>
      <w:r>
        <w:t>Please email supporting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in digital format with the</w:t>
      </w:r>
      <w:r>
        <w:rPr>
          <w:spacing w:val="1"/>
        </w:rPr>
        <w:t xml:space="preserve"> </w:t>
      </w:r>
      <w:r>
        <w:t>item title</w:t>
      </w:r>
      <w:r>
        <w:rPr>
          <w:spacing w:val="1"/>
        </w:rPr>
        <w:t xml:space="preserve"> </w:t>
      </w:r>
      <w:r>
        <w:t>in the</w:t>
      </w:r>
      <w:r>
        <w:rPr>
          <w:spacing w:val="-52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line.</w:t>
      </w:r>
    </w:p>
    <w:p w14:paraId="238D260A" w14:textId="77777777" w:rsidR="002056EC" w:rsidRDefault="002056EC">
      <w:pPr>
        <w:pStyle w:val="BodyText"/>
        <w:spacing w:before="8"/>
        <w:rPr>
          <w:sz w:val="21"/>
        </w:rPr>
      </w:pPr>
    </w:p>
    <w:p w14:paraId="78F91E67" w14:textId="2CFEB21F" w:rsidR="002056EC" w:rsidRDefault="004D097F">
      <w:pPr>
        <w:pStyle w:val="ListParagraph"/>
        <w:numPr>
          <w:ilvl w:val="0"/>
          <w:numId w:val="8"/>
        </w:numPr>
        <w:tabs>
          <w:tab w:val="left" w:pos="983"/>
        </w:tabs>
        <w:spacing w:line="284" w:lineRule="exact"/>
        <w:ind w:left="982" w:hanging="163"/>
        <w:rPr>
          <w:sz w:val="24"/>
        </w:rPr>
      </w:pPr>
      <w:proofErr w:type="spellStart"/>
      <w:r>
        <w:rPr>
          <w:sz w:val="24"/>
        </w:rPr>
        <w:t>Board</w:t>
      </w:r>
      <w:del w:id="32" w:author="lizabethwright@gmail.com" w:date="2021-09-22T21:34:00Z">
        <w:r w:rsidDel="006B06B1">
          <w:rPr>
            <w:spacing w:val="27"/>
            <w:sz w:val="24"/>
          </w:rPr>
          <w:delText xml:space="preserve"> </w:delText>
        </w:r>
        <w:r w:rsidDel="006B06B1">
          <w:rPr>
            <w:sz w:val="24"/>
          </w:rPr>
          <w:delText>Members</w:delText>
        </w:r>
      </w:del>
      <w:del w:id="33" w:author="lizabethwright@gmail.com" w:date="2021-09-22T21:35:00Z">
        <w:r w:rsidDel="00703A78">
          <w:rPr>
            <w:spacing w:val="41"/>
            <w:sz w:val="24"/>
          </w:rPr>
          <w:delText xml:space="preserve"> </w:delText>
        </w:r>
        <w:r w:rsidDel="00703A78">
          <w:rPr>
            <w:sz w:val="24"/>
          </w:rPr>
          <w:delText>&amp;</w:delText>
        </w:r>
        <w:r w:rsidDel="00703A78">
          <w:rPr>
            <w:spacing w:val="25"/>
            <w:sz w:val="24"/>
          </w:rPr>
          <w:delText xml:space="preserve"> </w:delText>
        </w:r>
        <w:r w:rsidDel="00703A78">
          <w:rPr>
            <w:sz w:val="24"/>
          </w:rPr>
          <w:delText>Committees</w:delText>
        </w:r>
        <w:r w:rsidDel="00703A78">
          <w:rPr>
            <w:spacing w:val="39"/>
            <w:sz w:val="24"/>
          </w:rPr>
          <w:delText xml:space="preserve"> </w:delText>
        </w:r>
      </w:del>
      <w:ins w:id="34" w:author="lizabethwright@gmail.com" w:date="2021-09-22T21:35:00Z">
        <w:r w:rsidR="00703A78">
          <w:rPr>
            <w:spacing w:val="39"/>
            <w:sz w:val="24"/>
          </w:rPr>
          <w:t>members</w:t>
        </w:r>
        <w:proofErr w:type="spellEnd"/>
        <w:r w:rsidR="00703A78">
          <w:rPr>
            <w:spacing w:val="39"/>
            <w:sz w:val="24"/>
          </w:rPr>
          <w:t xml:space="preserve"> and committees </w:t>
        </w:r>
      </w:ins>
      <w:r>
        <w:rPr>
          <w:sz w:val="24"/>
        </w:rPr>
        <w:t>must</w:t>
      </w:r>
      <w:r>
        <w:rPr>
          <w:spacing w:val="24"/>
          <w:sz w:val="24"/>
        </w:rPr>
        <w:t xml:space="preserve"> </w:t>
      </w:r>
      <w:r>
        <w:rPr>
          <w:sz w:val="24"/>
        </w:rPr>
        <w:t>use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Online</w:t>
      </w:r>
      <w:r>
        <w:rPr>
          <w:spacing w:val="36"/>
          <w:sz w:val="24"/>
        </w:rPr>
        <w:t xml:space="preserve"> </w:t>
      </w:r>
      <w:r>
        <w:rPr>
          <w:sz w:val="24"/>
        </w:rPr>
        <w:t>Agenda</w:t>
      </w:r>
      <w:r>
        <w:rPr>
          <w:spacing w:val="38"/>
          <w:sz w:val="24"/>
        </w:rPr>
        <w:t xml:space="preserve"> </w:t>
      </w:r>
      <w:r>
        <w:rPr>
          <w:sz w:val="24"/>
        </w:rPr>
        <w:t>Request</w:t>
      </w:r>
      <w:r>
        <w:rPr>
          <w:spacing w:val="28"/>
          <w:sz w:val="24"/>
        </w:rPr>
        <w:t xml:space="preserve"> </w:t>
      </w:r>
      <w:r>
        <w:rPr>
          <w:sz w:val="24"/>
        </w:rPr>
        <w:t>Form.</w:t>
      </w:r>
    </w:p>
    <w:p w14:paraId="08104E48" w14:textId="425AC33B" w:rsidR="002056EC" w:rsidRDefault="004D097F">
      <w:pPr>
        <w:pStyle w:val="ListParagraph"/>
        <w:numPr>
          <w:ilvl w:val="0"/>
          <w:numId w:val="8"/>
        </w:numPr>
        <w:tabs>
          <w:tab w:val="left" w:pos="982"/>
        </w:tabs>
        <w:spacing w:before="5" w:line="225" w:lineRule="auto"/>
        <w:ind w:right="558" w:firstLine="0"/>
        <w:rPr>
          <w:sz w:val="24"/>
        </w:rPr>
      </w:pP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Agenda</w:t>
      </w:r>
      <w:r>
        <w:rPr>
          <w:spacing w:val="1"/>
          <w:sz w:val="24"/>
        </w:rPr>
        <w:t xml:space="preserve"> </w:t>
      </w:r>
      <w:r>
        <w:rPr>
          <w:sz w:val="24"/>
        </w:rPr>
        <w:t>Request Form must include</w:t>
      </w:r>
      <w:r>
        <w:rPr>
          <w:spacing w:val="1"/>
          <w:sz w:val="24"/>
        </w:rPr>
        <w:t xml:space="preserve"> </w:t>
      </w:r>
      <w:r>
        <w:rPr>
          <w:sz w:val="24"/>
        </w:rPr>
        <w:t>contact information,</w:t>
      </w:r>
      <w:r>
        <w:rPr>
          <w:spacing w:val="54"/>
          <w:sz w:val="24"/>
        </w:rPr>
        <w:t xml:space="preserve"> </w:t>
      </w:r>
      <w:r>
        <w:rPr>
          <w:sz w:val="24"/>
        </w:rPr>
        <w:t>item</w:t>
      </w:r>
      <w:r>
        <w:rPr>
          <w:spacing w:val="54"/>
          <w:sz w:val="24"/>
        </w:rPr>
        <w:t xml:space="preserve"> </w:t>
      </w:r>
      <w:r>
        <w:rPr>
          <w:sz w:val="24"/>
        </w:rPr>
        <w:t>title,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fully</w:t>
      </w:r>
      <w:r>
        <w:rPr>
          <w:spacing w:val="16"/>
          <w:sz w:val="24"/>
        </w:rPr>
        <w:t xml:space="preserve"> </w:t>
      </w:r>
      <w:r>
        <w:rPr>
          <w:sz w:val="24"/>
        </w:rPr>
        <w:t>drafted</w:t>
      </w:r>
      <w:r>
        <w:rPr>
          <w:spacing w:val="14"/>
          <w:sz w:val="24"/>
        </w:rPr>
        <w:t xml:space="preserve"> </w:t>
      </w:r>
      <w:r>
        <w:rPr>
          <w:sz w:val="24"/>
        </w:rPr>
        <w:t>motions/letters.</w:t>
      </w:r>
      <w:r>
        <w:rPr>
          <w:spacing w:val="30"/>
          <w:sz w:val="24"/>
        </w:rPr>
        <w:t xml:space="preserve"> </w:t>
      </w:r>
      <w:r>
        <w:rPr>
          <w:sz w:val="24"/>
        </w:rPr>
        <w:t>Incomplete</w:t>
      </w:r>
      <w:r>
        <w:rPr>
          <w:spacing w:val="18"/>
          <w:sz w:val="24"/>
        </w:rPr>
        <w:t xml:space="preserve"> </w:t>
      </w:r>
      <w:r>
        <w:rPr>
          <w:sz w:val="24"/>
        </w:rPr>
        <w:t>or</w:t>
      </w:r>
      <w:r>
        <w:rPr>
          <w:spacing w:val="12"/>
          <w:sz w:val="24"/>
        </w:rPr>
        <w:t xml:space="preserve"> </w:t>
      </w:r>
      <w:r>
        <w:rPr>
          <w:sz w:val="24"/>
        </w:rPr>
        <w:t>confusing</w:t>
      </w:r>
      <w:r>
        <w:rPr>
          <w:spacing w:val="21"/>
          <w:sz w:val="24"/>
        </w:rPr>
        <w:t xml:space="preserve"> </w:t>
      </w:r>
      <w:r>
        <w:rPr>
          <w:sz w:val="24"/>
        </w:rPr>
        <w:t>motions</w:t>
      </w:r>
      <w:r>
        <w:rPr>
          <w:spacing w:val="23"/>
          <w:sz w:val="24"/>
        </w:rPr>
        <w:t xml:space="preserve"> </w:t>
      </w:r>
      <w:r>
        <w:rPr>
          <w:sz w:val="24"/>
        </w:rPr>
        <w:t>or</w:t>
      </w:r>
      <w:r>
        <w:rPr>
          <w:spacing w:val="12"/>
          <w:sz w:val="24"/>
        </w:rPr>
        <w:t xml:space="preserve"> </w:t>
      </w:r>
      <w:r>
        <w:rPr>
          <w:sz w:val="24"/>
        </w:rPr>
        <w:t>letters</w:t>
      </w:r>
      <w:r>
        <w:rPr>
          <w:spacing w:val="25"/>
          <w:sz w:val="24"/>
        </w:rPr>
        <w:t xml:space="preserve"> </w:t>
      </w:r>
      <w:r>
        <w:rPr>
          <w:sz w:val="24"/>
        </w:rPr>
        <w:t>will</w:t>
      </w:r>
      <w:r>
        <w:rPr>
          <w:spacing w:val="-52"/>
          <w:sz w:val="24"/>
        </w:rPr>
        <w:t xml:space="preserve"> </w:t>
      </w:r>
      <w:r>
        <w:rPr>
          <w:sz w:val="24"/>
        </w:rPr>
        <w:t>result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rejection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item</w:t>
      </w:r>
      <w:r>
        <w:rPr>
          <w:spacing w:val="15"/>
          <w:sz w:val="24"/>
        </w:rPr>
        <w:t xml:space="preserve"> </w:t>
      </w:r>
      <w:r>
        <w:rPr>
          <w:sz w:val="24"/>
        </w:rPr>
        <w:t>by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pacing w:val="10"/>
          <w:sz w:val="24"/>
        </w:rPr>
        <w:t>Secr</w:t>
      </w:r>
      <w:r>
        <w:rPr>
          <w:sz w:val="24"/>
        </w:rPr>
        <w:t>etary</w:t>
      </w:r>
      <w:r>
        <w:rPr>
          <w:spacing w:val="14"/>
          <w:sz w:val="24"/>
        </w:rPr>
        <w:t xml:space="preserve"> </w:t>
      </w:r>
      <w:r>
        <w:rPr>
          <w:sz w:val="24"/>
        </w:rPr>
        <w:t>with</w:t>
      </w:r>
      <w:r>
        <w:rPr>
          <w:spacing w:val="14"/>
          <w:sz w:val="24"/>
        </w:rPr>
        <w:t xml:space="preserve"> </w:t>
      </w:r>
      <w:r>
        <w:rPr>
          <w:sz w:val="24"/>
        </w:rPr>
        <w:t>notice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submitting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request</w:t>
      </w:r>
      <w:del w:id="35" w:author="lizabethwright@gmail.com" w:date="2021-09-22T21:36:00Z">
        <w:r w:rsidDel="00703A78">
          <w:rPr>
            <w:spacing w:val="11"/>
            <w:sz w:val="24"/>
          </w:rPr>
          <w:delText xml:space="preserve"> </w:delText>
        </w:r>
        <w:r w:rsidDel="00703A78">
          <w:rPr>
            <w:sz w:val="24"/>
          </w:rPr>
          <w:delText>&amp;</w:delText>
        </w:r>
      </w:del>
      <w:ins w:id="36" w:author="lizabethwright@gmail.com" w:date="2021-09-22T21:36:00Z">
        <w:r w:rsidR="00703A78">
          <w:rPr>
            <w:sz w:val="24"/>
          </w:rPr>
          <w:t xml:space="preserve"> and</w:t>
        </w:r>
      </w:ins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President.</w:t>
      </w:r>
    </w:p>
    <w:p w14:paraId="7497D32E" w14:textId="77777777" w:rsidR="002056EC" w:rsidRDefault="002056EC">
      <w:pPr>
        <w:pStyle w:val="BodyText"/>
        <w:spacing w:before="11"/>
        <w:rPr>
          <w:sz w:val="22"/>
        </w:rPr>
      </w:pPr>
    </w:p>
    <w:p w14:paraId="7F8D804C" w14:textId="4BF4E541" w:rsidR="002056EC" w:rsidRDefault="004D097F">
      <w:pPr>
        <w:pStyle w:val="BodyText"/>
        <w:spacing w:line="225" w:lineRule="auto"/>
        <w:ind w:left="100" w:right="863"/>
      </w:pPr>
      <w:del w:id="37" w:author="lizabethwright@gmail.com" w:date="2021-09-22T21:37:00Z">
        <w:r w:rsidDel="00703A78">
          <w:delText>Any letter requests</w:delText>
        </w:r>
        <w:r w:rsidDel="00703A78">
          <w:rPr>
            <w:spacing w:val="1"/>
          </w:rPr>
          <w:delText xml:space="preserve"> </w:delText>
        </w:r>
      </w:del>
      <w:ins w:id="38" w:author="lizabethwright@gmail.com" w:date="2021-09-22T21:37:00Z">
        <w:r w:rsidR="00703A78">
          <w:rPr>
            <w:spacing w:val="1"/>
          </w:rPr>
          <w:t xml:space="preserve">All requests that the VNC send letters </w:t>
        </w:r>
      </w:ins>
      <w:r>
        <w:t>shall include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names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addresses</w:t>
      </w:r>
      <w:r>
        <w:rPr>
          <w:spacing w:val="1"/>
        </w:rPr>
        <w:t xml:space="preserve"> </w:t>
      </w:r>
      <w:r>
        <w:t>of proposed</w:t>
      </w:r>
      <w:r>
        <w:rPr>
          <w:spacing w:val="1"/>
        </w:rPr>
        <w:t xml:space="preserve"> </w:t>
      </w:r>
      <w:r>
        <w:t>recipients.</w:t>
      </w:r>
      <w:r>
        <w:rPr>
          <w:spacing w:val="1"/>
        </w:rPr>
        <w:t xml:space="preserve"> </w:t>
      </w:r>
      <w:r>
        <w:t>Proponents</w:t>
      </w:r>
      <w:r>
        <w:rPr>
          <w:spacing w:val="2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letter</w:t>
      </w:r>
      <w:r>
        <w:rPr>
          <w:spacing w:val="16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prepare</w:t>
      </w:r>
      <w:r>
        <w:rPr>
          <w:spacing w:val="29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decided</w:t>
      </w:r>
      <w:r>
        <w:rPr>
          <w:spacing w:val="18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del w:id="39" w:author="lizabethwright@gmail.com" w:date="2021-09-22T21:38:00Z">
        <w:r w:rsidDel="00703A78">
          <w:rPr>
            <w:spacing w:val="23"/>
          </w:rPr>
          <w:delText xml:space="preserve"> </w:delText>
        </w:r>
        <w:r w:rsidDel="00703A78">
          <w:delText>board</w:delText>
        </w:r>
      </w:del>
      <w:ins w:id="40" w:author="lizabethwright@gmail.com" w:date="2021-09-22T21:38:00Z">
        <w:r w:rsidR="00703A78">
          <w:t xml:space="preserve"> Board</w:t>
        </w:r>
      </w:ins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email</w:t>
      </w:r>
      <w:r>
        <w:rPr>
          <w:spacing w:val="15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President</w:t>
      </w:r>
      <w:r>
        <w:rPr>
          <w:spacing w:val="1"/>
        </w:rPr>
        <w:t xml:space="preserve"> </w:t>
      </w:r>
      <w:r>
        <w:t>for review,</w:t>
      </w:r>
      <w:r>
        <w:rPr>
          <w:spacing w:val="1"/>
        </w:rPr>
        <w:t xml:space="preserve"> </w:t>
      </w:r>
      <w:r>
        <w:t>edit and</w:t>
      </w:r>
      <w:r>
        <w:rPr>
          <w:spacing w:val="1"/>
        </w:rPr>
        <w:t xml:space="preserve"> </w:t>
      </w:r>
      <w:r>
        <w:t>signature.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President shall return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version</w:t>
      </w:r>
      <w:r>
        <w:rPr>
          <w:spacing w:val="2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email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proponents</w:t>
      </w:r>
      <w:r>
        <w:rPr>
          <w:spacing w:val="3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copy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Secretary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VNC</w:t>
      </w:r>
      <w:r>
        <w:rPr>
          <w:spacing w:val="38"/>
        </w:rPr>
        <w:t xml:space="preserve"> </w:t>
      </w:r>
      <w:r>
        <w:t>records.</w:t>
      </w:r>
    </w:p>
    <w:p w14:paraId="4148977B" w14:textId="77777777" w:rsidR="00C5686F" w:rsidRDefault="004D097F" w:rsidP="00C5686F">
      <w:pPr>
        <w:rPr>
          <w:spacing w:val="-51"/>
        </w:rPr>
      </w:pPr>
      <w:r>
        <w:t>Proponents</w:t>
      </w:r>
      <w:r>
        <w:rPr>
          <w:spacing w:val="2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letter</w:t>
      </w:r>
      <w:r>
        <w:rPr>
          <w:spacing w:val="18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then</w:t>
      </w:r>
      <w:r>
        <w:rPr>
          <w:spacing w:val="21"/>
        </w:rPr>
        <w:t xml:space="preserve"> </w:t>
      </w:r>
      <w:r>
        <w:t>copy</w:t>
      </w:r>
      <w:r>
        <w:rPr>
          <w:spacing w:val="20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send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approved</w:t>
      </w:r>
      <w:r>
        <w:rPr>
          <w:spacing w:val="21"/>
        </w:rPr>
        <w:t xml:space="preserve"> </w:t>
      </w:r>
      <w:r>
        <w:t>letter.</w:t>
      </w:r>
      <w:r>
        <w:rPr>
          <w:spacing w:val="-51"/>
        </w:rPr>
        <w:t xml:space="preserve"> </w:t>
      </w:r>
    </w:p>
    <w:p w14:paraId="1E794867" w14:textId="77777777" w:rsidR="00C5686F" w:rsidRDefault="00C5686F" w:rsidP="00C5686F">
      <w:pPr>
        <w:rPr>
          <w:spacing w:val="-51"/>
        </w:rPr>
      </w:pPr>
    </w:p>
    <w:p w14:paraId="622596E7" w14:textId="77777777" w:rsidR="00C5686F" w:rsidRDefault="004D097F" w:rsidP="00C5686F">
      <w:pPr>
        <w:rPr>
          <w:spacing w:val="26"/>
        </w:rPr>
      </w:pPr>
      <w:r>
        <w:t>The</w:t>
      </w:r>
      <w:r>
        <w:rPr>
          <w:spacing w:val="27"/>
        </w:rPr>
        <w:t xml:space="preserve"> </w:t>
      </w:r>
      <w:r>
        <w:t>chair</w:t>
      </w:r>
      <w:r>
        <w:rPr>
          <w:spacing w:val="18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Administrative</w:t>
      </w:r>
      <w:r>
        <w:rPr>
          <w:spacing w:val="29"/>
        </w:rPr>
        <w:t xml:space="preserve"> </w:t>
      </w:r>
      <w:r>
        <w:t>Committee</w:t>
      </w:r>
      <w:r>
        <w:rPr>
          <w:spacing w:val="25"/>
        </w:rPr>
        <w:t xml:space="preserve"> </w:t>
      </w:r>
      <w:r>
        <w:t>may</w:t>
      </w:r>
      <w:r>
        <w:rPr>
          <w:spacing w:val="23"/>
        </w:rPr>
        <w:t xml:space="preserve"> </w:t>
      </w:r>
      <w:del w:id="41" w:author="lizabethwright@gmail.com" w:date="2021-09-09T19:03:00Z">
        <w:r w:rsidDel="00C5686F">
          <w:delText>supercede</w:delText>
        </w:r>
      </w:del>
      <w:ins w:id="42" w:author="lizabethwright@gmail.com" w:date="2021-09-09T19:03:00Z">
        <w:r w:rsidR="00C5686F">
          <w:t xml:space="preserve"> supersede</w:t>
        </w:r>
      </w:ins>
      <w:r w:rsidR="00C5686F">
        <w:t xml:space="preserve"> this rule.</w:t>
      </w:r>
      <w:r>
        <w:rPr>
          <w:spacing w:val="26"/>
        </w:rPr>
        <w:t xml:space="preserve"> </w:t>
      </w:r>
    </w:p>
    <w:p w14:paraId="40DCDEF1" w14:textId="77777777" w:rsidR="00C5686F" w:rsidRDefault="00C5686F" w:rsidP="00C5686F">
      <w:pPr>
        <w:rPr>
          <w:spacing w:val="26"/>
        </w:rPr>
      </w:pPr>
    </w:p>
    <w:p w14:paraId="61BFB21B" w14:textId="77777777" w:rsidR="00C5686F" w:rsidRPr="00C5686F" w:rsidRDefault="004D097F" w:rsidP="00C5686F">
      <w:pPr>
        <w:pStyle w:val="ListParagraph"/>
        <w:numPr>
          <w:ilvl w:val="0"/>
          <w:numId w:val="9"/>
        </w:numPr>
        <w:rPr>
          <w:sz w:val="24"/>
        </w:rPr>
      </w:pPr>
      <w:commentRangeStart w:id="43"/>
      <w:r w:rsidRPr="00C5686F">
        <w:rPr>
          <w:b/>
          <w:sz w:val="24"/>
        </w:rPr>
        <w:t>Meetings</w:t>
      </w:r>
      <w:commentRangeEnd w:id="43"/>
      <w:r w:rsidR="00703A78">
        <w:rPr>
          <w:rStyle w:val="CommentReference"/>
        </w:rPr>
        <w:commentReference w:id="43"/>
      </w:r>
      <w:r w:rsidRPr="00C5686F">
        <w:rPr>
          <w:b/>
          <w:spacing w:val="1"/>
          <w:sz w:val="24"/>
        </w:rPr>
        <w:t xml:space="preserve"> </w:t>
      </w:r>
    </w:p>
    <w:p w14:paraId="2D370CA0" w14:textId="7DB69D5B" w:rsidR="002056EC" w:rsidRPr="00C5686F" w:rsidRDefault="004D097F" w:rsidP="00C5686F">
      <w:pPr>
        <w:ind w:left="100" w:firstLine="620"/>
        <w:rPr>
          <w:sz w:val="24"/>
        </w:rPr>
      </w:pPr>
      <w:r w:rsidRPr="00C5686F">
        <w:rPr>
          <w:sz w:val="24"/>
        </w:rPr>
        <w:t>Amended</w:t>
      </w:r>
      <w:r w:rsidRPr="00C5686F">
        <w:rPr>
          <w:spacing w:val="1"/>
          <w:sz w:val="24"/>
        </w:rPr>
        <w:t xml:space="preserve"> </w:t>
      </w:r>
      <w:r w:rsidRPr="00C5686F">
        <w:rPr>
          <w:sz w:val="24"/>
        </w:rPr>
        <w:t>090818</w:t>
      </w:r>
    </w:p>
    <w:p w14:paraId="33EC17B0" w14:textId="77777777" w:rsidR="002056EC" w:rsidRDefault="002056EC">
      <w:pPr>
        <w:pStyle w:val="BodyText"/>
        <w:spacing w:before="7"/>
        <w:rPr>
          <w:sz w:val="21"/>
        </w:rPr>
      </w:pPr>
    </w:p>
    <w:p w14:paraId="0355924F" w14:textId="49EB83A4" w:rsidR="002056EC" w:rsidDel="00703A78" w:rsidRDefault="004D097F">
      <w:pPr>
        <w:pStyle w:val="BodyText"/>
        <w:ind w:left="101"/>
        <w:rPr>
          <w:del w:id="44" w:author="lizabethwright@gmail.com" w:date="2021-09-22T21:40:00Z"/>
        </w:rPr>
      </w:pPr>
      <w:del w:id="45" w:author="lizabethwright@gmail.com" w:date="2021-09-22T21:40:00Z">
        <w:r w:rsidDel="00703A78">
          <w:delText>All</w:delText>
        </w:r>
        <w:r w:rsidDel="00703A78">
          <w:rPr>
            <w:spacing w:val="17"/>
          </w:rPr>
          <w:delText xml:space="preserve"> </w:delText>
        </w:r>
        <w:r w:rsidDel="00703A78">
          <w:delText>sign</w:delText>
        </w:r>
        <w:r w:rsidDel="00703A78">
          <w:rPr>
            <w:spacing w:val="21"/>
          </w:rPr>
          <w:delText xml:space="preserve"> </w:delText>
        </w:r>
        <w:r w:rsidDel="00703A78">
          <w:delText>in</w:delText>
        </w:r>
        <w:r w:rsidDel="00703A78">
          <w:rPr>
            <w:spacing w:val="23"/>
          </w:rPr>
          <w:delText xml:space="preserve"> </w:delText>
        </w:r>
        <w:r w:rsidDel="00703A78">
          <w:delText>sheets</w:delText>
        </w:r>
        <w:r w:rsidDel="00703A78">
          <w:rPr>
            <w:spacing w:val="33"/>
          </w:rPr>
          <w:delText xml:space="preserve"> </w:delText>
        </w:r>
        <w:r w:rsidDel="00703A78">
          <w:delText>shall</w:delText>
        </w:r>
        <w:r w:rsidDel="00703A78">
          <w:rPr>
            <w:spacing w:val="17"/>
          </w:rPr>
          <w:delText xml:space="preserve"> </w:delText>
        </w:r>
        <w:r w:rsidDel="00703A78">
          <w:delText>state</w:delText>
        </w:r>
        <w:r w:rsidDel="00703A78">
          <w:rPr>
            <w:spacing w:val="23"/>
          </w:rPr>
          <w:delText xml:space="preserve"> </w:delText>
        </w:r>
        <w:r w:rsidDel="00703A78">
          <w:delText>that</w:delText>
        </w:r>
        <w:r w:rsidDel="00703A78">
          <w:rPr>
            <w:spacing w:val="15"/>
          </w:rPr>
          <w:delText xml:space="preserve"> </w:delText>
        </w:r>
        <w:r w:rsidDel="00703A78">
          <w:delText>furnishing</w:delText>
        </w:r>
        <w:r w:rsidDel="00703A78">
          <w:rPr>
            <w:spacing w:val="26"/>
          </w:rPr>
          <w:delText xml:space="preserve"> </w:delText>
        </w:r>
        <w:r w:rsidDel="00703A78">
          <w:delText>of</w:delText>
        </w:r>
        <w:r w:rsidDel="00703A78">
          <w:rPr>
            <w:spacing w:val="18"/>
          </w:rPr>
          <w:delText xml:space="preserve"> </w:delText>
        </w:r>
        <w:r w:rsidDel="00703A78">
          <w:delText>any</w:delText>
        </w:r>
        <w:r w:rsidDel="00703A78">
          <w:rPr>
            <w:spacing w:val="20"/>
          </w:rPr>
          <w:delText xml:space="preserve"> </w:delText>
        </w:r>
        <w:r w:rsidDel="00703A78">
          <w:delText>information</w:delText>
        </w:r>
        <w:r w:rsidDel="00703A78">
          <w:rPr>
            <w:spacing w:val="21"/>
          </w:rPr>
          <w:delText xml:space="preserve"> </w:delText>
        </w:r>
        <w:r w:rsidDel="00703A78">
          <w:delText>is</w:delText>
        </w:r>
        <w:r w:rsidDel="00703A78">
          <w:rPr>
            <w:spacing w:val="31"/>
          </w:rPr>
          <w:delText xml:space="preserve"> </w:delText>
        </w:r>
        <w:r w:rsidDel="00703A78">
          <w:delText>voluntary.</w:delText>
        </w:r>
      </w:del>
    </w:p>
    <w:p w14:paraId="04DA8C3D" w14:textId="6B260337" w:rsidR="002056EC" w:rsidDel="00703A78" w:rsidRDefault="002056EC">
      <w:pPr>
        <w:pStyle w:val="BodyText"/>
        <w:spacing w:before="4"/>
        <w:rPr>
          <w:del w:id="46" w:author="lizabethwright@gmail.com" w:date="2021-09-22T21:40:00Z"/>
          <w:sz w:val="22"/>
        </w:rPr>
      </w:pPr>
    </w:p>
    <w:p w14:paraId="4F42A1BA" w14:textId="7A2AA94A" w:rsidR="002056EC" w:rsidDel="00703A78" w:rsidRDefault="004D097F">
      <w:pPr>
        <w:pStyle w:val="BodyText"/>
        <w:tabs>
          <w:tab w:val="left" w:pos="2197"/>
        </w:tabs>
        <w:spacing w:line="225" w:lineRule="auto"/>
        <w:ind w:left="100" w:right="345" w:hanging="1"/>
        <w:rPr>
          <w:del w:id="47" w:author="lizabethwright@gmail.com" w:date="2021-09-22T21:40:00Z"/>
        </w:rPr>
      </w:pPr>
      <w:del w:id="48" w:author="lizabethwright@gmail.com" w:date="2021-09-22T21:40:00Z">
        <w:r w:rsidDel="00703A78">
          <w:delText>Speaker</w:delText>
        </w:r>
        <w:r w:rsidDel="00703A78">
          <w:rPr>
            <w:spacing w:val="1"/>
          </w:rPr>
          <w:delText xml:space="preserve"> </w:delText>
        </w:r>
        <w:r w:rsidDel="00703A78">
          <w:delText>cards</w:delText>
        </w:r>
        <w:r w:rsidDel="00703A78">
          <w:rPr>
            <w:spacing w:val="1"/>
          </w:rPr>
          <w:delText xml:space="preserve"> </w:delText>
        </w:r>
        <w:r w:rsidDel="00703A78">
          <w:delText>shall</w:delText>
        </w:r>
        <w:r w:rsidDel="00703A78">
          <w:rPr>
            <w:spacing w:val="1"/>
          </w:rPr>
          <w:delText xml:space="preserve"> </w:delText>
        </w:r>
        <w:r w:rsidDel="00703A78">
          <w:delText>have</w:delText>
        </w:r>
        <w:r w:rsidDel="00703A78">
          <w:rPr>
            <w:spacing w:val="1"/>
          </w:rPr>
          <w:delText xml:space="preserve"> </w:delText>
        </w:r>
        <w:r w:rsidDel="00703A78">
          <w:delText>an</w:delText>
        </w:r>
        <w:r w:rsidDel="00703A78">
          <w:rPr>
            <w:spacing w:val="1"/>
          </w:rPr>
          <w:delText xml:space="preserve"> </w:delText>
        </w:r>
        <w:r w:rsidDel="00703A78">
          <w:delText>“in</w:delText>
        </w:r>
        <w:r w:rsidDel="00703A78">
          <w:rPr>
            <w:spacing w:val="1"/>
          </w:rPr>
          <w:delText xml:space="preserve"> </w:delText>
        </w:r>
        <w:r w:rsidDel="00703A78">
          <w:delText>lieu</w:delText>
        </w:r>
        <w:r w:rsidDel="00703A78">
          <w:rPr>
            <w:spacing w:val="1"/>
          </w:rPr>
          <w:delText xml:space="preserve"> </w:delText>
        </w:r>
        <w:r w:rsidDel="00703A78">
          <w:delText>of</w:delText>
        </w:r>
        <w:r w:rsidDel="00703A78">
          <w:rPr>
            <w:spacing w:val="1"/>
          </w:rPr>
          <w:delText xml:space="preserve"> </w:delText>
        </w:r>
        <w:r w:rsidDel="00703A78">
          <w:delText>speaking”</w:delText>
        </w:r>
        <w:r w:rsidDel="00703A78">
          <w:rPr>
            <w:spacing w:val="1"/>
          </w:rPr>
          <w:delText xml:space="preserve"> </w:delText>
        </w:r>
        <w:r w:rsidDel="00703A78">
          <w:delText>option</w:delText>
        </w:r>
        <w:r w:rsidDel="00703A78">
          <w:rPr>
            <w:spacing w:val="1"/>
          </w:rPr>
          <w:delText xml:space="preserve"> </w:delText>
        </w:r>
        <w:r w:rsidDel="00703A78">
          <w:delText>and</w:delText>
        </w:r>
        <w:r w:rsidDel="00703A78">
          <w:rPr>
            <w:spacing w:val="1"/>
          </w:rPr>
          <w:delText xml:space="preserve"> </w:delText>
        </w:r>
        <w:r w:rsidDel="00703A78">
          <w:delText>shall</w:delText>
        </w:r>
        <w:r w:rsidDel="00703A78">
          <w:rPr>
            <w:spacing w:val="1"/>
          </w:rPr>
          <w:delText xml:space="preserve"> </w:delText>
        </w:r>
        <w:r w:rsidDel="00703A78">
          <w:delText>become part of</w:delText>
        </w:r>
        <w:r w:rsidDel="00703A78">
          <w:rPr>
            <w:spacing w:val="1"/>
          </w:rPr>
          <w:delText xml:space="preserve"> </w:delText>
        </w:r>
        <w:r w:rsidDel="00703A78">
          <w:delText>the</w:delText>
        </w:r>
        <w:r w:rsidDel="00703A78">
          <w:rPr>
            <w:spacing w:val="1"/>
          </w:rPr>
          <w:delText xml:space="preserve"> </w:delText>
        </w:r>
        <w:r w:rsidDel="00703A78">
          <w:delText>permanent</w:delText>
        </w:r>
        <w:r w:rsidDel="00703A78">
          <w:rPr>
            <w:spacing w:val="21"/>
          </w:rPr>
          <w:delText xml:space="preserve"> </w:delText>
        </w:r>
        <w:r w:rsidDel="00703A78">
          <w:delText>record.</w:delText>
        </w:r>
        <w:r w:rsidDel="00703A78">
          <w:tab/>
          <w:delText>Choice</w:delText>
        </w:r>
        <w:r w:rsidDel="00703A78">
          <w:rPr>
            <w:spacing w:val="40"/>
          </w:rPr>
          <w:delText xml:space="preserve"> </w:delText>
        </w:r>
        <w:r w:rsidDel="00703A78">
          <w:delText>of</w:delText>
        </w:r>
        <w:r w:rsidDel="00703A78">
          <w:rPr>
            <w:spacing w:val="40"/>
          </w:rPr>
          <w:delText xml:space="preserve"> </w:delText>
        </w:r>
        <w:r w:rsidDel="00703A78">
          <w:delText>the</w:delText>
        </w:r>
        <w:r w:rsidDel="00703A78">
          <w:rPr>
            <w:spacing w:val="40"/>
          </w:rPr>
          <w:delText xml:space="preserve"> </w:delText>
        </w:r>
        <w:r w:rsidDel="00703A78">
          <w:delText>“in</w:delText>
        </w:r>
        <w:r w:rsidDel="00703A78">
          <w:rPr>
            <w:spacing w:val="40"/>
          </w:rPr>
          <w:delText xml:space="preserve"> </w:delText>
        </w:r>
        <w:r w:rsidDel="00703A78">
          <w:delText>lieu</w:delText>
        </w:r>
        <w:r w:rsidDel="00703A78">
          <w:rPr>
            <w:spacing w:val="38"/>
          </w:rPr>
          <w:delText xml:space="preserve"> </w:delText>
        </w:r>
        <w:r w:rsidDel="00703A78">
          <w:delText>of</w:delText>
        </w:r>
        <w:r w:rsidDel="00703A78">
          <w:rPr>
            <w:spacing w:val="42"/>
          </w:rPr>
          <w:delText xml:space="preserve"> </w:delText>
        </w:r>
        <w:r w:rsidDel="00703A78">
          <w:delText>speaking”</w:delText>
        </w:r>
        <w:r w:rsidDel="00703A78">
          <w:rPr>
            <w:spacing w:val="39"/>
          </w:rPr>
          <w:delText xml:space="preserve"> </w:delText>
        </w:r>
        <w:r w:rsidDel="00703A78">
          <w:delText>option</w:delText>
        </w:r>
        <w:r w:rsidDel="00703A78">
          <w:rPr>
            <w:spacing w:val="37"/>
          </w:rPr>
          <w:delText xml:space="preserve"> </w:delText>
        </w:r>
        <w:r w:rsidDel="00703A78">
          <w:delText>means</w:delText>
        </w:r>
        <w:r w:rsidDel="00703A78">
          <w:rPr>
            <w:spacing w:val="36"/>
          </w:rPr>
          <w:delText xml:space="preserve"> </w:delText>
        </w:r>
        <w:r w:rsidDel="00703A78">
          <w:delText>that</w:delText>
        </w:r>
        <w:r w:rsidDel="00703A78">
          <w:rPr>
            <w:spacing w:val="36"/>
          </w:rPr>
          <w:delText xml:space="preserve"> </w:delText>
        </w:r>
        <w:r w:rsidDel="00703A78">
          <w:delText>opposition</w:delText>
        </w:r>
        <w:r w:rsidDel="00703A78">
          <w:rPr>
            <w:spacing w:val="40"/>
          </w:rPr>
          <w:delText xml:space="preserve"> </w:delText>
        </w:r>
        <w:r w:rsidDel="00703A78">
          <w:delText>or</w:delText>
        </w:r>
        <w:r w:rsidDel="00703A78">
          <w:rPr>
            <w:spacing w:val="-52"/>
          </w:rPr>
          <w:delText xml:space="preserve"> </w:delText>
        </w:r>
        <w:r w:rsidDel="00703A78">
          <w:delText>support will be</w:delText>
        </w:r>
        <w:r w:rsidDel="00703A78">
          <w:rPr>
            <w:spacing w:val="1"/>
          </w:rPr>
          <w:delText xml:space="preserve"> </w:delText>
        </w:r>
        <w:r w:rsidDel="00703A78">
          <w:delText>tallied</w:delText>
        </w:r>
        <w:r w:rsidDel="00703A78">
          <w:rPr>
            <w:spacing w:val="54"/>
          </w:rPr>
          <w:delText xml:space="preserve"> </w:delText>
        </w:r>
        <w:r w:rsidDel="00703A78">
          <w:delText>and</w:delText>
        </w:r>
        <w:r w:rsidDel="00703A78">
          <w:rPr>
            <w:spacing w:val="54"/>
          </w:rPr>
          <w:delText xml:space="preserve"> </w:delText>
        </w:r>
        <w:r w:rsidDel="00703A78">
          <w:delText>the</w:delText>
        </w:r>
        <w:r w:rsidDel="00703A78">
          <w:rPr>
            <w:spacing w:val="54"/>
          </w:rPr>
          <w:delText xml:space="preserve"> </w:delText>
        </w:r>
        <w:r w:rsidDel="00703A78">
          <w:delText>tally</w:delText>
        </w:r>
        <w:r w:rsidDel="00703A78">
          <w:rPr>
            <w:spacing w:val="55"/>
          </w:rPr>
          <w:delText xml:space="preserve"> </w:delText>
        </w:r>
        <w:r w:rsidDel="00703A78">
          <w:delText>shall be</w:delText>
        </w:r>
        <w:r w:rsidDel="00703A78">
          <w:rPr>
            <w:spacing w:val="54"/>
          </w:rPr>
          <w:delText xml:space="preserve"> </w:delText>
        </w:r>
        <w:r w:rsidDel="00703A78">
          <w:delText>announced to the</w:delText>
        </w:r>
        <w:r w:rsidDel="00703A78">
          <w:rPr>
            <w:spacing w:val="54"/>
          </w:rPr>
          <w:delText xml:space="preserve"> </w:delText>
        </w:r>
        <w:r w:rsidDel="00703A78">
          <w:delText>board prior to</w:delText>
        </w:r>
        <w:r w:rsidDel="00703A78">
          <w:rPr>
            <w:spacing w:val="54"/>
          </w:rPr>
          <w:delText xml:space="preserve"> </w:delText>
        </w:r>
        <w:r w:rsidDel="00703A78">
          <w:delText>any</w:delText>
        </w:r>
        <w:r w:rsidDel="00703A78">
          <w:rPr>
            <w:spacing w:val="55"/>
          </w:rPr>
          <w:delText xml:space="preserve"> </w:delText>
        </w:r>
        <w:r w:rsidDel="00703A78">
          <w:delText>action</w:delText>
        </w:r>
        <w:r w:rsidDel="00703A78">
          <w:rPr>
            <w:spacing w:val="1"/>
          </w:rPr>
          <w:delText xml:space="preserve"> </w:delText>
        </w:r>
        <w:r w:rsidDel="00703A78">
          <w:delText>by</w:delText>
        </w:r>
        <w:r w:rsidDel="00703A78">
          <w:rPr>
            <w:spacing w:val="15"/>
          </w:rPr>
          <w:delText xml:space="preserve"> </w:delText>
        </w:r>
        <w:r w:rsidDel="00703A78">
          <w:delText>the</w:delText>
        </w:r>
        <w:r w:rsidDel="00703A78">
          <w:rPr>
            <w:spacing w:val="21"/>
          </w:rPr>
          <w:delText xml:space="preserve"> </w:delText>
        </w:r>
        <w:r w:rsidDel="00703A78">
          <w:delText>board</w:delText>
        </w:r>
      </w:del>
      <w:del w:id="49" w:author="lizabethwright@gmail.com" w:date="2021-09-09T19:12:00Z">
        <w:r w:rsidR="00870B77" w:rsidDel="00870B77">
          <w:delText>:</w:delText>
        </w:r>
      </w:del>
      <w:del w:id="50" w:author="lizabethwright@gmail.com" w:date="2021-09-09T19:13:00Z">
        <w:r w:rsidDel="00870B77">
          <w:rPr>
            <w:spacing w:val="29"/>
          </w:rPr>
          <w:delText xml:space="preserve"> </w:delText>
        </w:r>
        <w:r w:rsidDel="00870B77">
          <w:delText>comments</w:delText>
        </w:r>
      </w:del>
      <w:del w:id="51" w:author="lizabethwright@gmail.com" w:date="2021-09-22T21:40:00Z">
        <w:r w:rsidDel="00703A78">
          <w:rPr>
            <w:spacing w:val="29"/>
          </w:rPr>
          <w:delText xml:space="preserve"> </w:delText>
        </w:r>
        <w:r w:rsidDel="00703A78">
          <w:delText>shall</w:delText>
        </w:r>
        <w:r w:rsidDel="00703A78">
          <w:rPr>
            <w:spacing w:val="12"/>
          </w:rPr>
          <w:delText xml:space="preserve"> </w:delText>
        </w:r>
        <w:r w:rsidDel="00703A78">
          <w:delText>not</w:delText>
        </w:r>
        <w:r w:rsidDel="00703A78">
          <w:rPr>
            <w:spacing w:val="12"/>
          </w:rPr>
          <w:delText xml:space="preserve"> </w:delText>
        </w:r>
        <w:r w:rsidDel="00703A78">
          <w:delText>be</w:delText>
        </w:r>
        <w:r w:rsidDel="00703A78">
          <w:rPr>
            <w:spacing w:val="21"/>
          </w:rPr>
          <w:delText xml:space="preserve"> </w:delText>
        </w:r>
        <w:r w:rsidDel="00703A78">
          <w:delText>read</w:delText>
        </w:r>
        <w:r w:rsidDel="00703A78">
          <w:rPr>
            <w:spacing w:val="16"/>
          </w:rPr>
          <w:delText xml:space="preserve"> </w:delText>
        </w:r>
        <w:r w:rsidDel="00703A78">
          <w:delText>out</w:delText>
        </w:r>
        <w:r w:rsidDel="00703A78">
          <w:rPr>
            <w:spacing w:val="12"/>
          </w:rPr>
          <w:delText xml:space="preserve"> </w:delText>
        </w:r>
        <w:r w:rsidDel="00703A78">
          <w:delText>loud.</w:delText>
        </w:r>
      </w:del>
    </w:p>
    <w:p w14:paraId="4A4344CC" w14:textId="51AD6F0C" w:rsidR="002056EC" w:rsidDel="00703A78" w:rsidRDefault="002056EC">
      <w:pPr>
        <w:pStyle w:val="BodyText"/>
        <w:spacing w:before="10"/>
        <w:rPr>
          <w:del w:id="52" w:author="lizabethwright@gmail.com" w:date="2021-09-22T21:40:00Z"/>
          <w:sz w:val="22"/>
        </w:rPr>
      </w:pPr>
    </w:p>
    <w:p w14:paraId="11B312FD" w14:textId="25BC1515" w:rsidR="002056EC" w:rsidDel="00703A78" w:rsidRDefault="004D097F">
      <w:pPr>
        <w:pStyle w:val="BodyText"/>
        <w:tabs>
          <w:tab w:val="left" w:pos="5494"/>
        </w:tabs>
        <w:spacing w:line="225" w:lineRule="auto"/>
        <w:ind w:left="101" w:right="452" w:hanging="1"/>
        <w:rPr>
          <w:del w:id="53" w:author="lizabethwright@gmail.com" w:date="2021-09-22T21:40:00Z"/>
        </w:rPr>
      </w:pPr>
      <w:del w:id="54" w:author="lizabethwright@gmail.com" w:date="2021-09-22T21:40:00Z">
        <w:r w:rsidDel="00703A78">
          <w:delText>Venice</w:delText>
        </w:r>
        <w:r w:rsidDel="00703A78">
          <w:rPr>
            <w:spacing w:val="49"/>
          </w:rPr>
          <w:delText xml:space="preserve"> </w:delText>
        </w:r>
        <w:r w:rsidDel="00703A78">
          <w:delText>Neighborhood</w:delText>
        </w:r>
        <w:r w:rsidDel="00703A78">
          <w:rPr>
            <w:spacing w:val="43"/>
          </w:rPr>
          <w:delText xml:space="preserve"> </w:delText>
        </w:r>
        <w:r w:rsidDel="00703A78">
          <w:delText>Council</w:delText>
        </w:r>
        <w:r w:rsidDel="00703A78">
          <w:rPr>
            <w:spacing w:val="37"/>
          </w:rPr>
          <w:delText xml:space="preserve"> </w:delText>
        </w:r>
        <w:r w:rsidDel="00703A78">
          <w:delText>Committee</w:delText>
        </w:r>
        <w:r w:rsidDel="00703A78">
          <w:rPr>
            <w:spacing w:val="44"/>
          </w:rPr>
          <w:delText xml:space="preserve"> </w:delText>
        </w:r>
        <w:r w:rsidDel="00703A78">
          <w:delText>meeting</w:delText>
        </w:r>
        <w:r w:rsidR="00324BE3" w:rsidDel="00703A78">
          <w:delText xml:space="preserve"> </w:delText>
        </w:r>
        <w:r w:rsidDel="00703A78">
          <w:delText>agendas</w:delText>
        </w:r>
        <w:r w:rsidDel="00703A78">
          <w:rPr>
            <w:spacing w:val="41"/>
          </w:rPr>
          <w:delText xml:space="preserve"> </w:delText>
        </w:r>
        <w:r w:rsidDel="00703A78">
          <w:delText>shall</w:delText>
        </w:r>
        <w:r w:rsidDel="00703A78">
          <w:rPr>
            <w:spacing w:val="25"/>
          </w:rPr>
          <w:delText xml:space="preserve"> </w:delText>
        </w:r>
        <w:r w:rsidDel="00703A78">
          <w:delText>contain</w:delText>
        </w:r>
        <w:r w:rsidDel="00703A78">
          <w:rPr>
            <w:spacing w:val="28"/>
          </w:rPr>
          <w:delText xml:space="preserve"> </w:delText>
        </w:r>
        <w:r w:rsidDel="00703A78">
          <w:delText>the</w:delText>
        </w:r>
        <w:r w:rsidDel="00703A78">
          <w:rPr>
            <w:spacing w:val="30"/>
          </w:rPr>
          <w:delText xml:space="preserve"> </w:delText>
        </w:r>
        <w:r w:rsidDel="00703A78">
          <w:delText>following</w:delText>
        </w:r>
        <w:r w:rsidDel="00703A78">
          <w:rPr>
            <w:spacing w:val="-51"/>
          </w:rPr>
          <w:delText xml:space="preserve"> </w:delText>
        </w:r>
        <w:r w:rsidDel="00703A78">
          <w:delText>statement:</w:delText>
        </w:r>
      </w:del>
    </w:p>
    <w:p w14:paraId="1DEC3553" w14:textId="77777777" w:rsidR="002056EC" w:rsidRDefault="002056EC">
      <w:pPr>
        <w:pStyle w:val="BodyText"/>
        <w:spacing w:before="8"/>
        <w:rPr>
          <w:sz w:val="21"/>
        </w:rPr>
      </w:pPr>
    </w:p>
    <w:p w14:paraId="09C67A96" w14:textId="06194C42" w:rsidR="002056EC" w:rsidDel="00703A78" w:rsidRDefault="004D097F">
      <w:pPr>
        <w:pStyle w:val="BodyText"/>
        <w:ind w:left="100"/>
        <w:rPr>
          <w:del w:id="55" w:author="lizabethwright@gmail.com" w:date="2021-09-22T21:40:00Z"/>
        </w:rPr>
      </w:pPr>
      <w:del w:id="56" w:author="lizabethwright@gmail.com" w:date="2021-09-22T21:40:00Z">
        <w:r w:rsidDel="00703A78">
          <w:delText>[type</w:delText>
        </w:r>
        <w:r w:rsidDel="00703A78">
          <w:rPr>
            <w:spacing w:val="15"/>
          </w:rPr>
          <w:delText xml:space="preserve"> </w:delText>
        </w:r>
        <w:r w:rsidDel="00703A78">
          <w:delText>here]</w:delText>
        </w:r>
      </w:del>
    </w:p>
    <w:p w14:paraId="138F2991" w14:textId="28AF5632" w:rsidR="00703A78" w:rsidRDefault="00703A78">
      <w:pPr>
        <w:pStyle w:val="BodyText"/>
        <w:ind w:left="100"/>
        <w:rPr>
          <w:ins w:id="57" w:author="lizabethwright@gmail.com" w:date="2021-09-22T21:44:00Z"/>
        </w:rPr>
      </w:pPr>
      <w:ins w:id="58" w:author="lizabethwright@gmail.com" w:date="2021-09-22T21:44:00Z">
        <w:r>
          <w:t>Meetings shall</w:t>
        </w:r>
      </w:ins>
      <w:ins w:id="59" w:author="lizabethwright@gmail.com" w:date="2021-09-22T21:45:00Z">
        <w:r w:rsidR="00622F8F">
          <w:t xml:space="preserve"> be conducted in conformance with the Los Angeles Virtual </w:t>
        </w:r>
      </w:ins>
      <w:ins w:id="60" w:author="lizabethwright@gmail.com" w:date="2021-09-22T21:46:00Z">
        <w:r w:rsidR="00622F8F">
          <w:t>Governance Plan.</w:t>
        </w:r>
      </w:ins>
    </w:p>
    <w:p w14:paraId="1E598045" w14:textId="77777777" w:rsidR="002056EC" w:rsidRDefault="002056EC">
      <w:pPr>
        <w:pStyle w:val="BodyText"/>
        <w:spacing w:before="4"/>
        <w:rPr>
          <w:sz w:val="22"/>
        </w:rPr>
      </w:pPr>
    </w:p>
    <w:p w14:paraId="6A9A9E3F" w14:textId="76145BF9" w:rsidR="002056EC" w:rsidRDefault="004D097F">
      <w:pPr>
        <w:pStyle w:val="BodyText"/>
        <w:tabs>
          <w:tab w:val="left" w:pos="6401"/>
        </w:tabs>
        <w:spacing w:line="225" w:lineRule="auto"/>
        <w:ind w:left="100" w:right="429"/>
      </w:pPr>
      <w:r>
        <w:t>In</w:t>
      </w:r>
      <w:r>
        <w:rPr>
          <w:spacing w:val="31"/>
        </w:rPr>
        <w:t xml:space="preserve"> </w:t>
      </w:r>
      <w:r>
        <w:t>compliance</w:t>
      </w:r>
      <w:r>
        <w:rPr>
          <w:spacing w:val="38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Government</w:t>
      </w:r>
      <w:r>
        <w:rPr>
          <w:spacing w:val="30"/>
        </w:rPr>
        <w:t xml:space="preserve"> </w:t>
      </w:r>
      <w:r>
        <w:t>Code</w:t>
      </w:r>
      <w:r>
        <w:rPr>
          <w:spacing w:val="36"/>
        </w:rPr>
        <w:t xml:space="preserve"> </w:t>
      </w:r>
      <w:r>
        <w:t>section</w:t>
      </w:r>
      <w:r>
        <w:rPr>
          <w:spacing w:val="32"/>
        </w:rPr>
        <w:t xml:space="preserve"> </w:t>
      </w:r>
      <w:r>
        <w:t>54957.5,</w:t>
      </w:r>
      <w:r>
        <w:rPr>
          <w:spacing w:val="28"/>
        </w:rPr>
        <w:t xml:space="preserve"> </w:t>
      </w:r>
      <w:r>
        <w:t>non-exempt writings</w:t>
      </w:r>
      <w:r>
        <w:rPr>
          <w:spacing w:val="1"/>
        </w:rPr>
        <w:t xml:space="preserve"> </w:t>
      </w:r>
      <w:r>
        <w:t>that are</w:t>
      </w:r>
      <w:r>
        <w:rPr>
          <w:spacing w:val="1"/>
        </w:rPr>
        <w:t xml:space="preserve"> </w:t>
      </w:r>
      <w:r>
        <w:t>distributed to a</w:t>
      </w:r>
      <w:r>
        <w:rPr>
          <w:spacing w:val="1"/>
        </w:rPr>
        <w:t xml:space="preserve"> </w:t>
      </w:r>
      <w:r>
        <w:t>majority or all of the</w:t>
      </w:r>
      <w:r>
        <w:rPr>
          <w:spacing w:val="1"/>
        </w:rPr>
        <w:t xml:space="preserve"> </w:t>
      </w:r>
      <w:r>
        <w:t>board members</w:t>
      </w:r>
      <w:r>
        <w:rPr>
          <w:spacing w:val="1"/>
        </w:rPr>
        <w:t xml:space="preserve"> </w:t>
      </w:r>
      <w:r>
        <w:t>in advance</w:t>
      </w:r>
      <w:r>
        <w:rPr>
          <w:spacing w:val="1"/>
        </w:rPr>
        <w:t xml:space="preserve"> </w:t>
      </w:r>
      <w:r>
        <w:t>of a</w:t>
      </w:r>
      <w:r>
        <w:rPr>
          <w:spacing w:val="1"/>
        </w:rPr>
        <w:t xml:space="preserve"> </w:t>
      </w:r>
      <w:r>
        <w:t>meeting</w:t>
      </w:r>
      <w:r>
        <w:rPr>
          <w:spacing w:val="54"/>
        </w:rPr>
        <w:t xml:space="preserve"> </w:t>
      </w:r>
      <w:r>
        <w:t>may be</w:t>
      </w:r>
      <w:r>
        <w:rPr>
          <w:spacing w:val="1"/>
        </w:rPr>
        <w:t xml:space="preserve"> </w:t>
      </w:r>
      <w:r>
        <w:t>viewed</w:t>
      </w:r>
      <w:r>
        <w:rPr>
          <w:spacing w:val="29"/>
        </w:rPr>
        <w:t xml:space="preserve"> </w:t>
      </w:r>
      <w:r>
        <w:t>at</w:t>
      </w:r>
      <w:r>
        <w:rPr>
          <w:spacing w:val="25"/>
        </w:rPr>
        <w:t xml:space="preserve"> </w:t>
      </w:r>
      <w:del w:id="61" w:author="lizabethwright@gmail.com" w:date="2021-09-22T21:41:00Z">
        <w:r w:rsidDel="00703A78">
          <w:delText>the</w:delText>
        </w:r>
        <w:r w:rsidDel="00703A78">
          <w:rPr>
            <w:spacing w:val="34"/>
          </w:rPr>
          <w:delText xml:space="preserve"> </w:delText>
        </w:r>
        <w:r w:rsidDel="00703A78">
          <w:delText>Venice</w:delText>
        </w:r>
        <w:r w:rsidDel="00703A78">
          <w:rPr>
            <w:spacing w:val="35"/>
          </w:rPr>
          <w:delText xml:space="preserve"> </w:delText>
        </w:r>
        <w:r w:rsidDel="00703A78">
          <w:delText>Library,</w:delText>
        </w:r>
        <w:r w:rsidDel="00703A78">
          <w:rPr>
            <w:spacing w:val="29"/>
          </w:rPr>
          <w:delText xml:space="preserve"> </w:delText>
        </w:r>
        <w:r w:rsidDel="00703A78">
          <w:delText>501</w:delText>
        </w:r>
        <w:r w:rsidDel="00703A78">
          <w:rPr>
            <w:spacing w:val="34"/>
          </w:rPr>
          <w:delText xml:space="preserve"> </w:delText>
        </w:r>
        <w:r w:rsidDel="00703A78">
          <w:rPr>
            <w:spacing w:val="12"/>
          </w:rPr>
          <w:delText>S.</w:delText>
        </w:r>
        <w:r w:rsidDel="00703A78">
          <w:rPr>
            <w:spacing w:val="27"/>
          </w:rPr>
          <w:delText xml:space="preserve"> </w:delText>
        </w:r>
        <w:r w:rsidDel="00703A78">
          <w:delText>Venice</w:delText>
        </w:r>
        <w:r w:rsidDel="00703A78">
          <w:rPr>
            <w:spacing w:val="34"/>
          </w:rPr>
          <w:delText xml:space="preserve"> </w:delText>
        </w:r>
        <w:r w:rsidDel="00703A78">
          <w:delText>Blvd.:</w:delText>
        </w:r>
        <w:r w:rsidDel="00703A78">
          <w:rPr>
            <w:spacing w:val="29"/>
          </w:rPr>
          <w:delText xml:space="preserve"> </w:delText>
        </w:r>
        <w:r w:rsidDel="00703A78">
          <w:delText>Oakwood</w:delText>
        </w:r>
        <w:r w:rsidDel="00703A78">
          <w:rPr>
            <w:spacing w:val="31"/>
          </w:rPr>
          <w:delText xml:space="preserve"> </w:delText>
        </w:r>
        <w:r w:rsidDel="00703A78">
          <w:rPr>
            <w:spacing w:val="9"/>
          </w:rPr>
          <w:delText>Rec.</w:delText>
        </w:r>
        <w:r w:rsidDel="00703A78">
          <w:rPr>
            <w:spacing w:val="31"/>
          </w:rPr>
          <w:delText xml:space="preserve"> </w:delText>
        </w:r>
        <w:r w:rsidDel="00703A78">
          <w:delText>Center,</w:delText>
        </w:r>
        <w:r w:rsidDel="00703A78">
          <w:rPr>
            <w:spacing w:val="28"/>
          </w:rPr>
          <w:delText xml:space="preserve"> </w:delText>
        </w:r>
        <w:r w:rsidDel="00703A78">
          <w:delText>762</w:delText>
        </w:r>
        <w:r w:rsidDel="00703A78">
          <w:rPr>
            <w:spacing w:val="34"/>
          </w:rPr>
          <w:delText xml:space="preserve"> </w:delText>
        </w:r>
        <w:r w:rsidDel="00703A78">
          <w:delText>California</w:delText>
        </w:r>
        <w:r w:rsidDel="00703A78">
          <w:rPr>
            <w:spacing w:val="-52"/>
          </w:rPr>
          <w:delText xml:space="preserve"> </w:delText>
        </w:r>
        <w:r w:rsidDel="00703A78">
          <w:delText>Street;</w:delText>
        </w:r>
        <w:r w:rsidDel="00703A78">
          <w:rPr>
            <w:spacing w:val="2"/>
          </w:rPr>
          <w:delText xml:space="preserve"> </w:delText>
        </w:r>
      </w:del>
      <w:del w:id="62" w:author="lizabethwright@gmail.com" w:date="2021-09-09T19:16:00Z">
        <w:r w:rsidRPr="00870B77" w:rsidDel="00870B77">
          <w:rPr>
            <w:rPrChange w:id="63" w:author="lizabethwright@gmail.com" w:date="2021-09-09T19:15:00Z">
              <w:rPr>
                <w:strike/>
                <w:color w:val="FF0000"/>
              </w:rPr>
            </w:rPrChange>
          </w:rPr>
          <w:delText>Abbot’s</w:delText>
        </w:r>
        <w:r w:rsidRPr="00870B77" w:rsidDel="00870B77">
          <w:rPr>
            <w:spacing w:val="56"/>
            <w:rPrChange w:id="64" w:author="lizabethwright@gmail.com" w:date="2021-09-09T19:15:00Z">
              <w:rPr>
                <w:strike/>
                <w:color w:val="FF0000"/>
                <w:spacing w:val="56"/>
              </w:rPr>
            </w:rPrChange>
          </w:rPr>
          <w:delText xml:space="preserve"> </w:delText>
        </w:r>
        <w:r w:rsidRPr="00870B77" w:rsidDel="00870B77">
          <w:rPr>
            <w:rPrChange w:id="65" w:author="lizabethwright@gmail.com" w:date="2021-09-09T19:15:00Z">
              <w:rPr>
                <w:strike/>
                <w:color w:val="FF0000"/>
              </w:rPr>
            </w:rPrChange>
          </w:rPr>
          <w:delText>Habit,  1401</w:delText>
        </w:r>
        <w:r w:rsidRPr="00870B77" w:rsidDel="00870B77">
          <w:rPr>
            <w:spacing w:val="58"/>
            <w:rPrChange w:id="66" w:author="lizabethwright@gmail.com" w:date="2021-09-09T19:15:00Z">
              <w:rPr>
                <w:strike/>
                <w:color w:val="FF0000"/>
                <w:spacing w:val="58"/>
              </w:rPr>
            </w:rPrChange>
          </w:rPr>
          <w:delText xml:space="preserve"> </w:delText>
        </w:r>
        <w:r w:rsidRPr="00870B77" w:rsidDel="00870B77">
          <w:rPr>
            <w:rPrChange w:id="67" w:author="lizabethwright@gmail.com" w:date="2021-09-09T19:15:00Z">
              <w:rPr>
                <w:strike/>
                <w:color w:val="FF0000"/>
              </w:rPr>
            </w:rPrChange>
          </w:rPr>
          <w:delText>Abbot</w:delText>
        </w:r>
        <w:r w:rsidRPr="00870B77" w:rsidDel="00870B77">
          <w:rPr>
            <w:spacing w:val="54"/>
            <w:rPrChange w:id="68" w:author="lizabethwright@gmail.com" w:date="2021-09-09T19:15:00Z">
              <w:rPr>
                <w:strike/>
                <w:color w:val="FF0000"/>
                <w:spacing w:val="54"/>
              </w:rPr>
            </w:rPrChange>
          </w:rPr>
          <w:delText xml:space="preserve"> </w:delText>
        </w:r>
        <w:r w:rsidRPr="00870B77" w:rsidDel="00870B77">
          <w:rPr>
            <w:rPrChange w:id="69" w:author="lizabethwright@gmail.com" w:date="2021-09-09T19:15:00Z">
              <w:rPr>
                <w:strike/>
                <w:color w:val="FF0000"/>
              </w:rPr>
            </w:rPrChange>
          </w:rPr>
          <w:delText>Kinney</w:delText>
        </w:r>
        <w:r w:rsidRPr="00870B77" w:rsidDel="00870B77">
          <w:rPr>
            <w:spacing w:val="53"/>
            <w:rPrChange w:id="70" w:author="lizabethwright@gmail.com" w:date="2021-09-09T19:15:00Z">
              <w:rPr>
                <w:strike/>
                <w:color w:val="FF0000"/>
                <w:spacing w:val="53"/>
              </w:rPr>
            </w:rPrChange>
          </w:rPr>
          <w:delText xml:space="preserve"> </w:delText>
        </w:r>
        <w:r w:rsidRPr="00870B77" w:rsidDel="00870B77">
          <w:rPr>
            <w:rPrChange w:id="71" w:author="lizabethwright@gmail.com" w:date="2021-09-09T19:15:00Z">
              <w:rPr>
                <w:strike/>
                <w:color w:val="FF0000"/>
              </w:rPr>
            </w:rPrChange>
          </w:rPr>
          <w:delText>Blvd:</w:delText>
        </w:r>
        <w:r w:rsidRPr="00870B77" w:rsidDel="00870B77">
          <w:rPr>
            <w:spacing w:val="59"/>
          </w:rPr>
          <w:delText xml:space="preserve"> </w:delText>
        </w:r>
        <w:r w:rsidDel="00870B77">
          <w:delText>and</w:delText>
        </w:r>
        <w:r w:rsidDel="00870B77">
          <w:rPr>
            <w:spacing w:val="58"/>
          </w:rPr>
          <w:delText xml:space="preserve"> </w:delText>
        </w:r>
        <w:r w:rsidDel="00870B77">
          <w:delText>Groundworks</w:delText>
        </w:r>
        <w:r w:rsidDel="00870B77">
          <w:rPr>
            <w:spacing w:val="57"/>
          </w:rPr>
          <w:delText xml:space="preserve"> </w:delText>
        </w:r>
        <w:r w:rsidDel="00870B77">
          <w:delText>Coffee,</w:delText>
        </w:r>
        <w:r w:rsidDel="00870B77">
          <w:rPr>
            <w:spacing w:val="59"/>
          </w:rPr>
          <w:delText xml:space="preserve"> </w:delText>
        </w:r>
        <w:r w:rsidDel="00870B77">
          <w:delText>671</w:delText>
        </w:r>
        <w:r w:rsidDel="00870B77">
          <w:rPr>
            <w:spacing w:val="58"/>
          </w:rPr>
          <w:delText xml:space="preserve"> </w:delText>
        </w:r>
        <w:r w:rsidDel="00870B77">
          <w:delText>Rose</w:delText>
        </w:r>
        <w:r w:rsidDel="00870B77">
          <w:rPr>
            <w:spacing w:val="1"/>
          </w:rPr>
          <w:delText xml:space="preserve"> </w:delText>
        </w:r>
        <w:r w:rsidDel="00870B77">
          <w:delText>Ave:</w:delText>
        </w:r>
        <w:r w:rsidDel="00870B77">
          <w:rPr>
            <w:spacing w:val="14"/>
          </w:rPr>
          <w:delText xml:space="preserve"> </w:delText>
        </w:r>
      </w:del>
      <w:ins w:id="72" w:author="lizabethwright@gmail.com" w:date="2021-09-22T21:41:00Z">
        <w:r w:rsidR="00703A78">
          <w:rPr>
            <w:spacing w:val="14"/>
          </w:rPr>
          <w:t>Beyond Baroque</w:t>
        </w:r>
      </w:ins>
      <w:ins w:id="73" w:author="lizabethwright@gmail.com" w:date="2021-09-22T21:42:00Z">
        <w:r w:rsidR="00703A78">
          <w:rPr>
            <w:spacing w:val="14"/>
          </w:rPr>
          <w:t xml:space="preserve"> at 681 Venice Blvd. Venice CA 90291</w:t>
        </w:r>
      </w:ins>
      <w:ins w:id="74" w:author="lizabethwright@gmail.com" w:date="2021-09-22T21:43:00Z">
        <w:r w:rsidR="00703A78">
          <w:rPr>
            <w:spacing w:val="14"/>
          </w:rPr>
          <w:t xml:space="preserve"> and </w:t>
        </w:r>
      </w:ins>
      <w:r>
        <w:t>at</w:t>
      </w:r>
      <w:r>
        <w:rPr>
          <w:spacing w:val="12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website</w:t>
      </w:r>
      <w:r>
        <w:rPr>
          <w:spacing w:val="19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lastRenderedPageBreak/>
        <w:t>clicking</w:t>
      </w:r>
      <w:r>
        <w:rPr>
          <w:spacing w:val="20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20"/>
        </w:rPr>
        <w:t xml:space="preserve"> </w:t>
      </w:r>
      <w:r>
        <w:t>link:</w:t>
      </w:r>
      <w:r>
        <w:rPr>
          <w:spacing w:val="28"/>
        </w:rPr>
        <w:t xml:space="preserve"> </w:t>
      </w:r>
      <w:r>
        <w:t>http//venicenc.org/,</w:t>
      </w:r>
      <w:r>
        <w:rPr>
          <w:spacing w:val="16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</w:p>
    <w:p w14:paraId="48B5C628" w14:textId="2DC2ECC1" w:rsidR="002056EC" w:rsidRDefault="004D097F">
      <w:pPr>
        <w:pStyle w:val="BodyText"/>
        <w:spacing w:line="282" w:lineRule="exact"/>
        <w:ind w:left="101"/>
      </w:pPr>
      <w:r>
        <w:t>scheduled</w:t>
      </w:r>
      <w:r>
        <w:rPr>
          <w:spacing w:val="19"/>
        </w:rPr>
        <w:t xml:space="preserve"> </w:t>
      </w:r>
      <w:r>
        <w:t>meeting.</w:t>
      </w:r>
      <w:r>
        <w:rPr>
          <w:spacing w:val="3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addition,</w:t>
      </w:r>
      <w:r>
        <w:rPr>
          <w:spacing w:val="22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would</w:t>
      </w:r>
      <w:r>
        <w:rPr>
          <w:spacing w:val="21"/>
        </w:rPr>
        <w:t xml:space="preserve"> </w:t>
      </w:r>
      <w:r>
        <w:t>like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copy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record</w:t>
      </w:r>
      <w:r>
        <w:rPr>
          <w:spacing w:val="20"/>
        </w:rPr>
        <w:t xml:space="preserve"> </w:t>
      </w:r>
      <w:r>
        <w:t>related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item</w:t>
      </w:r>
    </w:p>
    <w:p w14:paraId="007FBC42" w14:textId="77777777" w:rsidR="002056EC" w:rsidRDefault="002056EC">
      <w:pPr>
        <w:spacing w:line="282" w:lineRule="exact"/>
        <w:sectPr w:rsidR="002056EC">
          <w:pgSz w:w="12240" w:h="15840"/>
          <w:pgMar w:top="1360" w:right="1380" w:bottom="1200" w:left="1340" w:header="0" w:footer="1012" w:gutter="0"/>
          <w:cols w:space="720"/>
        </w:sectPr>
      </w:pPr>
    </w:p>
    <w:p w14:paraId="3F65EDA5" w14:textId="46BE7455" w:rsidR="002056EC" w:rsidRDefault="004D097F">
      <w:pPr>
        <w:pStyle w:val="BodyText"/>
        <w:spacing w:before="90" w:line="225" w:lineRule="auto"/>
        <w:ind w:left="101" w:hanging="1"/>
      </w:pPr>
      <w:r>
        <w:lastRenderedPageBreak/>
        <w:t>on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agenda,</w:t>
      </w:r>
      <w:r>
        <w:rPr>
          <w:spacing w:val="30"/>
        </w:rPr>
        <w:t xml:space="preserve"> </w:t>
      </w:r>
      <w:r>
        <w:t>please</w:t>
      </w:r>
      <w:r>
        <w:rPr>
          <w:spacing w:val="30"/>
        </w:rPr>
        <w:t xml:space="preserve"> </w:t>
      </w:r>
      <w:r>
        <w:t>contact</w:t>
      </w:r>
      <w:del w:id="75" w:author="lizabethwright@gmail.com" w:date="2021-09-09T19:19:00Z">
        <w:r w:rsidR="005B3CE8" w:rsidDel="00870B77">
          <w:rPr>
            <w:color w:val="FF0000"/>
            <w:spacing w:val="26"/>
          </w:rPr>
          <w:delText xml:space="preserve"> </w:delText>
        </w:r>
        <w:r w:rsidRPr="00870B77" w:rsidDel="00870B77">
          <w:delText>&lt;place</w:delText>
        </w:r>
        <w:r w:rsidRPr="00870B77" w:rsidDel="00870B77">
          <w:rPr>
            <w:spacing w:val="35"/>
          </w:rPr>
          <w:delText xml:space="preserve"> </w:delText>
        </w:r>
        <w:r w:rsidRPr="00870B77" w:rsidDel="00870B77">
          <w:delText>committee</w:delText>
        </w:r>
        <w:r w:rsidRPr="00870B77" w:rsidDel="00870B77">
          <w:rPr>
            <w:spacing w:val="33"/>
          </w:rPr>
          <w:delText xml:space="preserve"> </w:delText>
        </w:r>
        <w:r w:rsidRPr="00870B77" w:rsidDel="00870B77">
          <w:delText>chair</w:delText>
        </w:r>
        <w:r w:rsidRPr="00870B77" w:rsidDel="00870B77">
          <w:rPr>
            <w:spacing w:val="24"/>
          </w:rPr>
          <w:delText xml:space="preserve"> </w:delText>
        </w:r>
        <w:r w:rsidRPr="00870B77" w:rsidDel="00870B77">
          <w:delText>here</w:delText>
        </w:r>
        <w:r w:rsidRPr="00870B77" w:rsidDel="00870B77">
          <w:rPr>
            <w:spacing w:val="29"/>
          </w:rPr>
          <w:delText xml:space="preserve"> </w:delText>
        </w:r>
        <w:r w:rsidRPr="00870B77" w:rsidDel="00870B77">
          <w:delText>(secretary</w:delText>
        </w:r>
        <w:r w:rsidRPr="00870B77" w:rsidDel="00870B77">
          <w:rPr>
            <w:spacing w:val="27"/>
          </w:rPr>
          <w:delText xml:space="preserve"> </w:delText>
        </w:r>
        <w:r w:rsidRPr="00870B77" w:rsidDel="00870B77">
          <w:delText>for</w:delText>
        </w:r>
        <w:r w:rsidRPr="00870B77" w:rsidDel="00870B77">
          <w:rPr>
            <w:spacing w:val="27"/>
          </w:rPr>
          <w:delText xml:space="preserve"> </w:delText>
        </w:r>
        <w:r w:rsidRPr="00870B77" w:rsidDel="00870B77">
          <w:delText>Board</w:delText>
        </w:r>
        <w:r w:rsidRPr="00870B77" w:rsidDel="00870B77">
          <w:rPr>
            <w:spacing w:val="29"/>
          </w:rPr>
          <w:delText xml:space="preserve"> </w:delText>
        </w:r>
        <w:r w:rsidRPr="00870B77" w:rsidDel="00870B77">
          <w:delText>&amp;</w:delText>
        </w:r>
        <w:r w:rsidRPr="00870B77" w:rsidDel="00870B77">
          <w:rPr>
            <w:spacing w:val="-51"/>
          </w:rPr>
          <w:delText xml:space="preserve"> </w:delText>
        </w:r>
        <w:r w:rsidRPr="00870B77" w:rsidDel="00870B77">
          <w:delText>Administrative</w:delText>
        </w:r>
        <w:r w:rsidRPr="00870B77" w:rsidDel="00870B77">
          <w:rPr>
            <w:spacing w:val="22"/>
          </w:rPr>
          <w:delText xml:space="preserve"> </w:delText>
        </w:r>
        <w:r w:rsidRPr="00870B77" w:rsidDel="00870B77">
          <w:delText>Committee</w:delText>
        </w:r>
        <w:r w:rsidRPr="00870B77" w:rsidDel="00870B77">
          <w:rPr>
            <w:spacing w:val="19"/>
          </w:rPr>
          <w:delText xml:space="preserve"> </w:delText>
        </w:r>
        <w:r w:rsidRPr="00870B77" w:rsidDel="00870B77">
          <w:delText>meetings)&gt;.</w:delText>
        </w:r>
      </w:del>
      <w:ins w:id="76" w:author="lizabethwright@gmail.com" w:date="2021-09-09T19:19:00Z">
        <w:r w:rsidR="00870B77">
          <w:t xml:space="preserve"> </w:t>
        </w:r>
      </w:ins>
      <w:ins w:id="77" w:author="lizabethwright@gmail.com" w:date="2021-09-09T19:20:00Z">
        <w:r w:rsidR="00870B77">
          <w:t>t</w:t>
        </w:r>
      </w:ins>
      <w:ins w:id="78" w:author="lizabethwright@gmail.com" w:date="2021-09-09T19:19:00Z">
        <w:r w:rsidR="00870B77">
          <w:t>he</w:t>
        </w:r>
      </w:ins>
      <w:ins w:id="79" w:author="lizabethwright@gmail.com" w:date="2021-09-09T19:20:00Z">
        <w:r w:rsidR="00870B77">
          <w:t xml:space="preserve"> VNC Secretary.</w:t>
        </w:r>
      </w:ins>
    </w:p>
    <w:p w14:paraId="445A993A" w14:textId="77777777" w:rsidR="002056EC" w:rsidRDefault="004D097F">
      <w:pPr>
        <w:pStyle w:val="BodyText"/>
        <w:spacing w:line="281" w:lineRule="exact"/>
        <w:ind w:left="101"/>
      </w:pPr>
      <w:r>
        <w:t>Adopted</w:t>
      </w:r>
      <w:r>
        <w:rPr>
          <w:spacing w:val="26"/>
        </w:rPr>
        <w:t xml:space="preserve"> </w:t>
      </w:r>
      <w:r>
        <w:t>090818</w:t>
      </w:r>
      <w:r>
        <w:rPr>
          <w:spacing w:val="30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city</w:t>
      </w:r>
      <w:r>
        <w:rPr>
          <w:spacing w:val="29"/>
        </w:rPr>
        <w:t xml:space="preserve"> </w:t>
      </w:r>
      <w:r>
        <w:t>requirement.</w:t>
      </w:r>
    </w:p>
    <w:p w14:paraId="62B5138B" w14:textId="77777777" w:rsidR="002056EC" w:rsidRDefault="002056EC">
      <w:pPr>
        <w:pStyle w:val="BodyText"/>
        <w:spacing w:before="3"/>
        <w:rPr>
          <w:sz w:val="21"/>
        </w:rPr>
      </w:pPr>
    </w:p>
    <w:p w14:paraId="57BBB4A7" w14:textId="77777777" w:rsidR="002056EC" w:rsidRDefault="004D097F">
      <w:pPr>
        <w:pStyle w:val="Heading1"/>
        <w:numPr>
          <w:ilvl w:val="0"/>
          <w:numId w:val="9"/>
        </w:numPr>
        <w:tabs>
          <w:tab w:val="left" w:pos="820"/>
          <w:tab w:val="left" w:pos="821"/>
        </w:tabs>
        <w:ind w:left="820"/>
      </w:pPr>
      <w:bookmarkStart w:id="80" w:name="_TOC_250007"/>
      <w:r>
        <w:t>Meetings:</w:t>
      </w:r>
      <w:r>
        <w:rPr>
          <w:spacing w:val="72"/>
        </w:rPr>
        <w:t xml:space="preserve"> </w:t>
      </w:r>
      <w:r>
        <w:rPr>
          <w:spacing w:val="10"/>
        </w:rPr>
        <w:t>Code</w:t>
      </w:r>
      <w:r>
        <w:rPr>
          <w:spacing w:val="47"/>
        </w:rPr>
        <w:t xml:space="preserve"> </w:t>
      </w:r>
      <w:r>
        <w:t>of</w:t>
      </w:r>
      <w:r>
        <w:rPr>
          <w:spacing w:val="34"/>
        </w:rPr>
        <w:t xml:space="preserve"> </w:t>
      </w:r>
      <w:bookmarkEnd w:id="80"/>
      <w:r>
        <w:t>Civility</w:t>
      </w:r>
    </w:p>
    <w:p w14:paraId="570E5FDB" w14:textId="77777777" w:rsidR="002056EC" w:rsidRDefault="002056EC">
      <w:pPr>
        <w:pStyle w:val="BodyText"/>
        <w:spacing w:before="3"/>
        <w:rPr>
          <w:b/>
          <w:sz w:val="21"/>
        </w:rPr>
      </w:pPr>
    </w:p>
    <w:p w14:paraId="5D8031B1" w14:textId="77777777" w:rsidR="002056EC" w:rsidRDefault="004D097F">
      <w:pPr>
        <w:pStyle w:val="ListParagraph"/>
        <w:numPr>
          <w:ilvl w:val="1"/>
          <w:numId w:val="9"/>
        </w:numPr>
        <w:tabs>
          <w:tab w:val="left" w:pos="1542"/>
          <w:tab w:val="left" w:pos="1543"/>
        </w:tabs>
        <w:spacing w:line="284" w:lineRule="exact"/>
        <w:ind w:left="1542" w:hanging="722"/>
        <w:rPr>
          <w:sz w:val="24"/>
        </w:rPr>
      </w:pPr>
      <w:r>
        <w:rPr>
          <w:sz w:val="24"/>
        </w:rPr>
        <w:t>Collectively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individually,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members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Board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Officers,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</w:p>
    <w:p w14:paraId="19FF4B0A" w14:textId="7D942C74" w:rsidR="002056EC" w:rsidRDefault="004D097F">
      <w:pPr>
        <w:pStyle w:val="BodyText"/>
        <w:tabs>
          <w:tab w:val="left" w:pos="4557"/>
        </w:tabs>
        <w:spacing w:before="5" w:line="225" w:lineRule="auto"/>
        <w:ind w:left="820" w:right="518" w:firstLine="1"/>
      </w:pPr>
      <w:proofErr w:type="spellStart"/>
      <w:r>
        <w:t>Parliamentarian,</w:t>
      </w:r>
      <w:del w:id="81" w:author="lizabethwright@gmail.com" w:date="2021-09-22T21:47:00Z">
        <w:r w:rsidDel="00622F8F">
          <w:rPr>
            <w:spacing w:val="31"/>
          </w:rPr>
          <w:delText xml:space="preserve"> </w:delText>
        </w:r>
        <w:r w:rsidDel="00622F8F">
          <w:delText>Ad</w:delText>
        </w:r>
        <w:r w:rsidDel="00622F8F">
          <w:rPr>
            <w:spacing w:val="6"/>
          </w:rPr>
          <w:delText xml:space="preserve"> </w:delText>
        </w:r>
        <w:r w:rsidDel="00622F8F">
          <w:delText>-hoc</w:delText>
        </w:r>
        <w:r w:rsidDel="00622F8F">
          <w:rPr>
            <w:spacing w:val="38"/>
          </w:rPr>
          <w:delText xml:space="preserve"> </w:delText>
        </w:r>
      </w:del>
      <w:r>
        <w:t>committee</w:t>
      </w:r>
      <w:proofErr w:type="spellEnd"/>
      <w:r>
        <w:rPr>
          <w:spacing w:val="33"/>
        </w:rPr>
        <w:t xml:space="preserve"> </w:t>
      </w:r>
      <w:r>
        <w:t>chairs,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t>members</w:t>
      </w:r>
      <w:r>
        <w:rPr>
          <w:spacing w:val="38"/>
        </w:rPr>
        <w:t xml:space="preserve"> </w:t>
      </w:r>
      <w:r>
        <w:t>of</w:t>
      </w:r>
      <w:del w:id="82" w:author="lizabethwright@gmail.com" w:date="2021-09-22T21:48:00Z">
        <w:r w:rsidDel="00622F8F">
          <w:rPr>
            <w:spacing w:val="30"/>
          </w:rPr>
          <w:delText xml:space="preserve"> </w:delText>
        </w:r>
        <w:r w:rsidDel="00622F8F">
          <w:delText>Standing</w:delText>
        </w:r>
        <w:r w:rsidDel="00622F8F">
          <w:rPr>
            <w:spacing w:val="37"/>
          </w:rPr>
          <w:delText xml:space="preserve"> </w:delText>
        </w:r>
        <w:r w:rsidDel="00622F8F">
          <w:delText>and</w:delText>
        </w:r>
        <w:r w:rsidDel="00622F8F">
          <w:rPr>
            <w:spacing w:val="29"/>
          </w:rPr>
          <w:delText xml:space="preserve"> </w:delText>
        </w:r>
        <w:r w:rsidDel="00622F8F">
          <w:delText>Ad</w:delText>
        </w:r>
        <w:r w:rsidDel="00622F8F">
          <w:rPr>
            <w:spacing w:val="-52"/>
          </w:rPr>
          <w:delText xml:space="preserve"> </w:delText>
        </w:r>
        <w:r w:rsidDel="00622F8F">
          <w:delText>hoc</w:delText>
        </w:r>
      </w:del>
      <w:r w:rsidR="00622F8F">
        <w:rPr>
          <w:spacing w:val="1"/>
        </w:rPr>
        <w:t xml:space="preserve"> </w:t>
      </w:r>
      <w:r>
        <w:t>committees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Venice</w:t>
      </w:r>
      <w:r>
        <w:rPr>
          <w:spacing w:val="1"/>
        </w:rPr>
        <w:t xml:space="preserve"> </w:t>
      </w:r>
      <w:r>
        <w:t>Neighborhood Council agree</w:t>
      </w:r>
      <w:r>
        <w:rPr>
          <w:spacing w:val="54"/>
        </w:rPr>
        <w:t xml:space="preserve"> </w:t>
      </w:r>
      <w:r>
        <w:t>to abide by the</w:t>
      </w:r>
      <w:r>
        <w:rPr>
          <w:spacing w:val="1"/>
        </w:rPr>
        <w:t xml:space="preserve"> </w:t>
      </w:r>
      <w:r>
        <w:t>following</w:t>
      </w:r>
      <w:r>
        <w:rPr>
          <w:spacing w:val="28"/>
        </w:rPr>
        <w:t xml:space="preserve"> </w:t>
      </w:r>
      <w:r>
        <w:t>Code</w:t>
      </w:r>
      <w:r>
        <w:rPr>
          <w:spacing w:val="25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Civility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ensure</w:t>
      </w:r>
      <w:r w:rsidR="005B3CE8">
        <w:t xml:space="preserve"> </w:t>
      </w:r>
      <w:r>
        <w:t>that</w:t>
      </w:r>
      <w:r>
        <w:rPr>
          <w:spacing w:val="1"/>
        </w:rPr>
        <w:t xml:space="preserve"> </w:t>
      </w:r>
      <w:r>
        <w:t>our</w:t>
      </w:r>
      <w:del w:id="83" w:author="lizabethwright@gmail.com" w:date="2021-09-22T21:50:00Z">
        <w:r w:rsidDel="00622F8F">
          <w:rPr>
            <w:spacing w:val="1"/>
          </w:rPr>
          <w:delText xml:space="preserve"> </w:delText>
        </w:r>
        <w:r w:rsidDel="00622F8F">
          <w:delText>Venice</w:delText>
        </w:r>
        <w:r w:rsidDel="00622F8F">
          <w:rPr>
            <w:spacing w:val="1"/>
          </w:rPr>
          <w:delText xml:space="preserve"> </w:delText>
        </w:r>
        <w:r w:rsidDel="00622F8F">
          <w:delText>Neighborhood</w:delText>
        </w:r>
        <w:r w:rsidDel="00622F8F">
          <w:rPr>
            <w:spacing w:val="1"/>
          </w:rPr>
          <w:delText xml:space="preserve"> </w:delText>
        </w:r>
        <w:r w:rsidDel="00622F8F">
          <w:delText>Council’s</w:delText>
        </w:r>
      </w:del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conducted in</w:t>
      </w:r>
      <w:r>
        <w:rPr>
          <w:spacing w:val="1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respectful and</w:t>
      </w:r>
      <w:r>
        <w:rPr>
          <w:spacing w:val="54"/>
        </w:rPr>
        <w:t xml:space="preserve"> </w:t>
      </w:r>
      <w:r>
        <w:t>courteous</w:t>
      </w:r>
      <w:r>
        <w:rPr>
          <w:spacing w:val="54"/>
        </w:rPr>
        <w:t xml:space="preserve"> </w:t>
      </w:r>
      <w:r>
        <w:t>manner, and</w:t>
      </w:r>
      <w:r>
        <w:rPr>
          <w:spacing w:val="55"/>
        </w:rPr>
        <w:t xml:space="preserve"> </w:t>
      </w:r>
      <w:r>
        <w:t>in a</w:t>
      </w:r>
      <w:r>
        <w:rPr>
          <w:spacing w:val="54"/>
        </w:rPr>
        <w:t xml:space="preserve"> </w:t>
      </w:r>
      <w:r>
        <w:t>way that</w:t>
      </w:r>
      <w:r>
        <w:rPr>
          <w:spacing w:val="1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generate</w:t>
      </w:r>
      <w:r>
        <w:rPr>
          <w:spacing w:val="28"/>
        </w:rPr>
        <w:t xml:space="preserve"> </w:t>
      </w:r>
      <w:r>
        <w:t>respect</w:t>
      </w:r>
      <w:r>
        <w:rPr>
          <w:spacing w:val="21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credibility</w:t>
      </w:r>
      <w:r>
        <w:rPr>
          <w:spacing w:val="22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our</w:t>
      </w:r>
      <w:r>
        <w:rPr>
          <w:spacing w:val="20"/>
        </w:rPr>
        <w:t xml:space="preserve"> </w:t>
      </w:r>
      <w:r>
        <w:t>Venice</w:t>
      </w:r>
      <w:r>
        <w:rPr>
          <w:spacing w:val="31"/>
        </w:rPr>
        <w:t xml:space="preserve"> </w:t>
      </w:r>
      <w:r>
        <w:t>Neighborhood</w:t>
      </w:r>
      <w:r>
        <w:rPr>
          <w:spacing w:val="23"/>
        </w:rPr>
        <w:t xml:space="preserve"> </w:t>
      </w:r>
      <w:r>
        <w:t>Council.</w:t>
      </w:r>
    </w:p>
    <w:p w14:paraId="71EE7C25" w14:textId="77777777" w:rsidR="002056EC" w:rsidRDefault="002056EC">
      <w:pPr>
        <w:pStyle w:val="BodyText"/>
        <w:spacing w:before="11"/>
        <w:rPr>
          <w:sz w:val="22"/>
        </w:rPr>
      </w:pPr>
    </w:p>
    <w:p w14:paraId="651D9C83" w14:textId="50287197" w:rsidR="002056EC" w:rsidRDefault="004D097F">
      <w:pPr>
        <w:pStyle w:val="ListParagraph"/>
        <w:numPr>
          <w:ilvl w:val="1"/>
          <w:numId w:val="9"/>
        </w:numPr>
        <w:tabs>
          <w:tab w:val="left" w:pos="1540"/>
          <w:tab w:val="left" w:pos="1541"/>
        </w:tabs>
        <w:spacing w:line="225" w:lineRule="auto"/>
        <w:ind w:left="820" w:right="1065" w:firstLine="0"/>
        <w:rPr>
          <w:sz w:val="24"/>
        </w:rPr>
      </w:pPr>
      <w:r>
        <w:rPr>
          <w:sz w:val="24"/>
        </w:rPr>
        <w:t>The freedom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express</w:t>
      </w:r>
      <w:del w:id="84" w:author="lizabethwright@gmail.com" w:date="2021-09-09T19:21:00Z">
        <w:r w:rsidRPr="00870B77" w:rsidDel="00870B77">
          <w:rPr>
            <w:sz w:val="24"/>
          </w:rPr>
          <w:delText>s</w:delText>
        </w:r>
      </w:del>
      <w:r>
        <w:rPr>
          <w:spacing w:val="1"/>
          <w:sz w:val="24"/>
        </w:rPr>
        <w:t xml:space="preserve"> </w:t>
      </w:r>
      <w:r>
        <w:rPr>
          <w:sz w:val="24"/>
        </w:rPr>
        <w:t>one’s</w:t>
      </w:r>
      <w:r>
        <w:rPr>
          <w:spacing w:val="1"/>
          <w:sz w:val="24"/>
        </w:rPr>
        <w:t xml:space="preserve"> </w:t>
      </w:r>
      <w:r>
        <w:rPr>
          <w:sz w:val="24"/>
        </w:rPr>
        <w:t>views</w:t>
      </w:r>
      <w:r>
        <w:rPr>
          <w:spacing w:val="1"/>
          <w:sz w:val="24"/>
        </w:rPr>
        <w:t xml:space="preserve"> </w:t>
      </w:r>
      <w:r>
        <w:rPr>
          <w:sz w:val="24"/>
        </w:rPr>
        <w:t>about public</w:t>
      </w:r>
      <w:r>
        <w:rPr>
          <w:spacing w:val="1"/>
          <w:sz w:val="24"/>
        </w:rPr>
        <w:t xml:space="preserve"> </w:t>
      </w:r>
      <w:r>
        <w:rPr>
          <w:sz w:val="24"/>
        </w:rPr>
        <w:t>matters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cornerstone</w:t>
      </w:r>
      <w:r>
        <w:rPr>
          <w:spacing w:val="41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democratic</w:t>
      </w:r>
      <w:r>
        <w:rPr>
          <w:spacing w:val="42"/>
          <w:sz w:val="24"/>
        </w:rPr>
        <w:t xml:space="preserve"> </w:t>
      </w:r>
      <w:r>
        <w:rPr>
          <w:sz w:val="24"/>
        </w:rPr>
        <w:t>process.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Venice</w:t>
      </w:r>
      <w:r>
        <w:rPr>
          <w:spacing w:val="42"/>
          <w:sz w:val="24"/>
        </w:rPr>
        <w:t xml:space="preserve"> </w:t>
      </w:r>
      <w:r>
        <w:rPr>
          <w:sz w:val="24"/>
        </w:rPr>
        <w:t>Neighborhood</w:t>
      </w:r>
      <w:r>
        <w:rPr>
          <w:spacing w:val="34"/>
          <w:sz w:val="24"/>
        </w:rPr>
        <w:t xml:space="preserve"> </w:t>
      </w:r>
      <w:r>
        <w:rPr>
          <w:sz w:val="24"/>
        </w:rPr>
        <w:t>Council</w:t>
      </w:r>
      <w:r>
        <w:rPr>
          <w:spacing w:val="-52"/>
          <w:sz w:val="24"/>
        </w:rPr>
        <w:t xml:space="preserve"> </w:t>
      </w:r>
      <w:r>
        <w:rPr>
          <w:sz w:val="24"/>
        </w:rPr>
        <w:t>welcomes</w:t>
      </w:r>
      <w:r>
        <w:rPr>
          <w:spacing w:val="1"/>
          <w:sz w:val="24"/>
        </w:rPr>
        <w:t xml:space="preserve"> </w:t>
      </w:r>
      <w:r>
        <w:rPr>
          <w:sz w:val="24"/>
        </w:rPr>
        <w:t>the diverse</w:t>
      </w:r>
      <w:r>
        <w:rPr>
          <w:spacing w:val="1"/>
          <w:sz w:val="24"/>
        </w:rPr>
        <w:t xml:space="preserve"> </w:t>
      </w:r>
      <w:r>
        <w:rPr>
          <w:sz w:val="24"/>
        </w:rPr>
        <w:t>views</w:t>
      </w:r>
      <w:r>
        <w:rPr>
          <w:spacing w:val="1"/>
          <w:sz w:val="24"/>
        </w:rPr>
        <w:t xml:space="preserve"> </w:t>
      </w:r>
      <w:r>
        <w:rPr>
          <w:sz w:val="24"/>
        </w:rPr>
        <w:t>and opinions</w:t>
      </w:r>
      <w:r>
        <w:rPr>
          <w:spacing w:val="1"/>
          <w:sz w:val="24"/>
        </w:rPr>
        <w:t xml:space="preserve"> </w:t>
      </w:r>
      <w:r>
        <w:rPr>
          <w:sz w:val="24"/>
        </w:rPr>
        <w:t>of our</w:t>
      </w:r>
      <w:del w:id="85" w:author="lizabethwright@gmail.com" w:date="2021-09-22T21:50:00Z">
        <w:r w:rsidDel="00622F8F">
          <w:rPr>
            <w:sz w:val="24"/>
          </w:rPr>
          <w:delText xml:space="preserve"> board</w:delText>
        </w:r>
      </w:del>
      <w:ins w:id="86" w:author="lizabethwright@gmail.com" w:date="2021-09-22T21:50:00Z">
        <w:r w:rsidR="00622F8F">
          <w:rPr>
            <w:sz w:val="24"/>
          </w:rPr>
          <w:t xml:space="preserve"> </w:t>
        </w:r>
      </w:ins>
      <w:ins w:id="87" w:author="lizabethwright@gmail.com" w:date="2021-09-22T21:51:00Z">
        <w:r w:rsidR="00622F8F">
          <w:rPr>
            <w:sz w:val="24"/>
          </w:rPr>
          <w:t>Board</w:t>
        </w:r>
      </w:ins>
      <w:r>
        <w:rPr>
          <w:sz w:val="24"/>
        </w:rPr>
        <w:t xml:space="preserve"> members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stakeholders</w:t>
      </w:r>
      <w:r>
        <w:rPr>
          <w:spacing w:val="28"/>
          <w:sz w:val="24"/>
        </w:rPr>
        <w:t xml:space="preserve"> </w:t>
      </w:r>
      <w:r>
        <w:rPr>
          <w:sz w:val="24"/>
        </w:rPr>
        <w:t>as</w:t>
      </w:r>
      <w:r>
        <w:rPr>
          <w:spacing w:val="31"/>
          <w:sz w:val="24"/>
        </w:rPr>
        <w:t xml:space="preserve"> </w:t>
      </w:r>
      <w:r>
        <w:rPr>
          <w:sz w:val="24"/>
        </w:rPr>
        <w:t>they</w:t>
      </w:r>
      <w:r>
        <w:rPr>
          <w:spacing w:val="19"/>
          <w:sz w:val="24"/>
        </w:rPr>
        <w:t xml:space="preserve"> </w:t>
      </w:r>
      <w:r>
        <w:rPr>
          <w:sz w:val="24"/>
        </w:rPr>
        <w:t>relate</w:t>
      </w:r>
      <w:del w:id="88" w:author="lizabethwright@gmail.com" w:date="2021-09-22T21:52:00Z">
        <w:r w:rsidDel="00622F8F">
          <w:rPr>
            <w:sz w:val="24"/>
          </w:rPr>
          <w:delText>d</w:delText>
        </w:r>
      </w:del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issues</w:t>
      </w:r>
      <w:r>
        <w:rPr>
          <w:spacing w:val="28"/>
          <w:sz w:val="24"/>
        </w:rPr>
        <w:t xml:space="preserve"> </w:t>
      </w:r>
      <w:r>
        <w:rPr>
          <w:sz w:val="24"/>
        </w:rPr>
        <w:t>before</w:t>
      </w:r>
      <w:r>
        <w:rPr>
          <w:spacing w:val="31"/>
          <w:sz w:val="24"/>
        </w:rPr>
        <w:t xml:space="preserve"> </w:t>
      </w:r>
      <w:r>
        <w:rPr>
          <w:sz w:val="24"/>
        </w:rPr>
        <w:t>us.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21"/>
          <w:sz w:val="24"/>
        </w:rPr>
        <w:t xml:space="preserve"> </w:t>
      </w:r>
      <w:r>
        <w:rPr>
          <w:sz w:val="24"/>
        </w:rPr>
        <w:t>order</w:t>
      </w:r>
      <w:r>
        <w:rPr>
          <w:spacing w:val="14"/>
          <w:sz w:val="24"/>
        </w:rPr>
        <w:t xml:space="preserve"> </w:t>
      </w:r>
      <w:r>
        <w:rPr>
          <w:sz w:val="24"/>
        </w:rPr>
        <w:t>for</w:t>
      </w:r>
      <w:r>
        <w:rPr>
          <w:spacing w:val="16"/>
          <w:sz w:val="24"/>
        </w:rPr>
        <w:t xml:space="preserve"> </w:t>
      </w:r>
      <w:r>
        <w:rPr>
          <w:sz w:val="24"/>
        </w:rPr>
        <w:t>these</w:t>
      </w:r>
    </w:p>
    <w:p w14:paraId="3C0A3E35" w14:textId="21F1CC36" w:rsidR="002056EC" w:rsidRDefault="004D097F">
      <w:pPr>
        <w:pStyle w:val="BodyText"/>
        <w:tabs>
          <w:tab w:val="left" w:pos="5465"/>
        </w:tabs>
        <w:spacing w:before="3" w:line="225" w:lineRule="auto"/>
        <w:ind w:left="820" w:right="228"/>
      </w:pPr>
      <w:r>
        <w:t>discussions</w:t>
      </w:r>
      <w:r>
        <w:rPr>
          <w:spacing w:val="4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meaningful</w:t>
      </w:r>
      <w:r>
        <w:rPr>
          <w:spacing w:val="25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effective,</w:t>
      </w:r>
      <w:r w:rsidR="005B3CE8">
        <w:t xml:space="preserve"> </w:t>
      </w:r>
      <w:r>
        <w:t>we</w:t>
      </w:r>
      <w:r>
        <w:rPr>
          <w:spacing w:val="1"/>
        </w:rPr>
        <w:t xml:space="preserve"> </w:t>
      </w:r>
      <w:r>
        <w:t>must treat others</w:t>
      </w:r>
      <w:r>
        <w:rPr>
          <w:spacing w:val="1"/>
        </w:rPr>
        <w:t xml:space="preserve"> </w:t>
      </w:r>
      <w:r>
        <w:t>with respect and</w:t>
      </w:r>
      <w:r>
        <w:rPr>
          <w:spacing w:val="-52"/>
        </w:rPr>
        <w:t xml:space="preserve"> </w:t>
      </w:r>
      <w:r>
        <w:t>dignity.</w:t>
      </w:r>
    </w:p>
    <w:p w14:paraId="70015151" w14:textId="77777777" w:rsidR="002056EC" w:rsidRDefault="002056EC">
      <w:pPr>
        <w:pStyle w:val="BodyText"/>
        <w:spacing w:before="8"/>
        <w:rPr>
          <w:sz w:val="22"/>
        </w:rPr>
      </w:pPr>
    </w:p>
    <w:p w14:paraId="7D997700" w14:textId="77777777" w:rsidR="002056EC" w:rsidRDefault="004D097F">
      <w:pPr>
        <w:pStyle w:val="ListParagraph"/>
        <w:numPr>
          <w:ilvl w:val="1"/>
          <w:numId w:val="9"/>
        </w:numPr>
        <w:tabs>
          <w:tab w:val="left" w:pos="1540"/>
          <w:tab w:val="left" w:pos="1541"/>
        </w:tabs>
        <w:spacing w:line="225" w:lineRule="auto"/>
        <w:ind w:left="822" w:right="707" w:hanging="2"/>
        <w:rPr>
          <w:sz w:val="24"/>
        </w:rPr>
      </w:pPr>
      <w:r>
        <w:rPr>
          <w:sz w:val="24"/>
        </w:rPr>
        <w:t>We</w:t>
      </w:r>
      <w:r>
        <w:rPr>
          <w:spacing w:val="23"/>
          <w:sz w:val="24"/>
        </w:rPr>
        <w:t xml:space="preserve"> </w:t>
      </w:r>
      <w:r>
        <w:rPr>
          <w:sz w:val="24"/>
        </w:rPr>
        <w:t>collectively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individually</w:t>
      </w:r>
      <w:r>
        <w:rPr>
          <w:spacing w:val="24"/>
          <w:sz w:val="24"/>
        </w:rPr>
        <w:t xml:space="preserve"> </w:t>
      </w:r>
      <w:r>
        <w:rPr>
          <w:sz w:val="24"/>
        </w:rPr>
        <w:t>agree</w:t>
      </w:r>
      <w:r>
        <w:rPr>
          <w:spacing w:val="28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abide</w:t>
      </w:r>
      <w:r>
        <w:rPr>
          <w:spacing w:val="26"/>
          <w:sz w:val="24"/>
        </w:rPr>
        <w:t xml:space="preserve"> </w:t>
      </w:r>
      <w:r>
        <w:rPr>
          <w:sz w:val="24"/>
        </w:rPr>
        <w:t>by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following</w:t>
      </w:r>
      <w:r>
        <w:rPr>
          <w:spacing w:val="32"/>
          <w:sz w:val="24"/>
        </w:rPr>
        <w:t xml:space="preserve"> </w:t>
      </w:r>
      <w:r>
        <w:rPr>
          <w:sz w:val="24"/>
        </w:rPr>
        <w:t>Code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Civility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best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our</w:t>
      </w:r>
      <w:r>
        <w:rPr>
          <w:spacing w:val="13"/>
          <w:sz w:val="24"/>
        </w:rPr>
        <w:t xml:space="preserve"> </w:t>
      </w:r>
      <w:r>
        <w:rPr>
          <w:sz w:val="24"/>
        </w:rPr>
        <w:t>abilities.</w:t>
      </w:r>
    </w:p>
    <w:p w14:paraId="03772E78" w14:textId="77777777" w:rsidR="002056EC" w:rsidRDefault="002056EC">
      <w:pPr>
        <w:pStyle w:val="BodyText"/>
        <w:spacing w:before="9"/>
        <w:rPr>
          <w:sz w:val="22"/>
        </w:rPr>
      </w:pPr>
    </w:p>
    <w:p w14:paraId="0E3E61A0" w14:textId="543407C3" w:rsidR="002056EC" w:rsidRDefault="004D097F">
      <w:pPr>
        <w:pStyle w:val="ListParagraph"/>
        <w:numPr>
          <w:ilvl w:val="2"/>
          <w:numId w:val="9"/>
        </w:numPr>
        <w:tabs>
          <w:tab w:val="left" w:pos="2260"/>
          <w:tab w:val="left" w:pos="2261"/>
        </w:tabs>
        <w:spacing w:line="225" w:lineRule="auto"/>
        <w:ind w:right="521" w:hanging="1"/>
        <w:rPr>
          <w:sz w:val="24"/>
        </w:rPr>
      </w:pPr>
      <w:r>
        <w:rPr>
          <w:sz w:val="24"/>
        </w:rPr>
        <w:t>I</w:t>
      </w:r>
      <w:r>
        <w:rPr>
          <w:spacing w:val="24"/>
          <w:sz w:val="24"/>
        </w:rPr>
        <w:t xml:space="preserve"> </w:t>
      </w:r>
      <w:r>
        <w:rPr>
          <w:sz w:val="24"/>
        </w:rPr>
        <w:t>will</w:t>
      </w:r>
      <w:r>
        <w:rPr>
          <w:spacing w:val="21"/>
          <w:sz w:val="24"/>
        </w:rPr>
        <w:t xml:space="preserve"> </w:t>
      </w:r>
      <w:r>
        <w:rPr>
          <w:sz w:val="24"/>
        </w:rPr>
        <w:t>conduct</w:t>
      </w:r>
      <w:r>
        <w:rPr>
          <w:spacing w:val="23"/>
          <w:sz w:val="24"/>
        </w:rPr>
        <w:t xml:space="preserve"> </w:t>
      </w:r>
      <w:r>
        <w:rPr>
          <w:sz w:val="24"/>
        </w:rPr>
        <w:t>myself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z w:val="24"/>
        </w:rPr>
        <w:t>civil</w:t>
      </w:r>
      <w:r>
        <w:rPr>
          <w:spacing w:val="22"/>
          <w:sz w:val="24"/>
        </w:rPr>
        <w:t xml:space="preserve"> </w:t>
      </w:r>
      <w:r>
        <w:rPr>
          <w:sz w:val="24"/>
        </w:rPr>
        <w:t>manner</w:t>
      </w:r>
      <w:r>
        <w:rPr>
          <w:spacing w:val="19"/>
          <w:sz w:val="24"/>
        </w:rPr>
        <w:t xml:space="preserve"> </w:t>
      </w:r>
      <w:r>
        <w:rPr>
          <w:sz w:val="24"/>
        </w:rPr>
        <w:t>at</w:t>
      </w:r>
      <w:r>
        <w:rPr>
          <w:spacing w:val="20"/>
          <w:sz w:val="24"/>
        </w:rPr>
        <w:t xml:space="preserve"> </w:t>
      </w:r>
      <w:r>
        <w:rPr>
          <w:sz w:val="24"/>
        </w:rPr>
        <w:t>all</w:t>
      </w:r>
      <w:r>
        <w:rPr>
          <w:spacing w:val="20"/>
          <w:sz w:val="24"/>
        </w:rPr>
        <w:t xml:space="preserve"> </w:t>
      </w:r>
      <w:r>
        <w:rPr>
          <w:sz w:val="24"/>
        </w:rPr>
        <w:t>times</w:t>
      </w:r>
      <w:r>
        <w:rPr>
          <w:spacing w:val="-51"/>
          <w:sz w:val="24"/>
        </w:rPr>
        <w:t xml:space="preserve"> </w:t>
      </w:r>
      <w:r>
        <w:rPr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Venice</w:t>
      </w:r>
      <w:r>
        <w:rPr>
          <w:spacing w:val="27"/>
          <w:sz w:val="24"/>
        </w:rPr>
        <w:t xml:space="preserve"> </w:t>
      </w:r>
      <w:r>
        <w:rPr>
          <w:sz w:val="24"/>
        </w:rPr>
        <w:t>Neighborhood</w:t>
      </w:r>
      <w:r>
        <w:rPr>
          <w:spacing w:val="21"/>
          <w:sz w:val="24"/>
        </w:rPr>
        <w:t xml:space="preserve"> </w:t>
      </w:r>
      <w:r>
        <w:rPr>
          <w:sz w:val="24"/>
        </w:rPr>
        <w:t>Council,</w:t>
      </w:r>
    </w:p>
    <w:p w14:paraId="0A33FB2A" w14:textId="77777777" w:rsidR="002056EC" w:rsidRDefault="002056EC">
      <w:pPr>
        <w:pStyle w:val="BodyText"/>
        <w:spacing w:before="9"/>
        <w:rPr>
          <w:sz w:val="22"/>
        </w:rPr>
      </w:pPr>
    </w:p>
    <w:p w14:paraId="19002049" w14:textId="4A924F4B" w:rsidR="00173288" w:rsidRDefault="004D097F" w:rsidP="00173288">
      <w:pPr>
        <w:pStyle w:val="ListParagraph"/>
        <w:numPr>
          <w:ilvl w:val="2"/>
          <w:numId w:val="9"/>
        </w:numPr>
        <w:tabs>
          <w:tab w:val="left" w:pos="2260"/>
          <w:tab w:val="left" w:pos="2261"/>
        </w:tabs>
        <w:spacing w:line="225" w:lineRule="auto"/>
        <w:ind w:left="1540" w:right="476" w:firstLine="0"/>
      </w:pPr>
      <w:r w:rsidRPr="00EB4582">
        <w:rPr>
          <w:w w:val="105"/>
          <w:sz w:val="24"/>
        </w:rPr>
        <w:t>I will treat each member of the</w:t>
      </w:r>
      <w:del w:id="89" w:author="lizabethwright@gmail.com" w:date="2021-09-22T21:52:00Z">
        <w:r w:rsidRPr="00EB4582" w:rsidDel="00622F8F">
          <w:rPr>
            <w:w w:val="105"/>
            <w:sz w:val="24"/>
          </w:rPr>
          <w:delText xml:space="preserve"> board</w:delText>
        </w:r>
      </w:del>
      <w:ins w:id="90" w:author="lizabethwright@gmail.com" w:date="2021-09-22T21:52:00Z">
        <w:r w:rsidR="00622F8F">
          <w:rPr>
            <w:w w:val="105"/>
            <w:sz w:val="24"/>
          </w:rPr>
          <w:t xml:space="preserve"> Board</w:t>
        </w:r>
      </w:ins>
      <w:r w:rsidRPr="00EB4582">
        <w:rPr>
          <w:w w:val="105"/>
          <w:sz w:val="24"/>
        </w:rPr>
        <w:t xml:space="preserve"> and members of the public</w:t>
      </w:r>
      <w:r w:rsidRPr="00EB4582">
        <w:rPr>
          <w:spacing w:val="1"/>
          <w:w w:val="105"/>
          <w:sz w:val="24"/>
        </w:rPr>
        <w:t xml:space="preserve"> </w:t>
      </w:r>
      <w:r w:rsidRPr="00EB4582">
        <w:rPr>
          <w:w w:val="105"/>
          <w:sz w:val="24"/>
        </w:rPr>
        <w:t>with</w:t>
      </w:r>
      <w:r w:rsidRPr="00EB4582">
        <w:rPr>
          <w:spacing w:val="14"/>
          <w:w w:val="105"/>
          <w:sz w:val="24"/>
        </w:rPr>
        <w:t xml:space="preserve"> </w:t>
      </w:r>
      <w:r w:rsidRPr="00EB4582">
        <w:rPr>
          <w:w w:val="105"/>
          <w:sz w:val="24"/>
        </w:rPr>
        <w:t>respect</w:t>
      </w:r>
      <w:r w:rsidRPr="00EB4582">
        <w:rPr>
          <w:spacing w:val="15"/>
          <w:w w:val="105"/>
          <w:sz w:val="24"/>
        </w:rPr>
        <w:t xml:space="preserve"> </w:t>
      </w:r>
      <w:r w:rsidRPr="00EB4582">
        <w:rPr>
          <w:w w:val="105"/>
          <w:sz w:val="24"/>
        </w:rPr>
        <w:t>at</w:t>
      </w:r>
      <w:r w:rsidRPr="00EB4582">
        <w:rPr>
          <w:spacing w:val="12"/>
          <w:w w:val="105"/>
          <w:sz w:val="24"/>
        </w:rPr>
        <w:t xml:space="preserve"> </w:t>
      </w:r>
      <w:r w:rsidRPr="00EB4582">
        <w:rPr>
          <w:w w:val="105"/>
          <w:sz w:val="24"/>
        </w:rPr>
        <w:t>all</w:t>
      </w:r>
      <w:r w:rsidRPr="00EB4582">
        <w:rPr>
          <w:spacing w:val="13"/>
          <w:w w:val="105"/>
          <w:sz w:val="24"/>
        </w:rPr>
        <w:t xml:space="preserve"> </w:t>
      </w:r>
      <w:r w:rsidRPr="00EB4582">
        <w:rPr>
          <w:w w:val="105"/>
          <w:sz w:val="24"/>
        </w:rPr>
        <w:t>times,</w:t>
      </w:r>
      <w:r w:rsidRPr="00EB4582">
        <w:rPr>
          <w:spacing w:val="15"/>
          <w:w w:val="105"/>
          <w:sz w:val="24"/>
        </w:rPr>
        <w:t xml:space="preserve"> </w:t>
      </w:r>
      <w:r w:rsidRPr="00EB4582">
        <w:rPr>
          <w:w w:val="105"/>
          <w:sz w:val="24"/>
        </w:rPr>
        <w:t>regardless</w:t>
      </w:r>
      <w:r w:rsidRPr="00EB4582">
        <w:rPr>
          <w:spacing w:val="13"/>
          <w:w w:val="105"/>
          <w:sz w:val="24"/>
        </w:rPr>
        <w:t xml:space="preserve"> </w:t>
      </w:r>
      <w:r w:rsidRPr="00EB4582">
        <w:rPr>
          <w:w w:val="105"/>
          <w:sz w:val="24"/>
        </w:rPr>
        <w:t>of</w:t>
      </w:r>
      <w:r w:rsidRPr="00EB4582">
        <w:rPr>
          <w:spacing w:val="15"/>
          <w:w w:val="105"/>
          <w:sz w:val="24"/>
        </w:rPr>
        <w:t xml:space="preserve"> </w:t>
      </w:r>
      <w:r w:rsidRPr="00EB4582">
        <w:rPr>
          <w:w w:val="105"/>
          <w:sz w:val="24"/>
        </w:rPr>
        <w:t>an</w:t>
      </w:r>
      <w:r w:rsidRPr="00EB4582">
        <w:rPr>
          <w:spacing w:val="15"/>
          <w:w w:val="105"/>
          <w:sz w:val="24"/>
        </w:rPr>
        <w:t xml:space="preserve"> </w:t>
      </w:r>
      <w:r w:rsidRPr="00EB4582">
        <w:rPr>
          <w:w w:val="105"/>
          <w:sz w:val="24"/>
        </w:rPr>
        <w:t>individual’s</w:t>
      </w:r>
      <w:r w:rsidRPr="00EB4582">
        <w:rPr>
          <w:spacing w:val="13"/>
          <w:w w:val="105"/>
          <w:sz w:val="24"/>
        </w:rPr>
        <w:t xml:space="preserve"> </w:t>
      </w:r>
      <w:r w:rsidRPr="00EB4582">
        <w:rPr>
          <w:w w:val="105"/>
          <w:sz w:val="24"/>
        </w:rPr>
        <w:t>opinion,</w:t>
      </w:r>
      <w:r w:rsidRPr="00EB4582">
        <w:rPr>
          <w:spacing w:val="12"/>
          <w:w w:val="105"/>
          <w:sz w:val="24"/>
        </w:rPr>
        <w:t xml:space="preserve"> </w:t>
      </w:r>
      <w:r w:rsidRPr="00EB4582">
        <w:rPr>
          <w:w w:val="105"/>
          <w:sz w:val="24"/>
        </w:rPr>
        <w:t>ethnicity,</w:t>
      </w:r>
      <w:r w:rsidRPr="00EB4582">
        <w:rPr>
          <w:spacing w:val="-54"/>
          <w:w w:val="105"/>
          <w:sz w:val="24"/>
        </w:rPr>
        <w:t xml:space="preserve"> </w:t>
      </w:r>
      <w:r w:rsidRPr="00EB4582">
        <w:rPr>
          <w:w w:val="105"/>
          <w:sz w:val="24"/>
        </w:rPr>
        <w:t>race,</w:t>
      </w:r>
      <w:r w:rsidRPr="00EB4582">
        <w:rPr>
          <w:spacing w:val="13"/>
          <w:w w:val="105"/>
          <w:sz w:val="24"/>
        </w:rPr>
        <w:t xml:space="preserve"> </w:t>
      </w:r>
      <w:r w:rsidRPr="00EB4582">
        <w:rPr>
          <w:w w:val="105"/>
          <w:sz w:val="24"/>
        </w:rPr>
        <w:t>sexuality,</w:t>
      </w:r>
      <w:r w:rsidRPr="00EB4582">
        <w:rPr>
          <w:spacing w:val="12"/>
          <w:w w:val="105"/>
          <w:sz w:val="24"/>
        </w:rPr>
        <w:t xml:space="preserve"> </w:t>
      </w:r>
      <w:r w:rsidRPr="00EB4582">
        <w:rPr>
          <w:w w:val="105"/>
          <w:sz w:val="24"/>
        </w:rPr>
        <w:t>age,</w:t>
      </w:r>
      <w:r w:rsidRPr="00EB4582">
        <w:rPr>
          <w:spacing w:val="13"/>
          <w:w w:val="105"/>
          <w:sz w:val="24"/>
        </w:rPr>
        <w:t xml:space="preserve"> </w:t>
      </w:r>
      <w:r w:rsidRPr="00EB4582">
        <w:rPr>
          <w:w w:val="105"/>
          <w:sz w:val="24"/>
        </w:rPr>
        <w:t>disability,</w:t>
      </w:r>
      <w:r w:rsidRPr="00EB4582">
        <w:rPr>
          <w:spacing w:val="12"/>
          <w:w w:val="105"/>
          <w:sz w:val="24"/>
        </w:rPr>
        <w:t xml:space="preserve"> </w:t>
      </w:r>
      <w:r w:rsidRPr="00EB4582">
        <w:rPr>
          <w:w w:val="105"/>
          <w:sz w:val="24"/>
        </w:rPr>
        <w:t>or</w:t>
      </w:r>
      <w:r w:rsidRPr="00EB4582">
        <w:rPr>
          <w:spacing w:val="8"/>
          <w:w w:val="105"/>
          <w:sz w:val="24"/>
        </w:rPr>
        <w:t xml:space="preserve"> </w:t>
      </w:r>
      <w:r w:rsidRPr="00EB4582">
        <w:rPr>
          <w:w w:val="105"/>
          <w:sz w:val="24"/>
        </w:rPr>
        <w:t>religion.</w:t>
      </w:r>
    </w:p>
    <w:p w14:paraId="6A7ADB9F" w14:textId="77777777" w:rsidR="002056EC" w:rsidRDefault="002056EC">
      <w:pPr>
        <w:pStyle w:val="BodyText"/>
        <w:spacing w:before="9"/>
        <w:rPr>
          <w:sz w:val="22"/>
        </w:rPr>
      </w:pPr>
    </w:p>
    <w:p w14:paraId="34E343B2" w14:textId="7F657587" w:rsidR="00173288" w:rsidRDefault="004D097F" w:rsidP="00173288">
      <w:pPr>
        <w:pStyle w:val="ListParagraph"/>
        <w:numPr>
          <w:ilvl w:val="2"/>
          <w:numId w:val="9"/>
        </w:numPr>
        <w:tabs>
          <w:tab w:val="left" w:pos="2262"/>
          <w:tab w:val="left" w:pos="2263"/>
        </w:tabs>
        <w:spacing w:line="225" w:lineRule="auto"/>
        <w:ind w:left="1540" w:right="665" w:firstLine="0"/>
      </w:pPr>
      <w:r w:rsidRPr="00EB4582">
        <w:rPr>
          <w:sz w:val="24"/>
        </w:rPr>
        <w:t>Even</w:t>
      </w:r>
      <w:r w:rsidRPr="00EB4582">
        <w:rPr>
          <w:spacing w:val="23"/>
          <w:sz w:val="24"/>
        </w:rPr>
        <w:t xml:space="preserve"> </w:t>
      </w:r>
      <w:r w:rsidRPr="00EB4582">
        <w:rPr>
          <w:sz w:val="24"/>
        </w:rPr>
        <w:t>in</w:t>
      </w:r>
      <w:r w:rsidRPr="00EB4582">
        <w:rPr>
          <w:spacing w:val="23"/>
          <w:sz w:val="24"/>
        </w:rPr>
        <w:t xml:space="preserve"> </w:t>
      </w:r>
      <w:r w:rsidRPr="00EB4582">
        <w:rPr>
          <w:sz w:val="24"/>
        </w:rPr>
        <w:t>the</w:t>
      </w:r>
      <w:r w:rsidRPr="00EB4582">
        <w:rPr>
          <w:spacing w:val="24"/>
          <w:sz w:val="24"/>
        </w:rPr>
        <w:t xml:space="preserve"> </w:t>
      </w:r>
      <w:r w:rsidRPr="00EB4582">
        <w:rPr>
          <w:sz w:val="24"/>
        </w:rPr>
        <w:t>face</w:t>
      </w:r>
      <w:r w:rsidRPr="00EB4582">
        <w:rPr>
          <w:spacing w:val="27"/>
          <w:sz w:val="24"/>
        </w:rPr>
        <w:t xml:space="preserve"> </w:t>
      </w:r>
      <w:r w:rsidRPr="00EB4582">
        <w:rPr>
          <w:sz w:val="24"/>
        </w:rPr>
        <w:t>of</w:t>
      </w:r>
      <w:r w:rsidRPr="00EB4582">
        <w:rPr>
          <w:spacing w:val="20"/>
          <w:sz w:val="24"/>
        </w:rPr>
        <w:t xml:space="preserve"> </w:t>
      </w:r>
      <w:r w:rsidRPr="00EB4582">
        <w:rPr>
          <w:sz w:val="24"/>
        </w:rPr>
        <w:t>disagreement</w:t>
      </w:r>
      <w:r w:rsidRPr="00EB4582">
        <w:rPr>
          <w:spacing w:val="19"/>
          <w:sz w:val="24"/>
        </w:rPr>
        <w:t xml:space="preserve"> </w:t>
      </w:r>
      <w:r w:rsidRPr="00EB4582">
        <w:rPr>
          <w:sz w:val="24"/>
        </w:rPr>
        <w:t>or</w:t>
      </w:r>
      <w:r w:rsidRPr="00EB4582">
        <w:rPr>
          <w:spacing w:val="16"/>
          <w:sz w:val="24"/>
        </w:rPr>
        <w:t xml:space="preserve"> </w:t>
      </w:r>
      <w:r w:rsidRPr="00EB4582">
        <w:rPr>
          <w:sz w:val="24"/>
        </w:rPr>
        <w:t>differences</w:t>
      </w:r>
      <w:r w:rsidRPr="00EB4582">
        <w:rPr>
          <w:spacing w:val="33"/>
          <w:sz w:val="24"/>
        </w:rPr>
        <w:t xml:space="preserve"> </w:t>
      </w:r>
      <w:r w:rsidRPr="00EB4582">
        <w:rPr>
          <w:sz w:val="24"/>
        </w:rPr>
        <w:t>of</w:t>
      </w:r>
      <w:r w:rsidRPr="00EB4582">
        <w:rPr>
          <w:spacing w:val="19"/>
          <w:sz w:val="24"/>
        </w:rPr>
        <w:t xml:space="preserve"> </w:t>
      </w:r>
      <w:r w:rsidRPr="00EB4582">
        <w:rPr>
          <w:sz w:val="24"/>
        </w:rPr>
        <w:t>opinion,</w:t>
      </w:r>
      <w:r w:rsidRPr="00EB4582">
        <w:rPr>
          <w:spacing w:val="21"/>
          <w:sz w:val="24"/>
        </w:rPr>
        <w:t xml:space="preserve"> </w:t>
      </w:r>
      <w:r w:rsidRPr="00EB4582">
        <w:rPr>
          <w:sz w:val="24"/>
        </w:rPr>
        <w:t>I</w:t>
      </w:r>
      <w:r w:rsidRPr="00EB4582">
        <w:rPr>
          <w:spacing w:val="22"/>
          <w:sz w:val="24"/>
        </w:rPr>
        <w:t xml:space="preserve"> </w:t>
      </w:r>
      <w:r w:rsidRPr="00EB4582">
        <w:rPr>
          <w:sz w:val="24"/>
        </w:rPr>
        <w:t>will</w:t>
      </w:r>
      <w:r w:rsidRPr="00EB4582">
        <w:rPr>
          <w:spacing w:val="-51"/>
          <w:sz w:val="24"/>
        </w:rPr>
        <w:t xml:space="preserve"> </w:t>
      </w:r>
      <w:r w:rsidRPr="00EB4582">
        <w:rPr>
          <w:sz w:val="24"/>
        </w:rPr>
        <w:t>demonstrate</w:t>
      </w:r>
      <w:r w:rsidRPr="00EB4582">
        <w:rPr>
          <w:spacing w:val="29"/>
          <w:sz w:val="24"/>
        </w:rPr>
        <w:t xml:space="preserve"> </w:t>
      </w:r>
      <w:r w:rsidRPr="00EB4582">
        <w:rPr>
          <w:sz w:val="24"/>
        </w:rPr>
        <w:t>esteem</w:t>
      </w:r>
      <w:r w:rsidRPr="00EB4582">
        <w:rPr>
          <w:spacing w:val="25"/>
          <w:sz w:val="24"/>
        </w:rPr>
        <w:t xml:space="preserve"> </w:t>
      </w:r>
      <w:r w:rsidRPr="00EB4582">
        <w:rPr>
          <w:sz w:val="24"/>
        </w:rPr>
        <w:t>and</w:t>
      </w:r>
      <w:r w:rsidRPr="00EB4582">
        <w:rPr>
          <w:spacing w:val="27"/>
          <w:sz w:val="24"/>
        </w:rPr>
        <w:t xml:space="preserve"> </w:t>
      </w:r>
      <w:r w:rsidRPr="00EB4582">
        <w:rPr>
          <w:sz w:val="24"/>
        </w:rPr>
        <w:t>deference</w:t>
      </w:r>
      <w:r w:rsidRPr="00EB4582">
        <w:rPr>
          <w:spacing w:val="30"/>
          <w:sz w:val="24"/>
        </w:rPr>
        <w:t xml:space="preserve"> </w:t>
      </w:r>
      <w:r w:rsidRPr="00EB4582">
        <w:rPr>
          <w:sz w:val="24"/>
        </w:rPr>
        <w:t>for</w:t>
      </w:r>
      <w:r w:rsidRPr="00EB4582">
        <w:rPr>
          <w:spacing w:val="19"/>
          <w:sz w:val="24"/>
        </w:rPr>
        <w:t xml:space="preserve"> </w:t>
      </w:r>
      <w:r w:rsidRPr="00EB4582">
        <w:rPr>
          <w:sz w:val="24"/>
        </w:rPr>
        <w:t>my</w:t>
      </w:r>
      <w:r w:rsidRPr="00EB4582">
        <w:rPr>
          <w:spacing w:val="26"/>
          <w:sz w:val="24"/>
        </w:rPr>
        <w:t xml:space="preserve"> </w:t>
      </w:r>
      <w:r w:rsidRPr="00EB4582">
        <w:rPr>
          <w:sz w:val="24"/>
        </w:rPr>
        <w:t>colleagues</w:t>
      </w:r>
      <w:r w:rsidRPr="00EB4582">
        <w:rPr>
          <w:spacing w:val="37"/>
          <w:sz w:val="24"/>
        </w:rPr>
        <w:t xml:space="preserve"> </w:t>
      </w:r>
      <w:r w:rsidRPr="00EB4582">
        <w:rPr>
          <w:sz w:val="24"/>
        </w:rPr>
        <w:t>and</w:t>
      </w:r>
      <w:r w:rsidRPr="00EB4582">
        <w:rPr>
          <w:spacing w:val="27"/>
          <w:sz w:val="24"/>
        </w:rPr>
        <w:t xml:space="preserve"> </w:t>
      </w:r>
      <w:r w:rsidRPr="00EB4582">
        <w:rPr>
          <w:sz w:val="24"/>
        </w:rPr>
        <w:t>the</w:t>
      </w:r>
      <w:r w:rsidRPr="00EB4582">
        <w:rPr>
          <w:spacing w:val="28"/>
          <w:sz w:val="24"/>
        </w:rPr>
        <w:t xml:space="preserve"> </w:t>
      </w:r>
      <w:r w:rsidRPr="00EB4582">
        <w:rPr>
          <w:sz w:val="24"/>
        </w:rPr>
        <w:t>public.</w:t>
      </w:r>
    </w:p>
    <w:p w14:paraId="2134B8FA" w14:textId="77777777" w:rsidR="002056EC" w:rsidRDefault="002056EC">
      <w:pPr>
        <w:pStyle w:val="BodyText"/>
        <w:spacing w:before="9"/>
        <w:rPr>
          <w:sz w:val="22"/>
        </w:rPr>
      </w:pPr>
    </w:p>
    <w:p w14:paraId="0DA8DFD4" w14:textId="0CC45940" w:rsidR="00173288" w:rsidRDefault="004D097F" w:rsidP="00173288">
      <w:pPr>
        <w:pStyle w:val="ListParagraph"/>
        <w:numPr>
          <w:ilvl w:val="2"/>
          <w:numId w:val="9"/>
        </w:numPr>
        <w:tabs>
          <w:tab w:val="left" w:pos="2261"/>
          <w:tab w:val="left" w:pos="2262"/>
        </w:tabs>
        <w:spacing w:line="225" w:lineRule="auto"/>
        <w:ind w:left="1540" w:right="436" w:firstLine="0"/>
      </w:pPr>
      <w:r w:rsidRPr="00EB4582">
        <w:rPr>
          <w:sz w:val="24"/>
        </w:rPr>
        <w:t>Under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no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circumstances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during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Neighborhood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Council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meetings,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functions,</w:t>
      </w:r>
      <w:r w:rsidRPr="00EB4582">
        <w:rPr>
          <w:spacing w:val="21"/>
          <w:sz w:val="24"/>
        </w:rPr>
        <w:t xml:space="preserve"> </w:t>
      </w:r>
      <w:r w:rsidRPr="00EB4582">
        <w:rPr>
          <w:sz w:val="24"/>
        </w:rPr>
        <w:t>or</w:t>
      </w:r>
      <w:r w:rsidRPr="00EB4582">
        <w:rPr>
          <w:spacing w:val="19"/>
          <w:sz w:val="24"/>
        </w:rPr>
        <w:t xml:space="preserve"> </w:t>
      </w:r>
      <w:r w:rsidRPr="00EB4582">
        <w:rPr>
          <w:sz w:val="24"/>
        </w:rPr>
        <w:t>events</w:t>
      </w:r>
      <w:r w:rsidRPr="00EB4582">
        <w:rPr>
          <w:spacing w:val="34"/>
          <w:sz w:val="24"/>
        </w:rPr>
        <w:t xml:space="preserve"> </w:t>
      </w:r>
      <w:r w:rsidRPr="00EB4582">
        <w:rPr>
          <w:sz w:val="24"/>
        </w:rPr>
        <w:t>will</w:t>
      </w:r>
      <w:r w:rsidRPr="00EB4582">
        <w:rPr>
          <w:spacing w:val="19"/>
          <w:sz w:val="24"/>
        </w:rPr>
        <w:t xml:space="preserve"> </w:t>
      </w:r>
      <w:r w:rsidRPr="00EB4582">
        <w:rPr>
          <w:sz w:val="24"/>
        </w:rPr>
        <w:t>I</w:t>
      </w:r>
      <w:r w:rsidRPr="00EB4582">
        <w:rPr>
          <w:spacing w:val="24"/>
          <w:sz w:val="24"/>
        </w:rPr>
        <w:t xml:space="preserve"> </w:t>
      </w:r>
      <w:r w:rsidRPr="00EB4582">
        <w:rPr>
          <w:sz w:val="24"/>
        </w:rPr>
        <w:t>engage</w:t>
      </w:r>
      <w:r w:rsidRPr="00EB4582">
        <w:rPr>
          <w:spacing w:val="27"/>
          <w:sz w:val="24"/>
        </w:rPr>
        <w:t xml:space="preserve"> </w:t>
      </w:r>
      <w:r w:rsidRPr="00EB4582">
        <w:rPr>
          <w:sz w:val="24"/>
        </w:rPr>
        <w:t>in</w:t>
      </w:r>
      <w:r w:rsidRPr="00EB4582">
        <w:rPr>
          <w:spacing w:val="21"/>
          <w:sz w:val="24"/>
        </w:rPr>
        <w:t xml:space="preserve"> </w:t>
      </w:r>
      <w:r w:rsidRPr="00EB4582">
        <w:rPr>
          <w:sz w:val="24"/>
        </w:rPr>
        <w:t>or</w:t>
      </w:r>
      <w:r w:rsidRPr="00EB4582">
        <w:rPr>
          <w:spacing w:val="18"/>
          <w:sz w:val="24"/>
        </w:rPr>
        <w:t xml:space="preserve"> </w:t>
      </w:r>
      <w:r w:rsidRPr="00EB4582">
        <w:rPr>
          <w:sz w:val="24"/>
        </w:rPr>
        <w:t>threaten</w:t>
      </w:r>
      <w:r w:rsidRPr="00EB4582">
        <w:rPr>
          <w:spacing w:val="24"/>
          <w:sz w:val="24"/>
        </w:rPr>
        <w:t xml:space="preserve"> </w:t>
      </w:r>
      <w:r w:rsidRPr="00EB4582">
        <w:rPr>
          <w:sz w:val="24"/>
        </w:rPr>
        <w:t>to</w:t>
      </w:r>
      <w:r w:rsidRPr="00EB4582">
        <w:rPr>
          <w:spacing w:val="21"/>
          <w:sz w:val="24"/>
        </w:rPr>
        <w:t xml:space="preserve"> </w:t>
      </w:r>
      <w:r w:rsidRPr="00EB4582">
        <w:rPr>
          <w:sz w:val="24"/>
        </w:rPr>
        <w:t>engage</w:t>
      </w:r>
      <w:r w:rsidRPr="00EB4582">
        <w:rPr>
          <w:spacing w:val="27"/>
          <w:sz w:val="24"/>
        </w:rPr>
        <w:t xml:space="preserve"> </w:t>
      </w:r>
      <w:r w:rsidRPr="00EB4582">
        <w:rPr>
          <w:sz w:val="24"/>
        </w:rPr>
        <w:t>in</w:t>
      </w:r>
      <w:r w:rsidRPr="00EB4582">
        <w:rPr>
          <w:spacing w:val="22"/>
          <w:sz w:val="24"/>
        </w:rPr>
        <w:t xml:space="preserve"> </w:t>
      </w:r>
      <w:r w:rsidRPr="00EB4582">
        <w:rPr>
          <w:sz w:val="24"/>
        </w:rPr>
        <w:t>any</w:t>
      </w:r>
      <w:r w:rsidRPr="00EB4582">
        <w:rPr>
          <w:spacing w:val="22"/>
          <w:sz w:val="24"/>
        </w:rPr>
        <w:t xml:space="preserve"> </w:t>
      </w:r>
      <w:r w:rsidRPr="00EB4582">
        <w:rPr>
          <w:sz w:val="24"/>
        </w:rPr>
        <w:t>verbal</w:t>
      </w:r>
      <w:r w:rsidRPr="00EB4582">
        <w:rPr>
          <w:spacing w:val="20"/>
          <w:sz w:val="24"/>
        </w:rPr>
        <w:t xml:space="preserve"> </w:t>
      </w:r>
      <w:r w:rsidRPr="00EB4582">
        <w:rPr>
          <w:sz w:val="24"/>
        </w:rPr>
        <w:t>or</w:t>
      </w:r>
      <w:r w:rsidRPr="00EB4582">
        <w:rPr>
          <w:spacing w:val="-52"/>
          <w:sz w:val="24"/>
        </w:rPr>
        <w:t xml:space="preserve"> </w:t>
      </w:r>
      <w:r w:rsidRPr="00EB4582">
        <w:rPr>
          <w:sz w:val="24"/>
        </w:rPr>
        <w:t>physical</w:t>
      </w:r>
      <w:r w:rsidRPr="00EB4582">
        <w:rPr>
          <w:spacing w:val="14"/>
          <w:sz w:val="24"/>
        </w:rPr>
        <w:t xml:space="preserve"> </w:t>
      </w:r>
      <w:r w:rsidRPr="00EB4582">
        <w:rPr>
          <w:sz w:val="24"/>
        </w:rPr>
        <w:t>attack</w:t>
      </w:r>
      <w:r w:rsidRPr="00EB4582">
        <w:rPr>
          <w:spacing w:val="22"/>
          <w:sz w:val="24"/>
        </w:rPr>
        <w:t xml:space="preserve"> </w:t>
      </w:r>
      <w:r w:rsidRPr="00EB4582">
        <w:rPr>
          <w:sz w:val="24"/>
        </w:rPr>
        <w:t>on</w:t>
      </w:r>
      <w:r w:rsidRPr="00EB4582">
        <w:rPr>
          <w:spacing w:val="16"/>
          <w:sz w:val="24"/>
        </w:rPr>
        <w:t xml:space="preserve"> </w:t>
      </w:r>
      <w:r w:rsidRPr="00EB4582">
        <w:rPr>
          <w:sz w:val="24"/>
        </w:rPr>
        <w:t>any</w:t>
      </w:r>
      <w:r w:rsidRPr="00EB4582">
        <w:rPr>
          <w:spacing w:val="18"/>
          <w:sz w:val="24"/>
        </w:rPr>
        <w:t xml:space="preserve"> </w:t>
      </w:r>
      <w:r w:rsidRPr="00EB4582">
        <w:rPr>
          <w:sz w:val="24"/>
        </w:rPr>
        <w:t>other</w:t>
      </w:r>
      <w:r w:rsidRPr="00EB4582">
        <w:rPr>
          <w:spacing w:val="13"/>
          <w:sz w:val="24"/>
        </w:rPr>
        <w:t xml:space="preserve"> </w:t>
      </w:r>
      <w:r w:rsidRPr="00EB4582">
        <w:rPr>
          <w:sz w:val="24"/>
        </w:rPr>
        <w:t>individual.</w:t>
      </w:r>
    </w:p>
    <w:p w14:paraId="346DF36C" w14:textId="77777777" w:rsidR="002056EC" w:rsidRDefault="002056EC">
      <w:pPr>
        <w:pStyle w:val="BodyText"/>
        <w:spacing w:before="10"/>
        <w:rPr>
          <w:sz w:val="22"/>
        </w:rPr>
      </w:pPr>
    </w:p>
    <w:p w14:paraId="229F8B87" w14:textId="7E8FA869" w:rsidR="00173288" w:rsidRDefault="004D097F" w:rsidP="00173288">
      <w:pPr>
        <w:pStyle w:val="ListParagraph"/>
        <w:numPr>
          <w:ilvl w:val="2"/>
          <w:numId w:val="9"/>
        </w:numPr>
        <w:tabs>
          <w:tab w:val="left" w:pos="2260"/>
          <w:tab w:val="left" w:pos="2261"/>
        </w:tabs>
        <w:spacing w:line="225" w:lineRule="auto"/>
        <w:ind w:right="563" w:hanging="1"/>
      </w:pPr>
      <w:r w:rsidRPr="00EB4582">
        <w:rPr>
          <w:sz w:val="24"/>
        </w:rPr>
        <w:t>I</w:t>
      </w:r>
      <w:r w:rsidRPr="00EB4582">
        <w:rPr>
          <w:spacing w:val="21"/>
          <w:sz w:val="24"/>
        </w:rPr>
        <w:t xml:space="preserve"> </w:t>
      </w:r>
      <w:r w:rsidRPr="00EB4582">
        <w:rPr>
          <w:sz w:val="24"/>
        </w:rPr>
        <w:t>will</w:t>
      </w:r>
      <w:r w:rsidRPr="00EB4582">
        <w:rPr>
          <w:spacing w:val="19"/>
          <w:sz w:val="24"/>
        </w:rPr>
        <w:t xml:space="preserve"> </w:t>
      </w:r>
      <w:r w:rsidRPr="00EB4582">
        <w:rPr>
          <w:sz w:val="24"/>
        </w:rPr>
        <w:t>commit</w:t>
      </w:r>
      <w:r w:rsidRPr="00EB4582">
        <w:rPr>
          <w:spacing w:val="17"/>
          <w:sz w:val="24"/>
        </w:rPr>
        <w:t xml:space="preserve"> </w:t>
      </w:r>
      <w:r w:rsidRPr="00EB4582">
        <w:rPr>
          <w:sz w:val="24"/>
        </w:rPr>
        <w:t>to</w:t>
      </w:r>
      <w:r w:rsidRPr="00EB4582">
        <w:rPr>
          <w:spacing w:val="21"/>
          <w:sz w:val="24"/>
        </w:rPr>
        <w:t xml:space="preserve"> </w:t>
      </w:r>
      <w:r w:rsidRPr="00EB4582">
        <w:rPr>
          <w:sz w:val="24"/>
        </w:rPr>
        <w:t>communicate</w:t>
      </w:r>
      <w:r w:rsidRPr="00EB4582">
        <w:rPr>
          <w:spacing w:val="24"/>
          <w:sz w:val="24"/>
        </w:rPr>
        <w:t xml:space="preserve"> </w:t>
      </w:r>
      <w:r w:rsidRPr="00EB4582">
        <w:rPr>
          <w:sz w:val="24"/>
        </w:rPr>
        <w:t>my</w:t>
      </w:r>
      <w:r w:rsidRPr="00EB4582">
        <w:rPr>
          <w:spacing w:val="21"/>
          <w:sz w:val="24"/>
        </w:rPr>
        <w:t xml:space="preserve"> </w:t>
      </w:r>
      <w:r w:rsidRPr="00EB4582">
        <w:rPr>
          <w:sz w:val="24"/>
        </w:rPr>
        <w:t>ideas</w:t>
      </w:r>
      <w:r w:rsidRPr="00EB4582">
        <w:rPr>
          <w:spacing w:val="30"/>
          <w:sz w:val="24"/>
        </w:rPr>
        <w:t xml:space="preserve"> </w:t>
      </w:r>
      <w:r w:rsidRPr="00EB4582">
        <w:rPr>
          <w:sz w:val="24"/>
        </w:rPr>
        <w:t>and</w:t>
      </w:r>
      <w:r w:rsidRPr="00EB4582">
        <w:rPr>
          <w:spacing w:val="23"/>
          <w:sz w:val="24"/>
        </w:rPr>
        <w:t xml:space="preserve"> </w:t>
      </w:r>
      <w:r w:rsidRPr="00EB4582">
        <w:rPr>
          <w:sz w:val="24"/>
        </w:rPr>
        <w:t>points</w:t>
      </w:r>
      <w:r w:rsidRPr="00EB4582">
        <w:rPr>
          <w:spacing w:val="33"/>
          <w:sz w:val="24"/>
        </w:rPr>
        <w:t xml:space="preserve"> </w:t>
      </w:r>
      <w:r w:rsidRPr="00EB4582">
        <w:rPr>
          <w:sz w:val="24"/>
        </w:rPr>
        <w:t>of</w:t>
      </w:r>
      <w:r w:rsidRPr="00EB4582">
        <w:rPr>
          <w:spacing w:val="20"/>
          <w:sz w:val="24"/>
        </w:rPr>
        <w:t xml:space="preserve"> </w:t>
      </w:r>
      <w:r w:rsidRPr="00EB4582">
        <w:rPr>
          <w:sz w:val="24"/>
        </w:rPr>
        <w:t>view</w:t>
      </w:r>
      <w:r w:rsidRPr="00EB4582">
        <w:rPr>
          <w:spacing w:val="17"/>
          <w:sz w:val="24"/>
        </w:rPr>
        <w:t xml:space="preserve"> </w:t>
      </w:r>
      <w:proofErr w:type="gramStart"/>
      <w:r w:rsidRPr="00EB4582">
        <w:rPr>
          <w:sz w:val="24"/>
        </w:rPr>
        <w:t>clearly,</w:t>
      </w:r>
      <w:r w:rsidRPr="00EB4582">
        <w:rPr>
          <w:spacing w:val="-51"/>
          <w:sz w:val="24"/>
        </w:rPr>
        <w:t xml:space="preserve"> </w:t>
      </w:r>
      <w:r w:rsidR="005B3CE8" w:rsidRPr="00EB4582">
        <w:rPr>
          <w:spacing w:val="-51"/>
          <w:sz w:val="24"/>
        </w:rPr>
        <w:t xml:space="preserve"> </w:t>
      </w:r>
      <w:r w:rsidRPr="00EB4582">
        <w:rPr>
          <w:sz w:val="24"/>
        </w:rPr>
        <w:t>and</w:t>
      </w:r>
      <w:proofErr w:type="gramEnd"/>
      <w:r w:rsidRPr="00EB4582">
        <w:rPr>
          <w:spacing w:val="14"/>
          <w:sz w:val="24"/>
        </w:rPr>
        <w:t xml:space="preserve"> </w:t>
      </w:r>
      <w:r w:rsidRPr="00EB4582">
        <w:rPr>
          <w:sz w:val="24"/>
        </w:rPr>
        <w:t>allow</w:t>
      </w:r>
      <w:r w:rsidRPr="00EB4582">
        <w:rPr>
          <w:spacing w:val="11"/>
          <w:sz w:val="24"/>
        </w:rPr>
        <w:t xml:space="preserve"> </w:t>
      </w:r>
      <w:r w:rsidRPr="00EB4582">
        <w:rPr>
          <w:sz w:val="24"/>
        </w:rPr>
        <w:t>others</w:t>
      </w:r>
      <w:r w:rsidRPr="00EB4582">
        <w:rPr>
          <w:spacing w:val="25"/>
          <w:sz w:val="24"/>
        </w:rPr>
        <w:t xml:space="preserve"> </w:t>
      </w:r>
      <w:r w:rsidRPr="00EB4582">
        <w:rPr>
          <w:sz w:val="24"/>
        </w:rPr>
        <w:t>to</w:t>
      </w:r>
      <w:r w:rsidRPr="00EB4582">
        <w:rPr>
          <w:spacing w:val="17"/>
          <w:sz w:val="24"/>
        </w:rPr>
        <w:t xml:space="preserve"> </w:t>
      </w:r>
      <w:r w:rsidRPr="00EB4582">
        <w:rPr>
          <w:sz w:val="24"/>
        </w:rPr>
        <w:t>do</w:t>
      </w:r>
      <w:r w:rsidRPr="00EB4582">
        <w:rPr>
          <w:spacing w:val="13"/>
          <w:sz w:val="24"/>
        </w:rPr>
        <w:t xml:space="preserve"> </w:t>
      </w:r>
      <w:r w:rsidRPr="00EB4582">
        <w:rPr>
          <w:sz w:val="24"/>
        </w:rPr>
        <w:t>the</w:t>
      </w:r>
      <w:r w:rsidRPr="00EB4582">
        <w:rPr>
          <w:spacing w:val="21"/>
          <w:sz w:val="24"/>
        </w:rPr>
        <w:t xml:space="preserve"> </w:t>
      </w:r>
      <w:r w:rsidRPr="00EB4582">
        <w:rPr>
          <w:sz w:val="24"/>
        </w:rPr>
        <w:t>same</w:t>
      </w:r>
      <w:r w:rsidRPr="00EB4582">
        <w:rPr>
          <w:spacing w:val="19"/>
          <w:sz w:val="24"/>
        </w:rPr>
        <w:t xml:space="preserve"> </w:t>
      </w:r>
      <w:r w:rsidRPr="00EB4582">
        <w:rPr>
          <w:sz w:val="24"/>
        </w:rPr>
        <w:t>without</w:t>
      </w:r>
      <w:r w:rsidRPr="00EB4582">
        <w:rPr>
          <w:spacing w:val="13"/>
          <w:sz w:val="24"/>
        </w:rPr>
        <w:t xml:space="preserve"> </w:t>
      </w:r>
      <w:r w:rsidRPr="00EB4582">
        <w:rPr>
          <w:sz w:val="24"/>
        </w:rPr>
        <w:t>interruption.</w:t>
      </w:r>
    </w:p>
    <w:p w14:paraId="64656056" w14:textId="77777777" w:rsidR="002056EC" w:rsidRDefault="002056EC">
      <w:pPr>
        <w:pStyle w:val="BodyText"/>
        <w:spacing w:before="8"/>
        <w:rPr>
          <w:sz w:val="22"/>
        </w:rPr>
      </w:pPr>
    </w:p>
    <w:p w14:paraId="5DB886C5" w14:textId="257AA3B8" w:rsidR="00173288" w:rsidRDefault="004D097F" w:rsidP="00173288">
      <w:pPr>
        <w:pStyle w:val="ListParagraph"/>
        <w:numPr>
          <w:ilvl w:val="2"/>
          <w:numId w:val="9"/>
        </w:numPr>
        <w:tabs>
          <w:tab w:val="left" w:pos="2260"/>
          <w:tab w:val="left" w:pos="2261"/>
        </w:tabs>
        <w:spacing w:line="225" w:lineRule="auto"/>
        <w:ind w:left="1540" w:right="815" w:firstLine="0"/>
      </w:pPr>
      <w:r w:rsidRPr="00EB4582">
        <w:rPr>
          <w:sz w:val="24"/>
        </w:rPr>
        <w:t>I</w:t>
      </w:r>
      <w:r w:rsidRPr="00EB4582">
        <w:rPr>
          <w:spacing w:val="27"/>
          <w:sz w:val="24"/>
        </w:rPr>
        <w:t xml:space="preserve"> </w:t>
      </w:r>
      <w:r w:rsidRPr="00EB4582">
        <w:rPr>
          <w:sz w:val="24"/>
        </w:rPr>
        <w:t>will</w:t>
      </w:r>
      <w:r w:rsidRPr="00EB4582">
        <w:rPr>
          <w:spacing w:val="24"/>
          <w:sz w:val="24"/>
        </w:rPr>
        <w:t xml:space="preserve"> </w:t>
      </w:r>
      <w:r w:rsidRPr="00EB4582">
        <w:rPr>
          <w:sz w:val="24"/>
        </w:rPr>
        <w:t>not</w:t>
      </w:r>
      <w:r w:rsidRPr="00EB4582">
        <w:rPr>
          <w:spacing w:val="25"/>
          <w:sz w:val="24"/>
        </w:rPr>
        <w:t xml:space="preserve"> </w:t>
      </w:r>
      <w:r w:rsidRPr="00EB4582">
        <w:rPr>
          <w:sz w:val="24"/>
        </w:rPr>
        <w:t>use</w:t>
      </w:r>
      <w:r w:rsidRPr="00EB4582">
        <w:rPr>
          <w:spacing w:val="31"/>
          <w:sz w:val="24"/>
        </w:rPr>
        <w:t xml:space="preserve"> </w:t>
      </w:r>
      <w:r w:rsidRPr="00EB4582">
        <w:rPr>
          <w:sz w:val="24"/>
        </w:rPr>
        <w:t>language</w:t>
      </w:r>
      <w:r w:rsidRPr="00EB4582">
        <w:rPr>
          <w:spacing w:val="30"/>
          <w:sz w:val="24"/>
        </w:rPr>
        <w:t xml:space="preserve"> </w:t>
      </w:r>
      <w:r w:rsidRPr="00EB4582">
        <w:rPr>
          <w:sz w:val="24"/>
        </w:rPr>
        <w:t>that</w:t>
      </w:r>
      <w:r w:rsidRPr="00EB4582">
        <w:rPr>
          <w:spacing w:val="24"/>
          <w:sz w:val="24"/>
        </w:rPr>
        <w:t xml:space="preserve"> </w:t>
      </w:r>
      <w:r w:rsidRPr="00EB4582">
        <w:rPr>
          <w:sz w:val="24"/>
        </w:rPr>
        <w:t>is</w:t>
      </w:r>
      <w:r w:rsidRPr="00EB4582">
        <w:rPr>
          <w:spacing w:val="36"/>
          <w:sz w:val="24"/>
        </w:rPr>
        <w:t xml:space="preserve"> </w:t>
      </w:r>
      <w:r w:rsidRPr="00EB4582">
        <w:rPr>
          <w:sz w:val="24"/>
        </w:rPr>
        <w:t>abusive,</w:t>
      </w:r>
      <w:r w:rsidRPr="00EB4582">
        <w:rPr>
          <w:spacing w:val="29"/>
          <w:sz w:val="24"/>
        </w:rPr>
        <w:t xml:space="preserve"> </w:t>
      </w:r>
      <w:r w:rsidRPr="00EB4582">
        <w:rPr>
          <w:sz w:val="24"/>
        </w:rPr>
        <w:t>threatening,</w:t>
      </w:r>
      <w:r w:rsidRPr="00EB4582">
        <w:rPr>
          <w:spacing w:val="28"/>
          <w:sz w:val="24"/>
        </w:rPr>
        <w:t xml:space="preserve"> </w:t>
      </w:r>
      <w:r w:rsidRPr="00EB4582">
        <w:rPr>
          <w:sz w:val="24"/>
        </w:rPr>
        <w:t>obscene,</w:t>
      </w:r>
      <w:r w:rsidRPr="00EB4582">
        <w:rPr>
          <w:spacing w:val="25"/>
          <w:sz w:val="24"/>
        </w:rPr>
        <w:t xml:space="preserve"> </w:t>
      </w:r>
      <w:r w:rsidRPr="00EB4582">
        <w:rPr>
          <w:sz w:val="24"/>
        </w:rPr>
        <w:t>or</w:t>
      </w:r>
      <w:r w:rsidRPr="00EB4582">
        <w:rPr>
          <w:spacing w:val="-51"/>
          <w:sz w:val="24"/>
        </w:rPr>
        <w:t xml:space="preserve"> </w:t>
      </w:r>
      <w:r w:rsidRPr="00EB4582">
        <w:rPr>
          <w:sz w:val="24"/>
        </w:rPr>
        <w:t>slanderous,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including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using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profanities,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insults,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or other disparaging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remarks</w:t>
      </w:r>
      <w:r w:rsidRPr="00EB4582">
        <w:rPr>
          <w:spacing w:val="26"/>
          <w:sz w:val="24"/>
        </w:rPr>
        <w:t xml:space="preserve"> </w:t>
      </w:r>
      <w:r w:rsidRPr="00EB4582">
        <w:rPr>
          <w:sz w:val="24"/>
        </w:rPr>
        <w:t>or</w:t>
      </w:r>
      <w:r w:rsidRPr="00EB4582">
        <w:rPr>
          <w:spacing w:val="14"/>
          <w:sz w:val="24"/>
        </w:rPr>
        <w:t xml:space="preserve"> </w:t>
      </w:r>
      <w:r w:rsidRPr="00EB4582">
        <w:rPr>
          <w:sz w:val="24"/>
        </w:rPr>
        <w:t>gestures.</w:t>
      </w:r>
    </w:p>
    <w:p w14:paraId="1300E882" w14:textId="77777777" w:rsidR="002056EC" w:rsidRDefault="002056EC">
      <w:pPr>
        <w:pStyle w:val="BodyText"/>
        <w:spacing w:before="10"/>
        <w:rPr>
          <w:sz w:val="22"/>
        </w:rPr>
      </w:pPr>
    </w:p>
    <w:p w14:paraId="24E47F3F" w14:textId="77777777" w:rsidR="002056EC" w:rsidRDefault="004D097F">
      <w:pPr>
        <w:pStyle w:val="ListParagraph"/>
        <w:numPr>
          <w:ilvl w:val="2"/>
          <w:numId w:val="9"/>
        </w:numPr>
        <w:tabs>
          <w:tab w:val="left" w:pos="2260"/>
          <w:tab w:val="left" w:pos="2261"/>
        </w:tabs>
        <w:spacing w:line="225" w:lineRule="auto"/>
        <w:ind w:right="102" w:hanging="1"/>
        <w:rPr>
          <w:sz w:val="24"/>
        </w:rPr>
      </w:pPr>
      <w:r>
        <w:rPr>
          <w:w w:val="105"/>
          <w:sz w:val="24"/>
        </w:rPr>
        <w:t>Derogatory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language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about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individual’s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ethnicity,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race,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sexuality,</w:t>
      </w:r>
      <w:r>
        <w:rPr>
          <w:spacing w:val="-54"/>
          <w:w w:val="105"/>
          <w:sz w:val="24"/>
        </w:rPr>
        <w:t xml:space="preserve"> </w:t>
      </w:r>
      <w:r>
        <w:rPr>
          <w:w w:val="105"/>
          <w:sz w:val="24"/>
        </w:rPr>
        <w:t>age,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disability,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religion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not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acceptable.</w:t>
      </w:r>
    </w:p>
    <w:p w14:paraId="0B170D69" w14:textId="77777777" w:rsidR="00173288" w:rsidRDefault="00173288" w:rsidP="00173288">
      <w:pPr>
        <w:pStyle w:val="ListParagraph"/>
        <w:rPr>
          <w:sz w:val="24"/>
        </w:rPr>
      </w:pPr>
    </w:p>
    <w:p w14:paraId="6CF25A51" w14:textId="77777777" w:rsidR="002056EC" w:rsidRDefault="002056EC">
      <w:pPr>
        <w:spacing w:line="225" w:lineRule="auto"/>
        <w:rPr>
          <w:sz w:val="24"/>
        </w:rPr>
        <w:sectPr w:rsidR="002056EC">
          <w:pgSz w:w="12240" w:h="15840"/>
          <w:pgMar w:top="1360" w:right="1380" w:bottom="1200" w:left="1340" w:header="0" w:footer="1012" w:gutter="0"/>
          <w:cols w:space="720"/>
        </w:sectPr>
      </w:pPr>
    </w:p>
    <w:p w14:paraId="287FCBBD" w14:textId="77777777" w:rsidR="002056EC" w:rsidRDefault="002056EC">
      <w:pPr>
        <w:pStyle w:val="BodyText"/>
        <w:spacing w:before="3"/>
        <w:rPr>
          <w:sz w:val="9"/>
        </w:rPr>
      </w:pPr>
    </w:p>
    <w:p w14:paraId="49B7E44E" w14:textId="3E7C178D" w:rsidR="002056EC" w:rsidRDefault="004D097F">
      <w:pPr>
        <w:pStyle w:val="ListParagraph"/>
        <w:numPr>
          <w:ilvl w:val="2"/>
          <w:numId w:val="9"/>
        </w:numPr>
        <w:tabs>
          <w:tab w:val="left" w:pos="2261"/>
        </w:tabs>
        <w:spacing w:before="114" w:line="225" w:lineRule="auto"/>
        <w:ind w:left="1540" w:right="432" w:firstLine="0"/>
        <w:jc w:val="both"/>
        <w:rPr>
          <w:sz w:val="24"/>
        </w:rPr>
      </w:pPr>
      <w:r>
        <w:rPr>
          <w:sz w:val="24"/>
        </w:rPr>
        <w:t>I will take responsibility for my own actions, and will work to fulfill</w:t>
      </w:r>
      <w:r>
        <w:rPr>
          <w:spacing w:val="1"/>
          <w:sz w:val="24"/>
        </w:rPr>
        <w:t xml:space="preserve"> </w:t>
      </w:r>
      <w:r>
        <w:rPr>
          <w:sz w:val="24"/>
        </w:rPr>
        <w:t>my</w:t>
      </w:r>
      <w:r>
        <w:rPr>
          <w:spacing w:val="17"/>
          <w:sz w:val="24"/>
        </w:rPr>
        <w:t xml:space="preserve"> </w:t>
      </w:r>
      <w:r>
        <w:rPr>
          <w:sz w:val="24"/>
        </w:rPr>
        <w:t>role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29"/>
          <w:sz w:val="24"/>
        </w:rPr>
        <w:t xml:space="preserve"> </w:t>
      </w:r>
      <w:r>
        <w:rPr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z w:val="24"/>
        </w:rPr>
        <w:t>specified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bylaws.</w:t>
      </w:r>
    </w:p>
    <w:p w14:paraId="2EBE6B97" w14:textId="77777777" w:rsidR="002056EC" w:rsidRDefault="002056EC">
      <w:pPr>
        <w:pStyle w:val="BodyText"/>
        <w:spacing w:before="9"/>
        <w:rPr>
          <w:sz w:val="22"/>
        </w:rPr>
      </w:pPr>
    </w:p>
    <w:p w14:paraId="0E6A2075" w14:textId="1FDC4B69" w:rsidR="00173288" w:rsidRDefault="004D097F" w:rsidP="00173288">
      <w:pPr>
        <w:pStyle w:val="ListParagraph"/>
        <w:numPr>
          <w:ilvl w:val="2"/>
          <w:numId w:val="9"/>
        </w:numPr>
        <w:tabs>
          <w:tab w:val="left" w:pos="2261"/>
        </w:tabs>
        <w:spacing w:line="225" w:lineRule="auto"/>
        <w:ind w:left="1540" w:right="289" w:firstLine="0"/>
        <w:jc w:val="both"/>
      </w:pPr>
      <w:r w:rsidRPr="00EB4582">
        <w:rPr>
          <w:sz w:val="24"/>
        </w:rPr>
        <w:t>I will commit to learn the applicable laws that govern</w:t>
      </w:r>
      <w:del w:id="91" w:author="lizabethwright@gmail.com" w:date="2021-09-22T21:53:00Z">
        <w:r w:rsidRPr="00EB4582" w:rsidDel="00622F8F">
          <w:rPr>
            <w:sz w:val="24"/>
          </w:rPr>
          <w:delText xml:space="preserve"> Neighborhood</w:delText>
        </w:r>
        <w:r w:rsidRPr="00EB4582" w:rsidDel="00622F8F">
          <w:rPr>
            <w:spacing w:val="1"/>
            <w:sz w:val="24"/>
          </w:rPr>
          <w:delText xml:space="preserve"> </w:delText>
        </w:r>
        <w:r w:rsidRPr="00EB4582" w:rsidDel="00622F8F">
          <w:rPr>
            <w:sz w:val="24"/>
          </w:rPr>
          <w:delText>Councils</w:delText>
        </w:r>
      </w:del>
      <w:ins w:id="92" w:author="lizabethwright@gmail.com" w:date="2021-09-22T21:53:00Z">
        <w:r w:rsidR="00622F8F">
          <w:rPr>
            <w:sz w:val="24"/>
          </w:rPr>
          <w:t xml:space="preserve"> neighborhood councils</w:t>
        </w:r>
      </w:ins>
      <w:r w:rsidRPr="00EB4582">
        <w:rPr>
          <w:sz w:val="24"/>
        </w:rPr>
        <w:t>, including bylaws, standing rules, the Brown Act, ethics rules, city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ordinances, and the City Charter, and will not knowingly violate any of the</w:t>
      </w:r>
      <w:ins w:id="93" w:author="lizabethwright@gmail.com" w:date="2021-09-22T21:54:00Z">
        <w:r w:rsidR="00622F8F">
          <w:rPr>
            <w:sz w:val="24"/>
          </w:rPr>
          <w:t>m</w:t>
        </w:r>
      </w:ins>
      <w:del w:id="94" w:author="lizabethwright@gmail.com" w:date="2021-09-22T21:54:00Z">
        <w:r w:rsidRPr="00EB4582" w:rsidDel="00622F8F">
          <w:rPr>
            <w:spacing w:val="1"/>
            <w:sz w:val="24"/>
          </w:rPr>
          <w:delText xml:space="preserve"> </w:delText>
        </w:r>
        <w:r w:rsidRPr="00EB4582" w:rsidDel="00622F8F">
          <w:rPr>
            <w:sz w:val="24"/>
          </w:rPr>
          <w:delText>above</w:delText>
        </w:r>
      </w:del>
      <w:r w:rsidRPr="00EB4582">
        <w:rPr>
          <w:sz w:val="24"/>
        </w:rPr>
        <w:t>.</w:t>
      </w:r>
    </w:p>
    <w:p w14:paraId="54A2C1A2" w14:textId="77777777" w:rsidR="002056EC" w:rsidRDefault="002056EC">
      <w:pPr>
        <w:pStyle w:val="BodyText"/>
        <w:spacing w:before="9"/>
        <w:rPr>
          <w:sz w:val="22"/>
        </w:rPr>
      </w:pPr>
    </w:p>
    <w:p w14:paraId="186BDB88" w14:textId="4A727342" w:rsidR="00173288" w:rsidRPr="00EB4582" w:rsidRDefault="004D097F" w:rsidP="00173288">
      <w:pPr>
        <w:pStyle w:val="ListParagraph"/>
        <w:numPr>
          <w:ilvl w:val="2"/>
          <w:numId w:val="9"/>
        </w:numPr>
        <w:tabs>
          <w:tab w:val="left" w:pos="2260"/>
          <w:tab w:val="left" w:pos="2261"/>
        </w:tabs>
        <w:spacing w:before="1" w:line="225" w:lineRule="auto"/>
        <w:ind w:left="1540" w:right="336" w:firstLine="0"/>
        <w:rPr>
          <w:sz w:val="21"/>
        </w:rPr>
      </w:pPr>
      <w:r w:rsidRPr="00EB4582">
        <w:rPr>
          <w:sz w:val="24"/>
        </w:rPr>
        <w:t>I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will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abide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by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the</w:t>
      </w:r>
      <w:r w:rsidRPr="00EB4582">
        <w:rPr>
          <w:spacing w:val="1"/>
          <w:sz w:val="24"/>
        </w:rPr>
        <w:t xml:space="preserve"> </w:t>
      </w:r>
      <w:ins w:id="95" w:author="lizabethwright@gmail.com" w:date="2021-09-22T21:54:00Z">
        <w:r w:rsidR="00BA4C6F">
          <w:rPr>
            <w:spacing w:val="1"/>
            <w:sz w:val="24"/>
          </w:rPr>
          <w:t xml:space="preserve">Venice </w:t>
        </w:r>
      </w:ins>
      <w:r w:rsidRPr="00EB4582">
        <w:rPr>
          <w:sz w:val="24"/>
        </w:rPr>
        <w:t>Neighborhood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Council’s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meeting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procedures</w:t>
      </w:r>
      <w:r w:rsidRPr="00EB4582">
        <w:rPr>
          <w:spacing w:val="54"/>
          <w:sz w:val="24"/>
        </w:rPr>
        <w:t xml:space="preserve"> </w:t>
      </w:r>
      <w:r w:rsidRPr="00EB4582">
        <w:rPr>
          <w:sz w:val="24"/>
        </w:rPr>
        <w:t>or</w:t>
      </w:r>
      <w:r w:rsidRPr="00EB4582">
        <w:rPr>
          <w:spacing w:val="-52"/>
          <w:sz w:val="24"/>
        </w:rPr>
        <w:t xml:space="preserve"> </w:t>
      </w:r>
      <w:r w:rsidRPr="00EB4582">
        <w:rPr>
          <w:sz w:val="24"/>
        </w:rPr>
        <w:t>rules</w:t>
      </w:r>
      <w:r w:rsidRPr="00EB4582">
        <w:rPr>
          <w:spacing w:val="1"/>
          <w:sz w:val="24"/>
        </w:rPr>
        <w:t xml:space="preserve"> </w:t>
      </w:r>
      <w:proofErr w:type="gramStart"/>
      <w:r w:rsidRPr="00EB4582">
        <w:rPr>
          <w:sz w:val="24"/>
        </w:rPr>
        <w:t>in order to</w:t>
      </w:r>
      <w:proofErr w:type="gramEnd"/>
      <w:r w:rsidRPr="00EB4582">
        <w:rPr>
          <w:sz w:val="24"/>
        </w:rPr>
        <w:t xml:space="preserve"> create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a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safe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and effective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environment for conducting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business.</w:t>
      </w:r>
    </w:p>
    <w:p w14:paraId="1839E37D" w14:textId="77777777" w:rsidR="002056EC" w:rsidRDefault="002056EC">
      <w:pPr>
        <w:pStyle w:val="BodyText"/>
        <w:spacing w:before="8"/>
        <w:rPr>
          <w:sz w:val="21"/>
        </w:rPr>
      </w:pPr>
    </w:p>
    <w:p w14:paraId="7CD1BEA1" w14:textId="503B5C8C" w:rsidR="00173288" w:rsidRDefault="004D097F" w:rsidP="00173288">
      <w:pPr>
        <w:pStyle w:val="ListParagraph"/>
        <w:numPr>
          <w:ilvl w:val="2"/>
          <w:numId w:val="9"/>
        </w:numPr>
        <w:tabs>
          <w:tab w:val="left" w:pos="2260"/>
          <w:tab w:val="left" w:pos="2261"/>
        </w:tabs>
        <w:spacing w:line="284" w:lineRule="exact"/>
        <w:ind w:left="2260" w:hanging="721"/>
      </w:pPr>
      <w:r w:rsidRPr="00EB4582">
        <w:rPr>
          <w:sz w:val="24"/>
        </w:rPr>
        <w:t>I</w:t>
      </w:r>
      <w:r w:rsidRPr="00EB4582">
        <w:rPr>
          <w:spacing w:val="19"/>
          <w:sz w:val="24"/>
        </w:rPr>
        <w:t xml:space="preserve"> </w:t>
      </w:r>
      <w:r w:rsidRPr="00EB4582">
        <w:rPr>
          <w:sz w:val="24"/>
        </w:rPr>
        <w:t>will</w:t>
      </w:r>
      <w:r w:rsidRPr="00EB4582">
        <w:rPr>
          <w:spacing w:val="15"/>
          <w:sz w:val="24"/>
        </w:rPr>
        <w:t xml:space="preserve"> </w:t>
      </w:r>
      <w:proofErr w:type="gramStart"/>
      <w:r w:rsidRPr="00EB4582">
        <w:rPr>
          <w:sz w:val="24"/>
        </w:rPr>
        <w:t>promote</w:t>
      </w:r>
      <w:r w:rsidRPr="00EB4582">
        <w:rPr>
          <w:spacing w:val="25"/>
          <w:sz w:val="24"/>
        </w:rPr>
        <w:t xml:space="preserve"> </w:t>
      </w:r>
      <w:r w:rsidRPr="00EB4582">
        <w:rPr>
          <w:sz w:val="24"/>
        </w:rPr>
        <w:t>and</w:t>
      </w:r>
      <w:r w:rsidRPr="00EB4582">
        <w:rPr>
          <w:spacing w:val="18"/>
          <w:sz w:val="24"/>
        </w:rPr>
        <w:t xml:space="preserve"> </w:t>
      </w:r>
      <w:r w:rsidRPr="00EB4582">
        <w:rPr>
          <w:sz w:val="24"/>
        </w:rPr>
        <w:t>enforce</w:t>
      </w:r>
      <w:r w:rsidRPr="00EB4582">
        <w:rPr>
          <w:spacing w:val="26"/>
          <w:sz w:val="24"/>
        </w:rPr>
        <w:t xml:space="preserve"> </w:t>
      </w:r>
      <w:r w:rsidRPr="00EB4582">
        <w:rPr>
          <w:sz w:val="24"/>
        </w:rPr>
        <w:t>a</w:t>
      </w:r>
      <w:r w:rsidRPr="00EB4582">
        <w:rPr>
          <w:spacing w:val="26"/>
          <w:sz w:val="24"/>
        </w:rPr>
        <w:t xml:space="preserve"> </w:t>
      </w:r>
      <w:r w:rsidRPr="00EB4582">
        <w:rPr>
          <w:sz w:val="24"/>
        </w:rPr>
        <w:t>safe</w:t>
      </w:r>
      <w:r w:rsidRPr="00EB4582">
        <w:rPr>
          <w:spacing w:val="22"/>
          <w:sz w:val="24"/>
        </w:rPr>
        <w:t xml:space="preserve"> </w:t>
      </w:r>
      <w:r w:rsidRPr="00EB4582">
        <w:rPr>
          <w:sz w:val="24"/>
        </w:rPr>
        <w:t>meeting</w:t>
      </w:r>
      <w:r w:rsidRPr="00EB4582">
        <w:rPr>
          <w:spacing w:val="25"/>
          <w:sz w:val="24"/>
        </w:rPr>
        <w:t xml:space="preserve"> </w:t>
      </w:r>
      <w:r w:rsidRPr="00EB4582">
        <w:rPr>
          <w:sz w:val="24"/>
        </w:rPr>
        <w:t>environment</w:t>
      </w:r>
      <w:r w:rsidRPr="00EB4582">
        <w:rPr>
          <w:spacing w:val="14"/>
          <w:sz w:val="24"/>
        </w:rPr>
        <w:t xml:space="preserve"> </w:t>
      </w:r>
      <w:r w:rsidRPr="00EB4582">
        <w:rPr>
          <w:sz w:val="24"/>
        </w:rPr>
        <w:t>at</w:t>
      </w:r>
      <w:r w:rsidRPr="00EB4582">
        <w:rPr>
          <w:spacing w:val="17"/>
          <w:sz w:val="24"/>
        </w:rPr>
        <w:t xml:space="preserve"> </w:t>
      </w:r>
      <w:r w:rsidRPr="00EB4582">
        <w:rPr>
          <w:sz w:val="24"/>
        </w:rPr>
        <w:t>all</w:t>
      </w:r>
      <w:r w:rsidRPr="00EB4582">
        <w:rPr>
          <w:spacing w:val="15"/>
          <w:sz w:val="24"/>
        </w:rPr>
        <w:t xml:space="preserve"> </w:t>
      </w:r>
      <w:r w:rsidRPr="00EB4582">
        <w:rPr>
          <w:sz w:val="24"/>
        </w:rPr>
        <w:t>times</w:t>
      </w:r>
      <w:proofErr w:type="gramEnd"/>
      <w:r w:rsidRPr="00EB4582">
        <w:rPr>
          <w:sz w:val="24"/>
        </w:rPr>
        <w:t>.</w:t>
      </w:r>
    </w:p>
    <w:p w14:paraId="41D23D4B" w14:textId="4D075C97" w:rsidR="002056EC" w:rsidRDefault="004D097F">
      <w:pPr>
        <w:pStyle w:val="BodyText"/>
        <w:spacing w:before="5" w:line="225" w:lineRule="auto"/>
        <w:ind w:left="1540" w:right="548"/>
      </w:pPr>
      <w:r>
        <w:t>At</w:t>
      </w:r>
      <w:r>
        <w:rPr>
          <w:spacing w:val="20"/>
        </w:rPr>
        <w:t xml:space="preserve"> </w:t>
      </w:r>
      <w:r>
        <w:t>moments</w:t>
      </w:r>
      <w:r>
        <w:rPr>
          <w:spacing w:val="30"/>
        </w:rPr>
        <w:t xml:space="preserve"> </w:t>
      </w:r>
      <w:r>
        <w:t>when</w:t>
      </w:r>
      <w:r>
        <w:rPr>
          <w:spacing w:val="21"/>
        </w:rPr>
        <w:t xml:space="preserve"> </w:t>
      </w:r>
      <w:r>
        <w:t>members</w:t>
      </w:r>
      <w:r>
        <w:rPr>
          <w:spacing w:val="3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public</w:t>
      </w:r>
      <w:r>
        <w:rPr>
          <w:spacing w:val="29"/>
        </w:rPr>
        <w:t xml:space="preserve"> </w:t>
      </w:r>
      <w:r>
        <w:t>become</w:t>
      </w:r>
      <w:r>
        <w:rPr>
          <w:spacing w:val="25"/>
        </w:rPr>
        <w:t xml:space="preserve"> </w:t>
      </w:r>
      <w:r>
        <w:t>disruptive</w:t>
      </w:r>
      <w:r>
        <w:rPr>
          <w:spacing w:val="2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violate</w:t>
      </w:r>
      <w:r>
        <w:rPr>
          <w:spacing w:val="-5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of civility that we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pledged to follow</w:t>
      </w:r>
      <w:del w:id="96" w:author="lizabethwright@gmail.com" w:date="2021-09-22T21:56:00Z">
        <w:r w:rsidDel="00BA4C6F">
          <w:delText>.</w:delText>
        </w:r>
      </w:del>
      <w:ins w:id="97" w:author="lizabethwright@gmail.com" w:date="2021-09-22T21:56:00Z">
        <w:r w:rsidR="00BA4C6F">
          <w:t>,</w:t>
        </w:r>
      </w:ins>
      <w:r>
        <w:rPr>
          <w:spacing w:val="1"/>
        </w:rPr>
        <w:t xml:space="preserve"> </w:t>
      </w:r>
      <w:r>
        <w:t>I will join my fellow</w:t>
      </w:r>
      <w:del w:id="98" w:author="lizabethwright@gmail.com" w:date="2021-09-22T21:57:00Z">
        <w:r w:rsidDel="00BA4C6F">
          <w:rPr>
            <w:spacing w:val="1"/>
          </w:rPr>
          <w:delText xml:space="preserve"> </w:delText>
        </w:r>
        <w:r w:rsidDel="00BA4C6F">
          <w:delText>board</w:delText>
        </w:r>
      </w:del>
      <w:ins w:id="99" w:author="lizabethwright@gmail.com" w:date="2021-09-22T21:57:00Z">
        <w:r w:rsidR="00BA4C6F">
          <w:t xml:space="preserve"> Board</w:t>
        </w:r>
      </w:ins>
      <w:r>
        <w:rPr>
          <w:spacing w:val="24"/>
        </w:rPr>
        <w:t xml:space="preserve"> </w:t>
      </w:r>
      <w:r>
        <w:t>members</w:t>
      </w:r>
      <w:r>
        <w:rPr>
          <w:spacing w:val="38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demanding</w:t>
      </w:r>
      <w:r>
        <w:rPr>
          <w:spacing w:val="31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persons</w:t>
      </w:r>
      <w:r>
        <w:rPr>
          <w:spacing w:val="37"/>
        </w:rPr>
        <w:t xml:space="preserve"> </w:t>
      </w:r>
      <w:r>
        <w:t>conduct</w:t>
      </w:r>
      <w:r>
        <w:rPr>
          <w:spacing w:val="21"/>
        </w:rPr>
        <w:t xml:space="preserve"> </w:t>
      </w:r>
      <w:r>
        <w:t>themselves</w:t>
      </w:r>
      <w:r>
        <w:rPr>
          <w:spacing w:val="3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a</w:t>
      </w:r>
    </w:p>
    <w:p w14:paraId="39862BB5" w14:textId="3631ACEC" w:rsidR="002056EC" w:rsidRDefault="004D097F">
      <w:pPr>
        <w:pStyle w:val="BodyText"/>
        <w:spacing w:before="2" w:line="225" w:lineRule="auto"/>
        <w:ind w:left="1540" w:hanging="1"/>
      </w:pPr>
      <w:r>
        <w:t>respectful</w:t>
      </w:r>
      <w:r>
        <w:rPr>
          <w:spacing w:val="14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orderly</w:t>
      </w:r>
      <w:r>
        <w:rPr>
          <w:spacing w:val="18"/>
        </w:rPr>
        <w:t xml:space="preserve"> </w:t>
      </w:r>
      <w:r>
        <w:t>manner</w:t>
      </w:r>
      <w:r>
        <w:rPr>
          <w:spacing w:val="12"/>
        </w:rPr>
        <w:t xml:space="preserve"> </w:t>
      </w:r>
      <w:r>
        <w:t>even</w:t>
      </w:r>
      <w:r>
        <w:rPr>
          <w:spacing w:val="19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agree</w:t>
      </w:r>
      <w:r>
        <w:rPr>
          <w:spacing w:val="20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point</w:t>
      </w:r>
      <w:r>
        <w:rPr>
          <w:spacing w:val="13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view</w:t>
      </w:r>
      <w:r>
        <w:rPr>
          <w:spacing w:val="2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is</w:t>
      </w:r>
      <w:r>
        <w:rPr>
          <w:spacing w:val="-52"/>
        </w:rPr>
        <w:t xml:space="preserve"> </w:t>
      </w:r>
      <w:r>
        <w:t>being</w:t>
      </w:r>
      <w:r>
        <w:rPr>
          <w:spacing w:val="21"/>
        </w:rPr>
        <w:t xml:space="preserve"> </w:t>
      </w:r>
      <w:r>
        <w:t>expressed.</w:t>
      </w:r>
    </w:p>
    <w:p w14:paraId="6B4780D7" w14:textId="77777777" w:rsidR="002056EC" w:rsidRDefault="002056EC">
      <w:pPr>
        <w:pStyle w:val="BodyText"/>
        <w:spacing w:before="8"/>
        <w:rPr>
          <w:sz w:val="22"/>
        </w:rPr>
      </w:pPr>
    </w:p>
    <w:p w14:paraId="312699E3" w14:textId="77777777" w:rsidR="002056EC" w:rsidRDefault="004D097F">
      <w:pPr>
        <w:pStyle w:val="ListParagraph"/>
        <w:numPr>
          <w:ilvl w:val="2"/>
          <w:numId w:val="9"/>
        </w:numPr>
        <w:tabs>
          <w:tab w:val="left" w:pos="2260"/>
          <w:tab w:val="left" w:pos="2261"/>
        </w:tabs>
        <w:spacing w:before="1" w:line="225" w:lineRule="auto"/>
        <w:ind w:left="1540" w:right="575" w:firstLine="0"/>
        <w:rPr>
          <w:sz w:val="24"/>
        </w:rPr>
      </w:pPr>
      <w:r>
        <w:rPr>
          <w:sz w:val="24"/>
        </w:rPr>
        <w:t>I</w:t>
      </w:r>
      <w:r>
        <w:rPr>
          <w:spacing w:val="16"/>
          <w:sz w:val="24"/>
        </w:rPr>
        <w:t xml:space="preserve"> </w:t>
      </w:r>
      <w:r>
        <w:rPr>
          <w:sz w:val="24"/>
        </w:rPr>
        <w:t>will</w:t>
      </w:r>
      <w:r>
        <w:rPr>
          <w:spacing w:val="14"/>
          <w:sz w:val="24"/>
        </w:rPr>
        <w:t xml:space="preserve"> </w:t>
      </w:r>
      <w:r>
        <w:rPr>
          <w:sz w:val="24"/>
        </w:rPr>
        <w:t>seek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present</w:t>
      </w:r>
      <w:r>
        <w:rPr>
          <w:spacing w:val="1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5"/>
          <w:sz w:val="24"/>
        </w:rPr>
        <w:t xml:space="preserve"> </w:t>
      </w:r>
      <w:r>
        <w:rPr>
          <w:sz w:val="24"/>
        </w:rPr>
        <w:t>truthfully,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will</w:t>
      </w:r>
      <w:r>
        <w:rPr>
          <w:spacing w:val="13"/>
          <w:sz w:val="24"/>
        </w:rPr>
        <w:t xml:space="preserve"> </w:t>
      </w:r>
      <w:r>
        <w:rPr>
          <w:sz w:val="24"/>
        </w:rPr>
        <w:t>not</w:t>
      </w:r>
      <w:r>
        <w:rPr>
          <w:spacing w:val="15"/>
          <w:sz w:val="24"/>
        </w:rPr>
        <w:t xml:space="preserve"> </w:t>
      </w:r>
      <w:r>
        <w:rPr>
          <w:sz w:val="24"/>
        </w:rPr>
        <w:t>knowingly</w:t>
      </w:r>
      <w:r>
        <w:rPr>
          <w:spacing w:val="-52"/>
          <w:sz w:val="24"/>
        </w:rPr>
        <w:t xml:space="preserve"> </w:t>
      </w:r>
      <w:r>
        <w:rPr>
          <w:sz w:val="24"/>
        </w:rPr>
        <w:t>misrepresent,</w:t>
      </w:r>
      <w:r>
        <w:rPr>
          <w:spacing w:val="1"/>
          <w:sz w:val="24"/>
        </w:rPr>
        <w:t xml:space="preserve"> </w:t>
      </w:r>
      <w:r>
        <w:rPr>
          <w:sz w:val="24"/>
        </w:rPr>
        <w:t>mischaracterize,</w:t>
      </w:r>
      <w:r>
        <w:rPr>
          <w:spacing w:val="1"/>
          <w:sz w:val="24"/>
        </w:rPr>
        <w:t xml:space="preserve"> </w:t>
      </w:r>
      <w:r>
        <w:rPr>
          <w:sz w:val="24"/>
        </w:rPr>
        <w:t>or misquote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received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others.</w:t>
      </w:r>
    </w:p>
    <w:p w14:paraId="30EA74F4" w14:textId="77777777" w:rsidR="002056EC" w:rsidRDefault="002056EC">
      <w:pPr>
        <w:pStyle w:val="BodyText"/>
        <w:spacing w:before="7"/>
        <w:rPr>
          <w:sz w:val="21"/>
        </w:rPr>
      </w:pPr>
    </w:p>
    <w:p w14:paraId="158B189B" w14:textId="56539E59" w:rsidR="00173288" w:rsidRDefault="004D097F" w:rsidP="00173288">
      <w:pPr>
        <w:pStyle w:val="ListParagraph"/>
        <w:numPr>
          <w:ilvl w:val="2"/>
          <w:numId w:val="9"/>
        </w:numPr>
        <w:tabs>
          <w:tab w:val="left" w:pos="2260"/>
          <w:tab w:val="left" w:pos="2261"/>
        </w:tabs>
        <w:ind w:left="2260" w:hanging="721"/>
      </w:pPr>
      <w:r w:rsidRPr="00EB4582">
        <w:rPr>
          <w:sz w:val="24"/>
        </w:rPr>
        <w:t>I</w:t>
      </w:r>
      <w:r w:rsidRPr="00EB4582">
        <w:rPr>
          <w:spacing w:val="16"/>
          <w:sz w:val="24"/>
        </w:rPr>
        <w:t xml:space="preserve"> </w:t>
      </w:r>
      <w:r w:rsidRPr="00EB4582">
        <w:rPr>
          <w:sz w:val="24"/>
        </w:rPr>
        <w:t>pledge</w:t>
      </w:r>
      <w:r w:rsidRPr="00EB4582">
        <w:rPr>
          <w:spacing w:val="18"/>
          <w:sz w:val="24"/>
        </w:rPr>
        <w:t xml:space="preserve"> </w:t>
      </w:r>
      <w:r w:rsidRPr="00EB4582">
        <w:rPr>
          <w:sz w:val="24"/>
        </w:rPr>
        <w:t>to</w:t>
      </w:r>
      <w:r w:rsidRPr="00EB4582">
        <w:rPr>
          <w:spacing w:val="16"/>
          <w:sz w:val="24"/>
        </w:rPr>
        <w:t xml:space="preserve"> </w:t>
      </w:r>
      <w:r w:rsidRPr="00EB4582">
        <w:rPr>
          <w:sz w:val="24"/>
        </w:rPr>
        <w:t>truly</w:t>
      </w:r>
      <w:r w:rsidRPr="00EB4582">
        <w:rPr>
          <w:spacing w:val="15"/>
          <w:sz w:val="24"/>
        </w:rPr>
        <w:t xml:space="preserve"> </w:t>
      </w:r>
      <w:r w:rsidRPr="00EB4582">
        <w:rPr>
          <w:sz w:val="24"/>
        </w:rPr>
        <w:t>listen</w:t>
      </w:r>
      <w:r w:rsidRPr="00EB4582">
        <w:rPr>
          <w:spacing w:val="17"/>
          <w:sz w:val="24"/>
        </w:rPr>
        <w:t xml:space="preserve"> </w:t>
      </w:r>
      <w:r w:rsidRPr="00EB4582">
        <w:rPr>
          <w:sz w:val="24"/>
        </w:rPr>
        <w:t>to</w:t>
      </w:r>
      <w:r w:rsidRPr="00EB4582">
        <w:rPr>
          <w:spacing w:val="16"/>
          <w:sz w:val="24"/>
        </w:rPr>
        <w:t xml:space="preserve"> </w:t>
      </w:r>
      <w:r w:rsidRPr="00EB4582">
        <w:rPr>
          <w:sz w:val="24"/>
        </w:rPr>
        <w:t>and</w:t>
      </w:r>
      <w:r w:rsidRPr="00EB4582">
        <w:rPr>
          <w:spacing w:val="17"/>
          <w:sz w:val="24"/>
        </w:rPr>
        <w:t xml:space="preserve"> </w:t>
      </w:r>
      <w:r w:rsidRPr="00EB4582">
        <w:rPr>
          <w:sz w:val="24"/>
        </w:rPr>
        <w:t>hear</w:t>
      </w:r>
      <w:r w:rsidRPr="00EB4582">
        <w:rPr>
          <w:spacing w:val="13"/>
          <w:sz w:val="24"/>
        </w:rPr>
        <w:t xml:space="preserve"> </w:t>
      </w:r>
      <w:r w:rsidRPr="00EB4582">
        <w:rPr>
          <w:sz w:val="24"/>
        </w:rPr>
        <w:t>other</w:t>
      </w:r>
      <w:r w:rsidRPr="00EB4582">
        <w:rPr>
          <w:spacing w:val="9"/>
          <w:sz w:val="24"/>
        </w:rPr>
        <w:t xml:space="preserve"> </w:t>
      </w:r>
      <w:r w:rsidRPr="00EB4582">
        <w:rPr>
          <w:sz w:val="24"/>
        </w:rPr>
        <w:t>points</w:t>
      </w:r>
      <w:r w:rsidRPr="00EB4582">
        <w:rPr>
          <w:spacing w:val="26"/>
          <w:sz w:val="24"/>
        </w:rPr>
        <w:t xml:space="preserve"> </w:t>
      </w:r>
      <w:r w:rsidRPr="00EB4582">
        <w:rPr>
          <w:sz w:val="24"/>
        </w:rPr>
        <w:t>of</w:t>
      </w:r>
      <w:r w:rsidRPr="00EB4582">
        <w:rPr>
          <w:spacing w:val="16"/>
          <w:sz w:val="24"/>
        </w:rPr>
        <w:t xml:space="preserve"> </w:t>
      </w:r>
      <w:r w:rsidRPr="00EB4582">
        <w:rPr>
          <w:sz w:val="24"/>
        </w:rPr>
        <w:t>view.</w:t>
      </w:r>
    </w:p>
    <w:p w14:paraId="5C48C4B6" w14:textId="77777777" w:rsidR="002056EC" w:rsidRDefault="002056EC">
      <w:pPr>
        <w:pStyle w:val="BodyText"/>
        <w:spacing w:before="5"/>
        <w:rPr>
          <w:sz w:val="22"/>
        </w:rPr>
      </w:pPr>
    </w:p>
    <w:p w14:paraId="143BBE5D" w14:textId="17BFC83F" w:rsidR="00173288" w:rsidRDefault="004D097F" w:rsidP="00173288">
      <w:pPr>
        <w:pStyle w:val="ListParagraph"/>
        <w:numPr>
          <w:ilvl w:val="2"/>
          <w:numId w:val="9"/>
        </w:numPr>
        <w:tabs>
          <w:tab w:val="left" w:pos="2260"/>
          <w:tab w:val="left" w:pos="2261"/>
        </w:tabs>
        <w:spacing w:line="225" w:lineRule="auto"/>
        <w:ind w:left="1540" w:right="1161" w:firstLine="0"/>
      </w:pPr>
      <w:r w:rsidRPr="00EB4582">
        <w:rPr>
          <w:sz w:val="24"/>
        </w:rPr>
        <w:t>I</w:t>
      </w:r>
      <w:r w:rsidRPr="00EB4582">
        <w:rPr>
          <w:spacing w:val="17"/>
          <w:sz w:val="24"/>
        </w:rPr>
        <w:t xml:space="preserve"> </w:t>
      </w:r>
      <w:r w:rsidRPr="00EB4582">
        <w:rPr>
          <w:sz w:val="24"/>
        </w:rPr>
        <w:t>will</w:t>
      </w:r>
      <w:r w:rsidRPr="00EB4582">
        <w:rPr>
          <w:spacing w:val="15"/>
          <w:sz w:val="24"/>
        </w:rPr>
        <w:t xml:space="preserve"> </w:t>
      </w:r>
      <w:r w:rsidRPr="00EB4582">
        <w:rPr>
          <w:sz w:val="24"/>
        </w:rPr>
        <w:t>practice</w:t>
      </w:r>
      <w:r w:rsidRPr="00EB4582">
        <w:rPr>
          <w:spacing w:val="24"/>
          <w:sz w:val="24"/>
        </w:rPr>
        <w:t xml:space="preserve"> </w:t>
      </w:r>
      <w:r w:rsidRPr="00EB4582">
        <w:rPr>
          <w:sz w:val="24"/>
        </w:rPr>
        <w:t>the</w:t>
      </w:r>
      <w:r w:rsidRPr="00EB4582">
        <w:rPr>
          <w:spacing w:val="22"/>
          <w:sz w:val="24"/>
        </w:rPr>
        <w:t xml:space="preserve"> </w:t>
      </w:r>
      <w:r w:rsidRPr="00EB4582">
        <w:rPr>
          <w:sz w:val="24"/>
        </w:rPr>
        <w:t>art</w:t>
      </w:r>
      <w:r w:rsidRPr="00EB4582">
        <w:rPr>
          <w:spacing w:val="12"/>
          <w:sz w:val="24"/>
        </w:rPr>
        <w:t xml:space="preserve"> </w:t>
      </w:r>
      <w:r w:rsidRPr="00EB4582">
        <w:rPr>
          <w:sz w:val="24"/>
        </w:rPr>
        <w:t>of</w:t>
      </w:r>
      <w:r w:rsidRPr="00EB4582">
        <w:rPr>
          <w:spacing w:val="16"/>
          <w:sz w:val="24"/>
        </w:rPr>
        <w:t xml:space="preserve"> </w:t>
      </w:r>
      <w:r w:rsidRPr="00EB4582">
        <w:rPr>
          <w:sz w:val="24"/>
        </w:rPr>
        <w:t>being</w:t>
      </w:r>
      <w:r w:rsidRPr="00EB4582">
        <w:rPr>
          <w:spacing w:val="24"/>
          <w:sz w:val="24"/>
        </w:rPr>
        <w:t xml:space="preserve"> </w:t>
      </w:r>
      <w:r w:rsidRPr="00EB4582">
        <w:rPr>
          <w:sz w:val="24"/>
        </w:rPr>
        <w:t>able</w:t>
      </w:r>
      <w:r w:rsidRPr="00EB4582">
        <w:rPr>
          <w:spacing w:val="18"/>
          <w:sz w:val="24"/>
        </w:rPr>
        <w:t xml:space="preserve"> </w:t>
      </w:r>
      <w:r w:rsidRPr="00EB4582">
        <w:rPr>
          <w:sz w:val="24"/>
        </w:rPr>
        <w:t>to</w:t>
      </w:r>
      <w:r w:rsidRPr="00EB4582">
        <w:rPr>
          <w:spacing w:val="17"/>
          <w:sz w:val="24"/>
        </w:rPr>
        <w:t xml:space="preserve"> </w:t>
      </w:r>
      <w:r w:rsidRPr="00EB4582">
        <w:rPr>
          <w:sz w:val="24"/>
        </w:rPr>
        <w:t>disagree</w:t>
      </w:r>
      <w:r w:rsidRPr="00EB4582">
        <w:rPr>
          <w:spacing w:val="20"/>
          <w:sz w:val="24"/>
        </w:rPr>
        <w:t xml:space="preserve"> </w:t>
      </w:r>
      <w:r w:rsidRPr="00EB4582">
        <w:rPr>
          <w:sz w:val="24"/>
        </w:rPr>
        <w:t>without</w:t>
      </w:r>
      <w:r w:rsidRPr="00EB4582">
        <w:rPr>
          <w:spacing w:val="16"/>
          <w:sz w:val="24"/>
        </w:rPr>
        <w:t xml:space="preserve"> </w:t>
      </w:r>
      <w:r w:rsidRPr="00EB4582">
        <w:rPr>
          <w:sz w:val="24"/>
        </w:rPr>
        <w:t>being</w:t>
      </w:r>
      <w:r w:rsidRPr="00EB4582">
        <w:rPr>
          <w:spacing w:val="-51"/>
          <w:sz w:val="24"/>
        </w:rPr>
        <w:t xml:space="preserve"> </w:t>
      </w:r>
      <w:r w:rsidRPr="00EB4582">
        <w:rPr>
          <w:sz w:val="24"/>
        </w:rPr>
        <w:t>disagreeable.</w:t>
      </w:r>
    </w:p>
    <w:p w14:paraId="56B3557F" w14:textId="77777777" w:rsidR="002056EC" w:rsidRDefault="002056EC">
      <w:pPr>
        <w:pStyle w:val="BodyText"/>
        <w:spacing w:before="8"/>
        <w:rPr>
          <w:sz w:val="22"/>
        </w:rPr>
      </w:pPr>
    </w:p>
    <w:p w14:paraId="5302B746" w14:textId="5468816F" w:rsidR="00173288" w:rsidRDefault="004D097F" w:rsidP="00173288">
      <w:pPr>
        <w:pStyle w:val="ListParagraph"/>
        <w:numPr>
          <w:ilvl w:val="2"/>
          <w:numId w:val="9"/>
        </w:numPr>
        <w:tabs>
          <w:tab w:val="left" w:pos="2260"/>
          <w:tab w:val="left" w:pos="2261"/>
        </w:tabs>
        <w:spacing w:before="1" w:line="225" w:lineRule="auto"/>
        <w:ind w:left="1540" w:right="379" w:firstLine="0"/>
      </w:pPr>
      <w:r w:rsidRPr="00EB4582">
        <w:rPr>
          <w:sz w:val="24"/>
        </w:rPr>
        <w:t>If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I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find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myself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representing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my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personal interests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before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my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community’s</w:t>
      </w:r>
      <w:r w:rsidRPr="00EB4582">
        <w:rPr>
          <w:spacing w:val="6"/>
          <w:sz w:val="24"/>
        </w:rPr>
        <w:t xml:space="preserve"> </w:t>
      </w:r>
      <w:r w:rsidRPr="00EB4582">
        <w:rPr>
          <w:sz w:val="24"/>
        </w:rPr>
        <w:t>interests,</w:t>
      </w:r>
      <w:r w:rsidRPr="00EB4582">
        <w:rPr>
          <w:spacing w:val="4"/>
          <w:sz w:val="24"/>
        </w:rPr>
        <w:t xml:space="preserve"> </w:t>
      </w:r>
      <w:r w:rsidRPr="00EB4582">
        <w:rPr>
          <w:sz w:val="24"/>
        </w:rPr>
        <w:t>I</w:t>
      </w:r>
      <w:r w:rsidRPr="00EB4582">
        <w:rPr>
          <w:spacing w:val="7"/>
          <w:sz w:val="24"/>
        </w:rPr>
        <w:t xml:space="preserve"> </w:t>
      </w:r>
      <w:r w:rsidRPr="00EB4582">
        <w:rPr>
          <w:sz w:val="24"/>
        </w:rPr>
        <w:t>will</w:t>
      </w:r>
      <w:r w:rsidRPr="00EB4582">
        <w:rPr>
          <w:spacing w:val="6"/>
          <w:sz w:val="24"/>
        </w:rPr>
        <w:t xml:space="preserve"> </w:t>
      </w:r>
      <w:r w:rsidRPr="00EB4582">
        <w:rPr>
          <w:sz w:val="24"/>
        </w:rPr>
        <w:t>publicly</w:t>
      </w:r>
      <w:r w:rsidRPr="00EB4582">
        <w:rPr>
          <w:spacing w:val="2"/>
          <w:sz w:val="24"/>
        </w:rPr>
        <w:t xml:space="preserve"> </w:t>
      </w:r>
      <w:r w:rsidRPr="00EB4582">
        <w:rPr>
          <w:sz w:val="24"/>
        </w:rPr>
        <w:t>disclose</w:t>
      </w:r>
      <w:r w:rsidRPr="00EB4582">
        <w:rPr>
          <w:spacing w:val="7"/>
          <w:sz w:val="24"/>
        </w:rPr>
        <w:t xml:space="preserve"> </w:t>
      </w:r>
      <w:r w:rsidRPr="00EB4582">
        <w:rPr>
          <w:sz w:val="24"/>
        </w:rPr>
        <w:t>the</w:t>
      </w:r>
      <w:r w:rsidRPr="00EB4582">
        <w:rPr>
          <w:spacing w:val="7"/>
          <w:sz w:val="24"/>
        </w:rPr>
        <w:t xml:space="preserve"> </w:t>
      </w:r>
      <w:r w:rsidRPr="00EB4582">
        <w:rPr>
          <w:sz w:val="24"/>
        </w:rPr>
        <w:t>differences</w:t>
      </w:r>
      <w:r w:rsidRPr="00EB4582">
        <w:rPr>
          <w:spacing w:val="6"/>
          <w:sz w:val="24"/>
        </w:rPr>
        <w:t xml:space="preserve"> </w:t>
      </w:r>
      <w:r w:rsidRPr="00EB4582">
        <w:rPr>
          <w:sz w:val="24"/>
        </w:rPr>
        <w:t>and</w:t>
      </w:r>
      <w:r w:rsidRPr="00EB4582">
        <w:rPr>
          <w:spacing w:val="7"/>
          <w:sz w:val="24"/>
        </w:rPr>
        <w:t xml:space="preserve"> </w:t>
      </w:r>
      <w:r w:rsidRPr="00EB4582">
        <w:rPr>
          <w:sz w:val="24"/>
        </w:rPr>
        <w:t>recuse</w:t>
      </w:r>
      <w:r w:rsidRPr="00EB4582">
        <w:rPr>
          <w:spacing w:val="-52"/>
          <w:sz w:val="24"/>
        </w:rPr>
        <w:t xml:space="preserve"> </w:t>
      </w:r>
      <w:r w:rsidRPr="00EB4582">
        <w:rPr>
          <w:sz w:val="24"/>
        </w:rPr>
        <w:t>myself</w:t>
      </w:r>
      <w:r w:rsidRPr="00EB4582">
        <w:rPr>
          <w:spacing w:val="13"/>
          <w:sz w:val="24"/>
        </w:rPr>
        <w:t xml:space="preserve"> </w:t>
      </w:r>
      <w:r w:rsidRPr="00EB4582">
        <w:rPr>
          <w:sz w:val="24"/>
        </w:rPr>
        <w:t>from</w:t>
      </w:r>
      <w:r w:rsidRPr="00EB4582">
        <w:rPr>
          <w:spacing w:val="19"/>
          <w:sz w:val="24"/>
        </w:rPr>
        <w:t xml:space="preserve"> </w:t>
      </w:r>
      <w:r w:rsidRPr="00EB4582">
        <w:rPr>
          <w:sz w:val="24"/>
        </w:rPr>
        <w:t>voting</w:t>
      </w:r>
      <w:r w:rsidRPr="00EB4582">
        <w:rPr>
          <w:spacing w:val="21"/>
          <w:sz w:val="24"/>
        </w:rPr>
        <w:t xml:space="preserve"> </w:t>
      </w:r>
      <w:r w:rsidRPr="00EB4582">
        <w:rPr>
          <w:sz w:val="24"/>
        </w:rPr>
        <w:t>on</w:t>
      </w:r>
      <w:r w:rsidRPr="00EB4582">
        <w:rPr>
          <w:spacing w:val="17"/>
          <w:sz w:val="24"/>
        </w:rPr>
        <w:t xml:space="preserve"> </w:t>
      </w:r>
      <w:r w:rsidRPr="00EB4582">
        <w:rPr>
          <w:sz w:val="24"/>
        </w:rPr>
        <w:t>such</w:t>
      </w:r>
      <w:r w:rsidRPr="00EB4582">
        <w:rPr>
          <w:spacing w:val="16"/>
          <w:sz w:val="24"/>
        </w:rPr>
        <w:t xml:space="preserve"> </w:t>
      </w:r>
      <w:r w:rsidRPr="00EB4582">
        <w:rPr>
          <w:sz w:val="24"/>
        </w:rPr>
        <w:t>matters.</w:t>
      </w:r>
    </w:p>
    <w:p w14:paraId="13B90E22" w14:textId="77777777" w:rsidR="002056EC" w:rsidRDefault="002056EC">
      <w:pPr>
        <w:pStyle w:val="BodyText"/>
        <w:spacing w:before="9"/>
        <w:rPr>
          <w:sz w:val="22"/>
        </w:rPr>
      </w:pPr>
    </w:p>
    <w:p w14:paraId="2A3DC8D4" w14:textId="77D6D3FE" w:rsidR="00173288" w:rsidRDefault="004D097F" w:rsidP="00173288">
      <w:pPr>
        <w:pStyle w:val="ListParagraph"/>
        <w:numPr>
          <w:ilvl w:val="2"/>
          <w:numId w:val="9"/>
        </w:numPr>
        <w:tabs>
          <w:tab w:val="left" w:pos="2260"/>
          <w:tab w:val="left" w:pos="2261"/>
        </w:tabs>
        <w:spacing w:line="225" w:lineRule="auto"/>
        <w:ind w:right="786" w:hanging="1"/>
      </w:pPr>
      <w:r w:rsidRPr="00EB4582">
        <w:rPr>
          <w:sz w:val="24"/>
        </w:rPr>
        <w:t>I</w:t>
      </w:r>
      <w:r w:rsidRPr="00EB4582">
        <w:rPr>
          <w:spacing w:val="17"/>
          <w:sz w:val="24"/>
        </w:rPr>
        <w:t xml:space="preserve"> </w:t>
      </w:r>
      <w:r w:rsidRPr="00EB4582">
        <w:rPr>
          <w:sz w:val="24"/>
        </w:rPr>
        <w:t>will</w:t>
      </w:r>
      <w:r w:rsidRPr="00EB4582">
        <w:rPr>
          <w:spacing w:val="15"/>
          <w:sz w:val="24"/>
        </w:rPr>
        <w:t xml:space="preserve"> </w:t>
      </w:r>
      <w:r w:rsidRPr="00EB4582">
        <w:rPr>
          <w:sz w:val="24"/>
        </w:rPr>
        <w:t>commit</w:t>
      </w:r>
      <w:r w:rsidRPr="00EB4582">
        <w:rPr>
          <w:spacing w:val="13"/>
          <w:sz w:val="24"/>
        </w:rPr>
        <w:t xml:space="preserve"> </w:t>
      </w:r>
      <w:r w:rsidRPr="00EB4582">
        <w:rPr>
          <w:sz w:val="24"/>
        </w:rPr>
        <w:t>to</w:t>
      </w:r>
      <w:r w:rsidRPr="00EB4582">
        <w:rPr>
          <w:spacing w:val="17"/>
          <w:sz w:val="24"/>
        </w:rPr>
        <w:t xml:space="preserve"> </w:t>
      </w:r>
      <w:r w:rsidRPr="00EB4582">
        <w:rPr>
          <w:sz w:val="24"/>
        </w:rPr>
        <w:t>good</w:t>
      </w:r>
      <w:r w:rsidRPr="00EB4582">
        <w:rPr>
          <w:spacing w:val="16"/>
          <w:sz w:val="24"/>
        </w:rPr>
        <w:t xml:space="preserve"> </w:t>
      </w:r>
      <w:r w:rsidRPr="00EB4582">
        <w:rPr>
          <w:sz w:val="24"/>
        </w:rPr>
        <w:t>faith</w:t>
      </w:r>
      <w:r w:rsidRPr="00EB4582">
        <w:rPr>
          <w:spacing w:val="19"/>
          <w:sz w:val="24"/>
        </w:rPr>
        <w:t xml:space="preserve"> </w:t>
      </w:r>
      <w:r w:rsidRPr="00EB4582">
        <w:rPr>
          <w:sz w:val="24"/>
        </w:rPr>
        <w:t>efforts</w:t>
      </w:r>
      <w:r w:rsidRPr="00EB4582">
        <w:rPr>
          <w:spacing w:val="27"/>
          <w:sz w:val="24"/>
        </w:rPr>
        <w:t xml:space="preserve"> </w:t>
      </w:r>
      <w:r w:rsidRPr="00EB4582">
        <w:rPr>
          <w:sz w:val="24"/>
        </w:rPr>
        <w:t>to</w:t>
      </w:r>
      <w:r w:rsidRPr="00EB4582">
        <w:rPr>
          <w:spacing w:val="17"/>
          <w:sz w:val="24"/>
        </w:rPr>
        <w:t xml:space="preserve"> </w:t>
      </w:r>
      <w:r w:rsidRPr="00EB4582">
        <w:rPr>
          <w:sz w:val="24"/>
        </w:rPr>
        <w:t>resolve</w:t>
      </w:r>
      <w:r w:rsidRPr="00EB4582">
        <w:rPr>
          <w:spacing w:val="22"/>
          <w:sz w:val="24"/>
        </w:rPr>
        <w:t xml:space="preserve"> </w:t>
      </w:r>
      <w:r w:rsidRPr="00EB4582">
        <w:rPr>
          <w:sz w:val="24"/>
        </w:rPr>
        <w:t>any</w:t>
      </w:r>
      <w:r w:rsidRPr="00EB4582">
        <w:rPr>
          <w:spacing w:val="17"/>
          <w:sz w:val="24"/>
        </w:rPr>
        <w:t xml:space="preserve"> </w:t>
      </w:r>
      <w:r w:rsidRPr="00EB4582">
        <w:rPr>
          <w:sz w:val="24"/>
        </w:rPr>
        <w:t>grievances</w:t>
      </w:r>
      <w:r w:rsidRPr="00EB4582">
        <w:rPr>
          <w:spacing w:val="28"/>
          <w:sz w:val="24"/>
        </w:rPr>
        <w:t xml:space="preserve"> </w:t>
      </w:r>
      <w:r w:rsidRPr="00EB4582">
        <w:rPr>
          <w:sz w:val="24"/>
        </w:rPr>
        <w:t>that</w:t>
      </w:r>
      <w:r w:rsidRPr="00EB4582">
        <w:rPr>
          <w:spacing w:val="-51"/>
          <w:sz w:val="24"/>
        </w:rPr>
        <w:t xml:space="preserve"> </w:t>
      </w:r>
      <w:r w:rsidRPr="00EB4582">
        <w:rPr>
          <w:sz w:val="24"/>
        </w:rPr>
        <w:t>come</w:t>
      </w:r>
      <w:r w:rsidRPr="00EB4582">
        <w:rPr>
          <w:spacing w:val="20"/>
          <w:sz w:val="24"/>
        </w:rPr>
        <w:t xml:space="preserve"> </w:t>
      </w:r>
      <w:r w:rsidRPr="00EB4582">
        <w:rPr>
          <w:sz w:val="24"/>
        </w:rPr>
        <w:t>before</w:t>
      </w:r>
      <w:r w:rsidRPr="00EB4582">
        <w:rPr>
          <w:spacing w:val="26"/>
          <w:sz w:val="24"/>
        </w:rPr>
        <w:t xml:space="preserve"> </w:t>
      </w:r>
      <w:r w:rsidRPr="00EB4582">
        <w:rPr>
          <w:sz w:val="24"/>
        </w:rPr>
        <w:t>the</w:t>
      </w:r>
      <w:del w:id="100" w:author="lizabethwright@gmail.com" w:date="2021-09-22T21:58:00Z">
        <w:r w:rsidRPr="00EB4582" w:rsidDel="00BA4C6F">
          <w:rPr>
            <w:spacing w:val="20"/>
            <w:sz w:val="24"/>
          </w:rPr>
          <w:delText xml:space="preserve"> </w:delText>
        </w:r>
        <w:r w:rsidRPr="00EB4582" w:rsidDel="00BA4C6F">
          <w:rPr>
            <w:sz w:val="24"/>
          </w:rPr>
          <w:delText>board</w:delText>
        </w:r>
      </w:del>
      <w:ins w:id="101" w:author="lizabethwright@gmail.com" w:date="2021-09-22T21:58:00Z">
        <w:r w:rsidR="00BA4C6F">
          <w:rPr>
            <w:sz w:val="24"/>
          </w:rPr>
          <w:t xml:space="preserve"> Board</w:t>
        </w:r>
      </w:ins>
      <w:r w:rsidRPr="00EB4582">
        <w:rPr>
          <w:spacing w:val="16"/>
          <w:sz w:val="24"/>
        </w:rPr>
        <w:t xml:space="preserve"> </w:t>
      </w:r>
      <w:r w:rsidRPr="00EB4582">
        <w:rPr>
          <w:sz w:val="24"/>
        </w:rPr>
        <w:t>as</w:t>
      </w:r>
      <w:r w:rsidRPr="00EB4582">
        <w:rPr>
          <w:spacing w:val="28"/>
          <w:sz w:val="24"/>
        </w:rPr>
        <w:t xml:space="preserve"> </w:t>
      </w:r>
      <w:r w:rsidRPr="00EB4582">
        <w:rPr>
          <w:sz w:val="24"/>
        </w:rPr>
        <w:t>specified</w:t>
      </w:r>
      <w:r w:rsidRPr="00EB4582">
        <w:rPr>
          <w:spacing w:val="19"/>
          <w:sz w:val="24"/>
        </w:rPr>
        <w:t xml:space="preserve"> </w:t>
      </w:r>
      <w:r w:rsidRPr="00EB4582">
        <w:rPr>
          <w:sz w:val="24"/>
        </w:rPr>
        <w:t>in</w:t>
      </w:r>
      <w:r w:rsidRPr="00EB4582">
        <w:rPr>
          <w:spacing w:val="16"/>
          <w:sz w:val="24"/>
        </w:rPr>
        <w:t xml:space="preserve"> </w:t>
      </w:r>
      <w:r w:rsidRPr="00EB4582">
        <w:rPr>
          <w:sz w:val="24"/>
        </w:rPr>
        <w:t>the</w:t>
      </w:r>
      <w:r w:rsidRPr="00EB4582">
        <w:rPr>
          <w:spacing w:val="22"/>
          <w:sz w:val="24"/>
        </w:rPr>
        <w:t xml:space="preserve"> </w:t>
      </w:r>
      <w:r w:rsidRPr="00EB4582">
        <w:rPr>
          <w:sz w:val="24"/>
        </w:rPr>
        <w:t>bylaws.</w:t>
      </w:r>
    </w:p>
    <w:p w14:paraId="262D283C" w14:textId="77777777" w:rsidR="002056EC" w:rsidRDefault="002056EC">
      <w:pPr>
        <w:pStyle w:val="BodyText"/>
        <w:spacing w:before="8"/>
        <w:rPr>
          <w:sz w:val="22"/>
        </w:rPr>
      </w:pPr>
    </w:p>
    <w:p w14:paraId="2D6D5B97" w14:textId="2BEB5A63" w:rsidR="002056EC" w:rsidRDefault="004D097F">
      <w:pPr>
        <w:pStyle w:val="ListParagraph"/>
        <w:numPr>
          <w:ilvl w:val="2"/>
          <w:numId w:val="9"/>
        </w:numPr>
        <w:tabs>
          <w:tab w:val="left" w:pos="2260"/>
          <w:tab w:val="left" w:pos="2261"/>
          <w:tab w:val="left" w:pos="9150"/>
        </w:tabs>
        <w:spacing w:before="1" w:line="225" w:lineRule="auto"/>
        <w:ind w:left="1540" w:right="294" w:firstLine="0"/>
        <w:rPr>
          <w:sz w:val="24"/>
        </w:rPr>
      </w:pPr>
      <w:r>
        <w:rPr>
          <w:sz w:val="24"/>
        </w:rPr>
        <w:t>I</w:t>
      </w:r>
      <w:r>
        <w:rPr>
          <w:spacing w:val="21"/>
          <w:sz w:val="24"/>
        </w:rPr>
        <w:t xml:space="preserve"> </w:t>
      </w:r>
      <w:r>
        <w:rPr>
          <w:sz w:val="24"/>
        </w:rPr>
        <w:t>owe</w:t>
      </w:r>
      <w:r>
        <w:rPr>
          <w:spacing w:val="25"/>
          <w:sz w:val="24"/>
        </w:rPr>
        <w:t xml:space="preserve"> </w:t>
      </w:r>
      <w:r>
        <w:rPr>
          <w:sz w:val="24"/>
        </w:rPr>
        <w:t>it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my</w:t>
      </w:r>
      <w:r>
        <w:rPr>
          <w:spacing w:val="20"/>
          <w:sz w:val="24"/>
        </w:rPr>
        <w:t xml:space="preserve"> </w:t>
      </w:r>
      <w:r>
        <w:rPr>
          <w:sz w:val="24"/>
        </w:rPr>
        <w:t>fellow</w:t>
      </w:r>
      <w:del w:id="102" w:author="lizabethwright@gmail.com" w:date="2021-09-22T21:59:00Z">
        <w:r w:rsidDel="00BA4C6F">
          <w:rPr>
            <w:spacing w:val="15"/>
            <w:sz w:val="24"/>
          </w:rPr>
          <w:delText xml:space="preserve"> </w:delText>
        </w:r>
        <w:r w:rsidDel="00BA4C6F">
          <w:rPr>
            <w:sz w:val="24"/>
          </w:rPr>
          <w:delText>board</w:delText>
        </w:r>
      </w:del>
      <w:ins w:id="103" w:author="lizabethwright@gmail.com" w:date="2021-09-22T21:59:00Z">
        <w:r w:rsidR="00BA4C6F">
          <w:rPr>
            <w:sz w:val="24"/>
          </w:rPr>
          <w:t xml:space="preserve"> Board</w:t>
        </w:r>
      </w:ins>
      <w:r>
        <w:rPr>
          <w:spacing w:val="22"/>
          <w:sz w:val="24"/>
        </w:rPr>
        <w:t xml:space="preserve"> </w:t>
      </w:r>
      <w:r>
        <w:rPr>
          <w:sz w:val="24"/>
        </w:rPr>
        <w:t>members,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public,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decision</w:t>
      </w:r>
      <w:r>
        <w:rPr>
          <w:spacing w:val="-5"/>
          <w:sz w:val="24"/>
        </w:rPr>
        <w:t>-</w:t>
      </w:r>
      <w:r>
        <w:rPr>
          <w:spacing w:val="-51"/>
          <w:sz w:val="24"/>
        </w:rPr>
        <w:t xml:space="preserve"> </w:t>
      </w:r>
      <w:r>
        <w:rPr>
          <w:sz w:val="24"/>
        </w:rPr>
        <w:t>makers</w:t>
      </w:r>
      <w:r>
        <w:rPr>
          <w:spacing w:val="1"/>
          <w:sz w:val="24"/>
        </w:rPr>
        <w:t xml:space="preserve"> </w:t>
      </w:r>
      <w:r>
        <w:rPr>
          <w:sz w:val="24"/>
        </w:rPr>
        <w:t>who we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trying</w:t>
      </w:r>
      <w:r>
        <w:rPr>
          <w:spacing w:val="1"/>
          <w:sz w:val="24"/>
        </w:rPr>
        <w:t xml:space="preserve"> </w:t>
      </w:r>
      <w:r>
        <w:rPr>
          <w:sz w:val="24"/>
        </w:rPr>
        <w:t>to influence</w:t>
      </w:r>
      <w:r>
        <w:rPr>
          <w:spacing w:val="54"/>
          <w:sz w:val="24"/>
        </w:rPr>
        <w:t xml:space="preserve"> </w:t>
      </w:r>
      <w:r>
        <w:rPr>
          <w:sz w:val="24"/>
        </w:rPr>
        <w:t>to make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z w:val="24"/>
        </w:rPr>
        <w:t>best effort to</w:t>
      </w:r>
      <w:r>
        <w:rPr>
          <w:spacing w:val="1"/>
          <w:sz w:val="24"/>
        </w:rPr>
        <w:t xml:space="preserve"> </w:t>
      </w:r>
      <w:r>
        <w:rPr>
          <w:sz w:val="24"/>
        </w:rPr>
        <w:t>understand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issues</w:t>
      </w:r>
      <w:r>
        <w:rPr>
          <w:spacing w:val="18"/>
          <w:sz w:val="24"/>
        </w:rPr>
        <w:t xml:space="preserve"> </w:t>
      </w:r>
      <w:r>
        <w:rPr>
          <w:sz w:val="24"/>
        </w:rPr>
        <w:t>before</w:t>
      </w:r>
      <w:r>
        <w:rPr>
          <w:spacing w:val="19"/>
          <w:sz w:val="24"/>
        </w:rPr>
        <w:t xml:space="preserve"> </w:t>
      </w:r>
      <w:r>
        <w:rPr>
          <w:sz w:val="24"/>
        </w:rPr>
        <w:t>me.</w:t>
      </w:r>
      <w:r>
        <w:rPr>
          <w:spacing w:val="42"/>
          <w:sz w:val="24"/>
        </w:rPr>
        <w:t xml:space="preserve"> </w:t>
      </w:r>
      <w:r>
        <w:rPr>
          <w:sz w:val="24"/>
        </w:rPr>
        <w:t>I</w:t>
      </w:r>
      <w:r>
        <w:rPr>
          <w:spacing w:val="22"/>
          <w:sz w:val="24"/>
        </w:rPr>
        <w:t xml:space="preserve"> </w:t>
      </w:r>
      <w:r>
        <w:rPr>
          <w:sz w:val="24"/>
        </w:rPr>
        <w:t>will</w:t>
      </w:r>
      <w:r>
        <w:rPr>
          <w:spacing w:val="21"/>
          <w:sz w:val="24"/>
        </w:rPr>
        <w:t xml:space="preserve"> </w:t>
      </w:r>
      <w:r>
        <w:rPr>
          <w:sz w:val="24"/>
        </w:rPr>
        <w:t>“do</w:t>
      </w:r>
      <w:r>
        <w:rPr>
          <w:spacing w:val="22"/>
          <w:sz w:val="24"/>
        </w:rPr>
        <w:t xml:space="preserve"> </w:t>
      </w:r>
      <w:r>
        <w:rPr>
          <w:sz w:val="24"/>
        </w:rPr>
        <w:t>my</w:t>
      </w:r>
      <w:r>
        <w:rPr>
          <w:spacing w:val="19"/>
          <w:sz w:val="24"/>
        </w:rPr>
        <w:t xml:space="preserve"> </w:t>
      </w:r>
      <w:r>
        <w:rPr>
          <w:sz w:val="24"/>
        </w:rPr>
        <w:t>homework.”</w:t>
      </w:r>
    </w:p>
    <w:p w14:paraId="1F4E4309" w14:textId="77777777" w:rsidR="00173288" w:rsidRDefault="00173288" w:rsidP="00173288">
      <w:pPr>
        <w:pStyle w:val="ListParagraph"/>
        <w:rPr>
          <w:sz w:val="21"/>
        </w:rPr>
      </w:pPr>
    </w:p>
    <w:p w14:paraId="575F88DF" w14:textId="77777777" w:rsidR="002056EC" w:rsidRDefault="002056EC">
      <w:pPr>
        <w:pStyle w:val="BodyText"/>
        <w:spacing w:before="8"/>
        <w:rPr>
          <w:sz w:val="21"/>
        </w:rPr>
      </w:pPr>
    </w:p>
    <w:p w14:paraId="0712A4C3" w14:textId="77777777" w:rsidR="002056EC" w:rsidRDefault="004D097F">
      <w:pPr>
        <w:pStyle w:val="Heading1"/>
        <w:numPr>
          <w:ilvl w:val="0"/>
          <w:numId w:val="9"/>
        </w:numPr>
        <w:tabs>
          <w:tab w:val="left" w:pos="820"/>
          <w:tab w:val="left" w:pos="821"/>
        </w:tabs>
        <w:ind w:left="820"/>
      </w:pPr>
      <w:bookmarkStart w:id="104" w:name="_TOC_250006"/>
      <w:r>
        <w:t xml:space="preserve">Meetings:  </w:t>
      </w:r>
      <w:r>
        <w:rPr>
          <w:spacing w:val="28"/>
        </w:rPr>
        <w:t xml:space="preserve"> </w:t>
      </w:r>
      <w:r>
        <w:rPr>
          <w:spacing w:val="10"/>
        </w:rPr>
        <w:t>Code</w:t>
      </w:r>
      <w:r>
        <w:rPr>
          <w:spacing w:val="55"/>
        </w:rPr>
        <w:t xml:space="preserve"> </w:t>
      </w:r>
      <w:r>
        <w:t>of</w:t>
      </w:r>
      <w:r>
        <w:rPr>
          <w:spacing w:val="39"/>
        </w:rPr>
        <w:t xml:space="preserve"> </w:t>
      </w:r>
      <w:bookmarkEnd w:id="104"/>
      <w:r>
        <w:t>Ethics</w:t>
      </w:r>
    </w:p>
    <w:p w14:paraId="714786D5" w14:textId="77777777" w:rsidR="002056EC" w:rsidRDefault="002056EC">
      <w:pPr>
        <w:pStyle w:val="BodyText"/>
        <w:spacing w:before="2"/>
        <w:rPr>
          <w:b/>
          <w:sz w:val="21"/>
        </w:rPr>
      </w:pPr>
    </w:p>
    <w:p w14:paraId="600C89D8" w14:textId="77777777" w:rsidR="002056EC" w:rsidRDefault="004D097F">
      <w:pPr>
        <w:pStyle w:val="BodyText"/>
        <w:spacing w:before="1"/>
        <w:ind w:left="101"/>
      </w:pPr>
      <w:r>
        <w:rPr>
          <w:u w:val="single"/>
        </w:rPr>
        <w:t>Board</w:t>
      </w:r>
      <w:r>
        <w:rPr>
          <w:spacing w:val="37"/>
          <w:u w:val="single"/>
        </w:rPr>
        <w:t xml:space="preserve"> </w:t>
      </w:r>
      <w:r>
        <w:rPr>
          <w:u w:val="single"/>
        </w:rPr>
        <w:t>Member</w:t>
      </w:r>
      <w:r>
        <w:rPr>
          <w:spacing w:val="36"/>
          <w:u w:val="single"/>
        </w:rPr>
        <w:t xml:space="preserve"> </w:t>
      </w:r>
      <w:r>
        <w:rPr>
          <w:u w:val="single"/>
        </w:rPr>
        <w:t>Certification</w:t>
      </w:r>
      <w:r>
        <w:rPr>
          <w:spacing w:val="40"/>
          <w:u w:val="single"/>
        </w:rPr>
        <w:t xml:space="preserve"> </w:t>
      </w:r>
      <w:r>
        <w:rPr>
          <w:u w:val="single"/>
        </w:rPr>
        <w:t>Requirements</w:t>
      </w:r>
      <w:r>
        <w:rPr>
          <w:spacing w:val="-26"/>
          <w:u w:val="single"/>
        </w:rPr>
        <w:t xml:space="preserve"> </w:t>
      </w:r>
    </w:p>
    <w:p w14:paraId="5C111608" w14:textId="77777777" w:rsidR="002056EC" w:rsidRDefault="002056EC">
      <w:pPr>
        <w:pStyle w:val="BodyText"/>
        <w:spacing w:before="4"/>
        <w:rPr>
          <w:sz w:val="22"/>
        </w:rPr>
      </w:pPr>
    </w:p>
    <w:p w14:paraId="168726B2" w14:textId="54106187" w:rsidR="002056EC" w:rsidRDefault="004D097F">
      <w:pPr>
        <w:pStyle w:val="BodyText"/>
        <w:spacing w:line="225" w:lineRule="auto"/>
        <w:ind w:left="101" w:right="429"/>
      </w:pPr>
      <w:r>
        <w:t>The</w:t>
      </w:r>
      <w:r>
        <w:rPr>
          <w:spacing w:val="1"/>
        </w:rPr>
        <w:t xml:space="preserve"> </w:t>
      </w:r>
      <w:r>
        <w:t>Ethics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shall comply with the</w:t>
      </w:r>
      <w:r>
        <w:rPr>
          <w:spacing w:val="1"/>
        </w:rPr>
        <w:t xml:space="preserve"> </w:t>
      </w:r>
      <w:r>
        <w:t>current Los</w:t>
      </w:r>
      <w:r>
        <w:rPr>
          <w:spacing w:val="1"/>
        </w:rPr>
        <w:t xml:space="preserve"> </w:t>
      </w:r>
      <w:r>
        <w:t>Angeles</w:t>
      </w:r>
      <w:r>
        <w:rPr>
          <w:spacing w:val="1"/>
        </w:rPr>
        <w:t xml:space="preserve"> </w:t>
      </w:r>
      <w:r>
        <w:t>City requirements</w:t>
      </w:r>
      <w:r>
        <w:rPr>
          <w:spacing w:val="1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certification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del w:id="105" w:author="lizabethwright@gmail.com" w:date="2021-09-22T21:59:00Z">
        <w:r w:rsidDel="00BA4C6F">
          <w:rPr>
            <w:spacing w:val="23"/>
          </w:rPr>
          <w:delText xml:space="preserve"> </w:delText>
        </w:r>
        <w:r w:rsidDel="00BA4C6F">
          <w:delText>board</w:delText>
        </w:r>
      </w:del>
      <w:ins w:id="106" w:author="lizabethwright@gmail.com" w:date="2021-09-22T22:00:00Z">
        <w:r w:rsidR="00BA4C6F">
          <w:t xml:space="preserve"> Board</w:t>
        </w:r>
      </w:ins>
      <w:r>
        <w:rPr>
          <w:spacing w:val="15"/>
        </w:rPr>
        <w:t xml:space="preserve"> </w:t>
      </w:r>
      <w:r>
        <w:t>member</w:t>
      </w:r>
      <w:r w:rsidR="00EB4582">
        <w:t>.</w:t>
      </w:r>
    </w:p>
    <w:p w14:paraId="6ED9406A" w14:textId="77777777" w:rsidR="00EB4582" w:rsidRDefault="00EB4582">
      <w:pPr>
        <w:pStyle w:val="BodyText"/>
        <w:spacing w:line="225" w:lineRule="auto"/>
        <w:ind w:left="101" w:right="429"/>
      </w:pPr>
    </w:p>
    <w:p w14:paraId="24E4490F" w14:textId="77777777" w:rsidR="002056EC" w:rsidRDefault="004D097F">
      <w:pPr>
        <w:pStyle w:val="Heading1"/>
        <w:numPr>
          <w:ilvl w:val="0"/>
          <w:numId w:val="9"/>
        </w:numPr>
        <w:tabs>
          <w:tab w:val="left" w:pos="820"/>
          <w:tab w:val="left" w:pos="821"/>
        </w:tabs>
        <w:spacing w:before="77"/>
        <w:ind w:left="820"/>
      </w:pPr>
      <w:bookmarkStart w:id="107" w:name="_TOC_250005"/>
      <w:r>
        <w:t>Meetings:</w:t>
      </w:r>
      <w:r>
        <w:rPr>
          <w:spacing w:val="72"/>
        </w:rPr>
        <w:t xml:space="preserve"> </w:t>
      </w:r>
      <w:r>
        <w:t>Rules</w:t>
      </w:r>
      <w:r>
        <w:rPr>
          <w:spacing w:val="51"/>
        </w:rPr>
        <w:t xml:space="preserve"> </w:t>
      </w:r>
      <w:r>
        <w:t>of</w:t>
      </w:r>
      <w:r>
        <w:rPr>
          <w:spacing w:val="33"/>
        </w:rPr>
        <w:t xml:space="preserve"> </w:t>
      </w:r>
      <w:bookmarkEnd w:id="107"/>
      <w:r>
        <w:rPr>
          <w:spacing w:val="9"/>
        </w:rPr>
        <w:t>Decorum</w:t>
      </w:r>
    </w:p>
    <w:p w14:paraId="64D384F6" w14:textId="77777777" w:rsidR="002056EC" w:rsidRDefault="002056EC">
      <w:pPr>
        <w:pStyle w:val="BodyText"/>
        <w:spacing w:before="4"/>
        <w:rPr>
          <w:b/>
          <w:sz w:val="22"/>
        </w:rPr>
      </w:pPr>
    </w:p>
    <w:p w14:paraId="21A0BA45" w14:textId="1D57E145" w:rsidR="002056EC" w:rsidDel="00A91567" w:rsidRDefault="004D097F">
      <w:pPr>
        <w:pStyle w:val="ListParagraph"/>
        <w:numPr>
          <w:ilvl w:val="1"/>
          <w:numId w:val="9"/>
        </w:numPr>
        <w:tabs>
          <w:tab w:val="left" w:pos="1542"/>
          <w:tab w:val="left" w:pos="1543"/>
          <w:tab w:val="left" w:pos="7545"/>
        </w:tabs>
        <w:spacing w:before="6" w:line="225" w:lineRule="auto"/>
        <w:ind w:left="820" w:right="177" w:firstLine="1"/>
        <w:rPr>
          <w:del w:id="108" w:author="lizabethwright@gmail.com" w:date="2021-09-22T22:07:00Z"/>
          <w:sz w:val="24"/>
        </w:rPr>
        <w:pPrChange w:id="109" w:author="lizabethwright@gmail.com" w:date="2021-09-22T22:07:00Z">
          <w:pPr>
            <w:pStyle w:val="ListParagraph"/>
            <w:numPr>
              <w:ilvl w:val="1"/>
              <w:numId w:val="9"/>
            </w:numPr>
            <w:tabs>
              <w:tab w:val="left" w:pos="1542"/>
              <w:tab w:val="left" w:pos="1543"/>
              <w:tab w:val="left" w:pos="7545"/>
            </w:tabs>
            <w:spacing w:line="225" w:lineRule="auto"/>
            <w:ind w:left="820" w:right="177" w:firstLine="0"/>
          </w:pPr>
        </w:pPrChange>
      </w:pPr>
      <w:r w:rsidRPr="002014D7">
        <w:rPr>
          <w:sz w:val="24"/>
          <w:u w:val="single"/>
        </w:rPr>
        <w:t>Rules</w:t>
      </w:r>
      <w:r w:rsidRPr="002014D7">
        <w:rPr>
          <w:spacing w:val="54"/>
          <w:sz w:val="24"/>
          <w:u w:val="single"/>
        </w:rPr>
        <w:t xml:space="preserve"> </w:t>
      </w:r>
      <w:r w:rsidRPr="002014D7">
        <w:rPr>
          <w:sz w:val="24"/>
          <w:u w:val="single"/>
        </w:rPr>
        <w:t>of</w:t>
      </w:r>
      <w:r w:rsidRPr="002014D7">
        <w:rPr>
          <w:spacing w:val="54"/>
          <w:sz w:val="24"/>
          <w:u w:val="single"/>
        </w:rPr>
        <w:t xml:space="preserve"> </w:t>
      </w:r>
      <w:r w:rsidRPr="002014D7">
        <w:rPr>
          <w:sz w:val="24"/>
          <w:u w:val="single"/>
        </w:rPr>
        <w:t xml:space="preserve">Decorum </w:t>
      </w:r>
      <w:r w:rsidRPr="002014D7">
        <w:rPr>
          <w:sz w:val="24"/>
        </w:rPr>
        <w:t xml:space="preserve"> 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During</w:t>
      </w:r>
      <w:r w:rsidRPr="002014D7">
        <w:rPr>
          <w:spacing w:val="54"/>
          <w:sz w:val="24"/>
        </w:rPr>
        <w:t xml:space="preserve"> </w:t>
      </w:r>
      <w:r w:rsidRPr="002014D7">
        <w:rPr>
          <w:sz w:val="24"/>
        </w:rPr>
        <w:t>a</w:t>
      </w:r>
      <w:r w:rsidRPr="002014D7">
        <w:rPr>
          <w:spacing w:val="55"/>
          <w:sz w:val="24"/>
        </w:rPr>
        <w:t xml:space="preserve"> </w:t>
      </w:r>
      <w:r w:rsidRPr="002014D7">
        <w:rPr>
          <w:sz w:val="24"/>
        </w:rPr>
        <w:t>meeting</w:t>
      </w:r>
      <w:r w:rsidRPr="002014D7">
        <w:rPr>
          <w:spacing w:val="54"/>
          <w:sz w:val="24"/>
        </w:rPr>
        <w:t xml:space="preserve"> </w:t>
      </w:r>
      <w:r w:rsidRPr="002014D7">
        <w:rPr>
          <w:sz w:val="24"/>
        </w:rPr>
        <w:t>of the</w:t>
      </w:r>
      <w:r w:rsidRPr="002014D7">
        <w:rPr>
          <w:spacing w:val="54"/>
          <w:sz w:val="24"/>
        </w:rPr>
        <w:t xml:space="preserve"> </w:t>
      </w:r>
      <w:r w:rsidRPr="002014D7">
        <w:rPr>
          <w:sz w:val="24"/>
        </w:rPr>
        <w:t>Venice</w:t>
      </w:r>
      <w:r w:rsidRPr="002014D7">
        <w:rPr>
          <w:spacing w:val="54"/>
          <w:sz w:val="24"/>
        </w:rPr>
        <w:t xml:space="preserve"> </w:t>
      </w:r>
      <w:r w:rsidRPr="002014D7">
        <w:rPr>
          <w:sz w:val="24"/>
        </w:rPr>
        <w:t>Neighborhood</w:t>
      </w:r>
      <w:r w:rsidRPr="002014D7">
        <w:rPr>
          <w:spacing w:val="55"/>
          <w:sz w:val="24"/>
        </w:rPr>
        <w:t xml:space="preserve"> </w:t>
      </w:r>
      <w:r w:rsidRPr="002014D7">
        <w:rPr>
          <w:sz w:val="24"/>
        </w:rPr>
        <w:t>Council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or any of its</w:t>
      </w:r>
      <w:del w:id="110" w:author="lizabethwright@gmail.com" w:date="2021-09-22T22:01:00Z">
        <w:r w:rsidRPr="002014D7" w:rsidDel="00BA4C6F">
          <w:rPr>
            <w:spacing w:val="1"/>
            <w:sz w:val="24"/>
          </w:rPr>
          <w:delText xml:space="preserve"> </w:delText>
        </w:r>
        <w:r w:rsidRPr="002014D7" w:rsidDel="00BA4C6F">
          <w:rPr>
            <w:sz w:val="24"/>
          </w:rPr>
          <w:delText>Standing</w:delText>
        </w:r>
        <w:r w:rsidRPr="002014D7" w:rsidDel="00BA4C6F">
          <w:rPr>
            <w:spacing w:val="1"/>
            <w:sz w:val="24"/>
          </w:rPr>
          <w:delText xml:space="preserve"> </w:delText>
        </w:r>
        <w:r w:rsidRPr="002014D7" w:rsidDel="00BA4C6F">
          <w:rPr>
            <w:sz w:val="24"/>
          </w:rPr>
          <w:delText>or Ad</w:delText>
        </w:r>
        <w:r w:rsidRPr="002014D7" w:rsidDel="00BA4C6F">
          <w:rPr>
            <w:spacing w:val="1"/>
            <w:sz w:val="24"/>
          </w:rPr>
          <w:delText xml:space="preserve"> </w:delText>
        </w:r>
        <w:r w:rsidRPr="002014D7" w:rsidDel="00BA4C6F">
          <w:rPr>
            <w:sz w:val="24"/>
          </w:rPr>
          <w:delText>Hoc</w:delText>
        </w:r>
        <w:r w:rsidRPr="002014D7" w:rsidDel="00BA4C6F">
          <w:rPr>
            <w:spacing w:val="1"/>
            <w:sz w:val="24"/>
          </w:rPr>
          <w:delText xml:space="preserve"> </w:delText>
        </w:r>
        <w:r w:rsidRPr="002014D7" w:rsidDel="00BA4C6F">
          <w:rPr>
            <w:sz w:val="24"/>
          </w:rPr>
          <w:delText>Committees</w:delText>
        </w:r>
      </w:del>
      <w:ins w:id="111" w:author="lizabethwright@gmail.com" w:date="2021-09-22T22:01:00Z">
        <w:r w:rsidR="00BA4C6F" w:rsidRPr="002014D7">
          <w:rPr>
            <w:sz w:val="24"/>
          </w:rPr>
          <w:t xml:space="preserve"> committees</w:t>
        </w:r>
      </w:ins>
      <w:r w:rsidRPr="002014D7">
        <w:rPr>
          <w:sz w:val="24"/>
        </w:rPr>
        <w:t>, there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is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the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need for civility and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expedition</w:t>
      </w:r>
      <w:r w:rsidRPr="002014D7">
        <w:rPr>
          <w:spacing w:val="19"/>
          <w:sz w:val="24"/>
        </w:rPr>
        <w:t xml:space="preserve"> </w:t>
      </w:r>
      <w:r w:rsidRPr="002014D7">
        <w:rPr>
          <w:sz w:val="24"/>
        </w:rPr>
        <w:t>in</w:t>
      </w:r>
      <w:r w:rsidRPr="002014D7">
        <w:rPr>
          <w:spacing w:val="17"/>
          <w:sz w:val="24"/>
        </w:rPr>
        <w:t xml:space="preserve"> </w:t>
      </w:r>
      <w:r w:rsidRPr="002014D7">
        <w:rPr>
          <w:sz w:val="24"/>
        </w:rPr>
        <w:t>the</w:t>
      </w:r>
      <w:r w:rsidRPr="002014D7">
        <w:rPr>
          <w:spacing w:val="22"/>
          <w:sz w:val="24"/>
        </w:rPr>
        <w:t xml:space="preserve"> </w:t>
      </w:r>
      <w:r w:rsidRPr="002014D7">
        <w:rPr>
          <w:sz w:val="24"/>
        </w:rPr>
        <w:t>carrying</w:t>
      </w:r>
      <w:r w:rsidRPr="002014D7">
        <w:rPr>
          <w:spacing w:val="24"/>
          <w:sz w:val="24"/>
        </w:rPr>
        <w:t xml:space="preserve"> </w:t>
      </w:r>
      <w:r w:rsidRPr="002014D7">
        <w:rPr>
          <w:sz w:val="24"/>
        </w:rPr>
        <w:t>out</w:t>
      </w:r>
      <w:r w:rsidRPr="002014D7">
        <w:rPr>
          <w:spacing w:val="14"/>
          <w:sz w:val="24"/>
        </w:rPr>
        <w:t xml:space="preserve"> </w:t>
      </w:r>
      <w:r w:rsidRPr="002014D7">
        <w:rPr>
          <w:sz w:val="24"/>
        </w:rPr>
        <w:t>of</w:t>
      </w:r>
      <w:r w:rsidRPr="002014D7">
        <w:rPr>
          <w:spacing w:val="17"/>
          <w:sz w:val="24"/>
        </w:rPr>
        <w:t xml:space="preserve"> </w:t>
      </w:r>
      <w:r w:rsidRPr="002014D7">
        <w:rPr>
          <w:sz w:val="24"/>
        </w:rPr>
        <w:t>public</w:t>
      </w:r>
      <w:r w:rsidRPr="002014D7">
        <w:rPr>
          <w:spacing w:val="42"/>
          <w:sz w:val="24"/>
        </w:rPr>
        <w:t xml:space="preserve"> </w:t>
      </w:r>
      <w:r w:rsidRPr="002014D7">
        <w:rPr>
          <w:sz w:val="24"/>
        </w:rPr>
        <w:t>business</w:t>
      </w:r>
      <w:r w:rsidRPr="002014D7">
        <w:rPr>
          <w:spacing w:val="29"/>
          <w:sz w:val="24"/>
        </w:rPr>
        <w:t xml:space="preserve"> </w:t>
      </w:r>
      <w:r w:rsidRPr="002014D7">
        <w:rPr>
          <w:sz w:val="24"/>
        </w:rPr>
        <w:t>in</w:t>
      </w:r>
      <w:r w:rsidRPr="002014D7">
        <w:rPr>
          <w:spacing w:val="20"/>
          <w:sz w:val="24"/>
        </w:rPr>
        <w:t xml:space="preserve"> </w:t>
      </w:r>
      <w:r w:rsidRPr="002014D7">
        <w:rPr>
          <w:sz w:val="24"/>
        </w:rPr>
        <w:t>order</w:t>
      </w:r>
      <w:r w:rsidRPr="002014D7">
        <w:rPr>
          <w:spacing w:val="12"/>
          <w:sz w:val="24"/>
        </w:rPr>
        <w:t xml:space="preserve"> </w:t>
      </w:r>
      <w:r w:rsidRPr="002014D7">
        <w:rPr>
          <w:sz w:val="24"/>
        </w:rPr>
        <w:t>to</w:t>
      </w:r>
      <w:r w:rsidRPr="002014D7">
        <w:rPr>
          <w:spacing w:val="19"/>
          <w:sz w:val="24"/>
        </w:rPr>
        <w:t xml:space="preserve"> </w:t>
      </w:r>
      <w:r w:rsidRPr="002014D7">
        <w:rPr>
          <w:sz w:val="24"/>
        </w:rPr>
        <w:t>ensure</w:t>
      </w:r>
      <w:r w:rsidRPr="002014D7">
        <w:rPr>
          <w:spacing w:val="19"/>
          <w:sz w:val="24"/>
        </w:rPr>
        <w:t xml:space="preserve"> </w:t>
      </w:r>
      <w:r w:rsidRPr="002014D7">
        <w:rPr>
          <w:sz w:val="24"/>
        </w:rPr>
        <w:t>that</w:t>
      </w:r>
      <w:r w:rsidRPr="002014D7">
        <w:rPr>
          <w:spacing w:val="16"/>
          <w:sz w:val="24"/>
        </w:rPr>
        <w:t xml:space="preserve"> </w:t>
      </w:r>
      <w:r w:rsidRPr="002014D7">
        <w:rPr>
          <w:sz w:val="24"/>
        </w:rPr>
        <w:t>the</w:t>
      </w:r>
      <w:r w:rsidRPr="002014D7">
        <w:rPr>
          <w:spacing w:val="23"/>
          <w:sz w:val="24"/>
        </w:rPr>
        <w:t xml:space="preserve"> </w:t>
      </w:r>
      <w:r w:rsidRPr="002014D7">
        <w:rPr>
          <w:sz w:val="24"/>
        </w:rPr>
        <w:t>public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has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a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full opportunity to be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heard and that the</w:t>
      </w:r>
      <w:del w:id="112" w:author="lizabethwright@gmail.com" w:date="2021-09-22T22:01:00Z">
        <w:r w:rsidRPr="002014D7" w:rsidDel="00BA4C6F">
          <w:rPr>
            <w:spacing w:val="1"/>
            <w:sz w:val="24"/>
          </w:rPr>
          <w:delText xml:space="preserve"> </w:delText>
        </w:r>
        <w:r w:rsidRPr="002014D7" w:rsidDel="00BA4C6F">
          <w:rPr>
            <w:sz w:val="24"/>
          </w:rPr>
          <w:delText>Council</w:delText>
        </w:r>
      </w:del>
      <w:del w:id="113" w:author="lizabethwright@gmail.com" w:date="2021-09-22T22:02:00Z">
        <w:r w:rsidRPr="002014D7" w:rsidDel="00BA4C6F">
          <w:rPr>
            <w:sz w:val="24"/>
          </w:rPr>
          <w:delText xml:space="preserve"> or Committee</w:delText>
        </w:r>
      </w:del>
      <w:ins w:id="114" w:author="lizabethwright@gmail.com" w:date="2021-09-22T22:02:00Z">
        <w:r w:rsidR="00BA4C6F" w:rsidRPr="002014D7">
          <w:rPr>
            <w:sz w:val="24"/>
          </w:rPr>
          <w:t xml:space="preserve"> Board or committee</w:t>
        </w:r>
      </w:ins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has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an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opportunity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for its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deliberative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process.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While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any meeting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of the</w:t>
      </w:r>
      <w:del w:id="115" w:author="lizabethwright@gmail.com" w:date="2021-09-22T22:03:00Z">
        <w:r w:rsidRPr="002014D7" w:rsidDel="00BA4C6F">
          <w:rPr>
            <w:spacing w:val="54"/>
            <w:sz w:val="24"/>
          </w:rPr>
          <w:delText xml:space="preserve"> </w:delText>
        </w:r>
      </w:del>
      <w:del w:id="116" w:author="lizabethwright@gmail.com" w:date="2021-09-22T22:04:00Z">
        <w:r w:rsidRPr="002014D7" w:rsidDel="00BA4C6F">
          <w:rPr>
            <w:sz w:val="24"/>
          </w:rPr>
          <w:delText>Venice</w:delText>
        </w:r>
        <w:r w:rsidRPr="002014D7" w:rsidDel="00BA4C6F">
          <w:rPr>
            <w:spacing w:val="1"/>
            <w:sz w:val="24"/>
          </w:rPr>
          <w:delText xml:space="preserve"> </w:delText>
        </w:r>
        <w:r w:rsidRPr="002014D7" w:rsidDel="00BA4C6F">
          <w:rPr>
            <w:sz w:val="24"/>
          </w:rPr>
          <w:delText>Neighborhood</w:delText>
        </w:r>
        <w:r w:rsidRPr="002014D7" w:rsidDel="00BA4C6F">
          <w:rPr>
            <w:spacing w:val="30"/>
            <w:sz w:val="24"/>
          </w:rPr>
          <w:delText xml:space="preserve"> </w:delText>
        </w:r>
        <w:r w:rsidRPr="002014D7" w:rsidDel="00BA4C6F">
          <w:rPr>
            <w:sz w:val="24"/>
          </w:rPr>
          <w:delText>Council</w:delText>
        </w:r>
      </w:del>
      <w:ins w:id="117" w:author="lizabethwright@gmail.com" w:date="2021-09-22T22:04:00Z">
        <w:r w:rsidR="00BA4C6F" w:rsidRPr="002014D7">
          <w:rPr>
            <w:sz w:val="24"/>
          </w:rPr>
          <w:t xml:space="preserve"> Board</w:t>
        </w:r>
      </w:ins>
      <w:r w:rsidRPr="002014D7">
        <w:rPr>
          <w:spacing w:val="22"/>
          <w:sz w:val="24"/>
        </w:rPr>
        <w:t xml:space="preserve"> </w:t>
      </w:r>
      <w:r w:rsidRPr="002014D7">
        <w:rPr>
          <w:sz w:val="24"/>
        </w:rPr>
        <w:t>or</w:t>
      </w:r>
      <w:del w:id="118" w:author="lizabethwright@gmail.com" w:date="2021-09-22T22:05:00Z">
        <w:r w:rsidRPr="002014D7" w:rsidDel="00A91567">
          <w:rPr>
            <w:spacing w:val="25"/>
            <w:sz w:val="24"/>
          </w:rPr>
          <w:delText xml:space="preserve"> </w:delText>
        </w:r>
        <w:r w:rsidRPr="002014D7" w:rsidDel="00A91567">
          <w:rPr>
            <w:sz w:val="24"/>
          </w:rPr>
          <w:delText>any</w:delText>
        </w:r>
        <w:r w:rsidRPr="002014D7" w:rsidDel="00A91567">
          <w:rPr>
            <w:spacing w:val="29"/>
            <w:sz w:val="24"/>
          </w:rPr>
          <w:delText xml:space="preserve"> </w:delText>
        </w:r>
        <w:r w:rsidRPr="002014D7" w:rsidDel="00A91567">
          <w:rPr>
            <w:sz w:val="24"/>
          </w:rPr>
          <w:delText>of</w:delText>
        </w:r>
        <w:r w:rsidRPr="002014D7" w:rsidDel="00A91567">
          <w:rPr>
            <w:spacing w:val="27"/>
            <w:sz w:val="24"/>
          </w:rPr>
          <w:delText xml:space="preserve"> </w:delText>
        </w:r>
        <w:r w:rsidRPr="002014D7" w:rsidDel="00A91567">
          <w:rPr>
            <w:sz w:val="24"/>
          </w:rPr>
          <w:delText>its</w:delText>
        </w:r>
      </w:del>
      <w:del w:id="119" w:author="lizabethwright@gmail.com" w:date="2021-09-22T22:04:00Z">
        <w:r w:rsidRPr="002014D7" w:rsidDel="00BA4C6F">
          <w:rPr>
            <w:spacing w:val="41"/>
            <w:sz w:val="24"/>
          </w:rPr>
          <w:delText xml:space="preserve"> </w:delText>
        </w:r>
        <w:r w:rsidRPr="002014D7" w:rsidDel="00BA4C6F">
          <w:rPr>
            <w:sz w:val="24"/>
          </w:rPr>
          <w:delText>Standing</w:delText>
        </w:r>
        <w:r w:rsidRPr="002014D7" w:rsidDel="00BA4C6F">
          <w:rPr>
            <w:spacing w:val="34"/>
            <w:sz w:val="24"/>
          </w:rPr>
          <w:delText xml:space="preserve"> </w:delText>
        </w:r>
        <w:r w:rsidRPr="002014D7" w:rsidDel="00BA4C6F">
          <w:rPr>
            <w:sz w:val="24"/>
          </w:rPr>
          <w:delText>or</w:delText>
        </w:r>
        <w:r w:rsidRPr="002014D7" w:rsidDel="00BA4C6F">
          <w:rPr>
            <w:spacing w:val="25"/>
            <w:sz w:val="24"/>
          </w:rPr>
          <w:delText xml:space="preserve"> </w:delText>
        </w:r>
        <w:r w:rsidRPr="002014D7" w:rsidDel="00BA4C6F">
          <w:rPr>
            <w:sz w:val="24"/>
          </w:rPr>
          <w:delText>Ad</w:delText>
        </w:r>
        <w:r w:rsidRPr="002014D7" w:rsidDel="00BA4C6F">
          <w:rPr>
            <w:spacing w:val="31"/>
            <w:sz w:val="24"/>
          </w:rPr>
          <w:delText xml:space="preserve"> </w:delText>
        </w:r>
        <w:r w:rsidRPr="002014D7" w:rsidDel="00BA4C6F">
          <w:rPr>
            <w:sz w:val="24"/>
          </w:rPr>
          <w:delText>Hoc</w:delText>
        </w:r>
        <w:r w:rsidRPr="002014D7" w:rsidDel="00BA4C6F">
          <w:rPr>
            <w:spacing w:val="38"/>
            <w:sz w:val="24"/>
          </w:rPr>
          <w:delText xml:space="preserve"> </w:delText>
        </w:r>
        <w:r w:rsidRPr="002014D7" w:rsidDel="00BA4C6F">
          <w:rPr>
            <w:sz w:val="24"/>
          </w:rPr>
          <w:delText>Committees</w:delText>
        </w:r>
      </w:del>
      <w:ins w:id="120" w:author="lizabethwright@gmail.com" w:date="2021-09-22T22:04:00Z">
        <w:r w:rsidR="00A91567" w:rsidRPr="002014D7">
          <w:rPr>
            <w:sz w:val="24"/>
          </w:rPr>
          <w:t xml:space="preserve"> </w:t>
        </w:r>
      </w:ins>
      <w:ins w:id="121" w:author="lizabethwright@gmail.com" w:date="2021-09-22T22:06:00Z">
        <w:r w:rsidR="00A91567" w:rsidRPr="002014D7">
          <w:rPr>
            <w:sz w:val="24"/>
          </w:rPr>
          <w:t xml:space="preserve">a </w:t>
        </w:r>
      </w:ins>
      <w:proofErr w:type="gramStart"/>
      <w:ins w:id="122" w:author="lizabethwright@gmail.com" w:date="2021-09-22T22:04:00Z">
        <w:r w:rsidR="00A91567" w:rsidRPr="002014D7">
          <w:rPr>
            <w:sz w:val="24"/>
          </w:rPr>
          <w:t>committees</w:t>
        </w:r>
      </w:ins>
      <w:proofErr w:type="gramEnd"/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is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in session,</w:t>
      </w:r>
      <w:r w:rsidRPr="002014D7">
        <w:rPr>
          <w:spacing w:val="-52"/>
          <w:sz w:val="24"/>
        </w:rPr>
        <w:t xml:space="preserve"> </w:t>
      </w:r>
      <w:r w:rsidRPr="002014D7">
        <w:rPr>
          <w:sz w:val="24"/>
        </w:rPr>
        <w:t>the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following</w:t>
      </w:r>
      <w:r w:rsidRPr="002014D7">
        <w:rPr>
          <w:spacing w:val="54"/>
          <w:sz w:val="24"/>
        </w:rPr>
        <w:t xml:space="preserve"> </w:t>
      </w:r>
      <w:r w:rsidRPr="002014D7">
        <w:rPr>
          <w:sz w:val="24"/>
        </w:rPr>
        <w:t>rules</w:t>
      </w:r>
      <w:r w:rsidRPr="002014D7">
        <w:rPr>
          <w:spacing w:val="54"/>
          <w:sz w:val="24"/>
        </w:rPr>
        <w:t xml:space="preserve"> </w:t>
      </w:r>
      <w:r w:rsidRPr="002014D7">
        <w:rPr>
          <w:sz w:val="24"/>
        </w:rPr>
        <w:t>of</w:t>
      </w:r>
      <w:r w:rsidRPr="002014D7">
        <w:rPr>
          <w:spacing w:val="54"/>
          <w:sz w:val="24"/>
        </w:rPr>
        <w:t xml:space="preserve"> </w:t>
      </w:r>
      <w:r w:rsidRPr="002014D7">
        <w:rPr>
          <w:sz w:val="24"/>
        </w:rPr>
        <w:t>decorum</w:t>
      </w:r>
      <w:r w:rsidRPr="002014D7">
        <w:rPr>
          <w:spacing w:val="55"/>
          <w:sz w:val="24"/>
        </w:rPr>
        <w:t xml:space="preserve"> </w:t>
      </w:r>
      <w:r w:rsidRPr="002014D7">
        <w:rPr>
          <w:sz w:val="24"/>
        </w:rPr>
        <w:t>shall be</w:t>
      </w:r>
      <w:r w:rsidRPr="002014D7">
        <w:rPr>
          <w:spacing w:val="54"/>
          <w:sz w:val="24"/>
        </w:rPr>
        <w:t xml:space="preserve"> </w:t>
      </w:r>
      <w:r w:rsidRPr="002014D7">
        <w:rPr>
          <w:sz w:val="24"/>
        </w:rPr>
        <w:t>observed.</w:t>
      </w:r>
      <w:r w:rsidRPr="002014D7">
        <w:rPr>
          <w:spacing w:val="55"/>
          <w:sz w:val="24"/>
        </w:rPr>
        <w:t xml:space="preserve"> </w:t>
      </w:r>
      <w:r w:rsidRPr="002014D7">
        <w:rPr>
          <w:sz w:val="24"/>
        </w:rPr>
        <w:t>All</w:t>
      </w:r>
      <w:r w:rsidRPr="002014D7">
        <w:rPr>
          <w:spacing w:val="54"/>
          <w:sz w:val="24"/>
        </w:rPr>
        <w:t xml:space="preserve"> </w:t>
      </w:r>
      <w:r w:rsidRPr="002014D7">
        <w:rPr>
          <w:sz w:val="24"/>
        </w:rPr>
        <w:t>remarks</w:t>
      </w:r>
      <w:r w:rsidRPr="002014D7">
        <w:rPr>
          <w:spacing w:val="54"/>
          <w:sz w:val="24"/>
        </w:rPr>
        <w:t xml:space="preserve"> </w:t>
      </w:r>
      <w:r w:rsidRPr="002014D7">
        <w:rPr>
          <w:sz w:val="24"/>
        </w:rPr>
        <w:t>shall be</w:t>
      </w:r>
      <w:r w:rsidRPr="002014D7">
        <w:rPr>
          <w:spacing w:val="55"/>
          <w:sz w:val="24"/>
        </w:rPr>
        <w:t xml:space="preserve"> </w:t>
      </w:r>
      <w:r w:rsidRPr="002014D7">
        <w:rPr>
          <w:sz w:val="24"/>
        </w:rPr>
        <w:t>addressed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to the</w:t>
      </w:r>
      <w:del w:id="123" w:author="lizabethwright@gmail.com" w:date="2021-09-22T22:06:00Z">
        <w:r w:rsidRPr="002014D7" w:rsidDel="00A91567">
          <w:rPr>
            <w:spacing w:val="1"/>
            <w:sz w:val="24"/>
          </w:rPr>
          <w:delText xml:space="preserve"> </w:delText>
        </w:r>
        <w:r w:rsidRPr="002014D7" w:rsidDel="00A91567">
          <w:rPr>
            <w:sz w:val="24"/>
          </w:rPr>
          <w:delText>Council or Committee</w:delText>
        </w:r>
      </w:del>
      <w:ins w:id="124" w:author="lizabethwright@gmail.com" w:date="2021-09-22T22:07:00Z">
        <w:r w:rsidR="00A91567" w:rsidRPr="002014D7">
          <w:rPr>
            <w:sz w:val="24"/>
          </w:rPr>
          <w:t xml:space="preserve"> Board or committee</w:t>
        </w:r>
      </w:ins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as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a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whole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and not to any single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member, unless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in</w:t>
      </w:r>
      <w:r w:rsidRPr="002014D7">
        <w:rPr>
          <w:spacing w:val="1"/>
          <w:sz w:val="24"/>
        </w:rPr>
        <w:t xml:space="preserve"> </w:t>
      </w:r>
      <w:r w:rsidRPr="002014D7">
        <w:rPr>
          <w:sz w:val="24"/>
        </w:rPr>
        <w:t>response</w:t>
      </w:r>
      <w:r w:rsidRPr="002014D7">
        <w:rPr>
          <w:spacing w:val="27"/>
          <w:sz w:val="24"/>
        </w:rPr>
        <w:t xml:space="preserve"> </w:t>
      </w:r>
      <w:r w:rsidRPr="002014D7">
        <w:rPr>
          <w:sz w:val="24"/>
        </w:rPr>
        <w:t>to</w:t>
      </w:r>
      <w:r w:rsidRPr="002014D7">
        <w:rPr>
          <w:spacing w:val="21"/>
          <w:sz w:val="24"/>
        </w:rPr>
        <w:t xml:space="preserve"> </w:t>
      </w:r>
      <w:r w:rsidRPr="002014D7">
        <w:rPr>
          <w:sz w:val="24"/>
        </w:rPr>
        <w:t>a</w:t>
      </w:r>
      <w:r w:rsidRPr="002014D7">
        <w:rPr>
          <w:spacing w:val="30"/>
          <w:sz w:val="24"/>
        </w:rPr>
        <w:t xml:space="preserve"> </w:t>
      </w:r>
      <w:r w:rsidRPr="002014D7">
        <w:rPr>
          <w:sz w:val="24"/>
        </w:rPr>
        <w:t>question</w:t>
      </w:r>
      <w:r w:rsidRPr="002014D7">
        <w:rPr>
          <w:spacing w:val="20"/>
          <w:sz w:val="24"/>
        </w:rPr>
        <w:t xml:space="preserve"> </w:t>
      </w:r>
      <w:r w:rsidRPr="002014D7">
        <w:rPr>
          <w:sz w:val="24"/>
        </w:rPr>
        <w:t>from</w:t>
      </w:r>
      <w:r w:rsidRPr="002014D7">
        <w:rPr>
          <w:spacing w:val="24"/>
          <w:sz w:val="24"/>
        </w:rPr>
        <w:t xml:space="preserve"> </w:t>
      </w:r>
      <w:r w:rsidRPr="002014D7">
        <w:rPr>
          <w:sz w:val="24"/>
        </w:rPr>
        <w:t>a</w:t>
      </w:r>
      <w:r w:rsidRPr="002014D7">
        <w:rPr>
          <w:spacing w:val="27"/>
          <w:sz w:val="24"/>
        </w:rPr>
        <w:t xml:space="preserve"> </w:t>
      </w:r>
      <w:r w:rsidRPr="002014D7">
        <w:rPr>
          <w:sz w:val="24"/>
        </w:rPr>
        <w:t>member.</w:t>
      </w:r>
      <w:r w:rsidRPr="002014D7">
        <w:rPr>
          <w:spacing w:val="45"/>
          <w:sz w:val="24"/>
        </w:rPr>
        <w:t xml:space="preserve"> </w:t>
      </w:r>
      <w:r w:rsidRPr="002014D7">
        <w:rPr>
          <w:sz w:val="24"/>
        </w:rPr>
        <w:t>Persons</w:t>
      </w:r>
      <w:r w:rsidRPr="002014D7">
        <w:rPr>
          <w:spacing w:val="34"/>
          <w:sz w:val="24"/>
        </w:rPr>
        <w:t xml:space="preserve"> </w:t>
      </w:r>
      <w:r w:rsidRPr="002014D7">
        <w:rPr>
          <w:sz w:val="24"/>
        </w:rPr>
        <w:t>addressing</w:t>
      </w:r>
      <w:r w:rsidRPr="002014D7">
        <w:rPr>
          <w:spacing w:val="29"/>
          <w:sz w:val="24"/>
        </w:rPr>
        <w:t xml:space="preserve"> </w:t>
      </w:r>
      <w:r w:rsidRPr="002014D7">
        <w:rPr>
          <w:sz w:val="24"/>
        </w:rPr>
        <w:t>the</w:t>
      </w:r>
      <w:del w:id="125" w:author="lizabethwright@gmail.com" w:date="2021-09-22T22:07:00Z">
        <w:r w:rsidRPr="002014D7" w:rsidDel="00A91567">
          <w:rPr>
            <w:spacing w:val="29"/>
            <w:sz w:val="24"/>
          </w:rPr>
          <w:delText xml:space="preserve"> </w:delText>
        </w:r>
        <w:r w:rsidRPr="002014D7" w:rsidDel="00A91567">
          <w:rPr>
            <w:sz w:val="24"/>
          </w:rPr>
          <w:delText>Council</w:delText>
        </w:r>
        <w:r w:rsidRPr="002014D7" w:rsidDel="00A91567">
          <w:rPr>
            <w:spacing w:val="18"/>
            <w:sz w:val="24"/>
          </w:rPr>
          <w:delText xml:space="preserve"> </w:delText>
        </w:r>
        <w:r w:rsidRPr="002014D7" w:rsidDel="00A91567">
          <w:rPr>
            <w:sz w:val="24"/>
          </w:rPr>
          <w:delText>or</w:delText>
        </w:r>
      </w:del>
    </w:p>
    <w:p w14:paraId="2E16A7EF" w14:textId="5BDB2921" w:rsidR="002056EC" w:rsidDel="002014D7" w:rsidRDefault="004D097F">
      <w:pPr>
        <w:pStyle w:val="ListParagraph"/>
        <w:numPr>
          <w:ilvl w:val="1"/>
          <w:numId w:val="9"/>
        </w:numPr>
        <w:tabs>
          <w:tab w:val="left" w:pos="1542"/>
          <w:tab w:val="left" w:pos="1543"/>
          <w:tab w:val="left" w:pos="6907"/>
          <w:tab w:val="left" w:pos="7545"/>
        </w:tabs>
        <w:spacing w:before="2" w:line="225" w:lineRule="auto"/>
        <w:ind w:left="820" w:right="158" w:firstLine="1"/>
        <w:rPr>
          <w:del w:id="126" w:author="lizabethwright@gmail.com" w:date="2021-09-22T22:21:00Z"/>
        </w:rPr>
        <w:pPrChange w:id="127" w:author="lizabethwright@gmail.com" w:date="2021-09-22T22:21:00Z">
          <w:pPr>
            <w:pStyle w:val="BodyText"/>
            <w:spacing w:before="6" w:line="225" w:lineRule="auto"/>
            <w:ind w:left="820" w:firstLine="1"/>
          </w:pPr>
        </w:pPrChange>
      </w:pPr>
      <w:del w:id="128" w:author="lizabethwright@gmail.com" w:date="2021-09-22T22:07:00Z">
        <w:r w:rsidDel="00A91567">
          <w:delText>Committe</w:delText>
        </w:r>
      </w:del>
      <w:del w:id="129" w:author="lizabethwright@gmail.com" w:date="2021-09-22T22:08:00Z">
        <w:r w:rsidDel="00A91567">
          <w:delText>e</w:delText>
        </w:r>
      </w:del>
      <w:ins w:id="130" w:author="lizabethwright@gmail.com" w:date="2021-09-22T22:08:00Z">
        <w:r w:rsidR="00A91567">
          <w:t xml:space="preserve"> Board or committee</w:t>
        </w:r>
      </w:ins>
      <w:r w:rsidRPr="002014D7">
        <w:rPr>
          <w:spacing w:val="36"/>
        </w:rPr>
        <w:t xml:space="preserve"> </w:t>
      </w:r>
      <w:r>
        <w:t>shall</w:t>
      </w:r>
      <w:r w:rsidRPr="002014D7">
        <w:rPr>
          <w:spacing w:val="23"/>
        </w:rPr>
        <w:t xml:space="preserve"> </w:t>
      </w:r>
      <w:r>
        <w:t>not</w:t>
      </w:r>
      <w:r w:rsidRPr="002014D7">
        <w:rPr>
          <w:spacing w:val="24"/>
        </w:rPr>
        <w:t xml:space="preserve"> </w:t>
      </w:r>
      <w:r>
        <w:t>make</w:t>
      </w:r>
      <w:r w:rsidRPr="002014D7">
        <w:rPr>
          <w:spacing w:val="34"/>
        </w:rPr>
        <w:t xml:space="preserve"> </w:t>
      </w:r>
      <w:r>
        <w:t>personal,</w:t>
      </w:r>
      <w:r w:rsidRPr="002014D7">
        <w:rPr>
          <w:spacing w:val="30"/>
        </w:rPr>
        <w:t xml:space="preserve"> </w:t>
      </w:r>
      <w:r>
        <w:t>impertinent,</w:t>
      </w:r>
      <w:r w:rsidRPr="002014D7">
        <w:rPr>
          <w:spacing w:val="30"/>
        </w:rPr>
        <w:t xml:space="preserve"> </w:t>
      </w:r>
      <w:r>
        <w:t>unduly</w:t>
      </w:r>
      <w:r w:rsidRPr="002014D7">
        <w:rPr>
          <w:spacing w:val="29"/>
        </w:rPr>
        <w:t xml:space="preserve"> </w:t>
      </w:r>
      <w:r>
        <w:t>repetitive,</w:t>
      </w:r>
      <w:r w:rsidRPr="002014D7">
        <w:rPr>
          <w:spacing w:val="30"/>
        </w:rPr>
        <w:t xml:space="preserve"> </w:t>
      </w:r>
      <w:r>
        <w:t>slanderous</w:t>
      </w:r>
      <w:ins w:id="131" w:author="lizabethwright@gmail.com" w:date="2021-09-22T22:19:00Z">
        <w:r w:rsidR="002014D7">
          <w:t>,</w:t>
        </w:r>
      </w:ins>
      <w:r w:rsidR="002014D7">
        <w:t xml:space="preserve"> </w:t>
      </w:r>
      <w:r>
        <w:t>or</w:t>
      </w:r>
      <w:r w:rsidR="002014D7">
        <w:t xml:space="preserve"> </w:t>
      </w:r>
      <w:r w:rsidRPr="002014D7">
        <w:rPr>
          <w:spacing w:val="-51"/>
        </w:rPr>
        <w:t xml:space="preserve"> </w:t>
      </w:r>
      <w:ins w:id="132" w:author="lizabethwright@gmail.com" w:date="2021-09-22T22:19:00Z">
        <w:r w:rsidR="002014D7" w:rsidRPr="002014D7">
          <w:rPr>
            <w:spacing w:val="-51"/>
          </w:rPr>
          <w:t xml:space="preserve">  </w:t>
        </w:r>
      </w:ins>
      <w:r w:rsidR="002014D7" w:rsidRPr="002014D7">
        <w:rPr>
          <w:spacing w:val="-51"/>
        </w:rPr>
        <w:t xml:space="preserve">   </w:t>
      </w:r>
      <w:r>
        <w:t>profane</w:t>
      </w:r>
      <w:r w:rsidRPr="002014D7">
        <w:rPr>
          <w:spacing w:val="26"/>
        </w:rPr>
        <w:t xml:space="preserve"> </w:t>
      </w:r>
      <w:r>
        <w:t>remarks</w:t>
      </w:r>
      <w:r w:rsidRPr="002014D7">
        <w:rPr>
          <w:spacing w:val="32"/>
        </w:rPr>
        <w:t xml:space="preserve"> </w:t>
      </w:r>
      <w:r>
        <w:t>to</w:t>
      </w:r>
      <w:ins w:id="133" w:author="lizabethwright@gmail.com" w:date="2021-09-22T22:09:00Z">
        <w:r w:rsidR="00A91567">
          <w:t>ward</w:t>
        </w:r>
      </w:ins>
      <w:del w:id="134" w:author="lizabethwright@gmail.com" w:date="2021-09-22T22:09:00Z">
        <w:r w:rsidRPr="002014D7" w:rsidDel="00A91567">
          <w:rPr>
            <w:spacing w:val="22"/>
            <w:rPrChange w:id="135" w:author="lizabethwright@gmail.com" w:date="2021-09-22T22:21:00Z">
              <w:rPr>
                <w:spacing w:val="22"/>
              </w:rPr>
            </w:rPrChange>
          </w:rPr>
          <w:delText xml:space="preserve"> </w:delText>
        </w:r>
        <w:r w:rsidDel="00A91567">
          <w:delText>the</w:delText>
        </w:r>
        <w:r w:rsidRPr="002014D7" w:rsidDel="00A91567">
          <w:rPr>
            <w:spacing w:val="25"/>
            <w:rPrChange w:id="136" w:author="lizabethwright@gmail.com" w:date="2021-09-22T22:21:00Z">
              <w:rPr>
                <w:spacing w:val="25"/>
              </w:rPr>
            </w:rPrChange>
          </w:rPr>
          <w:delText xml:space="preserve"> </w:delText>
        </w:r>
        <w:r w:rsidDel="00A91567">
          <w:delText>Council</w:delText>
        </w:r>
        <w:r w:rsidRPr="002014D7" w:rsidDel="00A91567">
          <w:rPr>
            <w:spacing w:val="17"/>
            <w:rPrChange w:id="137" w:author="lizabethwright@gmail.com" w:date="2021-09-22T22:21:00Z">
              <w:rPr>
                <w:spacing w:val="17"/>
              </w:rPr>
            </w:rPrChange>
          </w:rPr>
          <w:delText xml:space="preserve"> </w:delText>
        </w:r>
        <w:r w:rsidDel="00A91567">
          <w:delText>or</w:delText>
        </w:r>
        <w:r w:rsidRPr="002014D7" w:rsidDel="00A91567">
          <w:rPr>
            <w:spacing w:val="20"/>
            <w:rPrChange w:id="138" w:author="lizabethwright@gmail.com" w:date="2021-09-22T22:21:00Z">
              <w:rPr>
                <w:spacing w:val="20"/>
              </w:rPr>
            </w:rPrChange>
          </w:rPr>
          <w:delText xml:space="preserve"> </w:delText>
        </w:r>
        <w:r w:rsidDel="00A91567">
          <w:delText>Committee,</w:delText>
        </w:r>
        <w:r w:rsidRPr="002014D7" w:rsidDel="00A91567">
          <w:rPr>
            <w:spacing w:val="19"/>
            <w:rPrChange w:id="139" w:author="lizabethwright@gmail.com" w:date="2021-09-22T22:21:00Z">
              <w:rPr>
                <w:spacing w:val="19"/>
              </w:rPr>
            </w:rPrChange>
          </w:rPr>
          <w:delText xml:space="preserve"> </w:delText>
        </w:r>
        <w:r w:rsidDel="00A91567">
          <w:delText>any</w:delText>
        </w:r>
        <w:r w:rsidRPr="002014D7" w:rsidDel="00A91567">
          <w:rPr>
            <w:spacing w:val="22"/>
            <w:rPrChange w:id="140" w:author="lizabethwright@gmail.com" w:date="2021-09-22T22:21:00Z">
              <w:rPr>
                <w:spacing w:val="22"/>
              </w:rPr>
            </w:rPrChange>
          </w:rPr>
          <w:delText xml:space="preserve"> </w:delText>
        </w:r>
        <w:r w:rsidDel="00A91567">
          <w:delText>member</w:delText>
        </w:r>
        <w:r w:rsidRPr="002014D7" w:rsidDel="00A91567">
          <w:rPr>
            <w:spacing w:val="19"/>
            <w:rPrChange w:id="141" w:author="lizabethwright@gmail.com" w:date="2021-09-22T22:21:00Z">
              <w:rPr>
                <w:spacing w:val="19"/>
              </w:rPr>
            </w:rPrChange>
          </w:rPr>
          <w:delText xml:space="preserve"> </w:delText>
        </w:r>
        <w:r w:rsidDel="00A91567">
          <w:delText>of</w:delText>
        </w:r>
      </w:del>
      <w:del w:id="142" w:author="lizabethwright@gmail.com" w:date="2021-09-22T22:21:00Z">
        <w:r w:rsidRPr="002014D7" w:rsidDel="002014D7">
          <w:rPr>
            <w:spacing w:val="18"/>
            <w:rPrChange w:id="143" w:author="lizabethwright@gmail.com" w:date="2021-09-22T22:21:00Z">
              <w:rPr>
                <w:spacing w:val="18"/>
              </w:rPr>
            </w:rPrChange>
          </w:rPr>
          <w:delText xml:space="preserve"> </w:delText>
        </w:r>
        <w:r w:rsidDel="002014D7">
          <w:delText>the</w:delText>
        </w:r>
        <w:r w:rsidRPr="002014D7" w:rsidDel="002014D7">
          <w:rPr>
            <w:spacing w:val="25"/>
            <w:rPrChange w:id="144" w:author="lizabethwright@gmail.com" w:date="2021-09-22T22:21:00Z">
              <w:rPr>
                <w:spacing w:val="25"/>
              </w:rPr>
            </w:rPrChange>
          </w:rPr>
          <w:delText xml:space="preserve"> </w:delText>
        </w:r>
        <w:r w:rsidDel="002014D7">
          <w:delText>Council</w:delText>
        </w:r>
        <w:r w:rsidRPr="002014D7" w:rsidDel="002014D7">
          <w:rPr>
            <w:spacing w:val="18"/>
            <w:rPrChange w:id="145" w:author="lizabethwright@gmail.com" w:date="2021-09-22T22:21:00Z">
              <w:rPr>
                <w:spacing w:val="18"/>
              </w:rPr>
            </w:rPrChange>
          </w:rPr>
          <w:delText xml:space="preserve"> </w:delText>
        </w:r>
        <w:r w:rsidDel="002014D7">
          <w:delText>or</w:delText>
        </w:r>
      </w:del>
    </w:p>
    <w:p w14:paraId="36353E83" w14:textId="1F017ADE" w:rsidR="002056EC" w:rsidRDefault="004D097F">
      <w:pPr>
        <w:pStyle w:val="ListParagraph"/>
        <w:numPr>
          <w:ilvl w:val="1"/>
          <w:numId w:val="9"/>
        </w:numPr>
        <w:tabs>
          <w:tab w:val="left" w:pos="1542"/>
          <w:tab w:val="left" w:pos="1543"/>
          <w:tab w:val="left" w:pos="6907"/>
          <w:tab w:val="left" w:pos="7545"/>
        </w:tabs>
        <w:spacing w:before="2" w:line="225" w:lineRule="auto"/>
        <w:ind w:left="820" w:right="158" w:firstLine="1"/>
        <w:pPrChange w:id="146" w:author="lizabethwright@gmail.com" w:date="2021-09-22T22:21:00Z">
          <w:pPr>
            <w:pStyle w:val="BodyText"/>
            <w:tabs>
              <w:tab w:val="left" w:pos="6907"/>
            </w:tabs>
            <w:spacing w:before="2" w:line="225" w:lineRule="auto"/>
            <w:ind w:left="820" w:right="158" w:firstLine="1"/>
          </w:pPr>
        </w:pPrChange>
      </w:pPr>
      <w:del w:id="147" w:author="lizabethwright@gmail.com" w:date="2021-09-22T22:21:00Z">
        <w:r w:rsidDel="002014D7">
          <w:delText>Committee,</w:delText>
        </w:r>
        <w:r w:rsidRPr="002014D7" w:rsidDel="002014D7">
          <w:rPr>
            <w:spacing w:val="20"/>
          </w:rPr>
          <w:delText xml:space="preserve"> </w:delText>
        </w:r>
        <w:r w:rsidDel="002014D7">
          <w:delText>staff</w:delText>
        </w:r>
        <w:r w:rsidRPr="002014D7" w:rsidDel="002014D7">
          <w:rPr>
            <w:spacing w:val="16"/>
          </w:rPr>
          <w:delText xml:space="preserve"> </w:delText>
        </w:r>
        <w:r w:rsidDel="002014D7">
          <w:delText>or</w:delText>
        </w:r>
        <w:r w:rsidRPr="002014D7" w:rsidDel="002014D7">
          <w:rPr>
            <w:spacing w:val="16"/>
          </w:rPr>
          <w:delText xml:space="preserve"> </w:delText>
        </w:r>
        <w:r w:rsidDel="002014D7">
          <w:delText>general</w:delText>
        </w:r>
        <w:r w:rsidRPr="002014D7" w:rsidDel="002014D7">
          <w:rPr>
            <w:spacing w:val="15"/>
          </w:rPr>
          <w:delText xml:space="preserve"> </w:delText>
        </w:r>
        <w:r w:rsidDel="002014D7">
          <w:delText>public</w:delText>
        </w:r>
      </w:del>
      <w:ins w:id="148" w:author="lizabethwright@gmail.com" w:date="2021-09-22T22:21:00Z">
        <w:r w:rsidR="002014D7">
          <w:t xml:space="preserve"> anyone</w:t>
        </w:r>
      </w:ins>
      <w:del w:id="149" w:author="lizabethwright@gmail.com" w:date="2021-09-22T22:22:00Z">
        <w:r w:rsidDel="002014D7">
          <w:delText>,</w:delText>
        </w:r>
      </w:del>
      <w:ins w:id="150" w:author="lizabethwright@gmail.com" w:date="2021-09-22T22:22:00Z">
        <w:r w:rsidR="002014D7">
          <w:t xml:space="preserve">. </w:t>
        </w:r>
      </w:ins>
      <w:del w:id="151" w:author="lizabethwright@gmail.com" w:date="2021-09-22T22:22:00Z">
        <w:r w:rsidRPr="002014D7" w:rsidDel="002014D7">
          <w:rPr>
            <w:spacing w:val="20"/>
          </w:rPr>
          <w:delText xml:space="preserve"> </w:delText>
        </w:r>
        <w:r w:rsidDel="002014D7">
          <w:delText>nor</w:delText>
        </w:r>
      </w:del>
      <w:ins w:id="152" w:author="lizabethwright@gmail.com" w:date="2021-09-22T22:22:00Z">
        <w:r w:rsidR="002014D7">
          <w:t>Nor shall they</w:t>
        </w:r>
      </w:ins>
      <w:r w:rsidRPr="002014D7">
        <w:rPr>
          <w:spacing w:val="15"/>
        </w:rPr>
        <w:t xml:space="preserve"> </w:t>
      </w:r>
      <w:r>
        <w:t>utter</w:t>
      </w:r>
      <w:r w:rsidRPr="002014D7">
        <w:rPr>
          <w:spacing w:val="14"/>
        </w:rPr>
        <w:t xml:space="preserve"> </w:t>
      </w:r>
      <w:r>
        <w:t>loud</w:t>
      </w:r>
      <w:r w:rsidRPr="002014D7">
        <w:rPr>
          <w:spacing w:val="18"/>
        </w:rPr>
        <w:t xml:space="preserve"> </w:t>
      </w:r>
      <w:r>
        <w:t>threatening,</w:t>
      </w:r>
      <w:r w:rsidRPr="002014D7">
        <w:rPr>
          <w:spacing w:val="44"/>
        </w:rPr>
        <w:t xml:space="preserve"> </w:t>
      </w:r>
      <w:r>
        <w:t>personal</w:t>
      </w:r>
      <w:r w:rsidRPr="002014D7">
        <w:rPr>
          <w:spacing w:val="40"/>
        </w:rPr>
        <w:t xml:space="preserve"> </w:t>
      </w:r>
      <w:r>
        <w:t>or</w:t>
      </w:r>
      <w:r w:rsidRPr="002014D7">
        <w:rPr>
          <w:spacing w:val="39"/>
        </w:rPr>
        <w:t xml:space="preserve"> </w:t>
      </w:r>
      <w:r>
        <w:t>abusive</w:t>
      </w:r>
      <w:r w:rsidRPr="002014D7">
        <w:rPr>
          <w:spacing w:val="-52"/>
        </w:rPr>
        <w:t xml:space="preserve"> </w:t>
      </w:r>
      <w:r>
        <w:t>language,</w:t>
      </w:r>
      <w:r w:rsidRPr="002014D7">
        <w:rPr>
          <w:spacing w:val="1"/>
        </w:rPr>
        <w:t xml:space="preserve"> </w:t>
      </w:r>
      <w:r>
        <w:t>nor engage</w:t>
      </w:r>
      <w:r w:rsidRPr="002014D7">
        <w:rPr>
          <w:spacing w:val="1"/>
        </w:rPr>
        <w:t xml:space="preserve"> </w:t>
      </w:r>
      <w:r>
        <w:t>in</w:t>
      </w:r>
      <w:r w:rsidRPr="002014D7">
        <w:rPr>
          <w:spacing w:val="1"/>
        </w:rPr>
        <w:t xml:space="preserve"> </w:t>
      </w:r>
      <w:r>
        <w:t>any</w:t>
      </w:r>
      <w:r w:rsidRPr="002014D7">
        <w:rPr>
          <w:spacing w:val="1"/>
        </w:rPr>
        <w:t xml:space="preserve"> </w:t>
      </w:r>
      <w:r>
        <w:t>other disorderly</w:t>
      </w:r>
      <w:r w:rsidRPr="002014D7">
        <w:rPr>
          <w:spacing w:val="1"/>
        </w:rPr>
        <w:t xml:space="preserve"> </w:t>
      </w:r>
      <w:r>
        <w:t xml:space="preserve">conduct that disrupts, </w:t>
      </w:r>
      <w:proofErr w:type="gramStart"/>
      <w:r>
        <w:t>disturbs</w:t>
      </w:r>
      <w:proofErr w:type="gramEnd"/>
      <w:r w:rsidRPr="002014D7">
        <w:rPr>
          <w:spacing w:val="1"/>
        </w:rPr>
        <w:t xml:space="preserve"> </w:t>
      </w:r>
      <w:r>
        <w:t>or</w:t>
      </w:r>
      <w:r w:rsidRPr="002014D7">
        <w:rPr>
          <w:spacing w:val="1"/>
        </w:rPr>
        <w:t xml:space="preserve"> </w:t>
      </w:r>
      <w:r>
        <w:t>otherwise</w:t>
      </w:r>
      <w:r w:rsidRPr="002014D7">
        <w:rPr>
          <w:spacing w:val="1"/>
        </w:rPr>
        <w:t xml:space="preserve"> </w:t>
      </w:r>
      <w:r>
        <w:t>impedes</w:t>
      </w:r>
      <w:r w:rsidRPr="002014D7">
        <w:rPr>
          <w:spacing w:val="1"/>
        </w:rPr>
        <w:t xml:space="preserve"> </w:t>
      </w:r>
      <w:r>
        <w:t>the</w:t>
      </w:r>
      <w:r w:rsidRPr="002014D7">
        <w:rPr>
          <w:spacing w:val="1"/>
        </w:rPr>
        <w:t xml:space="preserve"> </w:t>
      </w:r>
      <w:r>
        <w:t>orderly</w:t>
      </w:r>
      <w:r w:rsidRPr="002014D7">
        <w:rPr>
          <w:spacing w:val="1"/>
        </w:rPr>
        <w:t xml:space="preserve"> </w:t>
      </w:r>
      <w:r>
        <w:t>conduct of any</w:t>
      </w:r>
      <w:r w:rsidRPr="002014D7">
        <w:rPr>
          <w:spacing w:val="1"/>
        </w:rPr>
        <w:t xml:space="preserve"> </w:t>
      </w:r>
      <w:r>
        <w:t>Council or Committee</w:t>
      </w:r>
      <w:r w:rsidRPr="002014D7">
        <w:rPr>
          <w:spacing w:val="1"/>
        </w:rPr>
        <w:t xml:space="preserve"> </w:t>
      </w:r>
      <w:r>
        <w:t>meeting.</w:t>
      </w:r>
      <w:r w:rsidRPr="002014D7">
        <w:rPr>
          <w:spacing w:val="1"/>
        </w:rPr>
        <w:t xml:space="preserve"> </w:t>
      </w:r>
      <w:r>
        <w:t>No</w:t>
      </w:r>
      <w:r w:rsidRPr="002014D7">
        <w:rPr>
          <w:spacing w:val="1"/>
        </w:rPr>
        <w:t xml:space="preserve"> </w:t>
      </w:r>
      <w:r>
        <w:t>person</w:t>
      </w:r>
      <w:r w:rsidRPr="002014D7">
        <w:rPr>
          <w:spacing w:val="1"/>
        </w:rPr>
        <w:t xml:space="preserve"> </w:t>
      </w:r>
      <w:r>
        <w:t>in</w:t>
      </w:r>
      <w:r w:rsidRPr="002014D7">
        <w:rPr>
          <w:spacing w:val="54"/>
        </w:rPr>
        <w:t xml:space="preserve"> </w:t>
      </w:r>
      <w:r>
        <w:t>the</w:t>
      </w:r>
      <w:r w:rsidRPr="002014D7">
        <w:rPr>
          <w:spacing w:val="54"/>
        </w:rPr>
        <w:t xml:space="preserve"> </w:t>
      </w:r>
      <w:r>
        <w:t>audience</w:t>
      </w:r>
      <w:r w:rsidRPr="002014D7">
        <w:rPr>
          <w:spacing w:val="54"/>
        </w:rPr>
        <w:t xml:space="preserve"> </w:t>
      </w:r>
      <w:r>
        <w:t>at a</w:t>
      </w:r>
      <w:r w:rsidRPr="002014D7">
        <w:rPr>
          <w:spacing w:val="55"/>
        </w:rPr>
        <w:t xml:space="preserve"> </w:t>
      </w:r>
      <w:r>
        <w:t>Council or Committee</w:t>
      </w:r>
      <w:r w:rsidRPr="002014D7">
        <w:rPr>
          <w:spacing w:val="54"/>
        </w:rPr>
        <w:t xml:space="preserve"> </w:t>
      </w:r>
      <w:r>
        <w:t>meeting</w:t>
      </w:r>
      <w:r w:rsidRPr="002014D7">
        <w:rPr>
          <w:spacing w:val="54"/>
        </w:rPr>
        <w:t xml:space="preserve"> </w:t>
      </w:r>
      <w:r>
        <w:t>shall engage</w:t>
      </w:r>
      <w:r w:rsidRPr="002014D7">
        <w:rPr>
          <w:spacing w:val="54"/>
        </w:rPr>
        <w:t xml:space="preserve"> </w:t>
      </w:r>
      <w:r>
        <w:t>in</w:t>
      </w:r>
      <w:r w:rsidRPr="002014D7">
        <w:rPr>
          <w:spacing w:val="1"/>
        </w:rPr>
        <w:t xml:space="preserve"> </w:t>
      </w:r>
      <w:r>
        <w:t>disorderly or boisterous</w:t>
      </w:r>
      <w:r w:rsidRPr="002014D7">
        <w:rPr>
          <w:spacing w:val="1"/>
        </w:rPr>
        <w:t xml:space="preserve"> </w:t>
      </w:r>
      <w:r>
        <w:t>conduct, including</w:t>
      </w:r>
      <w:r w:rsidRPr="002014D7">
        <w:rPr>
          <w:spacing w:val="1"/>
        </w:rPr>
        <w:t xml:space="preserve"> </w:t>
      </w:r>
      <w:r>
        <w:t>the</w:t>
      </w:r>
      <w:r w:rsidRPr="002014D7">
        <w:rPr>
          <w:spacing w:val="1"/>
        </w:rPr>
        <w:t xml:space="preserve"> </w:t>
      </w:r>
      <w:r>
        <w:t>utterance</w:t>
      </w:r>
      <w:r w:rsidRPr="002014D7">
        <w:rPr>
          <w:spacing w:val="1"/>
        </w:rPr>
        <w:t xml:space="preserve"> </w:t>
      </w:r>
      <w:r>
        <w:t>of loud,</w:t>
      </w:r>
      <w:r w:rsidRPr="002014D7">
        <w:rPr>
          <w:spacing w:val="1"/>
        </w:rPr>
        <w:t xml:space="preserve"> </w:t>
      </w:r>
      <w:r>
        <w:t>threatening</w:t>
      </w:r>
      <w:r w:rsidRPr="002014D7">
        <w:rPr>
          <w:spacing w:val="1"/>
        </w:rPr>
        <w:t xml:space="preserve"> </w:t>
      </w:r>
      <w:r>
        <w:t>or</w:t>
      </w:r>
      <w:r w:rsidRPr="002014D7">
        <w:rPr>
          <w:spacing w:val="1"/>
        </w:rPr>
        <w:t xml:space="preserve"> </w:t>
      </w:r>
      <w:r>
        <w:t>abusive</w:t>
      </w:r>
      <w:r w:rsidRPr="002014D7">
        <w:rPr>
          <w:spacing w:val="27"/>
        </w:rPr>
        <w:t xml:space="preserve"> </w:t>
      </w:r>
      <w:r>
        <w:t>language,</w:t>
      </w:r>
      <w:r w:rsidRPr="002014D7">
        <w:rPr>
          <w:spacing w:val="24"/>
        </w:rPr>
        <w:t xml:space="preserve"> </w:t>
      </w:r>
      <w:r>
        <w:t>whistling,</w:t>
      </w:r>
      <w:r w:rsidRPr="002014D7">
        <w:rPr>
          <w:spacing w:val="26"/>
        </w:rPr>
        <w:t xml:space="preserve"> </w:t>
      </w:r>
      <w:r>
        <w:t>stamping</w:t>
      </w:r>
      <w:r w:rsidRPr="002014D7">
        <w:rPr>
          <w:spacing w:val="28"/>
        </w:rPr>
        <w:t xml:space="preserve"> </w:t>
      </w:r>
      <w:r>
        <w:t>of</w:t>
      </w:r>
      <w:r w:rsidRPr="002014D7">
        <w:rPr>
          <w:spacing w:val="20"/>
        </w:rPr>
        <w:t xml:space="preserve"> </w:t>
      </w:r>
      <w:r>
        <w:t>feet</w:t>
      </w:r>
      <w:r w:rsidRPr="002014D7">
        <w:rPr>
          <w:spacing w:val="18"/>
        </w:rPr>
        <w:t xml:space="preserve"> </w:t>
      </w:r>
      <w:r>
        <w:t>or</w:t>
      </w:r>
      <w:r w:rsidRPr="002014D7">
        <w:rPr>
          <w:spacing w:val="20"/>
        </w:rPr>
        <w:t xml:space="preserve"> </w:t>
      </w:r>
      <w:r>
        <w:t>other</w:t>
      </w:r>
      <w:r w:rsidRPr="002014D7">
        <w:rPr>
          <w:spacing w:val="20"/>
        </w:rPr>
        <w:t xml:space="preserve"> </w:t>
      </w:r>
      <w:r>
        <w:t>acts</w:t>
      </w:r>
      <w:r w:rsidRPr="002014D7">
        <w:rPr>
          <w:spacing w:val="30"/>
        </w:rPr>
        <w:t xml:space="preserve"> </w:t>
      </w:r>
      <w:r>
        <w:t>which</w:t>
      </w:r>
      <w:r w:rsidRPr="002014D7">
        <w:rPr>
          <w:spacing w:val="25"/>
        </w:rPr>
        <w:t xml:space="preserve"> </w:t>
      </w:r>
      <w:r>
        <w:t>disturb,</w:t>
      </w:r>
      <w:r w:rsidRPr="002014D7">
        <w:rPr>
          <w:spacing w:val="24"/>
        </w:rPr>
        <w:t xml:space="preserve"> </w:t>
      </w:r>
      <w:r>
        <w:t>disrupt</w:t>
      </w:r>
    </w:p>
    <w:p w14:paraId="33ABF464" w14:textId="36A4C42E" w:rsidR="002056EC" w:rsidDel="00D60E0E" w:rsidRDefault="004D097F">
      <w:pPr>
        <w:pStyle w:val="BodyText"/>
        <w:spacing w:before="3" w:line="225" w:lineRule="auto"/>
        <w:ind w:left="820" w:right="614"/>
        <w:jc w:val="both"/>
        <w:rPr>
          <w:del w:id="153" w:author="lizabethwright@gmail.com" w:date="2021-09-22T22:25:00Z"/>
        </w:rPr>
      </w:pPr>
      <w:r>
        <w:t>or otherwise impede the orderly conduct of any</w:t>
      </w:r>
      <w:del w:id="154" w:author="lizabethwright@gmail.com" w:date="2021-09-22T22:23:00Z">
        <w:r w:rsidDel="002014D7">
          <w:delText xml:space="preserve"> Council or Committee</w:delText>
        </w:r>
      </w:del>
      <w:ins w:id="155" w:author="lizabethwright@gmail.com" w:date="2021-09-22T22:23:00Z">
        <w:r w:rsidR="002014D7">
          <w:t xml:space="preserve"> Board or committee</w:t>
        </w:r>
      </w:ins>
      <w:r>
        <w:t xml:space="preserve"> meeting.</w:t>
      </w:r>
      <w:r>
        <w:rPr>
          <w:spacing w:val="1"/>
        </w:rPr>
        <w:t xml:space="preserve"> </w:t>
      </w:r>
      <w:r>
        <w:t>Signs,</w:t>
      </w:r>
      <w:r>
        <w:rPr>
          <w:spacing w:val="1"/>
        </w:rPr>
        <w:t xml:space="preserve"> </w:t>
      </w:r>
      <w:r>
        <w:t>placards, banners, or similar items</w:t>
      </w:r>
      <w:r>
        <w:rPr>
          <w:spacing w:val="54"/>
        </w:rPr>
        <w:t xml:space="preserve"> </w:t>
      </w:r>
      <w:r>
        <w:t>shall not be</w:t>
      </w:r>
      <w:r>
        <w:rPr>
          <w:spacing w:val="54"/>
        </w:rPr>
        <w:t xml:space="preserve"> </w:t>
      </w:r>
      <w:r>
        <w:t>permitted at any time</w:t>
      </w:r>
      <w:r>
        <w:rPr>
          <w:spacing w:val="5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del w:id="156" w:author="lizabethwright@gmail.com" w:date="2021-09-22T22:24:00Z">
        <w:r w:rsidDel="00D60E0E">
          <w:rPr>
            <w:spacing w:val="31"/>
          </w:rPr>
          <w:delText xml:space="preserve"> </w:delText>
        </w:r>
        <w:r w:rsidDel="00D60E0E">
          <w:delText>Council</w:delText>
        </w:r>
        <w:r w:rsidDel="00D60E0E">
          <w:rPr>
            <w:spacing w:val="20"/>
          </w:rPr>
          <w:delText xml:space="preserve"> </w:delText>
        </w:r>
        <w:r w:rsidDel="00D60E0E">
          <w:delText>or</w:delText>
        </w:r>
        <w:r w:rsidDel="00D60E0E">
          <w:rPr>
            <w:spacing w:val="22"/>
          </w:rPr>
          <w:delText xml:space="preserve"> </w:delText>
        </w:r>
        <w:r w:rsidDel="00D60E0E">
          <w:delText>Comm</w:delText>
        </w:r>
      </w:del>
      <w:del w:id="157" w:author="lizabethwright@gmail.com" w:date="2021-09-22T22:25:00Z">
        <w:r w:rsidDel="00D60E0E">
          <w:delText>ittee</w:delText>
        </w:r>
      </w:del>
      <w:ins w:id="158" w:author="lizabethwright@gmail.com" w:date="2021-09-22T22:25:00Z">
        <w:r w:rsidR="00D60E0E">
          <w:t xml:space="preserve"> Board or committee</w:t>
        </w:r>
      </w:ins>
      <w:r>
        <w:rPr>
          <w:spacing w:val="26"/>
        </w:rPr>
        <w:t xml:space="preserve"> </w:t>
      </w:r>
      <w:r>
        <w:t>meeting</w:t>
      </w:r>
      <w:r>
        <w:rPr>
          <w:spacing w:val="29"/>
        </w:rPr>
        <w:t xml:space="preserve"> </w:t>
      </w:r>
      <w:r>
        <w:t>room.</w:t>
      </w:r>
      <w:r>
        <w:rPr>
          <w:spacing w:val="48"/>
        </w:rPr>
        <w:t xml:space="preserve"> </w:t>
      </w:r>
      <w:r>
        <w:t>Unless</w:t>
      </w:r>
      <w:r>
        <w:rPr>
          <w:spacing w:val="36"/>
        </w:rPr>
        <w:t xml:space="preserve"> </w:t>
      </w:r>
      <w:r>
        <w:t>addressing</w:t>
      </w:r>
      <w:r>
        <w:rPr>
          <w:spacing w:val="30"/>
        </w:rPr>
        <w:t xml:space="preserve"> </w:t>
      </w:r>
      <w:r>
        <w:t>the</w:t>
      </w:r>
      <w:del w:id="159" w:author="lizabethwright@gmail.com" w:date="2021-09-22T22:25:00Z">
        <w:r w:rsidDel="00D60E0E">
          <w:rPr>
            <w:spacing w:val="31"/>
          </w:rPr>
          <w:delText xml:space="preserve"> </w:delText>
        </w:r>
        <w:r w:rsidDel="00D60E0E">
          <w:delText>Council</w:delText>
        </w:r>
        <w:r w:rsidDel="00D60E0E">
          <w:rPr>
            <w:spacing w:val="20"/>
          </w:rPr>
          <w:delText xml:space="preserve"> </w:delText>
        </w:r>
        <w:r w:rsidDel="00D60E0E">
          <w:delText>or</w:delText>
        </w:r>
      </w:del>
    </w:p>
    <w:p w14:paraId="5881B272" w14:textId="0A45BF31" w:rsidR="00D456BF" w:rsidRDefault="004D097F">
      <w:pPr>
        <w:pStyle w:val="BodyText"/>
        <w:spacing w:before="3" w:line="225" w:lineRule="auto"/>
        <w:ind w:left="820" w:right="614"/>
        <w:jc w:val="both"/>
        <w:rPr>
          <w:spacing w:val="-51"/>
        </w:rPr>
        <w:pPrChange w:id="160" w:author="lizabethwright@gmail.com" w:date="2021-09-22T22:25:00Z">
          <w:pPr>
            <w:pStyle w:val="BodyText"/>
            <w:tabs>
              <w:tab w:val="left" w:pos="6921"/>
            </w:tabs>
            <w:spacing w:before="2" w:line="225" w:lineRule="auto"/>
            <w:ind w:left="820" w:right="448" w:firstLine="1"/>
          </w:pPr>
        </w:pPrChange>
      </w:pPr>
      <w:del w:id="161" w:author="lizabethwright@gmail.com" w:date="2021-09-22T22:25:00Z">
        <w:r w:rsidDel="00D60E0E">
          <w:delText>Committee</w:delText>
        </w:r>
      </w:del>
      <w:ins w:id="162" w:author="lizabethwright@gmail.com" w:date="2021-09-22T22:25:00Z">
        <w:r w:rsidR="00D60E0E">
          <w:t xml:space="preserve"> </w:t>
        </w:r>
      </w:ins>
      <w:ins w:id="163" w:author="lizabethwright@gmail.com" w:date="2021-09-22T22:26:00Z">
        <w:r w:rsidR="00D60E0E">
          <w:t>Board or committee</w:t>
        </w:r>
      </w:ins>
      <w:r>
        <w:rPr>
          <w:spacing w:val="1"/>
        </w:rPr>
        <w:t xml:space="preserve"> </w:t>
      </w:r>
      <w:r>
        <w:t>or entering</w:t>
      </w:r>
      <w:r>
        <w:rPr>
          <w:spacing w:val="1"/>
        </w:rPr>
        <w:t xml:space="preserve"> </w:t>
      </w:r>
      <w:r>
        <w:t>or leaving</w:t>
      </w:r>
      <w:r>
        <w:rPr>
          <w:spacing w:val="1"/>
        </w:rPr>
        <w:t xml:space="preserve"> </w:t>
      </w:r>
      <w:r>
        <w:t>the</w:t>
      </w:r>
      <w:del w:id="164" w:author="lizabethwright@gmail.com" w:date="2021-09-22T22:26:00Z">
        <w:r w:rsidDel="00D60E0E">
          <w:rPr>
            <w:spacing w:val="1"/>
          </w:rPr>
          <w:delText xml:space="preserve"> </w:delText>
        </w:r>
        <w:r w:rsidDel="00D60E0E">
          <w:delText>Council or Committee</w:delText>
        </w:r>
      </w:del>
      <w:r>
        <w:t xml:space="preserve"> meeting</w:t>
      </w:r>
      <w:r>
        <w:rPr>
          <w:spacing w:val="1"/>
        </w:rPr>
        <w:t xml:space="preserve"> </w:t>
      </w:r>
      <w:r>
        <w:t>room, all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audience</w:t>
      </w:r>
      <w:r>
        <w:rPr>
          <w:spacing w:val="54"/>
        </w:rPr>
        <w:t xml:space="preserve"> </w:t>
      </w:r>
      <w:r>
        <w:t>shall remain sitting</w:t>
      </w:r>
      <w:r>
        <w:rPr>
          <w:spacing w:val="54"/>
        </w:rPr>
        <w:t xml:space="preserve"> </w:t>
      </w:r>
      <w:r>
        <w:t>in the</w:t>
      </w:r>
      <w:r>
        <w:rPr>
          <w:spacing w:val="54"/>
        </w:rPr>
        <w:t xml:space="preserve"> </w:t>
      </w:r>
      <w:r>
        <w:t>seats</w:t>
      </w:r>
      <w:r>
        <w:rPr>
          <w:spacing w:val="55"/>
        </w:rPr>
        <w:t xml:space="preserve"> </w:t>
      </w:r>
      <w:r>
        <w:t>provided.</w:t>
      </w:r>
      <w:r>
        <w:rPr>
          <w:spacing w:val="55"/>
        </w:rPr>
        <w:t xml:space="preserve"> </w:t>
      </w:r>
      <w:r>
        <w:t>No person</w:t>
      </w:r>
      <w:r>
        <w:rPr>
          <w:spacing w:val="1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stand</w:t>
      </w:r>
      <w:r>
        <w:rPr>
          <w:spacing w:val="28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sit</w:t>
      </w:r>
      <w:r>
        <w:rPr>
          <w:spacing w:val="21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center</w:t>
      </w:r>
      <w:r>
        <w:rPr>
          <w:spacing w:val="20"/>
        </w:rPr>
        <w:t xml:space="preserve"> </w:t>
      </w:r>
      <w:r>
        <w:t>aisle,</w:t>
      </w:r>
      <w:r>
        <w:rPr>
          <w:spacing w:val="28"/>
        </w:rPr>
        <w:t xml:space="preserve"> </w:t>
      </w:r>
      <w:r>
        <w:t>nor</w:t>
      </w:r>
      <w:r>
        <w:rPr>
          <w:spacing w:val="24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doorways</w:t>
      </w:r>
      <w:r>
        <w:rPr>
          <w:spacing w:val="38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blocked.</w:t>
      </w:r>
      <w:r>
        <w:rPr>
          <w:spacing w:val="4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Chair</w:t>
      </w:r>
      <w:r>
        <w:rPr>
          <w:spacing w:val="22"/>
        </w:rPr>
        <w:t xml:space="preserve"> </w:t>
      </w:r>
      <w:proofErr w:type="gramStart"/>
      <w:r>
        <w:t>of</w:t>
      </w:r>
      <w:r w:rsidR="00EE328D">
        <w:t xml:space="preserve"> </w:t>
      </w:r>
      <w:r>
        <w:rPr>
          <w:spacing w:val="-52"/>
        </w:rPr>
        <w:t xml:space="preserve"> </w:t>
      </w:r>
      <w:r>
        <w:t>the</w:t>
      </w:r>
      <w:proofErr w:type="gramEnd"/>
      <w:del w:id="165" w:author="lizabethwright@gmail.com" w:date="2021-09-22T22:28:00Z">
        <w:r w:rsidDel="00D60E0E">
          <w:rPr>
            <w:spacing w:val="1"/>
          </w:rPr>
          <w:delText xml:space="preserve"> </w:delText>
        </w:r>
        <w:r w:rsidDel="00D60E0E">
          <w:delText>Council or Committee</w:delText>
        </w:r>
      </w:del>
      <w:ins w:id="166" w:author="lizabethwright@gmail.com" w:date="2021-09-22T22:28:00Z">
        <w:r w:rsidR="00D60E0E">
          <w:t xml:space="preserve"> Board or committee</w:t>
        </w:r>
      </w:ins>
      <w:r>
        <w:t>, with the</w:t>
      </w:r>
      <w:r>
        <w:rPr>
          <w:spacing w:val="1"/>
        </w:rPr>
        <w:t xml:space="preserve"> </w:t>
      </w:r>
      <w:r>
        <w:t>assistance</w:t>
      </w:r>
      <w:r>
        <w:rPr>
          <w:spacing w:val="54"/>
        </w:rPr>
        <w:t xml:space="preserve"> </w:t>
      </w:r>
      <w:r>
        <w:t>of a</w:t>
      </w:r>
      <w:r>
        <w:rPr>
          <w:spacing w:val="54"/>
        </w:rPr>
        <w:t xml:space="preserve"> </w:t>
      </w:r>
      <w:r>
        <w:t>Police</w:t>
      </w:r>
      <w:r>
        <w:rPr>
          <w:spacing w:val="54"/>
        </w:rPr>
        <w:t xml:space="preserve"> </w:t>
      </w:r>
      <w:r>
        <w:t>Officer of the</w:t>
      </w:r>
      <w:r>
        <w:rPr>
          <w:spacing w:val="5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Angeles</w:t>
      </w:r>
      <w:r>
        <w:rPr>
          <w:spacing w:val="46"/>
        </w:rPr>
        <w:t xml:space="preserve"> </w:t>
      </w:r>
      <w:r>
        <w:t>Police</w:t>
      </w:r>
      <w:r>
        <w:rPr>
          <w:spacing w:val="37"/>
        </w:rPr>
        <w:t xml:space="preserve"> </w:t>
      </w:r>
      <w:r>
        <w:t>Department,</w:t>
      </w:r>
      <w:r>
        <w:rPr>
          <w:spacing w:val="33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responsible</w:t>
      </w:r>
      <w:r>
        <w:rPr>
          <w:spacing w:val="3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maintaining</w:t>
      </w:r>
      <w:r>
        <w:rPr>
          <w:spacing w:val="2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order</w:t>
      </w:r>
      <w:r>
        <w:rPr>
          <w:spacing w:val="14"/>
        </w:rPr>
        <w:t xml:space="preserve"> </w:t>
      </w:r>
      <w:r>
        <w:t>and</w:t>
      </w:r>
      <w:r>
        <w:rPr>
          <w:spacing w:val="-51"/>
        </w:rPr>
        <w:t xml:space="preserve"> </w:t>
      </w:r>
      <w:r w:rsidR="00D456BF">
        <w:rPr>
          <w:spacing w:val="-51"/>
        </w:rPr>
        <w:t xml:space="preserve">  </w:t>
      </w:r>
    </w:p>
    <w:p w14:paraId="66CB8122" w14:textId="02A7A3D2" w:rsidR="002056EC" w:rsidRDefault="00D456BF">
      <w:pPr>
        <w:pStyle w:val="BodyText"/>
        <w:tabs>
          <w:tab w:val="left" w:pos="6921"/>
        </w:tabs>
        <w:spacing w:before="2" w:line="225" w:lineRule="auto"/>
        <w:ind w:left="820" w:right="448" w:firstLine="1"/>
      </w:pPr>
      <w:r>
        <w:t>decorum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 w:rsidR="004D097F">
        <w:t>meetings,</w:t>
      </w:r>
      <w:r w:rsidR="004D097F">
        <w:rPr>
          <w:spacing w:val="16"/>
        </w:rPr>
        <w:t xml:space="preserve"> </w:t>
      </w:r>
      <w:r w:rsidR="004D097F">
        <w:t>as</w:t>
      </w:r>
      <w:r w:rsidR="004D097F">
        <w:rPr>
          <w:spacing w:val="27"/>
        </w:rPr>
        <w:t xml:space="preserve"> </w:t>
      </w:r>
      <w:r w:rsidR="004D097F">
        <w:t>set</w:t>
      </w:r>
      <w:r w:rsidR="004D097F">
        <w:rPr>
          <w:spacing w:val="12"/>
        </w:rPr>
        <w:t xml:space="preserve"> </w:t>
      </w:r>
      <w:r w:rsidR="004D097F">
        <w:t>forth</w:t>
      </w:r>
      <w:r w:rsidR="004D097F">
        <w:rPr>
          <w:spacing w:val="16"/>
        </w:rPr>
        <w:t xml:space="preserve"> </w:t>
      </w:r>
      <w:r w:rsidR="004D097F">
        <w:t>more</w:t>
      </w:r>
      <w:r w:rsidR="004D097F">
        <w:rPr>
          <w:spacing w:val="25"/>
        </w:rPr>
        <w:t xml:space="preserve"> </w:t>
      </w:r>
      <w:r w:rsidR="004D097F">
        <w:t>fully</w:t>
      </w:r>
      <w:r w:rsidR="004D097F">
        <w:rPr>
          <w:spacing w:val="17"/>
        </w:rPr>
        <w:t xml:space="preserve"> </w:t>
      </w:r>
      <w:r w:rsidR="004D097F">
        <w:t>below.</w:t>
      </w:r>
    </w:p>
    <w:p w14:paraId="2825E944" w14:textId="77777777" w:rsidR="002056EC" w:rsidRDefault="002056EC">
      <w:pPr>
        <w:pStyle w:val="BodyText"/>
        <w:spacing w:before="11"/>
        <w:rPr>
          <w:sz w:val="22"/>
        </w:rPr>
      </w:pPr>
    </w:p>
    <w:p w14:paraId="37C2594C" w14:textId="7F993198" w:rsidR="002056EC" w:rsidRDefault="004D097F" w:rsidP="00EB4582">
      <w:pPr>
        <w:pStyle w:val="ListParagraph"/>
        <w:numPr>
          <w:ilvl w:val="1"/>
          <w:numId w:val="9"/>
        </w:numPr>
        <w:tabs>
          <w:tab w:val="left" w:pos="1542"/>
          <w:tab w:val="left" w:pos="1543"/>
          <w:tab w:val="left" w:pos="7092"/>
        </w:tabs>
        <w:spacing w:before="5" w:line="225" w:lineRule="auto"/>
        <w:ind w:left="822" w:right="518" w:firstLine="0"/>
      </w:pPr>
      <w:r w:rsidRPr="00EB4582">
        <w:rPr>
          <w:sz w:val="24"/>
          <w:u w:val="single"/>
        </w:rPr>
        <w:t>Enforcement</w:t>
      </w:r>
      <w:r w:rsidRPr="00EB4582">
        <w:rPr>
          <w:spacing w:val="31"/>
          <w:sz w:val="24"/>
          <w:u w:val="single"/>
        </w:rPr>
        <w:t xml:space="preserve"> </w:t>
      </w:r>
      <w:r w:rsidRPr="00EB4582">
        <w:rPr>
          <w:sz w:val="24"/>
          <w:u w:val="single"/>
        </w:rPr>
        <w:t>of</w:t>
      </w:r>
      <w:r w:rsidRPr="00EB4582">
        <w:rPr>
          <w:spacing w:val="37"/>
          <w:sz w:val="24"/>
          <w:u w:val="single"/>
        </w:rPr>
        <w:t xml:space="preserve"> </w:t>
      </w:r>
      <w:r w:rsidRPr="00EB4582">
        <w:rPr>
          <w:sz w:val="24"/>
          <w:u w:val="single"/>
        </w:rPr>
        <w:t>Decorum</w:t>
      </w:r>
      <w:del w:id="167" w:author="lizabethwright@gmail.com" w:date="2021-09-22T22:29:00Z">
        <w:r w:rsidRPr="00EB4582" w:rsidDel="00D60E0E">
          <w:rPr>
            <w:spacing w:val="37"/>
            <w:sz w:val="24"/>
            <w:u w:val="single"/>
          </w:rPr>
          <w:delText xml:space="preserve"> </w:delText>
        </w:r>
        <w:r w:rsidRPr="00EB4582" w:rsidDel="00D60E0E">
          <w:rPr>
            <w:sz w:val="24"/>
            <w:u w:val="single"/>
          </w:rPr>
          <w:delText>of</w:delText>
        </w:r>
        <w:r w:rsidRPr="00EB4582" w:rsidDel="00D60E0E">
          <w:rPr>
            <w:spacing w:val="39"/>
            <w:sz w:val="24"/>
            <w:u w:val="single"/>
          </w:rPr>
          <w:delText xml:space="preserve"> </w:delText>
        </w:r>
        <w:r w:rsidRPr="00EB4582" w:rsidDel="00D60E0E">
          <w:rPr>
            <w:sz w:val="24"/>
            <w:u w:val="single"/>
          </w:rPr>
          <w:delText>Speakers</w:delText>
        </w:r>
        <w:r w:rsidRPr="00EB4582" w:rsidDel="00D60E0E">
          <w:rPr>
            <w:spacing w:val="49"/>
            <w:sz w:val="24"/>
            <w:u w:val="single"/>
          </w:rPr>
          <w:delText xml:space="preserve"> </w:delText>
        </w:r>
        <w:r w:rsidRPr="00EB4582" w:rsidDel="00D60E0E">
          <w:rPr>
            <w:sz w:val="24"/>
            <w:u w:val="single"/>
          </w:rPr>
          <w:delText>and</w:delText>
        </w:r>
        <w:r w:rsidRPr="00EB4582" w:rsidDel="00D60E0E">
          <w:rPr>
            <w:spacing w:val="39"/>
            <w:sz w:val="24"/>
            <w:u w:val="single"/>
          </w:rPr>
          <w:delText xml:space="preserve"> </w:delText>
        </w:r>
        <w:r w:rsidRPr="00EB4582" w:rsidDel="00D60E0E">
          <w:rPr>
            <w:sz w:val="24"/>
            <w:u w:val="single"/>
          </w:rPr>
          <w:delText>Audience</w:delText>
        </w:r>
      </w:del>
      <w:r w:rsidR="00B8100A">
        <w:rPr>
          <w:sz w:val="24"/>
          <w:u w:val="single"/>
        </w:rPr>
        <w:t xml:space="preserve"> </w:t>
      </w:r>
      <w:r w:rsidR="00EE328D" w:rsidRPr="00EB4582">
        <w:rPr>
          <w:sz w:val="24"/>
        </w:rPr>
        <w:t xml:space="preserve"> </w:t>
      </w:r>
      <w:r w:rsidRPr="00EB4582">
        <w:rPr>
          <w:sz w:val="24"/>
        </w:rPr>
        <w:t>The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Chair may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request that a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member of the audience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or a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person speaking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during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a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public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comment period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who is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violating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the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rules</w:t>
      </w:r>
      <w:r w:rsidRPr="00EB4582">
        <w:rPr>
          <w:spacing w:val="54"/>
          <w:sz w:val="24"/>
        </w:rPr>
        <w:t xml:space="preserve"> </w:t>
      </w:r>
      <w:r w:rsidRPr="00EB4582">
        <w:rPr>
          <w:sz w:val="24"/>
        </w:rPr>
        <w:t>of decorum,</w:t>
      </w:r>
      <w:r w:rsidRPr="00EB4582">
        <w:rPr>
          <w:spacing w:val="54"/>
          <w:sz w:val="24"/>
        </w:rPr>
        <w:t xml:space="preserve"> </w:t>
      </w:r>
      <w:r w:rsidRPr="00EB4582">
        <w:rPr>
          <w:sz w:val="24"/>
        </w:rPr>
        <w:t>comply immediately.</w:t>
      </w:r>
      <w:r w:rsidRPr="00EB4582">
        <w:rPr>
          <w:spacing w:val="55"/>
          <w:sz w:val="24"/>
        </w:rPr>
        <w:t xml:space="preserve"> </w:t>
      </w:r>
      <w:r w:rsidRPr="00EB4582">
        <w:rPr>
          <w:sz w:val="24"/>
        </w:rPr>
        <w:t>If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after</w:t>
      </w:r>
      <w:r w:rsidRPr="00EB4582">
        <w:rPr>
          <w:spacing w:val="15"/>
          <w:sz w:val="24"/>
        </w:rPr>
        <w:t xml:space="preserve"> </w:t>
      </w:r>
      <w:r w:rsidRPr="00EB4582">
        <w:rPr>
          <w:sz w:val="24"/>
        </w:rPr>
        <w:t>receiving</w:t>
      </w:r>
      <w:r w:rsidRPr="00EB4582">
        <w:rPr>
          <w:spacing w:val="26"/>
          <w:sz w:val="24"/>
        </w:rPr>
        <w:t xml:space="preserve"> </w:t>
      </w:r>
      <w:r w:rsidRPr="00EB4582">
        <w:rPr>
          <w:sz w:val="24"/>
        </w:rPr>
        <w:t>a</w:t>
      </w:r>
      <w:r w:rsidRPr="00EB4582">
        <w:rPr>
          <w:spacing w:val="29"/>
          <w:sz w:val="24"/>
        </w:rPr>
        <w:t xml:space="preserve"> </w:t>
      </w:r>
      <w:r w:rsidRPr="00EB4582">
        <w:rPr>
          <w:sz w:val="24"/>
        </w:rPr>
        <w:t>warning</w:t>
      </w:r>
      <w:r w:rsidRPr="00EB4582">
        <w:rPr>
          <w:spacing w:val="24"/>
          <w:sz w:val="24"/>
        </w:rPr>
        <w:t xml:space="preserve"> </w:t>
      </w:r>
      <w:r w:rsidRPr="00EB4582">
        <w:rPr>
          <w:sz w:val="24"/>
        </w:rPr>
        <w:t>from</w:t>
      </w:r>
      <w:r w:rsidRPr="00EB4582">
        <w:rPr>
          <w:spacing w:val="21"/>
          <w:sz w:val="24"/>
        </w:rPr>
        <w:t xml:space="preserve"> </w:t>
      </w:r>
      <w:r w:rsidRPr="00EB4582">
        <w:rPr>
          <w:sz w:val="24"/>
        </w:rPr>
        <w:t>the</w:t>
      </w:r>
      <w:r w:rsidRPr="00EB4582">
        <w:rPr>
          <w:spacing w:val="26"/>
          <w:sz w:val="24"/>
        </w:rPr>
        <w:t xml:space="preserve"> </w:t>
      </w:r>
      <w:r w:rsidRPr="00EB4582">
        <w:rPr>
          <w:sz w:val="24"/>
        </w:rPr>
        <w:t>Chair,</w:t>
      </w:r>
      <w:r w:rsidRPr="00EB4582">
        <w:rPr>
          <w:spacing w:val="21"/>
          <w:sz w:val="24"/>
        </w:rPr>
        <w:t xml:space="preserve"> </w:t>
      </w:r>
      <w:r w:rsidRPr="00EB4582">
        <w:rPr>
          <w:sz w:val="24"/>
        </w:rPr>
        <w:t>a</w:t>
      </w:r>
      <w:r w:rsidRPr="00EB4582">
        <w:rPr>
          <w:spacing w:val="24"/>
          <w:sz w:val="24"/>
        </w:rPr>
        <w:t xml:space="preserve"> </w:t>
      </w:r>
      <w:r w:rsidRPr="00EB4582">
        <w:rPr>
          <w:sz w:val="24"/>
        </w:rPr>
        <w:t>person</w:t>
      </w:r>
      <w:r w:rsidRPr="00EB4582">
        <w:rPr>
          <w:spacing w:val="20"/>
          <w:sz w:val="24"/>
        </w:rPr>
        <w:t xml:space="preserve"> </w:t>
      </w:r>
      <w:r w:rsidRPr="00EB4582">
        <w:rPr>
          <w:sz w:val="24"/>
        </w:rPr>
        <w:t>persists</w:t>
      </w:r>
      <w:r w:rsidRPr="00EB4582">
        <w:rPr>
          <w:spacing w:val="31"/>
          <w:sz w:val="24"/>
        </w:rPr>
        <w:t xml:space="preserve"> </w:t>
      </w:r>
      <w:r w:rsidRPr="00EB4582">
        <w:rPr>
          <w:sz w:val="24"/>
        </w:rPr>
        <w:t>in</w:t>
      </w:r>
      <w:r w:rsidRPr="00EB4582">
        <w:rPr>
          <w:spacing w:val="17"/>
          <w:sz w:val="24"/>
        </w:rPr>
        <w:t xml:space="preserve"> </w:t>
      </w:r>
      <w:r w:rsidRPr="00EB4582">
        <w:rPr>
          <w:sz w:val="24"/>
        </w:rPr>
        <w:t>violating</w:t>
      </w:r>
      <w:r w:rsidRPr="00EB4582">
        <w:rPr>
          <w:spacing w:val="24"/>
          <w:sz w:val="24"/>
        </w:rPr>
        <w:t xml:space="preserve"> </w:t>
      </w:r>
      <w:r w:rsidRPr="00EB4582">
        <w:rPr>
          <w:sz w:val="24"/>
        </w:rPr>
        <w:t>the</w:t>
      </w:r>
      <w:r w:rsidRPr="00EB4582">
        <w:rPr>
          <w:spacing w:val="24"/>
          <w:sz w:val="24"/>
        </w:rPr>
        <w:t xml:space="preserve"> </w:t>
      </w:r>
      <w:r w:rsidRPr="00EB4582">
        <w:rPr>
          <w:sz w:val="24"/>
        </w:rPr>
        <w:t>rules</w:t>
      </w:r>
      <w:r w:rsidRPr="00EB4582">
        <w:rPr>
          <w:spacing w:val="28"/>
          <w:sz w:val="24"/>
        </w:rPr>
        <w:t xml:space="preserve"> </w:t>
      </w:r>
      <w:r w:rsidRPr="00EB4582">
        <w:rPr>
          <w:sz w:val="24"/>
        </w:rPr>
        <w:t>of</w:t>
      </w:r>
      <w:r w:rsidR="00D60E0E">
        <w:rPr>
          <w:sz w:val="24"/>
        </w:rPr>
        <w:t xml:space="preserve"> </w:t>
      </w:r>
      <w:r w:rsidRPr="00EB4582">
        <w:rPr>
          <w:spacing w:val="-51"/>
          <w:sz w:val="24"/>
        </w:rPr>
        <w:t xml:space="preserve"> </w:t>
      </w:r>
      <w:ins w:id="168" w:author="lizabethwright@gmail.com" w:date="2021-09-22T22:29:00Z">
        <w:r w:rsidR="00D60E0E">
          <w:rPr>
            <w:spacing w:val="-51"/>
            <w:sz w:val="24"/>
          </w:rPr>
          <w:t xml:space="preserve">  </w:t>
        </w:r>
      </w:ins>
      <w:r w:rsidRPr="00EB4582">
        <w:rPr>
          <w:sz w:val="24"/>
        </w:rPr>
        <w:t>decorum, the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Chair shall order</w:t>
      </w:r>
      <w:del w:id="169" w:author="lizabethwright@gmail.com" w:date="2021-09-22T22:30:00Z">
        <w:r w:rsidRPr="00EB4582" w:rsidDel="00D60E0E">
          <w:rPr>
            <w:sz w:val="24"/>
          </w:rPr>
          <w:delText xml:space="preserve"> him</w:delText>
        </w:r>
        <w:r w:rsidRPr="00EB4582" w:rsidDel="00D60E0E">
          <w:rPr>
            <w:spacing w:val="1"/>
            <w:sz w:val="24"/>
          </w:rPr>
          <w:delText xml:space="preserve"> </w:delText>
        </w:r>
        <w:r w:rsidRPr="00EB4582" w:rsidDel="00D60E0E">
          <w:rPr>
            <w:sz w:val="24"/>
          </w:rPr>
          <w:delText>or he</w:delText>
        </w:r>
      </w:del>
      <w:del w:id="170" w:author="lizabethwright@gmail.com" w:date="2021-09-22T22:31:00Z">
        <w:r w:rsidRPr="00EB4582" w:rsidDel="00D60E0E">
          <w:rPr>
            <w:sz w:val="24"/>
          </w:rPr>
          <w:delText>r</w:delText>
        </w:r>
      </w:del>
      <w:ins w:id="171" w:author="lizabethwright@gmail.com" w:date="2021-09-22T22:31:00Z">
        <w:r w:rsidR="00D60E0E">
          <w:rPr>
            <w:sz w:val="24"/>
          </w:rPr>
          <w:t xml:space="preserve"> them</w:t>
        </w:r>
      </w:ins>
      <w:r w:rsidRPr="00EB4582">
        <w:rPr>
          <w:sz w:val="24"/>
        </w:rPr>
        <w:t xml:space="preserve"> to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leave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the</w:t>
      </w:r>
      <w:del w:id="172" w:author="lizabethwright@gmail.com" w:date="2021-09-22T22:31:00Z">
        <w:r w:rsidRPr="00EB4582" w:rsidDel="00D60E0E">
          <w:rPr>
            <w:spacing w:val="54"/>
            <w:sz w:val="24"/>
          </w:rPr>
          <w:delText xml:space="preserve"> </w:delText>
        </w:r>
        <w:r w:rsidRPr="00EB4582" w:rsidDel="00D60E0E">
          <w:rPr>
            <w:sz w:val="24"/>
          </w:rPr>
          <w:delText>Council or Committee</w:delText>
        </w:r>
      </w:del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 xml:space="preserve">meeting.  </w:t>
      </w:r>
      <w:r w:rsidRPr="00EB4582">
        <w:rPr>
          <w:spacing w:val="3"/>
          <w:sz w:val="24"/>
        </w:rPr>
        <w:t xml:space="preserve"> </w:t>
      </w:r>
      <w:r w:rsidRPr="00EB4582">
        <w:rPr>
          <w:sz w:val="24"/>
        </w:rPr>
        <w:t>Any</w:t>
      </w:r>
      <w:r w:rsidRPr="00EB4582">
        <w:rPr>
          <w:spacing w:val="31"/>
          <w:sz w:val="24"/>
        </w:rPr>
        <w:t xml:space="preserve"> </w:t>
      </w:r>
      <w:r w:rsidRPr="00EB4582">
        <w:rPr>
          <w:sz w:val="24"/>
        </w:rPr>
        <w:t>person</w:t>
      </w:r>
      <w:r w:rsidRPr="00EB4582">
        <w:rPr>
          <w:spacing w:val="34"/>
          <w:sz w:val="24"/>
        </w:rPr>
        <w:t xml:space="preserve"> </w:t>
      </w:r>
      <w:r w:rsidRPr="00EB4582">
        <w:rPr>
          <w:sz w:val="24"/>
        </w:rPr>
        <w:t>so</w:t>
      </w:r>
      <w:r w:rsidRPr="00EB4582">
        <w:rPr>
          <w:spacing w:val="32"/>
          <w:sz w:val="24"/>
        </w:rPr>
        <w:t xml:space="preserve"> </w:t>
      </w:r>
      <w:r w:rsidRPr="00EB4582">
        <w:rPr>
          <w:sz w:val="24"/>
        </w:rPr>
        <w:t>ordered</w:t>
      </w:r>
      <w:r w:rsidRPr="00EB4582">
        <w:rPr>
          <w:spacing w:val="32"/>
          <w:sz w:val="24"/>
        </w:rPr>
        <w:t xml:space="preserve"> </w:t>
      </w:r>
      <w:r w:rsidRPr="00EB4582">
        <w:rPr>
          <w:sz w:val="24"/>
        </w:rPr>
        <w:t>removed</w:t>
      </w:r>
      <w:r w:rsidRPr="00EB4582">
        <w:rPr>
          <w:spacing w:val="34"/>
          <w:sz w:val="24"/>
        </w:rPr>
        <w:t xml:space="preserve"> </w:t>
      </w:r>
      <w:r w:rsidRPr="00EB4582">
        <w:rPr>
          <w:sz w:val="24"/>
        </w:rPr>
        <w:t>shall</w:t>
      </w:r>
      <w:r w:rsidRPr="00EB4582">
        <w:rPr>
          <w:spacing w:val="26"/>
          <w:sz w:val="24"/>
        </w:rPr>
        <w:t xml:space="preserve"> </w:t>
      </w:r>
      <w:r w:rsidRPr="00EB4582">
        <w:rPr>
          <w:sz w:val="24"/>
        </w:rPr>
        <w:t>be</w:t>
      </w:r>
      <w:r w:rsidRPr="00EB4582">
        <w:rPr>
          <w:spacing w:val="33"/>
          <w:sz w:val="24"/>
        </w:rPr>
        <w:t xml:space="preserve"> </w:t>
      </w:r>
      <w:r w:rsidRPr="00EB4582">
        <w:rPr>
          <w:sz w:val="24"/>
        </w:rPr>
        <w:t>excluded</w:t>
      </w:r>
      <w:r w:rsidRPr="00EB4582">
        <w:rPr>
          <w:spacing w:val="13"/>
          <w:sz w:val="24"/>
        </w:rPr>
        <w:t xml:space="preserve"> </w:t>
      </w:r>
      <w:r w:rsidRPr="00EB4582">
        <w:rPr>
          <w:sz w:val="24"/>
        </w:rPr>
        <w:t>from</w:t>
      </w:r>
      <w:r w:rsidRPr="00EB4582">
        <w:rPr>
          <w:spacing w:val="14"/>
          <w:sz w:val="24"/>
        </w:rPr>
        <w:t xml:space="preserve"> </w:t>
      </w:r>
      <w:r w:rsidRPr="00EB4582">
        <w:rPr>
          <w:sz w:val="24"/>
        </w:rPr>
        <w:t>further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attendance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at the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meeting</w:t>
      </w:r>
      <w:del w:id="173" w:author="lizabethwright@gmail.com" w:date="2021-09-22T22:35:00Z">
        <w:r w:rsidRPr="00EB4582" w:rsidDel="006B725B">
          <w:rPr>
            <w:spacing w:val="1"/>
            <w:sz w:val="24"/>
          </w:rPr>
          <w:delText xml:space="preserve"> </w:delText>
        </w:r>
        <w:r w:rsidRPr="00EB4582" w:rsidDel="006B725B">
          <w:rPr>
            <w:sz w:val="24"/>
          </w:rPr>
          <w:delText>from</w:delText>
        </w:r>
        <w:r w:rsidRPr="00EB4582" w:rsidDel="006B725B">
          <w:rPr>
            <w:spacing w:val="1"/>
            <w:sz w:val="24"/>
          </w:rPr>
          <w:delText xml:space="preserve"> </w:delText>
        </w:r>
        <w:r w:rsidRPr="00EB4582" w:rsidDel="006B725B">
          <w:rPr>
            <w:sz w:val="24"/>
          </w:rPr>
          <w:delText>which</w:delText>
        </w:r>
        <w:r w:rsidRPr="00EB4582" w:rsidDel="006B725B">
          <w:rPr>
            <w:spacing w:val="1"/>
            <w:sz w:val="24"/>
          </w:rPr>
          <w:delText xml:space="preserve"> </w:delText>
        </w:r>
        <w:r w:rsidRPr="00EB4582" w:rsidDel="006B725B">
          <w:rPr>
            <w:sz w:val="24"/>
          </w:rPr>
          <w:delText>he</w:delText>
        </w:r>
        <w:r w:rsidRPr="00EB4582" w:rsidDel="006B725B">
          <w:rPr>
            <w:spacing w:val="1"/>
            <w:sz w:val="24"/>
          </w:rPr>
          <w:delText xml:space="preserve"> </w:delText>
        </w:r>
        <w:r w:rsidRPr="00EB4582" w:rsidDel="006B725B">
          <w:rPr>
            <w:sz w:val="24"/>
          </w:rPr>
          <w:delText>or she</w:delText>
        </w:r>
        <w:r w:rsidRPr="00EB4582" w:rsidDel="006B725B">
          <w:rPr>
            <w:spacing w:val="1"/>
            <w:sz w:val="24"/>
          </w:rPr>
          <w:delText xml:space="preserve"> </w:delText>
        </w:r>
        <w:r w:rsidRPr="00EB4582" w:rsidDel="006B725B">
          <w:rPr>
            <w:sz w:val="24"/>
          </w:rPr>
          <w:delText>has</w:delText>
        </w:r>
        <w:r w:rsidRPr="00EB4582" w:rsidDel="006B725B">
          <w:rPr>
            <w:spacing w:val="1"/>
            <w:sz w:val="24"/>
          </w:rPr>
          <w:delText xml:space="preserve"> </w:delText>
        </w:r>
        <w:r w:rsidRPr="00EB4582" w:rsidDel="006B725B">
          <w:rPr>
            <w:sz w:val="24"/>
          </w:rPr>
          <w:delText>been removed</w:delText>
        </w:r>
      </w:del>
      <w:r w:rsidRPr="00EB4582">
        <w:rPr>
          <w:sz w:val="24"/>
        </w:rPr>
        <w:t>,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unless</w:t>
      </w:r>
      <w:r w:rsidRPr="00EB4582">
        <w:rPr>
          <w:spacing w:val="1"/>
          <w:sz w:val="24"/>
        </w:rPr>
        <w:t xml:space="preserve"> </w:t>
      </w:r>
      <w:r w:rsidRPr="00EB4582">
        <w:rPr>
          <w:sz w:val="24"/>
        </w:rPr>
        <w:t>permission</w:t>
      </w:r>
      <w:r w:rsidRPr="00EB4582">
        <w:rPr>
          <w:spacing w:val="14"/>
          <w:sz w:val="24"/>
        </w:rPr>
        <w:t xml:space="preserve"> </w:t>
      </w:r>
      <w:r w:rsidRPr="00EB4582">
        <w:rPr>
          <w:sz w:val="24"/>
        </w:rPr>
        <w:t>to</w:t>
      </w:r>
      <w:r w:rsidRPr="00EB4582">
        <w:rPr>
          <w:spacing w:val="16"/>
          <w:sz w:val="24"/>
        </w:rPr>
        <w:t xml:space="preserve"> </w:t>
      </w:r>
      <w:r w:rsidRPr="00EB4582">
        <w:rPr>
          <w:sz w:val="24"/>
        </w:rPr>
        <w:t>attend</w:t>
      </w:r>
      <w:r w:rsidRPr="00EB4582">
        <w:rPr>
          <w:spacing w:val="15"/>
          <w:sz w:val="24"/>
        </w:rPr>
        <w:t xml:space="preserve"> </w:t>
      </w:r>
      <w:r w:rsidRPr="00EB4582">
        <w:rPr>
          <w:sz w:val="24"/>
        </w:rPr>
        <w:t>is</w:t>
      </w:r>
      <w:r w:rsidRPr="00EB4582">
        <w:rPr>
          <w:spacing w:val="27"/>
          <w:sz w:val="24"/>
        </w:rPr>
        <w:t xml:space="preserve"> </w:t>
      </w:r>
      <w:r w:rsidRPr="00EB4582">
        <w:rPr>
          <w:sz w:val="24"/>
        </w:rPr>
        <w:t>granted</w:t>
      </w:r>
      <w:r w:rsidRPr="00EB4582">
        <w:rPr>
          <w:spacing w:val="16"/>
          <w:sz w:val="24"/>
        </w:rPr>
        <w:t xml:space="preserve"> </w:t>
      </w:r>
      <w:r w:rsidRPr="00EB4582">
        <w:rPr>
          <w:sz w:val="24"/>
        </w:rPr>
        <w:t>upon</w:t>
      </w:r>
      <w:r w:rsidRPr="00EB4582">
        <w:rPr>
          <w:spacing w:val="16"/>
          <w:sz w:val="24"/>
        </w:rPr>
        <w:t xml:space="preserve"> </w:t>
      </w:r>
      <w:r w:rsidRPr="00EB4582">
        <w:rPr>
          <w:sz w:val="24"/>
        </w:rPr>
        <w:t>motion</w:t>
      </w:r>
      <w:r w:rsidRPr="00EB4582">
        <w:rPr>
          <w:spacing w:val="16"/>
          <w:sz w:val="24"/>
        </w:rPr>
        <w:t xml:space="preserve"> </w:t>
      </w:r>
      <w:r w:rsidRPr="00EB4582">
        <w:rPr>
          <w:sz w:val="24"/>
        </w:rPr>
        <w:t>adopted</w:t>
      </w:r>
      <w:r w:rsidRPr="00EB4582">
        <w:rPr>
          <w:spacing w:val="16"/>
          <w:sz w:val="24"/>
        </w:rPr>
        <w:t xml:space="preserve"> </w:t>
      </w:r>
      <w:r w:rsidRPr="00EB4582">
        <w:rPr>
          <w:sz w:val="24"/>
        </w:rPr>
        <w:t>by</w:t>
      </w:r>
      <w:r w:rsidRPr="00EB4582">
        <w:rPr>
          <w:spacing w:val="17"/>
          <w:sz w:val="24"/>
        </w:rPr>
        <w:t xml:space="preserve"> </w:t>
      </w:r>
      <w:r w:rsidRPr="00EB4582">
        <w:rPr>
          <w:sz w:val="24"/>
        </w:rPr>
        <w:t>a</w:t>
      </w:r>
      <w:r w:rsidRPr="00EB4582">
        <w:rPr>
          <w:spacing w:val="22"/>
          <w:sz w:val="24"/>
        </w:rPr>
        <w:t xml:space="preserve"> </w:t>
      </w:r>
      <w:r w:rsidRPr="00EB4582">
        <w:rPr>
          <w:sz w:val="24"/>
        </w:rPr>
        <w:t>majority</w:t>
      </w:r>
      <w:r w:rsidRPr="00EB4582">
        <w:rPr>
          <w:spacing w:val="17"/>
          <w:sz w:val="24"/>
        </w:rPr>
        <w:t xml:space="preserve"> </w:t>
      </w:r>
      <w:r w:rsidRPr="00EB4582">
        <w:rPr>
          <w:sz w:val="24"/>
        </w:rPr>
        <w:t>vote</w:t>
      </w:r>
      <w:r w:rsidRPr="00EB4582">
        <w:rPr>
          <w:spacing w:val="21"/>
          <w:sz w:val="24"/>
        </w:rPr>
        <w:t xml:space="preserve"> </w:t>
      </w:r>
      <w:r w:rsidRPr="00EB4582">
        <w:rPr>
          <w:sz w:val="24"/>
        </w:rPr>
        <w:t>of</w:t>
      </w:r>
      <w:r w:rsidRPr="00EB4582">
        <w:rPr>
          <w:spacing w:val="16"/>
          <w:sz w:val="24"/>
        </w:rPr>
        <w:t xml:space="preserve"> </w:t>
      </w:r>
      <w:r w:rsidRPr="00EB4582">
        <w:rPr>
          <w:sz w:val="24"/>
        </w:rPr>
        <w:t>the</w:t>
      </w:r>
      <w:del w:id="174" w:author="lizabethwright@gmail.com" w:date="2021-09-22T22:35:00Z">
        <w:r w:rsidR="00EB4582" w:rsidRPr="00EB4582" w:rsidDel="006B725B">
          <w:rPr>
            <w:sz w:val="24"/>
          </w:rPr>
          <w:delText xml:space="preserve"> </w:delText>
        </w:r>
      </w:del>
      <w:del w:id="175" w:author="lizabethwright@gmail.com" w:date="2021-09-22T22:36:00Z">
        <w:r w:rsidDel="006B725B">
          <w:delText>Council</w:delText>
        </w:r>
        <w:r w:rsidRPr="00EB4582" w:rsidDel="006B725B">
          <w:rPr>
            <w:spacing w:val="18"/>
          </w:rPr>
          <w:delText xml:space="preserve"> </w:delText>
        </w:r>
        <w:r w:rsidDel="006B725B">
          <w:delText>or</w:delText>
        </w:r>
        <w:r w:rsidRPr="00EB4582" w:rsidDel="006B725B">
          <w:rPr>
            <w:spacing w:val="21"/>
          </w:rPr>
          <w:delText xml:space="preserve"> </w:delText>
        </w:r>
        <w:r w:rsidDel="006B725B">
          <w:delText>Committee</w:delText>
        </w:r>
      </w:del>
      <w:ins w:id="176" w:author="lizabethwright@gmail.com" w:date="2021-09-22T22:36:00Z">
        <w:r w:rsidR="006B725B">
          <w:t xml:space="preserve"> Board or committee</w:t>
        </w:r>
      </w:ins>
      <w:r w:rsidRPr="00EB4582">
        <w:rPr>
          <w:sz w:val="24"/>
          <w:szCs w:val="24"/>
        </w:rPr>
        <w:t>.</w:t>
      </w:r>
      <w:r w:rsidRPr="00EB4582">
        <w:rPr>
          <w:spacing w:val="42"/>
          <w:sz w:val="24"/>
          <w:szCs w:val="24"/>
        </w:rPr>
        <w:t xml:space="preserve"> </w:t>
      </w:r>
      <w:r w:rsidRPr="00EB4582">
        <w:rPr>
          <w:sz w:val="24"/>
          <w:szCs w:val="24"/>
        </w:rPr>
        <w:t>If</w:t>
      </w:r>
      <w:r w:rsidRPr="00EB4582">
        <w:rPr>
          <w:spacing w:val="22"/>
          <w:sz w:val="24"/>
          <w:szCs w:val="24"/>
        </w:rPr>
        <w:t xml:space="preserve"> </w:t>
      </w:r>
      <w:r w:rsidRPr="00EB4582">
        <w:rPr>
          <w:sz w:val="24"/>
          <w:szCs w:val="24"/>
        </w:rPr>
        <w:t>that</w:t>
      </w:r>
      <w:r w:rsidRPr="00EB4582">
        <w:rPr>
          <w:spacing w:val="18"/>
          <w:sz w:val="24"/>
          <w:szCs w:val="24"/>
        </w:rPr>
        <w:t xml:space="preserve"> </w:t>
      </w:r>
      <w:r w:rsidRPr="00EB4582">
        <w:rPr>
          <w:sz w:val="24"/>
          <w:szCs w:val="24"/>
        </w:rPr>
        <w:t>person</w:t>
      </w:r>
      <w:r w:rsidRPr="00EB4582">
        <w:rPr>
          <w:spacing w:val="22"/>
          <w:sz w:val="24"/>
          <w:szCs w:val="24"/>
        </w:rPr>
        <w:t xml:space="preserve"> </w:t>
      </w:r>
      <w:r w:rsidRPr="00EB4582">
        <w:rPr>
          <w:sz w:val="24"/>
          <w:szCs w:val="24"/>
        </w:rPr>
        <w:t>does</w:t>
      </w:r>
      <w:r w:rsidRPr="00EB4582">
        <w:rPr>
          <w:spacing w:val="34"/>
          <w:sz w:val="24"/>
          <w:szCs w:val="24"/>
        </w:rPr>
        <w:t xml:space="preserve"> </w:t>
      </w:r>
      <w:r w:rsidRPr="00EB4582">
        <w:rPr>
          <w:sz w:val="24"/>
          <w:szCs w:val="24"/>
        </w:rPr>
        <w:t>not</w:t>
      </w:r>
      <w:r w:rsidRPr="00EB4582">
        <w:rPr>
          <w:spacing w:val="18"/>
          <w:sz w:val="24"/>
          <w:szCs w:val="24"/>
        </w:rPr>
        <w:t xml:space="preserve"> </w:t>
      </w:r>
      <w:r w:rsidRPr="00EB4582">
        <w:rPr>
          <w:sz w:val="24"/>
          <w:szCs w:val="24"/>
        </w:rPr>
        <w:t>remove</w:t>
      </w:r>
      <w:del w:id="177" w:author="lizabethwright@gmail.com" w:date="2021-09-22T22:36:00Z">
        <w:r w:rsidRPr="00EB4582" w:rsidDel="006B725B">
          <w:rPr>
            <w:spacing w:val="28"/>
            <w:sz w:val="24"/>
            <w:szCs w:val="24"/>
          </w:rPr>
          <w:delText xml:space="preserve"> </w:delText>
        </w:r>
        <w:r w:rsidRPr="00EB4582" w:rsidDel="006B725B">
          <w:rPr>
            <w:sz w:val="24"/>
            <w:szCs w:val="24"/>
          </w:rPr>
          <w:delText>himself</w:delText>
        </w:r>
        <w:r w:rsidRPr="00EB4582" w:rsidDel="006B725B">
          <w:rPr>
            <w:spacing w:val="19"/>
            <w:sz w:val="24"/>
            <w:szCs w:val="24"/>
          </w:rPr>
          <w:delText xml:space="preserve"> </w:delText>
        </w:r>
        <w:r w:rsidRPr="00EB4582" w:rsidDel="006B725B">
          <w:rPr>
            <w:sz w:val="24"/>
            <w:szCs w:val="24"/>
          </w:rPr>
          <w:delText>or</w:delText>
        </w:r>
        <w:r w:rsidRPr="00EB4582" w:rsidDel="006B725B">
          <w:rPr>
            <w:spacing w:val="20"/>
            <w:sz w:val="24"/>
            <w:szCs w:val="24"/>
          </w:rPr>
          <w:delText xml:space="preserve"> </w:delText>
        </w:r>
        <w:r w:rsidRPr="00EB4582" w:rsidDel="006B725B">
          <w:rPr>
            <w:sz w:val="24"/>
            <w:szCs w:val="24"/>
          </w:rPr>
          <w:delText>herself</w:delText>
        </w:r>
      </w:del>
      <w:ins w:id="178" w:author="lizabethwright@gmail.com" w:date="2021-09-22T22:36:00Z">
        <w:r w:rsidR="006B725B">
          <w:rPr>
            <w:sz w:val="24"/>
            <w:szCs w:val="24"/>
          </w:rPr>
          <w:t xml:space="preserve"> themselves</w:t>
        </w:r>
      </w:ins>
      <w:r w:rsidRPr="00EB4582">
        <w:rPr>
          <w:sz w:val="24"/>
          <w:szCs w:val="24"/>
        </w:rPr>
        <w:t>,</w:t>
      </w:r>
      <w:r w:rsidRPr="00EB4582">
        <w:rPr>
          <w:spacing w:val="25"/>
          <w:sz w:val="24"/>
          <w:szCs w:val="24"/>
        </w:rPr>
        <w:t xml:space="preserve"> </w:t>
      </w:r>
      <w:r w:rsidRPr="00EB4582">
        <w:rPr>
          <w:sz w:val="24"/>
          <w:szCs w:val="24"/>
        </w:rPr>
        <w:t>the</w:t>
      </w:r>
      <w:r w:rsidRPr="00EB4582">
        <w:rPr>
          <w:spacing w:val="-52"/>
          <w:sz w:val="24"/>
          <w:szCs w:val="24"/>
        </w:rPr>
        <w:t xml:space="preserve"> </w:t>
      </w:r>
      <w:r w:rsidR="00EB4582" w:rsidRPr="00EB4582">
        <w:rPr>
          <w:spacing w:val="-52"/>
          <w:sz w:val="24"/>
          <w:szCs w:val="24"/>
        </w:rPr>
        <w:t xml:space="preserve">    </w:t>
      </w:r>
      <w:r w:rsidR="00EB4582" w:rsidRPr="00EB4582">
        <w:rPr>
          <w:sz w:val="24"/>
          <w:szCs w:val="24"/>
        </w:rPr>
        <w:t xml:space="preserve"> </w:t>
      </w:r>
      <w:r w:rsidRPr="00EB4582">
        <w:rPr>
          <w:sz w:val="24"/>
          <w:szCs w:val="24"/>
        </w:rPr>
        <w:t>Chair</w:t>
      </w:r>
      <w:r w:rsidRPr="00EB4582">
        <w:rPr>
          <w:spacing w:val="21"/>
          <w:sz w:val="24"/>
          <w:szCs w:val="24"/>
        </w:rPr>
        <w:t xml:space="preserve"> </w:t>
      </w:r>
      <w:r w:rsidRPr="00EB4582">
        <w:rPr>
          <w:sz w:val="24"/>
          <w:szCs w:val="24"/>
        </w:rPr>
        <w:t>may</w:t>
      </w:r>
      <w:r w:rsidRPr="00EB4582">
        <w:rPr>
          <w:spacing w:val="25"/>
          <w:sz w:val="24"/>
          <w:szCs w:val="24"/>
        </w:rPr>
        <w:t xml:space="preserve"> </w:t>
      </w:r>
      <w:r w:rsidRPr="00EB4582">
        <w:rPr>
          <w:sz w:val="24"/>
          <w:szCs w:val="24"/>
        </w:rPr>
        <w:t>request</w:t>
      </w:r>
      <w:r w:rsidRPr="00EB4582">
        <w:rPr>
          <w:spacing w:val="21"/>
          <w:sz w:val="24"/>
          <w:szCs w:val="24"/>
        </w:rPr>
        <w:t xml:space="preserve"> </w:t>
      </w:r>
      <w:r w:rsidRPr="00EB4582">
        <w:rPr>
          <w:sz w:val="24"/>
          <w:szCs w:val="24"/>
        </w:rPr>
        <w:t>a</w:t>
      </w:r>
      <w:r w:rsidRPr="00EB4582">
        <w:rPr>
          <w:spacing w:val="35"/>
          <w:sz w:val="24"/>
          <w:szCs w:val="24"/>
        </w:rPr>
        <w:t xml:space="preserve"> </w:t>
      </w:r>
      <w:r w:rsidRPr="00EB4582">
        <w:rPr>
          <w:sz w:val="24"/>
          <w:szCs w:val="24"/>
        </w:rPr>
        <w:t>Police</w:t>
      </w:r>
      <w:r w:rsidRPr="00EB4582">
        <w:rPr>
          <w:spacing w:val="34"/>
          <w:sz w:val="24"/>
          <w:szCs w:val="24"/>
        </w:rPr>
        <w:t xml:space="preserve"> </w:t>
      </w:r>
      <w:r w:rsidRPr="00EB4582">
        <w:rPr>
          <w:sz w:val="24"/>
          <w:szCs w:val="24"/>
        </w:rPr>
        <w:t>Officer</w:t>
      </w:r>
      <w:r w:rsidRPr="00EB4582">
        <w:rPr>
          <w:spacing w:val="20"/>
          <w:sz w:val="24"/>
          <w:szCs w:val="24"/>
        </w:rPr>
        <w:t xml:space="preserve"> </w:t>
      </w:r>
      <w:r w:rsidRPr="00EB4582">
        <w:rPr>
          <w:sz w:val="24"/>
          <w:szCs w:val="24"/>
        </w:rPr>
        <w:t>of</w:t>
      </w:r>
      <w:r w:rsidRPr="00EB4582">
        <w:rPr>
          <w:spacing w:val="26"/>
          <w:sz w:val="24"/>
          <w:szCs w:val="24"/>
        </w:rPr>
        <w:t xml:space="preserve"> </w:t>
      </w:r>
      <w:r w:rsidRPr="00EB4582">
        <w:rPr>
          <w:sz w:val="24"/>
          <w:szCs w:val="24"/>
        </w:rPr>
        <w:t>the</w:t>
      </w:r>
      <w:r w:rsidRPr="00EB4582">
        <w:rPr>
          <w:spacing w:val="29"/>
          <w:sz w:val="24"/>
          <w:szCs w:val="24"/>
        </w:rPr>
        <w:t xml:space="preserve"> </w:t>
      </w:r>
      <w:r w:rsidRPr="00EB4582">
        <w:rPr>
          <w:sz w:val="24"/>
          <w:szCs w:val="24"/>
        </w:rPr>
        <w:t>Los</w:t>
      </w:r>
      <w:r w:rsidRPr="00EB4582">
        <w:rPr>
          <w:spacing w:val="37"/>
          <w:sz w:val="24"/>
          <w:szCs w:val="24"/>
        </w:rPr>
        <w:t xml:space="preserve"> </w:t>
      </w:r>
      <w:r w:rsidRPr="00EB4582">
        <w:rPr>
          <w:sz w:val="24"/>
          <w:szCs w:val="24"/>
        </w:rPr>
        <w:t>Angeles</w:t>
      </w:r>
      <w:r w:rsidRPr="00EB4582">
        <w:rPr>
          <w:spacing w:val="40"/>
          <w:sz w:val="24"/>
          <w:szCs w:val="24"/>
        </w:rPr>
        <w:t xml:space="preserve"> </w:t>
      </w:r>
      <w:r w:rsidRPr="00EB4582">
        <w:rPr>
          <w:sz w:val="24"/>
          <w:szCs w:val="24"/>
        </w:rPr>
        <w:t>Police</w:t>
      </w:r>
      <w:r w:rsidRPr="00EB4582">
        <w:rPr>
          <w:spacing w:val="32"/>
          <w:sz w:val="24"/>
          <w:szCs w:val="24"/>
        </w:rPr>
        <w:t xml:space="preserve"> </w:t>
      </w:r>
      <w:r w:rsidRPr="00EB4582">
        <w:rPr>
          <w:sz w:val="24"/>
          <w:szCs w:val="24"/>
        </w:rPr>
        <w:t>Department</w:t>
      </w:r>
      <w:r w:rsidRPr="00EB4582">
        <w:rPr>
          <w:spacing w:val="23"/>
          <w:sz w:val="24"/>
          <w:szCs w:val="24"/>
        </w:rPr>
        <w:t xml:space="preserve"> </w:t>
      </w:r>
      <w:r w:rsidRPr="00EB4582">
        <w:rPr>
          <w:sz w:val="24"/>
          <w:szCs w:val="24"/>
        </w:rPr>
        <w:t>to</w:t>
      </w:r>
      <w:ins w:id="179" w:author="lizabethwright@gmail.com" w:date="2021-09-22T22:37:00Z">
        <w:r w:rsidR="006B725B">
          <w:rPr>
            <w:sz w:val="24"/>
            <w:szCs w:val="24"/>
          </w:rPr>
          <w:t xml:space="preserve"> </w:t>
        </w:r>
      </w:ins>
    </w:p>
    <w:p w14:paraId="35E8961F" w14:textId="407A55BA" w:rsidR="002056EC" w:rsidRDefault="004D097F">
      <w:pPr>
        <w:pStyle w:val="BodyText"/>
        <w:spacing w:before="1" w:line="225" w:lineRule="auto"/>
        <w:ind w:left="820" w:right="335" w:hanging="1"/>
      </w:pPr>
      <w:r>
        <w:t>remove</w:t>
      </w:r>
      <w:r>
        <w:rPr>
          <w:spacing w:val="2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person</w:t>
      </w:r>
      <w:r>
        <w:rPr>
          <w:spacing w:val="19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the</w:t>
      </w:r>
      <w:del w:id="180" w:author="lizabethwright@gmail.com" w:date="2021-09-22T22:37:00Z">
        <w:r w:rsidDel="006B725B">
          <w:rPr>
            <w:spacing w:val="28"/>
          </w:rPr>
          <w:delText xml:space="preserve"> </w:delText>
        </w:r>
        <w:r w:rsidDel="006B725B">
          <w:delText>Council</w:delText>
        </w:r>
        <w:r w:rsidDel="006B725B">
          <w:rPr>
            <w:spacing w:val="17"/>
          </w:rPr>
          <w:delText xml:space="preserve"> </w:delText>
        </w:r>
        <w:r w:rsidDel="006B725B">
          <w:delText>or</w:delText>
        </w:r>
        <w:r w:rsidDel="006B725B">
          <w:rPr>
            <w:spacing w:val="20"/>
          </w:rPr>
          <w:delText xml:space="preserve"> </w:delText>
        </w:r>
        <w:r w:rsidDel="006B725B">
          <w:delText>C</w:delText>
        </w:r>
      </w:del>
      <w:del w:id="181" w:author="lizabethwright@gmail.com" w:date="2021-09-22T22:38:00Z">
        <w:r w:rsidDel="006B725B">
          <w:delText>ommittee</w:delText>
        </w:r>
      </w:del>
      <w:r>
        <w:rPr>
          <w:spacing w:val="23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room</w:t>
      </w:r>
      <w:r>
        <w:rPr>
          <w:spacing w:val="21"/>
        </w:rPr>
        <w:t xml:space="preserve"> </w:t>
      </w:r>
      <w:r>
        <w:t>pursuant</w:t>
      </w:r>
      <w:r>
        <w:rPr>
          <w:spacing w:val="17"/>
        </w:rPr>
        <w:t xml:space="preserve"> </w:t>
      </w:r>
      <w:r>
        <w:t>to</w:t>
      </w:r>
      <w:r>
        <w:rPr>
          <w:spacing w:val="20"/>
        </w:rPr>
        <w:t xml:space="preserve"> </w:t>
      </w:r>
      <w:del w:id="182" w:author="lizabethwright@gmail.com" w:date="2021-09-22T22:38:00Z">
        <w:r w:rsidDel="006B725B">
          <w:delText>his</w:delText>
        </w:r>
        <w:r w:rsidDel="006B725B">
          <w:rPr>
            <w:spacing w:val="-51"/>
          </w:rPr>
          <w:delText xml:space="preserve"> </w:delText>
        </w:r>
        <w:r w:rsidDel="006B725B">
          <w:delText>or</w:delText>
        </w:r>
        <w:r w:rsidDel="006B725B">
          <w:rPr>
            <w:spacing w:val="13"/>
          </w:rPr>
          <w:delText xml:space="preserve"> </w:delText>
        </w:r>
        <w:r w:rsidDel="006B725B">
          <w:delText>he</w:delText>
        </w:r>
      </w:del>
      <w:r>
        <w:t>r</w:t>
      </w:r>
      <w:r>
        <w:rPr>
          <w:spacing w:val="12"/>
        </w:rPr>
        <w:t xml:space="preserve"> </w:t>
      </w:r>
      <w:r>
        <w:t>lawful</w:t>
      </w:r>
      <w:r>
        <w:rPr>
          <w:spacing w:val="12"/>
        </w:rPr>
        <w:t xml:space="preserve"> </w:t>
      </w:r>
      <w:r>
        <w:t>authority</w:t>
      </w:r>
      <w:r>
        <w:rPr>
          <w:spacing w:val="17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peace</w:t>
      </w:r>
      <w:r>
        <w:rPr>
          <w:spacing w:val="21"/>
        </w:rPr>
        <w:t xml:space="preserve"> </w:t>
      </w:r>
      <w:r>
        <w:t>officer.</w:t>
      </w:r>
    </w:p>
    <w:p w14:paraId="36D3F11D" w14:textId="77777777" w:rsidR="002056EC" w:rsidRDefault="002056EC">
      <w:pPr>
        <w:pStyle w:val="BodyText"/>
        <w:spacing w:before="9"/>
        <w:rPr>
          <w:sz w:val="22"/>
        </w:rPr>
      </w:pPr>
    </w:p>
    <w:p w14:paraId="7BD5B4CE" w14:textId="7B9C439D" w:rsidR="002056EC" w:rsidRDefault="004D097F">
      <w:pPr>
        <w:pStyle w:val="ListParagraph"/>
        <w:numPr>
          <w:ilvl w:val="1"/>
          <w:numId w:val="9"/>
        </w:numPr>
        <w:tabs>
          <w:tab w:val="left" w:pos="1541"/>
          <w:tab w:val="left" w:pos="1542"/>
        </w:tabs>
        <w:spacing w:line="225" w:lineRule="auto"/>
        <w:ind w:left="820" w:right="440" w:firstLine="0"/>
        <w:rPr>
          <w:sz w:val="24"/>
        </w:rPr>
      </w:pPr>
      <w:r>
        <w:rPr>
          <w:sz w:val="24"/>
          <w:u w:val="single"/>
        </w:rPr>
        <w:lastRenderedPageBreak/>
        <w:t>Penalties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54"/>
          <w:sz w:val="24"/>
        </w:rPr>
        <w:t xml:space="preserve"> </w:t>
      </w:r>
      <w:r>
        <w:rPr>
          <w:sz w:val="24"/>
        </w:rPr>
        <w:t>been</w:t>
      </w:r>
      <w:r>
        <w:rPr>
          <w:spacing w:val="54"/>
          <w:sz w:val="24"/>
        </w:rPr>
        <w:t xml:space="preserve"> </w:t>
      </w:r>
      <w:r>
        <w:rPr>
          <w:sz w:val="24"/>
        </w:rPr>
        <w:t>ordered</w:t>
      </w:r>
      <w:r>
        <w:rPr>
          <w:spacing w:val="54"/>
          <w:sz w:val="24"/>
        </w:rPr>
        <w:t xml:space="preserve"> </w:t>
      </w:r>
      <w:r>
        <w:rPr>
          <w:sz w:val="24"/>
        </w:rPr>
        <w:t>removed</w:t>
      </w:r>
      <w:r>
        <w:rPr>
          <w:spacing w:val="55"/>
          <w:sz w:val="24"/>
        </w:rPr>
        <w:t xml:space="preserve"> </w:t>
      </w:r>
      <w:r>
        <w:rPr>
          <w:sz w:val="24"/>
        </w:rPr>
        <w:t>from</w:t>
      </w:r>
      <w:r>
        <w:rPr>
          <w:spacing w:val="54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meeting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 xml:space="preserve">may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charged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violation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Penal Code</w:t>
      </w:r>
      <w:r>
        <w:rPr>
          <w:spacing w:val="54"/>
          <w:sz w:val="24"/>
        </w:rPr>
        <w:t xml:space="preserve"> </w:t>
      </w:r>
      <w:r>
        <w:rPr>
          <w:sz w:val="24"/>
        </w:rPr>
        <w:t>Section</w:t>
      </w:r>
      <w:r>
        <w:rPr>
          <w:spacing w:val="54"/>
          <w:sz w:val="24"/>
        </w:rPr>
        <w:t xml:space="preserve"> </w:t>
      </w:r>
      <w:r>
        <w:rPr>
          <w:sz w:val="24"/>
        </w:rPr>
        <w:t>403, or other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40"/>
          <w:sz w:val="24"/>
        </w:rPr>
        <w:t xml:space="preserve"> </w:t>
      </w:r>
      <w:r>
        <w:rPr>
          <w:sz w:val="24"/>
        </w:rPr>
        <w:t>Penal</w:t>
      </w:r>
      <w:r>
        <w:rPr>
          <w:spacing w:val="34"/>
          <w:sz w:val="24"/>
        </w:rPr>
        <w:t xml:space="preserve"> </w:t>
      </w:r>
      <w:r>
        <w:rPr>
          <w:sz w:val="24"/>
        </w:rPr>
        <w:t>Code</w:t>
      </w:r>
      <w:r>
        <w:rPr>
          <w:spacing w:val="41"/>
          <w:sz w:val="24"/>
        </w:rPr>
        <w:t xml:space="preserve"> </w:t>
      </w:r>
      <w:r>
        <w:rPr>
          <w:sz w:val="24"/>
        </w:rPr>
        <w:t>or</w:t>
      </w:r>
      <w:r>
        <w:rPr>
          <w:spacing w:val="33"/>
          <w:sz w:val="24"/>
        </w:rPr>
        <w:t xml:space="preserve"> </w:t>
      </w:r>
      <w:r>
        <w:rPr>
          <w:sz w:val="24"/>
        </w:rPr>
        <w:t>Los</w:t>
      </w:r>
      <w:r>
        <w:rPr>
          <w:spacing w:val="48"/>
          <w:sz w:val="24"/>
        </w:rPr>
        <w:t xml:space="preserve"> </w:t>
      </w:r>
      <w:r>
        <w:rPr>
          <w:sz w:val="24"/>
        </w:rPr>
        <w:t>Angeles</w:t>
      </w:r>
      <w:r>
        <w:rPr>
          <w:spacing w:val="49"/>
          <w:sz w:val="24"/>
        </w:rPr>
        <w:t xml:space="preserve"> </w:t>
      </w:r>
      <w:r>
        <w:rPr>
          <w:sz w:val="24"/>
        </w:rPr>
        <w:t>Municipal</w:t>
      </w:r>
      <w:r>
        <w:rPr>
          <w:spacing w:val="33"/>
          <w:sz w:val="24"/>
        </w:rPr>
        <w:t xml:space="preserve"> </w:t>
      </w:r>
      <w:r>
        <w:rPr>
          <w:sz w:val="24"/>
        </w:rPr>
        <w:t>Code</w:t>
      </w:r>
      <w:r>
        <w:rPr>
          <w:spacing w:val="40"/>
          <w:sz w:val="24"/>
        </w:rPr>
        <w:t xml:space="preserve"> </w:t>
      </w:r>
      <w:r>
        <w:rPr>
          <w:sz w:val="24"/>
        </w:rPr>
        <w:t>sections.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del w:id="183" w:author="lizabethwright@gmail.com" w:date="2021-09-22T22:40:00Z">
        <w:r w:rsidDel="006B725B">
          <w:rPr>
            <w:spacing w:val="43"/>
            <w:sz w:val="24"/>
          </w:rPr>
          <w:delText xml:space="preserve"> </w:delText>
        </w:r>
        <w:r w:rsidDel="006B725B">
          <w:rPr>
            <w:sz w:val="24"/>
          </w:rPr>
          <w:delText>Council</w:delText>
        </w:r>
        <w:r w:rsidDel="006B725B">
          <w:rPr>
            <w:spacing w:val="31"/>
            <w:sz w:val="24"/>
          </w:rPr>
          <w:delText xml:space="preserve"> </w:delText>
        </w:r>
        <w:r w:rsidDel="006B725B">
          <w:rPr>
            <w:sz w:val="24"/>
          </w:rPr>
          <w:delText>or</w:delText>
        </w:r>
        <w:r w:rsidDel="006B725B">
          <w:rPr>
            <w:spacing w:val="-52"/>
            <w:sz w:val="24"/>
          </w:rPr>
          <w:delText xml:space="preserve"> </w:delText>
        </w:r>
        <w:r w:rsidDel="006B725B">
          <w:rPr>
            <w:sz w:val="24"/>
          </w:rPr>
          <w:delText>Committee</w:delText>
        </w:r>
      </w:del>
      <w:ins w:id="184" w:author="lizabethwright@gmail.com" w:date="2021-09-22T22:40:00Z">
        <w:r w:rsidR="006B725B">
          <w:rPr>
            <w:sz w:val="24"/>
          </w:rPr>
          <w:t xml:space="preserve"> Board or committee</w:t>
        </w:r>
      </w:ins>
      <w:r>
        <w:rPr>
          <w:spacing w:val="22"/>
          <w:sz w:val="24"/>
        </w:rPr>
        <w:t xml:space="preserve"> </w:t>
      </w:r>
      <w:r>
        <w:rPr>
          <w:sz w:val="24"/>
        </w:rPr>
        <w:t>by</w:t>
      </w:r>
      <w:r>
        <w:rPr>
          <w:spacing w:val="19"/>
          <w:sz w:val="24"/>
        </w:rPr>
        <w:t xml:space="preserve"> </w:t>
      </w:r>
      <w:r>
        <w:rPr>
          <w:sz w:val="24"/>
        </w:rPr>
        <w:t>majority</w:t>
      </w:r>
      <w:r>
        <w:rPr>
          <w:spacing w:val="21"/>
          <w:sz w:val="24"/>
        </w:rPr>
        <w:t xml:space="preserve"> </w:t>
      </w:r>
      <w:r>
        <w:rPr>
          <w:sz w:val="24"/>
        </w:rPr>
        <w:t>vote</w:t>
      </w:r>
      <w:r>
        <w:rPr>
          <w:spacing w:val="23"/>
          <w:sz w:val="24"/>
        </w:rPr>
        <w:t xml:space="preserve"> </w:t>
      </w:r>
      <w:r>
        <w:rPr>
          <w:sz w:val="24"/>
        </w:rPr>
        <w:t>may</w:t>
      </w:r>
      <w:r>
        <w:rPr>
          <w:spacing w:val="19"/>
          <w:sz w:val="24"/>
        </w:rPr>
        <w:t xml:space="preserve"> </w:t>
      </w:r>
      <w:r>
        <w:rPr>
          <w:sz w:val="24"/>
        </w:rPr>
        <w:t>prohibit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person</w:t>
      </w:r>
      <w:r>
        <w:rPr>
          <w:spacing w:val="19"/>
          <w:sz w:val="24"/>
        </w:rPr>
        <w:t xml:space="preserve"> </w:t>
      </w:r>
      <w:r>
        <w:rPr>
          <w:sz w:val="24"/>
        </w:rPr>
        <w:t>removed</w:t>
      </w:r>
      <w:r>
        <w:rPr>
          <w:spacing w:val="20"/>
          <w:sz w:val="24"/>
        </w:rPr>
        <w:t xml:space="preserve"> </w:t>
      </w:r>
      <w:proofErr w:type="gramStart"/>
      <w:r>
        <w:rPr>
          <w:sz w:val="24"/>
        </w:rPr>
        <w:t>on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basis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proofErr w:type="gramEnd"/>
    </w:p>
    <w:p w14:paraId="4AC95CBD" w14:textId="2EA64FC0" w:rsidR="002056EC" w:rsidRPr="00EE328D" w:rsidDel="00EE328D" w:rsidRDefault="004D097F" w:rsidP="00EE328D">
      <w:pPr>
        <w:pStyle w:val="BodyText"/>
        <w:spacing w:before="90" w:line="225" w:lineRule="auto"/>
        <w:ind w:left="820" w:right="429"/>
        <w:rPr>
          <w:del w:id="185" w:author="lizabethwright@gmail.com" w:date="2021-09-09T19:31:00Z"/>
        </w:rPr>
      </w:pPr>
      <w:r>
        <w:t>disruptive</w:t>
      </w:r>
      <w:r>
        <w:rPr>
          <w:spacing w:val="25"/>
        </w:rPr>
        <w:t xml:space="preserve"> </w:t>
      </w:r>
      <w:r>
        <w:t>conduct</w:t>
      </w:r>
      <w:r>
        <w:rPr>
          <w:spacing w:val="17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addressing</w:t>
      </w:r>
      <w:r>
        <w:rPr>
          <w:spacing w:val="54"/>
        </w:rPr>
        <w:t xml:space="preserve"> </w:t>
      </w:r>
      <w:r>
        <w:t>the</w:t>
      </w:r>
      <w:del w:id="186" w:author="lizabethwright@gmail.com" w:date="2021-09-22T22:44:00Z">
        <w:r w:rsidDel="006B725B">
          <w:rPr>
            <w:spacing w:val="29"/>
          </w:rPr>
          <w:delText xml:space="preserve"> </w:delText>
        </w:r>
        <w:r w:rsidDel="006B725B">
          <w:delText>Co</w:delText>
        </w:r>
        <w:r w:rsidDel="0079070C">
          <w:delText>un</w:delText>
        </w:r>
      </w:del>
      <w:del w:id="187" w:author="lizabethwright@gmail.com" w:date="2021-09-22T22:45:00Z">
        <w:r w:rsidDel="0079070C">
          <w:delText>cil</w:delText>
        </w:r>
      </w:del>
      <w:ins w:id="188" w:author="lizabethwright@gmail.com" w:date="2021-09-22T22:45:00Z">
        <w:r w:rsidR="0079070C">
          <w:t xml:space="preserve"> Board</w:t>
        </w:r>
      </w:ins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its</w:t>
      </w:r>
      <w:r>
        <w:rPr>
          <w:spacing w:val="35"/>
        </w:rPr>
        <w:t xml:space="preserve"> </w:t>
      </w:r>
      <w:del w:id="189" w:author="lizabethwright@gmail.com" w:date="2021-09-22T22:45:00Z">
        <w:r w:rsidDel="0079070C">
          <w:delText>Committees</w:delText>
        </w:r>
      </w:del>
      <w:ins w:id="190" w:author="lizabethwright@gmail.com" w:date="2021-09-22T22:45:00Z">
        <w:r w:rsidR="0079070C">
          <w:t xml:space="preserve"> committees</w:t>
        </w:r>
      </w:ins>
      <w:r>
        <w:rPr>
          <w:spacing w:val="32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up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30</w:t>
      </w:r>
      <w:r>
        <w:rPr>
          <w:spacing w:val="-52"/>
        </w:rPr>
        <w:t xml:space="preserve"> </w:t>
      </w:r>
      <w:r>
        <w:t>days.</w:t>
      </w:r>
      <w:r>
        <w:rPr>
          <w:spacing w:val="21"/>
        </w:rPr>
        <w:t xml:space="preserve"> </w:t>
      </w:r>
      <w:del w:id="191" w:author="lizabethwright@gmail.com" w:date="2021-09-09T19:31:00Z">
        <w:r w:rsidRPr="00EE328D" w:rsidDel="00EE328D">
          <w:delText>The</w:delText>
        </w:r>
        <w:r w:rsidRPr="00EE328D" w:rsidDel="00EE328D">
          <w:rPr>
            <w:spacing w:val="24"/>
          </w:rPr>
          <w:delText xml:space="preserve"> </w:delText>
        </w:r>
        <w:r w:rsidRPr="00EE328D" w:rsidDel="00EE328D">
          <w:delText>length</w:delText>
        </w:r>
        <w:r w:rsidRPr="00EE328D" w:rsidDel="00EE328D">
          <w:rPr>
            <w:spacing w:val="21"/>
          </w:rPr>
          <w:delText xml:space="preserve"> </w:delText>
        </w:r>
        <w:r w:rsidRPr="00EE328D" w:rsidDel="00EE328D">
          <w:delText>of</w:delText>
        </w:r>
        <w:r w:rsidRPr="00EE328D" w:rsidDel="00EE328D">
          <w:rPr>
            <w:spacing w:val="17"/>
          </w:rPr>
          <w:delText xml:space="preserve"> </w:delText>
        </w:r>
        <w:r w:rsidRPr="00EE328D" w:rsidDel="00EE328D">
          <w:delText>time</w:delText>
        </w:r>
        <w:r w:rsidRPr="00EE328D" w:rsidDel="00EE328D">
          <w:rPr>
            <w:spacing w:val="22"/>
          </w:rPr>
          <w:delText xml:space="preserve"> </w:delText>
        </w:r>
        <w:r w:rsidRPr="00EE328D" w:rsidDel="00EE328D">
          <w:delText>of</w:delText>
        </w:r>
        <w:r w:rsidRPr="00EE328D" w:rsidDel="00EE328D">
          <w:rPr>
            <w:spacing w:val="19"/>
          </w:rPr>
          <w:delText xml:space="preserve"> </w:delText>
        </w:r>
        <w:r w:rsidRPr="00EE328D" w:rsidDel="00EE328D">
          <w:delText>the</w:delText>
        </w:r>
        <w:r w:rsidRPr="00EE328D" w:rsidDel="00EE328D">
          <w:rPr>
            <w:spacing w:val="22"/>
          </w:rPr>
          <w:delText xml:space="preserve"> </w:delText>
        </w:r>
        <w:r w:rsidRPr="00EE328D" w:rsidDel="00EE328D">
          <w:delText>prohibition</w:delText>
        </w:r>
        <w:r w:rsidRPr="00EE328D" w:rsidDel="00EE328D">
          <w:rPr>
            <w:spacing w:val="23"/>
          </w:rPr>
          <w:delText xml:space="preserve"> </w:delText>
        </w:r>
        <w:r w:rsidRPr="00EE328D" w:rsidDel="00EE328D">
          <w:delText>shall</w:delText>
        </w:r>
        <w:r w:rsidRPr="00EE328D" w:rsidDel="00EE328D">
          <w:rPr>
            <w:spacing w:val="16"/>
          </w:rPr>
          <w:delText xml:space="preserve"> </w:delText>
        </w:r>
        <w:r w:rsidRPr="00EE328D" w:rsidDel="00EE328D">
          <w:delText>be</w:delText>
        </w:r>
        <w:r w:rsidRPr="00EE328D" w:rsidDel="00EE328D">
          <w:rPr>
            <w:spacing w:val="22"/>
          </w:rPr>
          <w:delText xml:space="preserve"> </w:delText>
        </w:r>
        <w:r w:rsidRPr="00EE328D" w:rsidDel="00EE328D">
          <w:delText>based</w:delText>
        </w:r>
        <w:r w:rsidRPr="00EE328D" w:rsidDel="00EE328D">
          <w:rPr>
            <w:spacing w:val="19"/>
          </w:rPr>
          <w:delText xml:space="preserve"> </w:delText>
        </w:r>
        <w:r w:rsidRPr="00EE328D" w:rsidDel="00EE328D">
          <w:delText>on</w:delText>
        </w:r>
        <w:r w:rsidRPr="00EE328D" w:rsidDel="00EE328D">
          <w:rPr>
            <w:spacing w:val="21"/>
          </w:rPr>
          <w:delText xml:space="preserve"> </w:delText>
        </w:r>
        <w:r w:rsidRPr="00EE328D" w:rsidDel="00EE328D">
          <w:delText>the</w:delText>
        </w:r>
        <w:r w:rsidRPr="00EE328D" w:rsidDel="00EE328D">
          <w:rPr>
            <w:spacing w:val="22"/>
          </w:rPr>
          <w:delText xml:space="preserve"> </w:delText>
        </w:r>
        <w:r w:rsidRPr="00EE328D" w:rsidDel="00EE328D">
          <w:delText>number</w:delText>
        </w:r>
        <w:r w:rsidRPr="00EE328D" w:rsidDel="00EE328D">
          <w:rPr>
            <w:spacing w:val="17"/>
          </w:rPr>
          <w:delText xml:space="preserve"> </w:delText>
        </w:r>
        <w:r w:rsidRPr="00EE328D" w:rsidDel="00EE328D">
          <w:delText>and</w:delText>
        </w:r>
      </w:del>
    </w:p>
    <w:p w14:paraId="29F7ABC2" w14:textId="38B2FA41" w:rsidR="002056EC" w:rsidRDefault="004D097F">
      <w:pPr>
        <w:pStyle w:val="BodyText"/>
        <w:spacing w:before="90" w:line="225" w:lineRule="auto"/>
        <w:ind w:left="820" w:right="429"/>
        <w:pPrChange w:id="192" w:author="lizabethwright@gmail.com" w:date="2021-09-09T19:31:00Z">
          <w:pPr>
            <w:pStyle w:val="BodyText"/>
            <w:spacing w:before="2" w:line="225" w:lineRule="auto"/>
            <w:ind w:left="820" w:right="518" w:firstLine="1"/>
          </w:pPr>
        </w:pPrChange>
      </w:pPr>
      <w:del w:id="193" w:author="lizabethwright@gmail.com" w:date="2021-09-09T19:31:00Z">
        <w:r w:rsidRPr="00EE328D" w:rsidDel="00EE328D">
          <w:delText>severity of prior incidents</w:delText>
        </w:r>
        <w:r w:rsidRPr="00A7633D" w:rsidDel="00EE328D">
          <w:rPr>
            <w:color w:val="FF0000"/>
            <w:spacing w:val="1"/>
          </w:rPr>
          <w:delText xml:space="preserve"> </w:delText>
        </w:r>
      </w:del>
      <w:r>
        <w:t>The</w:t>
      </w:r>
      <w:r>
        <w:rPr>
          <w:spacing w:val="1"/>
        </w:rPr>
        <w:t xml:space="preserve"> </w:t>
      </w:r>
      <w:r>
        <w:t>length of time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prohibition</w:t>
      </w:r>
      <w:r>
        <w:rPr>
          <w:spacing w:val="54"/>
        </w:rPr>
        <w:t xml:space="preserve"> </w:t>
      </w:r>
      <w:r>
        <w:t>shall be</w:t>
      </w:r>
      <w:r>
        <w:rPr>
          <w:spacing w:val="54"/>
        </w:rPr>
        <w:t xml:space="preserve"> </w:t>
      </w:r>
      <w:r>
        <w:t>based on</w:t>
      </w:r>
      <w:r>
        <w:rPr>
          <w:spacing w:val="-52"/>
        </w:rPr>
        <w:t xml:space="preserve"> </w:t>
      </w:r>
      <w:r>
        <w:rPr>
          <w:w w:val="95"/>
        </w:rPr>
        <w:t>the</w:t>
      </w:r>
      <w:r>
        <w:rPr>
          <w:spacing w:val="31"/>
          <w:w w:val="95"/>
        </w:rPr>
        <w:t xml:space="preserve"> </w:t>
      </w:r>
      <w:r>
        <w:rPr>
          <w:w w:val="95"/>
        </w:rPr>
        <w:t>number</w:t>
      </w:r>
      <w:r>
        <w:rPr>
          <w:spacing w:val="23"/>
          <w:w w:val="95"/>
        </w:rPr>
        <w:t xml:space="preserve"> </w:t>
      </w:r>
      <w:r>
        <w:rPr>
          <w:w w:val="95"/>
        </w:rPr>
        <w:t>and</w:t>
      </w:r>
      <w:r>
        <w:rPr>
          <w:spacing w:val="29"/>
          <w:w w:val="95"/>
        </w:rPr>
        <w:t xml:space="preserve"> </w:t>
      </w:r>
      <w:r>
        <w:rPr>
          <w:w w:val="95"/>
        </w:rPr>
        <w:t>severity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8"/>
          <w:w w:val="95"/>
        </w:rPr>
        <w:t xml:space="preserve"> </w:t>
      </w:r>
      <w:r>
        <w:rPr>
          <w:w w:val="95"/>
        </w:rPr>
        <w:t>prior</w:t>
      </w:r>
      <w:r>
        <w:rPr>
          <w:spacing w:val="24"/>
          <w:w w:val="95"/>
        </w:rPr>
        <w:t xml:space="preserve"> </w:t>
      </w:r>
      <w:r>
        <w:rPr>
          <w:w w:val="95"/>
        </w:rPr>
        <w:t>incidents</w:t>
      </w:r>
      <w:r>
        <w:rPr>
          <w:spacing w:val="37"/>
          <w:w w:val="95"/>
        </w:rPr>
        <w:t xml:space="preserve"> </w:t>
      </w:r>
      <w:r>
        <w:rPr>
          <w:w w:val="95"/>
        </w:rPr>
        <w:t>of</w:t>
      </w:r>
      <w:r>
        <w:rPr>
          <w:spacing w:val="27"/>
          <w:w w:val="95"/>
        </w:rPr>
        <w:t xml:space="preserve"> </w:t>
      </w:r>
      <w:r>
        <w:rPr>
          <w:w w:val="95"/>
        </w:rPr>
        <w:t>disruptive</w:t>
      </w:r>
      <w:r>
        <w:rPr>
          <w:spacing w:val="20"/>
          <w:w w:val="95"/>
        </w:rPr>
        <w:t xml:space="preserve"> </w:t>
      </w:r>
      <w:r>
        <w:rPr>
          <w:w w:val="95"/>
        </w:rPr>
        <w:t>conduct.</w:t>
      </w:r>
    </w:p>
    <w:p w14:paraId="1D84F6F0" w14:textId="77777777" w:rsidR="002056EC" w:rsidRDefault="002056EC">
      <w:pPr>
        <w:pStyle w:val="BodyText"/>
        <w:spacing w:before="7"/>
        <w:rPr>
          <w:sz w:val="21"/>
        </w:rPr>
      </w:pPr>
    </w:p>
    <w:p w14:paraId="11021747" w14:textId="77777777" w:rsidR="002056EC" w:rsidRDefault="004D097F">
      <w:pPr>
        <w:pStyle w:val="ListParagraph"/>
        <w:numPr>
          <w:ilvl w:val="1"/>
          <w:numId w:val="9"/>
        </w:numPr>
        <w:tabs>
          <w:tab w:val="left" w:pos="1542"/>
          <w:tab w:val="left" w:pos="1543"/>
        </w:tabs>
        <w:spacing w:line="284" w:lineRule="exact"/>
        <w:ind w:left="1542" w:hanging="723"/>
        <w:rPr>
          <w:sz w:val="24"/>
        </w:rPr>
      </w:pPr>
      <w:r>
        <w:rPr>
          <w:sz w:val="24"/>
          <w:u w:val="single"/>
        </w:rPr>
        <w:t>Removal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Warning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Disruption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 xml:space="preserve">meeting </w:t>
      </w:r>
      <w:r>
        <w:rPr>
          <w:spacing w:val="-26"/>
          <w:sz w:val="24"/>
          <w:u w:val="single"/>
        </w:rPr>
        <w:t xml:space="preserve"> </w:t>
      </w:r>
    </w:p>
    <w:p w14:paraId="1843BA37" w14:textId="5CCFE5D5" w:rsidR="002056EC" w:rsidRDefault="004D097F">
      <w:pPr>
        <w:pStyle w:val="BodyText"/>
        <w:tabs>
          <w:tab w:val="left" w:pos="4517"/>
        </w:tabs>
        <w:spacing w:before="6" w:line="225" w:lineRule="auto"/>
        <w:ind w:left="820" w:right="169"/>
      </w:pPr>
      <w:r>
        <w:t>Any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who</w:t>
      </w:r>
      <w:r>
        <w:rPr>
          <w:spacing w:val="54"/>
        </w:rPr>
        <w:t xml:space="preserve"> </w:t>
      </w:r>
      <w:r>
        <w:t>interferes</w:t>
      </w:r>
      <w:r>
        <w:rPr>
          <w:spacing w:val="54"/>
        </w:rPr>
        <w:t xml:space="preserve"> </w:t>
      </w:r>
      <w:r>
        <w:t>with</w:t>
      </w:r>
      <w:r>
        <w:rPr>
          <w:spacing w:val="54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conduct of the</w:t>
      </w:r>
      <w:r>
        <w:rPr>
          <w:spacing w:val="54"/>
        </w:rPr>
        <w:t xml:space="preserve"> </w:t>
      </w:r>
      <w:r>
        <w:t>neighborhood</w:t>
      </w:r>
      <w:r>
        <w:rPr>
          <w:spacing w:val="54"/>
        </w:rPr>
        <w:t xml:space="preserve"> </w:t>
      </w:r>
      <w:r>
        <w:t>council meeting</w:t>
      </w:r>
      <w:r>
        <w:rPr>
          <w:spacing w:val="1"/>
        </w:rPr>
        <w:t xml:space="preserve"> </w:t>
      </w:r>
      <w:r>
        <w:t>by</w:t>
      </w:r>
      <w:r>
        <w:rPr>
          <w:spacing w:val="54"/>
        </w:rPr>
        <w:t xml:space="preserve"> </w:t>
      </w:r>
      <w:r>
        <w:t>willfully interrupting</w:t>
      </w:r>
      <w:r>
        <w:rPr>
          <w:spacing w:val="54"/>
        </w:rPr>
        <w:t xml:space="preserve"> </w:t>
      </w:r>
      <w:r>
        <w:t>and/or disrupting</w:t>
      </w:r>
      <w:r>
        <w:rPr>
          <w:spacing w:val="54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meeting</w:t>
      </w:r>
      <w:r>
        <w:rPr>
          <w:spacing w:val="54"/>
        </w:rPr>
        <w:t xml:space="preserve"> </w:t>
      </w:r>
      <w:r>
        <w:t>is</w:t>
      </w:r>
      <w:r>
        <w:rPr>
          <w:spacing w:val="54"/>
        </w:rPr>
        <w:t xml:space="preserve"> </w:t>
      </w:r>
      <w:r>
        <w:t>subject to removal.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peace</w:t>
      </w:r>
      <w:r>
        <w:rPr>
          <w:spacing w:val="27"/>
        </w:rPr>
        <w:t xml:space="preserve"> </w:t>
      </w:r>
      <w:r>
        <w:t>officer</w:t>
      </w:r>
      <w:r>
        <w:rPr>
          <w:spacing w:val="20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requested</w:t>
      </w:r>
      <w:r>
        <w:rPr>
          <w:spacing w:val="21"/>
        </w:rPr>
        <w:t xml:space="preserve"> </w:t>
      </w:r>
      <w:r>
        <w:t>to</w:t>
      </w:r>
      <w:r w:rsidR="006E295C">
        <w:t xml:space="preserve"> </w:t>
      </w:r>
      <w:r>
        <w:t>assist with</w:t>
      </w:r>
      <w:r>
        <w:rPr>
          <w:spacing w:val="1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removal should</w:t>
      </w:r>
      <w:r>
        <w:rPr>
          <w:spacing w:val="55"/>
        </w:rPr>
        <w:t xml:space="preserve"> </w:t>
      </w:r>
      <w:r>
        <w:t>any</w:t>
      </w:r>
      <w:r>
        <w:rPr>
          <w:spacing w:val="54"/>
        </w:rPr>
        <w:t xml:space="preserve"> </w:t>
      </w:r>
      <w:r>
        <w:t>person</w:t>
      </w:r>
      <w:r>
        <w:rPr>
          <w:spacing w:val="54"/>
        </w:rPr>
        <w:t xml:space="preserve"> </w:t>
      </w:r>
      <w:r>
        <w:t>fail</w:t>
      </w:r>
      <w:r>
        <w:rPr>
          <w:spacing w:val="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comply</w:t>
      </w:r>
      <w:r>
        <w:rPr>
          <w:spacing w:val="18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order</w:t>
      </w:r>
      <w:r>
        <w:rPr>
          <w:spacing w:val="2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removal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Chair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meeting.</w:t>
      </w:r>
      <w:r>
        <w:rPr>
          <w:spacing w:val="37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person</w:t>
      </w:r>
      <w:r>
        <w:rPr>
          <w:spacing w:val="21"/>
        </w:rPr>
        <w:t xml:space="preserve"> </w:t>
      </w:r>
      <w:r>
        <w:t>who</w:t>
      </w:r>
      <w:r>
        <w:rPr>
          <w:spacing w:val="-52"/>
        </w:rPr>
        <w:t xml:space="preserve"> </w:t>
      </w:r>
      <w:r>
        <w:t>resists</w:t>
      </w:r>
      <w:r>
        <w:rPr>
          <w:spacing w:val="33"/>
        </w:rPr>
        <w:t xml:space="preserve"> </w:t>
      </w:r>
      <w:r>
        <w:t>removal</w:t>
      </w:r>
      <w:r>
        <w:rPr>
          <w:spacing w:val="20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peace</w:t>
      </w:r>
      <w:r>
        <w:rPr>
          <w:spacing w:val="27"/>
        </w:rPr>
        <w:t xml:space="preserve"> </w:t>
      </w:r>
      <w:r>
        <w:t>officer</w:t>
      </w:r>
      <w:r>
        <w:rPr>
          <w:spacing w:val="19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subject</w:t>
      </w:r>
      <w:r>
        <w:rPr>
          <w:spacing w:val="17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arrest</w:t>
      </w:r>
      <w:r>
        <w:rPr>
          <w:spacing w:val="1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prosecution</w:t>
      </w:r>
      <w:r>
        <w:rPr>
          <w:spacing w:val="24"/>
        </w:rPr>
        <w:t xml:space="preserve"> </w:t>
      </w:r>
      <w:r>
        <w:t>pursuant</w:t>
      </w:r>
    </w:p>
    <w:p w14:paraId="794B8507" w14:textId="0C76D947" w:rsidR="002056EC" w:rsidRDefault="004D097F">
      <w:pPr>
        <w:pStyle w:val="BodyText"/>
        <w:tabs>
          <w:tab w:val="left" w:pos="6187"/>
        </w:tabs>
        <w:spacing w:line="282" w:lineRule="exact"/>
        <w:ind w:left="822"/>
      </w:pPr>
      <w:r>
        <w:t>California</w:t>
      </w:r>
      <w:r>
        <w:rPr>
          <w:spacing w:val="43"/>
        </w:rPr>
        <w:t xml:space="preserve"> </w:t>
      </w:r>
      <w:r>
        <w:t>Penal</w:t>
      </w:r>
      <w:r>
        <w:rPr>
          <w:spacing w:val="33"/>
        </w:rPr>
        <w:t xml:space="preserve"> </w:t>
      </w:r>
      <w:r>
        <w:t>Code</w:t>
      </w:r>
      <w:r>
        <w:rPr>
          <w:spacing w:val="40"/>
        </w:rPr>
        <w:t xml:space="preserve"> </w:t>
      </w:r>
      <w:r>
        <w:t>Section</w:t>
      </w:r>
      <w:r>
        <w:rPr>
          <w:spacing w:val="34"/>
        </w:rPr>
        <w:t xml:space="preserve"> </w:t>
      </w:r>
      <w:r>
        <w:t>403,</w:t>
      </w:r>
      <w:r>
        <w:rPr>
          <w:spacing w:val="38"/>
        </w:rPr>
        <w:t xml:space="preserve"> </w:t>
      </w:r>
      <w:r>
        <w:t>Government</w:t>
      </w:r>
      <w:r>
        <w:rPr>
          <w:spacing w:val="33"/>
        </w:rPr>
        <w:t xml:space="preserve"> </w:t>
      </w:r>
      <w:r>
        <w:t>Code</w:t>
      </w:r>
      <w:r>
        <w:rPr>
          <w:spacing w:val="42"/>
        </w:rPr>
        <w:t xml:space="preserve"> </w:t>
      </w:r>
      <w:r>
        <w:t>Section</w:t>
      </w:r>
      <w:r>
        <w:rPr>
          <w:spacing w:val="38"/>
        </w:rPr>
        <w:t xml:space="preserve"> </w:t>
      </w:r>
      <w:r>
        <w:t>54957.9.</w:t>
      </w:r>
    </w:p>
    <w:p w14:paraId="613B4E75" w14:textId="77777777" w:rsidR="002056EC" w:rsidRDefault="002056EC">
      <w:pPr>
        <w:pStyle w:val="BodyText"/>
        <w:spacing w:before="4"/>
        <w:rPr>
          <w:sz w:val="22"/>
        </w:rPr>
      </w:pPr>
    </w:p>
    <w:p w14:paraId="3B3DD484" w14:textId="77777777" w:rsidR="002056EC" w:rsidRDefault="004D097F">
      <w:pPr>
        <w:pStyle w:val="ListParagraph"/>
        <w:numPr>
          <w:ilvl w:val="0"/>
          <w:numId w:val="9"/>
        </w:numPr>
        <w:tabs>
          <w:tab w:val="left" w:pos="558"/>
        </w:tabs>
        <w:spacing w:line="225" w:lineRule="auto"/>
        <w:ind w:right="5576"/>
        <w:rPr>
          <w:sz w:val="24"/>
        </w:rPr>
      </w:pPr>
      <w:r>
        <w:rPr>
          <w:b/>
          <w:sz w:val="24"/>
        </w:rPr>
        <w:t>Grievances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7"/>
          <w:sz w:val="24"/>
        </w:rPr>
        <w:t xml:space="preserve"> </w:t>
      </w:r>
      <w:r>
        <w:rPr>
          <w:b/>
          <w:spacing w:val="15"/>
          <w:sz w:val="24"/>
        </w:rPr>
        <w:t>CPRA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Requests</w:t>
      </w:r>
      <w:r>
        <w:rPr>
          <w:b/>
          <w:spacing w:val="-52"/>
          <w:sz w:val="24"/>
        </w:rPr>
        <w:t xml:space="preserve"> </w:t>
      </w:r>
      <w:r>
        <w:rPr>
          <w:sz w:val="24"/>
        </w:rPr>
        <w:t>Amended</w:t>
      </w:r>
    </w:p>
    <w:p w14:paraId="4E0EA903" w14:textId="77777777" w:rsidR="002056EC" w:rsidRDefault="004D097F">
      <w:pPr>
        <w:pStyle w:val="BodyText"/>
        <w:spacing w:line="280" w:lineRule="exact"/>
        <w:ind w:left="820"/>
      </w:pPr>
      <w:r>
        <w:t>090818</w:t>
      </w:r>
    </w:p>
    <w:p w14:paraId="2376C8DC" w14:textId="77777777" w:rsidR="002056EC" w:rsidRDefault="002056EC">
      <w:pPr>
        <w:pStyle w:val="BodyText"/>
        <w:spacing w:before="3"/>
        <w:rPr>
          <w:sz w:val="21"/>
        </w:rPr>
      </w:pPr>
    </w:p>
    <w:p w14:paraId="1F046190" w14:textId="77777777" w:rsidR="002056EC" w:rsidRDefault="004D097F">
      <w:pPr>
        <w:pStyle w:val="ListParagraph"/>
        <w:numPr>
          <w:ilvl w:val="0"/>
          <w:numId w:val="7"/>
        </w:numPr>
        <w:tabs>
          <w:tab w:val="left" w:pos="1541"/>
          <w:tab w:val="left" w:pos="1542"/>
        </w:tabs>
        <w:spacing w:line="284" w:lineRule="exact"/>
        <w:rPr>
          <w:sz w:val="24"/>
        </w:rPr>
      </w:pPr>
      <w:r>
        <w:rPr>
          <w:sz w:val="24"/>
        </w:rPr>
        <w:t>Grievances</w:t>
      </w:r>
    </w:p>
    <w:p w14:paraId="061F894A" w14:textId="77777777" w:rsidR="002056EC" w:rsidRDefault="004D097F">
      <w:pPr>
        <w:pStyle w:val="BodyText"/>
        <w:spacing w:line="276" w:lineRule="exact"/>
        <w:ind w:left="1541"/>
      </w:pPr>
      <w:r>
        <w:t>All</w:t>
      </w:r>
      <w:r>
        <w:rPr>
          <w:spacing w:val="20"/>
        </w:rPr>
        <w:t xml:space="preserve"> </w:t>
      </w:r>
      <w:r>
        <w:t>grievances</w:t>
      </w:r>
      <w:r>
        <w:rPr>
          <w:spacing w:val="37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filed</w:t>
      </w:r>
      <w:r>
        <w:rPr>
          <w:spacing w:val="26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Department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Neighborhood</w:t>
      </w:r>
    </w:p>
    <w:p w14:paraId="02E2834D" w14:textId="74237E9C" w:rsidR="002056EC" w:rsidRDefault="004D097F">
      <w:pPr>
        <w:pStyle w:val="BodyText"/>
        <w:tabs>
          <w:tab w:val="left" w:pos="6719"/>
        </w:tabs>
        <w:spacing w:before="5" w:line="225" w:lineRule="auto"/>
        <w:ind w:left="1540" w:right="357" w:firstLine="1"/>
      </w:pPr>
      <w:r>
        <w:t>Empowerment for review and</w:t>
      </w:r>
      <w:r>
        <w:rPr>
          <w:spacing w:val="54"/>
        </w:rPr>
        <w:t xml:space="preserve"> </w:t>
      </w:r>
      <w:r>
        <w:t>action</w:t>
      </w:r>
      <w:r>
        <w:rPr>
          <w:spacing w:val="54"/>
        </w:rPr>
        <w:t xml:space="preserve"> </w:t>
      </w:r>
      <w:r>
        <w:t>pursuant to</w:t>
      </w:r>
      <w:r>
        <w:rPr>
          <w:spacing w:val="54"/>
        </w:rPr>
        <w:t xml:space="preserve"> </w:t>
      </w:r>
      <w:r>
        <w:t>Section</w:t>
      </w:r>
      <w:r>
        <w:rPr>
          <w:spacing w:val="55"/>
        </w:rPr>
        <w:t xml:space="preserve"> </w:t>
      </w:r>
      <w:r>
        <w:t>22.818</w:t>
      </w:r>
      <w:r>
        <w:rPr>
          <w:spacing w:val="54"/>
        </w:rPr>
        <w:t xml:space="preserve"> </w:t>
      </w:r>
      <w:r>
        <w:t>Article</w:t>
      </w:r>
      <w:r>
        <w:rPr>
          <w:spacing w:val="5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of Chapter 28 of the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Angeles</w:t>
      </w:r>
      <w:r>
        <w:rPr>
          <w:spacing w:val="1"/>
        </w:rPr>
        <w:t xml:space="preserve"> </w:t>
      </w:r>
      <w:r>
        <w:t>Administrative</w:t>
      </w:r>
      <w:r>
        <w:rPr>
          <w:spacing w:val="1"/>
        </w:rPr>
        <w:t xml:space="preserve"> </w:t>
      </w:r>
      <w:r>
        <w:t>Code.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copy of the</w:t>
      </w:r>
      <w:r>
        <w:rPr>
          <w:spacing w:val="1"/>
        </w:rPr>
        <w:t xml:space="preserve"> </w:t>
      </w:r>
      <w:r>
        <w:t>grievance</w:t>
      </w:r>
      <w:r>
        <w:rPr>
          <w:spacing w:val="31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sent</w:t>
      </w:r>
      <w:r>
        <w:rPr>
          <w:spacing w:val="18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Chair</w:t>
      </w:r>
      <w:r>
        <w:rPr>
          <w:spacing w:val="19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Rules</w:t>
      </w:r>
      <w:r w:rsidR="00A7633D">
        <w:t xml:space="preserve"> </w:t>
      </w:r>
      <w:r>
        <w:t>&amp;</w:t>
      </w:r>
      <w:r>
        <w:rPr>
          <w:spacing w:val="32"/>
        </w:rPr>
        <w:t xml:space="preserve"> </w:t>
      </w:r>
      <w:r>
        <w:t>Selections</w:t>
      </w:r>
      <w:r>
        <w:rPr>
          <w:spacing w:val="47"/>
        </w:rPr>
        <w:t xml:space="preserve"> </w:t>
      </w:r>
      <w:r>
        <w:t>Committee</w:t>
      </w:r>
      <w:r>
        <w:rPr>
          <w:spacing w:val="-52"/>
        </w:rPr>
        <w:t xml:space="preserve"> </w:t>
      </w:r>
      <w:r>
        <w:t>simultaneously</w:t>
      </w:r>
      <w:r>
        <w:rPr>
          <w:spacing w:val="16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filing</w:t>
      </w:r>
      <w:ins w:id="194" w:author="lizabethwright@gmail.com" w:date="2021-09-22T22:49:00Z">
        <w:r w:rsidR="0079070C">
          <w:t>.</w:t>
        </w:r>
      </w:ins>
      <w:del w:id="195" w:author="lizabethwright@gmail.com" w:date="2021-09-22T22:49:00Z">
        <w:r w:rsidDel="0079070C">
          <w:rPr>
            <w:spacing w:val="22"/>
          </w:rPr>
          <w:delText xml:space="preserve"> </w:delText>
        </w:r>
        <w:r w:rsidDel="0079070C">
          <w:delText>to</w:delText>
        </w:r>
      </w:del>
      <w:del w:id="196" w:author="lizabethwright@gmail.com" w:date="2021-09-22T22:46:00Z">
        <w:r w:rsidDel="0079070C">
          <w:rPr>
            <w:spacing w:val="19"/>
          </w:rPr>
          <w:delText xml:space="preserve"> </w:delText>
        </w:r>
        <w:commentRangeStart w:id="197"/>
        <w:r w:rsidDel="0079070C">
          <w:delText>EmpowerLA</w:delText>
        </w:r>
      </w:del>
      <w:commentRangeEnd w:id="197"/>
      <w:r w:rsidR="0079070C">
        <w:rPr>
          <w:rStyle w:val="CommentReference"/>
        </w:rPr>
        <w:commentReference w:id="197"/>
      </w:r>
      <w:r>
        <w:t>.</w:t>
      </w:r>
    </w:p>
    <w:p w14:paraId="46D3C2EA" w14:textId="77777777" w:rsidR="002056EC" w:rsidRDefault="002056EC">
      <w:pPr>
        <w:pStyle w:val="BodyText"/>
        <w:spacing w:before="8"/>
        <w:rPr>
          <w:sz w:val="21"/>
        </w:rPr>
      </w:pPr>
    </w:p>
    <w:p w14:paraId="44E96FB7" w14:textId="77777777" w:rsidR="002056EC" w:rsidRDefault="004D097F">
      <w:pPr>
        <w:pStyle w:val="ListParagraph"/>
        <w:numPr>
          <w:ilvl w:val="0"/>
          <w:numId w:val="7"/>
        </w:numPr>
        <w:tabs>
          <w:tab w:val="left" w:pos="1542"/>
          <w:tab w:val="left" w:pos="1543"/>
        </w:tabs>
        <w:spacing w:before="1" w:line="285" w:lineRule="exact"/>
        <w:ind w:left="1542" w:hanging="722"/>
        <w:rPr>
          <w:sz w:val="24"/>
        </w:rPr>
      </w:pPr>
      <w:r>
        <w:rPr>
          <w:spacing w:val="16"/>
          <w:sz w:val="24"/>
        </w:rPr>
        <w:t>CPRA</w:t>
      </w:r>
      <w:r>
        <w:rPr>
          <w:spacing w:val="48"/>
          <w:sz w:val="24"/>
        </w:rPr>
        <w:t xml:space="preserve"> </w:t>
      </w:r>
      <w:r>
        <w:rPr>
          <w:sz w:val="24"/>
        </w:rPr>
        <w:t>Requests</w:t>
      </w:r>
    </w:p>
    <w:p w14:paraId="4A6F8EC1" w14:textId="76F0973C" w:rsidR="002056EC" w:rsidRPr="006E295C" w:rsidRDefault="004D097F">
      <w:pPr>
        <w:pStyle w:val="BodyText"/>
        <w:tabs>
          <w:tab w:val="left" w:pos="9132"/>
          <w:tab w:val="left" w:pos="9187"/>
        </w:tabs>
        <w:spacing w:before="5" w:line="225" w:lineRule="auto"/>
        <w:ind w:left="1540" w:right="303"/>
      </w:pPr>
      <w:r w:rsidRPr="006E295C">
        <w:rPr>
          <w:rPrChange w:id="198" w:author="lizabethwright@gmail.com" w:date="2021-09-23T09:48:00Z">
            <w:rPr>
              <w:u w:val="single"/>
            </w:rPr>
          </w:rPrChange>
        </w:rPr>
        <w:t>Upon</w:t>
      </w:r>
      <w:r w:rsidRPr="006E295C">
        <w:rPr>
          <w:spacing w:val="18"/>
          <w:rPrChange w:id="199" w:author="lizabethwright@gmail.com" w:date="2021-09-23T09:48:00Z">
            <w:rPr>
              <w:spacing w:val="18"/>
              <w:u w:val="single"/>
            </w:rPr>
          </w:rPrChange>
        </w:rPr>
        <w:t xml:space="preserve"> </w:t>
      </w:r>
      <w:r w:rsidRPr="006E295C">
        <w:rPr>
          <w:rPrChange w:id="200" w:author="lizabethwright@gmail.com" w:date="2021-09-23T09:48:00Z">
            <w:rPr>
              <w:u w:val="single"/>
            </w:rPr>
          </w:rPrChange>
        </w:rPr>
        <w:t>the</w:t>
      </w:r>
      <w:r w:rsidRPr="006E295C">
        <w:rPr>
          <w:spacing w:val="20"/>
          <w:rPrChange w:id="201" w:author="lizabethwright@gmail.com" w:date="2021-09-23T09:48:00Z">
            <w:rPr>
              <w:spacing w:val="20"/>
              <w:u w:val="single"/>
            </w:rPr>
          </w:rPrChange>
        </w:rPr>
        <w:t xml:space="preserve"> </w:t>
      </w:r>
      <w:r w:rsidRPr="006E295C">
        <w:rPr>
          <w:rPrChange w:id="202" w:author="lizabethwright@gmail.com" w:date="2021-09-23T09:48:00Z">
            <w:rPr>
              <w:u w:val="single"/>
            </w:rPr>
          </w:rPrChange>
        </w:rPr>
        <w:t>advice</w:t>
      </w:r>
      <w:r w:rsidRPr="006E295C">
        <w:rPr>
          <w:spacing w:val="25"/>
          <w:rPrChange w:id="203" w:author="lizabethwright@gmail.com" w:date="2021-09-23T09:48:00Z">
            <w:rPr>
              <w:spacing w:val="25"/>
              <w:u w:val="single"/>
            </w:rPr>
          </w:rPrChange>
        </w:rPr>
        <w:t xml:space="preserve"> </w:t>
      </w:r>
      <w:r w:rsidRPr="006E295C">
        <w:rPr>
          <w:rPrChange w:id="204" w:author="lizabethwright@gmail.com" w:date="2021-09-23T09:48:00Z">
            <w:rPr>
              <w:u w:val="single"/>
            </w:rPr>
          </w:rPrChange>
        </w:rPr>
        <w:t>of</w:t>
      </w:r>
      <w:r w:rsidRPr="006E295C">
        <w:rPr>
          <w:spacing w:val="17"/>
          <w:rPrChange w:id="205" w:author="lizabethwright@gmail.com" w:date="2021-09-23T09:48:00Z">
            <w:rPr>
              <w:spacing w:val="17"/>
              <w:u w:val="single"/>
            </w:rPr>
          </w:rPrChange>
        </w:rPr>
        <w:t xml:space="preserve"> </w:t>
      </w:r>
      <w:r w:rsidRPr="006E295C">
        <w:rPr>
          <w:rPrChange w:id="206" w:author="lizabethwright@gmail.com" w:date="2021-09-23T09:48:00Z">
            <w:rPr>
              <w:u w:val="single"/>
            </w:rPr>
          </w:rPrChange>
        </w:rPr>
        <w:t>the</w:t>
      </w:r>
      <w:r w:rsidRPr="006E295C">
        <w:rPr>
          <w:spacing w:val="21"/>
          <w:rPrChange w:id="207" w:author="lizabethwright@gmail.com" w:date="2021-09-23T09:48:00Z">
            <w:rPr>
              <w:spacing w:val="21"/>
              <w:u w:val="single"/>
            </w:rPr>
          </w:rPrChange>
        </w:rPr>
        <w:t xml:space="preserve"> </w:t>
      </w:r>
      <w:r w:rsidRPr="006E295C">
        <w:rPr>
          <w:rPrChange w:id="208" w:author="lizabethwright@gmail.com" w:date="2021-09-23T09:48:00Z">
            <w:rPr>
              <w:u w:val="single"/>
            </w:rPr>
          </w:rPrChange>
        </w:rPr>
        <w:t>City</w:t>
      </w:r>
      <w:r w:rsidRPr="006E295C">
        <w:rPr>
          <w:spacing w:val="17"/>
          <w:rPrChange w:id="209" w:author="lizabethwright@gmail.com" w:date="2021-09-23T09:48:00Z">
            <w:rPr>
              <w:spacing w:val="17"/>
              <w:u w:val="single"/>
            </w:rPr>
          </w:rPrChange>
        </w:rPr>
        <w:t xml:space="preserve"> </w:t>
      </w:r>
      <w:r w:rsidRPr="006E295C">
        <w:rPr>
          <w:rPrChange w:id="210" w:author="lizabethwright@gmail.com" w:date="2021-09-23T09:48:00Z">
            <w:rPr>
              <w:u w:val="single"/>
            </w:rPr>
          </w:rPrChange>
        </w:rPr>
        <w:t>Attorney,</w:t>
      </w:r>
      <w:r w:rsidRPr="006E295C">
        <w:rPr>
          <w:spacing w:val="19"/>
          <w:rPrChange w:id="211" w:author="lizabethwright@gmail.com" w:date="2021-09-23T09:48:00Z">
            <w:rPr>
              <w:spacing w:val="19"/>
              <w:u w:val="single"/>
            </w:rPr>
          </w:rPrChange>
        </w:rPr>
        <w:t xml:space="preserve"> </w:t>
      </w:r>
      <w:r w:rsidRPr="006E295C">
        <w:rPr>
          <w:rPrChange w:id="212" w:author="lizabethwright@gmail.com" w:date="2021-09-23T09:48:00Z">
            <w:rPr>
              <w:u w:val="single"/>
            </w:rPr>
          </w:rPrChange>
        </w:rPr>
        <w:t>on</w:t>
      </w:r>
      <w:del w:id="213" w:author="lizabethwright@gmail.com" w:date="2021-09-23T09:48:00Z">
        <w:r w:rsidRPr="006E295C" w:rsidDel="006E295C">
          <w:rPr>
            <w:spacing w:val="19"/>
            <w:rPrChange w:id="214" w:author="lizabethwright@gmail.com" w:date="2021-09-23T09:48:00Z">
              <w:rPr>
                <w:spacing w:val="19"/>
                <w:u w:val="single"/>
              </w:rPr>
            </w:rPrChange>
          </w:rPr>
          <w:delText xml:space="preserve"> </w:delText>
        </w:r>
        <w:r w:rsidRPr="006E295C" w:rsidDel="006E295C">
          <w:rPr>
            <w:rPrChange w:id="215" w:author="lizabethwright@gmail.com" w:date="2021-09-23T09:48:00Z">
              <w:rPr>
                <w:u w:val="single"/>
              </w:rPr>
            </w:rPrChange>
          </w:rPr>
          <w:delText>re</w:delText>
        </w:r>
      </w:del>
      <w:del w:id="216" w:author="lizabethwright@gmail.com" w:date="2021-09-23T09:49:00Z">
        <w:r w:rsidRPr="006E295C" w:rsidDel="006E295C">
          <w:rPr>
            <w:rPrChange w:id="217" w:author="lizabethwright@gmail.com" w:date="2021-09-23T09:48:00Z">
              <w:rPr>
                <w:u w:val="single"/>
              </w:rPr>
            </w:rPrChange>
          </w:rPr>
          <w:delText>cept</w:delText>
        </w:r>
      </w:del>
      <w:ins w:id="218" w:author="lizabethwright@gmail.com" w:date="2021-09-23T09:49:00Z">
        <w:r w:rsidR="006E295C">
          <w:t xml:space="preserve"> receipt</w:t>
        </w:r>
      </w:ins>
      <w:r w:rsidRPr="006E295C">
        <w:rPr>
          <w:spacing w:val="14"/>
          <w:rPrChange w:id="219" w:author="lizabethwright@gmail.com" w:date="2021-09-23T09:48:00Z">
            <w:rPr>
              <w:spacing w:val="14"/>
              <w:u w:val="single"/>
            </w:rPr>
          </w:rPrChange>
        </w:rPr>
        <w:t xml:space="preserve"> </w:t>
      </w:r>
      <w:r w:rsidRPr="006E295C">
        <w:rPr>
          <w:rPrChange w:id="220" w:author="lizabethwright@gmail.com" w:date="2021-09-23T09:48:00Z">
            <w:rPr>
              <w:u w:val="single"/>
            </w:rPr>
          </w:rPrChange>
        </w:rPr>
        <w:t>of</w:t>
      </w:r>
      <w:r w:rsidRPr="006E295C">
        <w:rPr>
          <w:spacing w:val="16"/>
          <w:rPrChange w:id="221" w:author="lizabethwright@gmail.com" w:date="2021-09-23T09:48:00Z">
            <w:rPr>
              <w:spacing w:val="16"/>
              <w:u w:val="single"/>
            </w:rPr>
          </w:rPrChange>
        </w:rPr>
        <w:t xml:space="preserve"> </w:t>
      </w:r>
      <w:r w:rsidRPr="006E295C">
        <w:rPr>
          <w:rPrChange w:id="222" w:author="lizabethwright@gmail.com" w:date="2021-09-23T09:48:00Z">
            <w:rPr>
              <w:u w:val="single"/>
            </w:rPr>
          </w:rPrChange>
        </w:rPr>
        <w:t>a</w:t>
      </w:r>
      <w:r w:rsidRPr="006E295C">
        <w:rPr>
          <w:spacing w:val="26"/>
          <w:rPrChange w:id="223" w:author="lizabethwright@gmail.com" w:date="2021-09-23T09:48:00Z">
            <w:rPr>
              <w:spacing w:val="26"/>
              <w:u w:val="single"/>
            </w:rPr>
          </w:rPrChange>
        </w:rPr>
        <w:t xml:space="preserve"> </w:t>
      </w:r>
      <w:r w:rsidRPr="006E295C">
        <w:rPr>
          <w:spacing w:val="16"/>
          <w:rPrChange w:id="224" w:author="lizabethwright@gmail.com" w:date="2021-09-23T09:48:00Z">
            <w:rPr>
              <w:spacing w:val="16"/>
              <w:u w:val="single"/>
            </w:rPr>
          </w:rPrChange>
        </w:rPr>
        <w:t>CPRA</w:t>
      </w:r>
      <w:r w:rsidRPr="006E295C">
        <w:rPr>
          <w:spacing w:val="22"/>
          <w:rPrChange w:id="225" w:author="lizabethwright@gmail.com" w:date="2021-09-23T09:48:00Z">
            <w:rPr>
              <w:spacing w:val="22"/>
              <w:u w:val="single"/>
            </w:rPr>
          </w:rPrChange>
        </w:rPr>
        <w:t xml:space="preserve"> </w:t>
      </w:r>
      <w:r w:rsidRPr="006E295C">
        <w:rPr>
          <w:rPrChange w:id="226" w:author="lizabethwright@gmail.com" w:date="2021-09-23T09:48:00Z">
            <w:rPr>
              <w:u w:val="single"/>
            </w:rPr>
          </w:rPrChange>
        </w:rPr>
        <w:t>under</w:t>
      </w:r>
      <w:r w:rsidRPr="006E295C">
        <w:rPr>
          <w:spacing w:val="15"/>
          <w:rPrChange w:id="227" w:author="lizabethwright@gmail.com" w:date="2021-09-23T09:48:00Z">
            <w:rPr>
              <w:spacing w:val="15"/>
              <w:u w:val="single"/>
            </w:rPr>
          </w:rPrChange>
        </w:rPr>
        <w:t xml:space="preserve"> </w:t>
      </w:r>
      <w:r w:rsidRPr="006E295C">
        <w:rPr>
          <w:rPrChange w:id="228" w:author="lizabethwright@gmail.com" w:date="2021-09-23T09:48:00Z">
            <w:rPr>
              <w:u w:val="single"/>
            </w:rPr>
          </w:rPrChange>
        </w:rPr>
        <w:t>Article</w:t>
      </w:r>
      <w:r w:rsidRPr="006E295C">
        <w:rPr>
          <w:rPrChange w:id="229" w:author="lizabethwright@gmail.com" w:date="2021-09-23T09:48:00Z">
            <w:rPr>
              <w:u w:val="single"/>
            </w:rPr>
          </w:rPrChange>
        </w:rPr>
        <w:tab/>
      </w:r>
      <w:r w:rsidRPr="006E295C">
        <w:t xml:space="preserve"> </w:t>
      </w:r>
      <w:r w:rsidRPr="006E295C">
        <w:rPr>
          <w:rPrChange w:id="230" w:author="lizabethwright@gmail.com" w:date="2021-09-23T09:48:00Z">
            <w:rPr>
              <w:u w:val="single"/>
            </w:rPr>
          </w:rPrChange>
        </w:rPr>
        <w:t>IV.B.3</w:t>
      </w:r>
      <w:r w:rsidRPr="006E295C">
        <w:rPr>
          <w:spacing w:val="29"/>
          <w:rPrChange w:id="231" w:author="lizabethwright@gmail.com" w:date="2021-09-23T09:48:00Z">
            <w:rPr>
              <w:spacing w:val="29"/>
              <w:u w:val="single"/>
            </w:rPr>
          </w:rPrChange>
        </w:rPr>
        <w:t xml:space="preserve"> </w:t>
      </w:r>
      <w:r w:rsidRPr="006E295C">
        <w:rPr>
          <w:rPrChange w:id="232" w:author="lizabethwright@gmail.com" w:date="2021-09-23T09:48:00Z">
            <w:rPr>
              <w:u w:val="single"/>
            </w:rPr>
          </w:rPrChange>
        </w:rPr>
        <w:t>of</w:t>
      </w:r>
      <w:r w:rsidRPr="006E295C">
        <w:rPr>
          <w:spacing w:val="23"/>
          <w:rPrChange w:id="233" w:author="lizabethwright@gmail.com" w:date="2021-09-23T09:48:00Z">
            <w:rPr>
              <w:spacing w:val="23"/>
              <w:u w:val="single"/>
            </w:rPr>
          </w:rPrChange>
        </w:rPr>
        <w:t xml:space="preserve"> </w:t>
      </w:r>
      <w:r w:rsidRPr="006E295C">
        <w:rPr>
          <w:rPrChange w:id="234" w:author="lizabethwright@gmail.com" w:date="2021-09-23T09:48:00Z">
            <w:rPr>
              <w:u w:val="single"/>
            </w:rPr>
          </w:rPrChange>
        </w:rPr>
        <w:t>the</w:t>
      </w:r>
      <w:r w:rsidRPr="006E295C">
        <w:rPr>
          <w:spacing w:val="32"/>
          <w:rPrChange w:id="235" w:author="lizabethwright@gmail.com" w:date="2021-09-23T09:48:00Z">
            <w:rPr>
              <w:spacing w:val="32"/>
              <w:u w:val="single"/>
            </w:rPr>
          </w:rPrChange>
        </w:rPr>
        <w:t xml:space="preserve"> </w:t>
      </w:r>
      <w:r w:rsidRPr="006E295C">
        <w:rPr>
          <w:rPrChange w:id="236" w:author="lizabethwright@gmail.com" w:date="2021-09-23T09:48:00Z">
            <w:rPr>
              <w:u w:val="single"/>
            </w:rPr>
          </w:rPrChange>
        </w:rPr>
        <w:t>VNC</w:t>
      </w:r>
      <w:r w:rsidRPr="006E295C">
        <w:rPr>
          <w:spacing w:val="46"/>
          <w:rPrChange w:id="237" w:author="lizabethwright@gmail.com" w:date="2021-09-23T09:48:00Z">
            <w:rPr>
              <w:spacing w:val="46"/>
              <w:u w:val="single"/>
            </w:rPr>
          </w:rPrChange>
        </w:rPr>
        <w:t xml:space="preserve"> </w:t>
      </w:r>
      <w:r w:rsidRPr="006E295C">
        <w:rPr>
          <w:rPrChange w:id="238" w:author="lizabethwright@gmail.com" w:date="2021-09-23T09:48:00Z">
            <w:rPr>
              <w:u w:val="single"/>
            </w:rPr>
          </w:rPrChange>
        </w:rPr>
        <w:t>Bylaws,</w:t>
      </w:r>
      <w:r w:rsidRPr="006E295C">
        <w:rPr>
          <w:spacing w:val="28"/>
          <w:rPrChange w:id="239" w:author="lizabethwright@gmail.com" w:date="2021-09-23T09:48:00Z">
            <w:rPr>
              <w:spacing w:val="28"/>
              <w:u w:val="single"/>
            </w:rPr>
          </w:rPrChange>
        </w:rPr>
        <w:t xml:space="preserve"> </w:t>
      </w:r>
      <w:r w:rsidRPr="006E295C">
        <w:rPr>
          <w:rPrChange w:id="240" w:author="lizabethwright@gmail.com" w:date="2021-09-23T09:48:00Z">
            <w:rPr>
              <w:u w:val="single"/>
            </w:rPr>
          </w:rPrChange>
        </w:rPr>
        <w:t>the</w:t>
      </w:r>
      <w:r w:rsidRPr="006E295C">
        <w:rPr>
          <w:spacing w:val="32"/>
          <w:rPrChange w:id="241" w:author="lizabethwright@gmail.com" w:date="2021-09-23T09:48:00Z">
            <w:rPr>
              <w:spacing w:val="32"/>
              <w:u w:val="single"/>
            </w:rPr>
          </w:rPrChange>
        </w:rPr>
        <w:t xml:space="preserve"> </w:t>
      </w:r>
      <w:r w:rsidRPr="006E295C">
        <w:rPr>
          <w:rPrChange w:id="242" w:author="lizabethwright@gmail.com" w:date="2021-09-23T09:48:00Z">
            <w:rPr>
              <w:u w:val="single"/>
            </w:rPr>
          </w:rPrChange>
        </w:rPr>
        <w:t>secretary</w:t>
      </w:r>
      <w:r w:rsidRPr="006E295C">
        <w:rPr>
          <w:spacing w:val="26"/>
          <w:rPrChange w:id="243" w:author="lizabethwright@gmail.com" w:date="2021-09-23T09:48:00Z">
            <w:rPr>
              <w:spacing w:val="26"/>
              <w:u w:val="single"/>
            </w:rPr>
          </w:rPrChange>
        </w:rPr>
        <w:t xml:space="preserve"> </w:t>
      </w:r>
      <w:r w:rsidRPr="006E295C">
        <w:rPr>
          <w:rPrChange w:id="244" w:author="lizabethwright@gmail.com" w:date="2021-09-23T09:48:00Z">
            <w:rPr>
              <w:u w:val="single"/>
            </w:rPr>
          </w:rPrChange>
        </w:rPr>
        <w:t>shall</w:t>
      </w:r>
      <w:r w:rsidRPr="006E295C">
        <w:rPr>
          <w:spacing w:val="20"/>
          <w:rPrChange w:id="245" w:author="lizabethwright@gmail.com" w:date="2021-09-23T09:48:00Z">
            <w:rPr>
              <w:spacing w:val="20"/>
              <w:u w:val="single"/>
            </w:rPr>
          </w:rPrChange>
        </w:rPr>
        <w:t xml:space="preserve"> </w:t>
      </w:r>
      <w:r w:rsidRPr="006E295C">
        <w:rPr>
          <w:rPrChange w:id="246" w:author="lizabethwright@gmail.com" w:date="2021-09-23T09:48:00Z">
            <w:rPr>
              <w:u w:val="single"/>
            </w:rPr>
          </w:rPrChange>
        </w:rPr>
        <w:t>advise</w:t>
      </w:r>
      <w:r w:rsidRPr="006E295C">
        <w:rPr>
          <w:spacing w:val="38"/>
          <w:rPrChange w:id="247" w:author="lizabethwright@gmail.com" w:date="2021-09-23T09:48:00Z">
            <w:rPr>
              <w:spacing w:val="38"/>
              <w:u w:val="single"/>
            </w:rPr>
          </w:rPrChange>
        </w:rPr>
        <w:t xml:space="preserve"> </w:t>
      </w:r>
      <w:r w:rsidRPr="006E295C">
        <w:rPr>
          <w:rPrChange w:id="248" w:author="lizabethwright@gmail.com" w:date="2021-09-23T09:48:00Z">
            <w:rPr>
              <w:u w:val="single"/>
            </w:rPr>
          </w:rPrChange>
        </w:rPr>
        <w:t>the</w:t>
      </w:r>
      <w:r w:rsidRPr="006E295C">
        <w:rPr>
          <w:spacing w:val="33"/>
          <w:rPrChange w:id="249" w:author="lizabethwright@gmail.com" w:date="2021-09-23T09:48:00Z">
            <w:rPr>
              <w:spacing w:val="33"/>
              <w:u w:val="single"/>
            </w:rPr>
          </w:rPrChange>
        </w:rPr>
        <w:t xml:space="preserve"> </w:t>
      </w:r>
      <w:r w:rsidRPr="006E295C">
        <w:rPr>
          <w:rPrChange w:id="250" w:author="lizabethwright@gmail.com" w:date="2021-09-23T09:48:00Z">
            <w:rPr>
              <w:u w:val="single"/>
            </w:rPr>
          </w:rPrChange>
        </w:rPr>
        <w:t>City</w:t>
      </w:r>
      <w:r w:rsidRPr="006E295C">
        <w:rPr>
          <w:spacing w:val="27"/>
          <w:rPrChange w:id="251" w:author="lizabethwright@gmail.com" w:date="2021-09-23T09:48:00Z">
            <w:rPr>
              <w:spacing w:val="27"/>
              <w:u w:val="single"/>
            </w:rPr>
          </w:rPrChange>
        </w:rPr>
        <w:t xml:space="preserve"> </w:t>
      </w:r>
      <w:r w:rsidRPr="006E295C">
        <w:rPr>
          <w:rPrChange w:id="252" w:author="lizabethwright@gmail.com" w:date="2021-09-23T09:48:00Z">
            <w:rPr>
              <w:u w:val="single"/>
            </w:rPr>
          </w:rPrChange>
        </w:rPr>
        <w:t>Attorney</w:t>
      </w:r>
      <w:r w:rsidRPr="006E295C">
        <w:rPr>
          <w:spacing w:val="26"/>
          <w:rPrChange w:id="253" w:author="lizabethwright@gmail.com" w:date="2021-09-23T09:48:00Z">
            <w:rPr>
              <w:spacing w:val="26"/>
              <w:u w:val="single"/>
            </w:rPr>
          </w:rPrChange>
        </w:rPr>
        <w:t xml:space="preserve"> </w:t>
      </w:r>
      <w:r w:rsidRPr="006E295C">
        <w:rPr>
          <w:rPrChange w:id="254" w:author="lizabethwright@gmail.com" w:date="2021-09-23T09:48:00Z">
            <w:rPr>
              <w:u w:val="single"/>
            </w:rPr>
          </w:rPrChange>
        </w:rPr>
        <w:t>of</w:t>
      </w:r>
      <w:r w:rsidRPr="006E295C">
        <w:rPr>
          <w:rPrChange w:id="255" w:author="lizabethwright@gmail.com" w:date="2021-09-23T09:48:00Z">
            <w:rPr>
              <w:u w:val="single"/>
            </w:rPr>
          </w:rPrChange>
        </w:rPr>
        <w:tab/>
      </w:r>
      <w:r w:rsidRPr="006E295C">
        <w:rPr>
          <w:rPrChange w:id="256" w:author="lizabethwright@gmail.com" w:date="2021-09-23T09:48:00Z">
            <w:rPr>
              <w:u w:val="single"/>
            </w:rPr>
          </w:rPrChange>
        </w:rPr>
        <w:tab/>
      </w:r>
      <w:r w:rsidRPr="006E295C">
        <w:rPr>
          <w:w w:val="18"/>
          <w:rPrChange w:id="257" w:author="lizabethwright@gmail.com" w:date="2021-09-23T09:48:00Z">
            <w:rPr>
              <w:w w:val="18"/>
              <w:u w:val="single"/>
            </w:rPr>
          </w:rPrChange>
        </w:rPr>
        <w:t xml:space="preserve"> </w:t>
      </w:r>
      <w:r w:rsidRPr="006E295C">
        <w:t xml:space="preserve">  </w:t>
      </w:r>
      <w:r w:rsidRPr="006E295C">
        <w:rPr>
          <w:rPrChange w:id="258" w:author="lizabethwright@gmail.com" w:date="2021-09-23T09:48:00Z">
            <w:rPr>
              <w:u w:val="single"/>
            </w:rPr>
          </w:rPrChange>
        </w:rPr>
        <w:t>said</w:t>
      </w:r>
      <w:r w:rsidRPr="006E295C">
        <w:rPr>
          <w:spacing w:val="26"/>
          <w:rPrChange w:id="259" w:author="lizabethwright@gmail.com" w:date="2021-09-23T09:48:00Z">
            <w:rPr>
              <w:spacing w:val="26"/>
              <w:u w:val="single"/>
            </w:rPr>
          </w:rPrChange>
        </w:rPr>
        <w:t xml:space="preserve"> </w:t>
      </w:r>
      <w:r w:rsidRPr="006E295C">
        <w:rPr>
          <w:rPrChange w:id="260" w:author="lizabethwright@gmail.com" w:date="2021-09-23T09:48:00Z">
            <w:rPr>
              <w:u w:val="single"/>
            </w:rPr>
          </w:rPrChange>
        </w:rPr>
        <w:t>request</w:t>
      </w:r>
      <w:r w:rsidRPr="006E295C">
        <w:rPr>
          <w:spacing w:val="21"/>
          <w:rPrChange w:id="261" w:author="lizabethwright@gmail.com" w:date="2021-09-23T09:48:00Z">
            <w:rPr>
              <w:spacing w:val="21"/>
              <w:u w:val="single"/>
            </w:rPr>
          </w:rPrChange>
        </w:rPr>
        <w:t xml:space="preserve"> </w:t>
      </w:r>
      <w:r w:rsidRPr="006E295C">
        <w:rPr>
          <w:rPrChange w:id="262" w:author="lizabethwright@gmail.com" w:date="2021-09-23T09:48:00Z">
            <w:rPr>
              <w:u w:val="single"/>
            </w:rPr>
          </w:rPrChange>
        </w:rPr>
        <w:t>and</w:t>
      </w:r>
      <w:r w:rsidRPr="006E295C">
        <w:rPr>
          <w:spacing w:val="26"/>
          <w:rPrChange w:id="263" w:author="lizabethwright@gmail.com" w:date="2021-09-23T09:48:00Z">
            <w:rPr>
              <w:spacing w:val="26"/>
              <w:u w:val="single"/>
            </w:rPr>
          </w:rPrChange>
        </w:rPr>
        <w:t xml:space="preserve"> </w:t>
      </w:r>
      <w:r w:rsidRPr="006E295C">
        <w:rPr>
          <w:rPrChange w:id="264" w:author="lizabethwright@gmail.com" w:date="2021-09-23T09:48:00Z">
            <w:rPr>
              <w:u w:val="single"/>
            </w:rPr>
          </w:rPrChange>
        </w:rPr>
        <w:t>inform</w:t>
      </w:r>
      <w:r w:rsidRPr="006E295C">
        <w:rPr>
          <w:spacing w:val="17"/>
          <w:rPrChange w:id="265" w:author="lizabethwright@gmail.com" w:date="2021-09-23T09:48:00Z">
            <w:rPr>
              <w:spacing w:val="17"/>
              <w:u w:val="single"/>
            </w:rPr>
          </w:rPrChange>
        </w:rPr>
        <w:t xml:space="preserve"> </w:t>
      </w:r>
      <w:r w:rsidRPr="006E295C">
        <w:rPr>
          <w:rPrChange w:id="266" w:author="lizabethwright@gmail.com" w:date="2021-09-23T09:48:00Z">
            <w:rPr>
              <w:u w:val="single"/>
            </w:rPr>
          </w:rPrChange>
        </w:rPr>
        <w:t>the</w:t>
      </w:r>
      <w:r w:rsidRPr="006E295C">
        <w:rPr>
          <w:spacing w:val="31"/>
          <w:rPrChange w:id="267" w:author="lizabethwright@gmail.com" w:date="2021-09-23T09:48:00Z">
            <w:rPr>
              <w:spacing w:val="31"/>
              <w:u w:val="single"/>
            </w:rPr>
          </w:rPrChange>
        </w:rPr>
        <w:t xml:space="preserve"> </w:t>
      </w:r>
      <w:r w:rsidRPr="006E295C">
        <w:rPr>
          <w:rPrChange w:id="268" w:author="lizabethwright@gmail.com" w:date="2021-09-23T09:48:00Z">
            <w:rPr>
              <w:u w:val="single"/>
            </w:rPr>
          </w:rPrChange>
        </w:rPr>
        <w:t>VNC</w:t>
      </w:r>
      <w:r w:rsidRPr="006E295C">
        <w:rPr>
          <w:spacing w:val="45"/>
          <w:rPrChange w:id="269" w:author="lizabethwright@gmail.com" w:date="2021-09-23T09:48:00Z">
            <w:rPr>
              <w:spacing w:val="45"/>
              <w:u w:val="single"/>
            </w:rPr>
          </w:rPrChange>
        </w:rPr>
        <w:t xml:space="preserve"> </w:t>
      </w:r>
      <w:r w:rsidRPr="006E295C">
        <w:rPr>
          <w:rPrChange w:id="270" w:author="lizabethwright@gmail.com" w:date="2021-09-23T09:48:00Z">
            <w:rPr>
              <w:u w:val="single"/>
            </w:rPr>
          </w:rPrChange>
        </w:rPr>
        <w:t>Board</w:t>
      </w:r>
      <w:r w:rsidRPr="006E295C">
        <w:rPr>
          <w:spacing w:val="23"/>
          <w:rPrChange w:id="271" w:author="lizabethwright@gmail.com" w:date="2021-09-23T09:48:00Z">
            <w:rPr>
              <w:spacing w:val="23"/>
              <w:u w:val="single"/>
            </w:rPr>
          </w:rPrChange>
        </w:rPr>
        <w:t xml:space="preserve"> </w:t>
      </w:r>
      <w:r w:rsidRPr="006E295C">
        <w:rPr>
          <w:rPrChange w:id="272" w:author="lizabethwright@gmail.com" w:date="2021-09-23T09:48:00Z">
            <w:rPr>
              <w:u w:val="single"/>
            </w:rPr>
          </w:rPrChange>
        </w:rPr>
        <w:t>and</w:t>
      </w:r>
      <w:r w:rsidRPr="006E295C">
        <w:rPr>
          <w:spacing w:val="24"/>
          <w:rPrChange w:id="273" w:author="lizabethwright@gmail.com" w:date="2021-09-23T09:48:00Z">
            <w:rPr>
              <w:spacing w:val="24"/>
              <w:u w:val="single"/>
            </w:rPr>
          </w:rPrChange>
        </w:rPr>
        <w:t xml:space="preserve"> </w:t>
      </w:r>
      <w:r w:rsidRPr="006E295C">
        <w:rPr>
          <w:rPrChange w:id="274" w:author="lizabethwright@gmail.com" w:date="2021-09-23T09:48:00Z">
            <w:rPr>
              <w:u w:val="single"/>
            </w:rPr>
          </w:rPrChange>
        </w:rPr>
        <w:t>requester</w:t>
      </w:r>
      <w:r w:rsidRPr="006E295C">
        <w:rPr>
          <w:spacing w:val="22"/>
          <w:rPrChange w:id="275" w:author="lizabethwright@gmail.com" w:date="2021-09-23T09:48:00Z">
            <w:rPr>
              <w:spacing w:val="22"/>
              <w:u w:val="single"/>
            </w:rPr>
          </w:rPrChange>
        </w:rPr>
        <w:t xml:space="preserve"> </w:t>
      </w:r>
      <w:r w:rsidRPr="006E295C">
        <w:rPr>
          <w:rPrChange w:id="276" w:author="lizabethwright@gmail.com" w:date="2021-09-23T09:48:00Z">
            <w:rPr>
              <w:u w:val="single"/>
            </w:rPr>
          </w:rPrChange>
        </w:rPr>
        <w:t>of</w:t>
      </w:r>
      <w:r w:rsidRPr="006E295C">
        <w:rPr>
          <w:spacing w:val="23"/>
          <w:rPrChange w:id="277" w:author="lizabethwright@gmail.com" w:date="2021-09-23T09:48:00Z">
            <w:rPr>
              <w:spacing w:val="23"/>
              <w:u w:val="single"/>
            </w:rPr>
          </w:rPrChange>
        </w:rPr>
        <w:t xml:space="preserve"> </w:t>
      </w:r>
      <w:r w:rsidRPr="006E295C">
        <w:rPr>
          <w:rPrChange w:id="278" w:author="lizabethwright@gmail.com" w:date="2021-09-23T09:48:00Z">
            <w:rPr>
              <w:u w:val="single"/>
            </w:rPr>
          </w:rPrChange>
        </w:rPr>
        <w:t>such</w:t>
      </w:r>
      <w:r w:rsidRPr="006E295C">
        <w:rPr>
          <w:spacing w:val="24"/>
          <w:rPrChange w:id="279" w:author="lizabethwright@gmail.com" w:date="2021-09-23T09:48:00Z">
            <w:rPr>
              <w:spacing w:val="24"/>
              <w:u w:val="single"/>
            </w:rPr>
          </w:rPrChange>
        </w:rPr>
        <w:t xml:space="preserve"> </w:t>
      </w:r>
      <w:r w:rsidRPr="006E295C">
        <w:rPr>
          <w:rPrChange w:id="280" w:author="lizabethwright@gmail.com" w:date="2021-09-23T09:48:00Z">
            <w:rPr>
              <w:u w:val="single"/>
            </w:rPr>
          </w:rPrChange>
        </w:rPr>
        <w:t>action.</w:t>
      </w:r>
      <w:r w:rsidRPr="006E295C">
        <w:rPr>
          <w:spacing w:val="49"/>
          <w:rPrChange w:id="281" w:author="lizabethwright@gmail.com" w:date="2021-09-23T09:48:00Z">
            <w:rPr>
              <w:spacing w:val="49"/>
              <w:u w:val="single"/>
            </w:rPr>
          </w:rPrChange>
        </w:rPr>
        <w:t xml:space="preserve"> </w:t>
      </w:r>
      <w:r w:rsidRPr="006E295C">
        <w:rPr>
          <w:rPrChange w:id="282" w:author="lizabethwright@gmail.com" w:date="2021-09-23T09:48:00Z">
            <w:rPr>
              <w:u w:val="single"/>
            </w:rPr>
          </w:rPrChange>
        </w:rPr>
        <w:t>A</w:t>
      </w:r>
      <w:r w:rsidRPr="006E295C">
        <w:rPr>
          <w:rPrChange w:id="283" w:author="lizabethwright@gmail.com" w:date="2021-09-23T09:48:00Z">
            <w:rPr>
              <w:u w:val="single"/>
            </w:rPr>
          </w:rPrChange>
        </w:rPr>
        <w:tab/>
      </w:r>
      <w:r w:rsidRPr="006E295C">
        <w:rPr>
          <w:rPrChange w:id="284" w:author="lizabethwright@gmail.com" w:date="2021-09-23T09:48:00Z">
            <w:rPr>
              <w:u w:val="single"/>
            </w:rPr>
          </w:rPrChange>
        </w:rPr>
        <w:tab/>
      </w:r>
      <w:r w:rsidRPr="006E295C">
        <w:t xml:space="preserve"> </w:t>
      </w:r>
      <w:r w:rsidRPr="006E295C">
        <w:rPr>
          <w:rPrChange w:id="285" w:author="lizabethwright@gmail.com" w:date="2021-09-23T09:48:00Z">
            <w:rPr>
              <w:u w:val="single"/>
            </w:rPr>
          </w:rPrChange>
        </w:rPr>
        <w:t>response</w:t>
      </w:r>
      <w:r w:rsidRPr="006E295C">
        <w:rPr>
          <w:spacing w:val="21"/>
          <w:rPrChange w:id="286" w:author="lizabethwright@gmail.com" w:date="2021-09-23T09:48:00Z">
            <w:rPr>
              <w:spacing w:val="21"/>
              <w:u w:val="single"/>
            </w:rPr>
          </w:rPrChange>
        </w:rPr>
        <w:t xml:space="preserve"> </w:t>
      </w:r>
      <w:r w:rsidRPr="006E295C">
        <w:rPr>
          <w:rPrChange w:id="287" w:author="lizabethwright@gmail.com" w:date="2021-09-23T09:48:00Z">
            <w:rPr>
              <w:u w:val="single"/>
            </w:rPr>
          </w:rPrChange>
        </w:rPr>
        <w:t>will</w:t>
      </w:r>
      <w:r w:rsidRPr="006E295C">
        <w:rPr>
          <w:spacing w:val="14"/>
          <w:rPrChange w:id="288" w:author="lizabethwright@gmail.com" w:date="2021-09-23T09:48:00Z">
            <w:rPr>
              <w:spacing w:val="14"/>
              <w:u w:val="single"/>
            </w:rPr>
          </w:rPrChange>
        </w:rPr>
        <w:t xml:space="preserve"> </w:t>
      </w:r>
      <w:r w:rsidRPr="006E295C">
        <w:rPr>
          <w:rPrChange w:id="289" w:author="lizabethwright@gmail.com" w:date="2021-09-23T09:48:00Z">
            <w:rPr>
              <w:u w:val="single"/>
            </w:rPr>
          </w:rPrChange>
        </w:rPr>
        <w:t>be</w:t>
      </w:r>
      <w:r w:rsidRPr="006E295C">
        <w:rPr>
          <w:spacing w:val="21"/>
          <w:rPrChange w:id="290" w:author="lizabethwright@gmail.com" w:date="2021-09-23T09:48:00Z">
            <w:rPr>
              <w:spacing w:val="21"/>
              <w:u w:val="single"/>
            </w:rPr>
          </w:rPrChange>
        </w:rPr>
        <w:t xml:space="preserve"> </w:t>
      </w:r>
      <w:r w:rsidRPr="006E295C">
        <w:rPr>
          <w:rPrChange w:id="291" w:author="lizabethwright@gmail.com" w:date="2021-09-23T09:48:00Z">
            <w:rPr>
              <w:u w:val="single"/>
            </w:rPr>
          </w:rPrChange>
        </w:rPr>
        <w:t>provided</w:t>
      </w:r>
      <w:r w:rsidRPr="006E295C">
        <w:rPr>
          <w:spacing w:val="19"/>
          <w:rPrChange w:id="292" w:author="lizabethwright@gmail.com" w:date="2021-09-23T09:48:00Z">
            <w:rPr>
              <w:spacing w:val="19"/>
              <w:u w:val="single"/>
            </w:rPr>
          </w:rPrChange>
        </w:rPr>
        <w:t xml:space="preserve"> </w:t>
      </w:r>
      <w:r w:rsidRPr="006E295C">
        <w:rPr>
          <w:rPrChange w:id="293" w:author="lizabethwright@gmail.com" w:date="2021-09-23T09:48:00Z">
            <w:rPr>
              <w:u w:val="single"/>
            </w:rPr>
          </w:rPrChange>
        </w:rPr>
        <w:t>in</w:t>
      </w:r>
      <w:r w:rsidRPr="006E295C">
        <w:rPr>
          <w:spacing w:val="16"/>
          <w:rPrChange w:id="294" w:author="lizabethwright@gmail.com" w:date="2021-09-23T09:48:00Z">
            <w:rPr>
              <w:spacing w:val="16"/>
              <w:u w:val="single"/>
            </w:rPr>
          </w:rPrChange>
        </w:rPr>
        <w:t xml:space="preserve"> </w:t>
      </w:r>
      <w:r w:rsidRPr="006E295C">
        <w:rPr>
          <w:rPrChange w:id="295" w:author="lizabethwright@gmail.com" w:date="2021-09-23T09:48:00Z">
            <w:rPr>
              <w:u w:val="single"/>
            </w:rPr>
          </w:rPrChange>
        </w:rPr>
        <w:t>a</w:t>
      </w:r>
      <w:r w:rsidRPr="006E295C">
        <w:rPr>
          <w:spacing w:val="23"/>
          <w:rPrChange w:id="296" w:author="lizabethwright@gmail.com" w:date="2021-09-23T09:48:00Z">
            <w:rPr>
              <w:spacing w:val="23"/>
              <w:u w:val="single"/>
            </w:rPr>
          </w:rPrChange>
        </w:rPr>
        <w:t xml:space="preserve"> </w:t>
      </w:r>
      <w:r w:rsidRPr="006E295C">
        <w:rPr>
          <w:rPrChange w:id="297" w:author="lizabethwright@gmail.com" w:date="2021-09-23T09:48:00Z">
            <w:rPr>
              <w:u w:val="single"/>
            </w:rPr>
          </w:rPrChange>
        </w:rPr>
        <w:t>timely</w:t>
      </w:r>
      <w:r w:rsidRPr="006E295C">
        <w:rPr>
          <w:spacing w:val="17"/>
          <w:rPrChange w:id="298" w:author="lizabethwright@gmail.com" w:date="2021-09-23T09:48:00Z">
            <w:rPr>
              <w:spacing w:val="17"/>
              <w:u w:val="single"/>
            </w:rPr>
          </w:rPrChange>
        </w:rPr>
        <w:t xml:space="preserve"> </w:t>
      </w:r>
      <w:r w:rsidRPr="006E295C">
        <w:rPr>
          <w:rPrChange w:id="299" w:author="lizabethwright@gmail.com" w:date="2021-09-23T09:48:00Z">
            <w:rPr>
              <w:u w:val="single"/>
            </w:rPr>
          </w:rPrChange>
        </w:rPr>
        <w:t>manner.</w:t>
      </w:r>
      <w:r w:rsidRPr="006E295C">
        <w:rPr>
          <w:spacing w:val="-11"/>
          <w:rPrChange w:id="300" w:author="lizabethwright@gmail.com" w:date="2021-09-23T09:48:00Z">
            <w:rPr>
              <w:spacing w:val="-11"/>
              <w:u w:val="single"/>
            </w:rPr>
          </w:rPrChange>
        </w:rPr>
        <w:t xml:space="preserve"> </w:t>
      </w:r>
    </w:p>
    <w:p w14:paraId="34C462B2" w14:textId="77777777" w:rsidR="002056EC" w:rsidRDefault="002056EC">
      <w:pPr>
        <w:pStyle w:val="BodyText"/>
        <w:spacing w:before="8"/>
        <w:rPr>
          <w:sz w:val="21"/>
        </w:rPr>
      </w:pPr>
    </w:p>
    <w:p w14:paraId="6D0B25AC" w14:textId="77777777" w:rsidR="002056EC" w:rsidRDefault="004D097F">
      <w:pPr>
        <w:pStyle w:val="Heading1"/>
        <w:numPr>
          <w:ilvl w:val="0"/>
          <w:numId w:val="9"/>
        </w:numPr>
        <w:tabs>
          <w:tab w:val="left" w:pos="821"/>
          <w:tab w:val="left" w:pos="822"/>
        </w:tabs>
        <w:ind w:hanging="722"/>
      </w:pPr>
      <w:bookmarkStart w:id="301" w:name="_TOC_250004"/>
      <w:r>
        <w:t>Principles</w:t>
      </w:r>
      <w:r>
        <w:rPr>
          <w:spacing w:val="94"/>
        </w:rPr>
        <w:t xml:space="preserve"> </w:t>
      </w:r>
      <w:r>
        <w:t>of</w:t>
      </w:r>
      <w:r>
        <w:rPr>
          <w:spacing w:val="69"/>
        </w:rPr>
        <w:t xml:space="preserve"> </w:t>
      </w:r>
      <w:bookmarkEnd w:id="301"/>
      <w:r>
        <w:t>Representation</w:t>
      </w:r>
    </w:p>
    <w:p w14:paraId="5FB11D9C" w14:textId="77777777" w:rsidR="002056EC" w:rsidRDefault="002056EC">
      <w:pPr>
        <w:pStyle w:val="BodyText"/>
        <w:spacing w:before="4"/>
        <w:rPr>
          <w:b/>
          <w:sz w:val="22"/>
        </w:rPr>
      </w:pPr>
    </w:p>
    <w:p w14:paraId="28C9D9B1" w14:textId="77777777" w:rsidR="002056EC" w:rsidRDefault="004D097F">
      <w:pPr>
        <w:pStyle w:val="ListParagraph"/>
        <w:numPr>
          <w:ilvl w:val="0"/>
          <w:numId w:val="6"/>
        </w:numPr>
        <w:tabs>
          <w:tab w:val="left" w:pos="1541"/>
          <w:tab w:val="left" w:pos="1542"/>
        </w:tabs>
        <w:spacing w:before="1" w:line="225" w:lineRule="auto"/>
        <w:ind w:right="535" w:hanging="1"/>
        <w:jc w:val="left"/>
        <w:rPr>
          <w:sz w:val="24"/>
        </w:rPr>
      </w:pP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Board</w:t>
      </w:r>
      <w:r>
        <w:rPr>
          <w:spacing w:val="25"/>
          <w:sz w:val="24"/>
        </w:rPr>
        <w:t xml:space="preserve"> </w:t>
      </w:r>
      <w:r>
        <w:rPr>
          <w:sz w:val="24"/>
        </w:rPr>
        <w:t>trusts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  <w:r>
        <w:rPr>
          <w:spacing w:val="24"/>
          <w:sz w:val="24"/>
        </w:rPr>
        <w:t xml:space="preserve"> </w:t>
      </w:r>
      <w:r>
        <w:rPr>
          <w:sz w:val="24"/>
        </w:rPr>
        <w:t>expects</w:t>
      </w:r>
      <w:r>
        <w:rPr>
          <w:spacing w:val="39"/>
          <w:sz w:val="24"/>
        </w:rPr>
        <w:t xml:space="preserve"> </w:t>
      </w:r>
      <w:r>
        <w:rPr>
          <w:sz w:val="24"/>
        </w:rPr>
        <w:t>Board</w:t>
      </w:r>
      <w:r>
        <w:rPr>
          <w:spacing w:val="24"/>
          <w:sz w:val="24"/>
        </w:rPr>
        <w:t xml:space="preserve"> </w:t>
      </w:r>
      <w:r>
        <w:rPr>
          <w:sz w:val="24"/>
        </w:rPr>
        <w:t>Officers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Committee</w:t>
      </w:r>
      <w:r>
        <w:rPr>
          <w:spacing w:val="30"/>
          <w:sz w:val="24"/>
        </w:rPr>
        <w:t xml:space="preserve"> </w:t>
      </w:r>
      <w:r>
        <w:rPr>
          <w:sz w:val="24"/>
        </w:rPr>
        <w:t>Members</w:t>
      </w:r>
      <w:r>
        <w:rPr>
          <w:spacing w:val="37"/>
          <w:sz w:val="24"/>
        </w:rPr>
        <w:t xml:space="preserve"> </w:t>
      </w:r>
      <w:r>
        <w:rPr>
          <w:sz w:val="24"/>
        </w:rPr>
        <w:t>to</w:t>
      </w:r>
      <w:r>
        <w:rPr>
          <w:spacing w:val="-51"/>
          <w:sz w:val="24"/>
        </w:rPr>
        <w:t xml:space="preserve"> </w:t>
      </w:r>
      <w:r>
        <w:rPr>
          <w:sz w:val="24"/>
        </w:rPr>
        <w:t>adhere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following</w:t>
      </w:r>
      <w:r>
        <w:rPr>
          <w:spacing w:val="22"/>
          <w:sz w:val="24"/>
        </w:rPr>
        <w:t xml:space="preserve"> </w:t>
      </w:r>
      <w:r>
        <w:rPr>
          <w:sz w:val="24"/>
        </w:rPr>
        <w:t>principles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representation:</w:t>
      </w:r>
    </w:p>
    <w:p w14:paraId="62B123FB" w14:textId="77777777" w:rsidR="002056EC" w:rsidRDefault="002056EC">
      <w:pPr>
        <w:pStyle w:val="BodyText"/>
        <w:spacing w:before="8"/>
        <w:rPr>
          <w:sz w:val="22"/>
        </w:rPr>
      </w:pPr>
    </w:p>
    <w:p w14:paraId="40BE355E" w14:textId="4ED7185C" w:rsidR="002056EC" w:rsidRDefault="004D097F">
      <w:pPr>
        <w:pStyle w:val="ListParagraph"/>
        <w:numPr>
          <w:ilvl w:val="1"/>
          <w:numId w:val="6"/>
        </w:numPr>
        <w:tabs>
          <w:tab w:val="left" w:pos="2261"/>
          <w:tab w:val="left" w:pos="2262"/>
        </w:tabs>
        <w:spacing w:line="225" w:lineRule="auto"/>
        <w:ind w:right="987" w:firstLine="0"/>
        <w:jc w:val="left"/>
        <w:rPr>
          <w:sz w:val="24"/>
        </w:rPr>
      </w:pPr>
      <w:r>
        <w:rPr>
          <w:sz w:val="24"/>
        </w:rPr>
        <w:t>No</w:t>
      </w:r>
      <w:r>
        <w:rPr>
          <w:spacing w:val="29"/>
          <w:sz w:val="24"/>
        </w:rPr>
        <w:t xml:space="preserve"> </w:t>
      </w:r>
      <w:r>
        <w:rPr>
          <w:sz w:val="24"/>
        </w:rPr>
        <w:t>Board</w:t>
      </w:r>
      <w:r>
        <w:rPr>
          <w:spacing w:val="29"/>
          <w:sz w:val="24"/>
        </w:rPr>
        <w:t xml:space="preserve"> </w:t>
      </w:r>
      <w:r>
        <w:rPr>
          <w:sz w:val="24"/>
        </w:rPr>
        <w:t>Officer</w:t>
      </w:r>
      <w:r>
        <w:rPr>
          <w:spacing w:val="24"/>
          <w:sz w:val="24"/>
        </w:rPr>
        <w:t xml:space="preserve"> </w:t>
      </w:r>
      <w:r>
        <w:rPr>
          <w:sz w:val="24"/>
        </w:rPr>
        <w:t>or</w:t>
      </w:r>
      <w:del w:id="302" w:author="lizabethwright@gmail.com" w:date="2021-09-23T09:50:00Z">
        <w:r w:rsidDel="006E295C">
          <w:rPr>
            <w:spacing w:val="24"/>
            <w:sz w:val="24"/>
          </w:rPr>
          <w:delText xml:space="preserve"> </w:delText>
        </w:r>
        <w:r w:rsidDel="006E295C">
          <w:rPr>
            <w:sz w:val="24"/>
          </w:rPr>
          <w:delText>Committee</w:delText>
        </w:r>
        <w:r w:rsidDel="006E295C">
          <w:rPr>
            <w:spacing w:val="28"/>
            <w:sz w:val="24"/>
          </w:rPr>
          <w:delText xml:space="preserve"> </w:delText>
        </w:r>
        <w:r w:rsidDel="006E295C">
          <w:rPr>
            <w:sz w:val="24"/>
          </w:rPr>
          <w:delText>Member</w:delText>
        </w:r>
      </w:del>
      <w:ins w:id="303" w:author="lizabethwright@gmail.com" w:date="2021-09-23T09:50:00Z">
        <w:r w:rsidR="006E295C">
          <w:rPr>
            <w:sz w:val="24"/>
          </w:rPr>
          <w:t xml:space="preserve"> committee member</w:t>
        </w:r>
      </w:ins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unless</w:t>
      </w:r>
      <w:r>
        <w:rPr>
          <w:spacing w:val="39"/>
          <w:sz w:val="24"/>
        </w:rPr>
        <w:t xml:space="preserve"> </w:t>
      </w:r>
      <w:r>
        <w:rPr>
          <w:sz w:val="24"/>
        </w:rPr>
        <w:t>authorized</w:t>
      </w:r>
      <w:r>
        <w:rPr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-51"/>
          <w:sz w:val="24"/>
        </w:rPr>
        <w:t xml:space="preserve"> </w:t>
      </w:r>
      <w:r>
        <w:rPr>
          <w:sz w:val="24"/>
        </w:rPr>
        <w:t>writing</w:t>
      </w:r>
      <w:r>
        <w:rPr>
          <w:spacing w:val="23"/>
          <w:sz w:val="24"/>
        </w:rPr>
        <w:t xml:space="preserve"> </w:t>
      </w:r>
      <w:r>
        <w:rPr>
          <w:sz w:val="24"/>
        </w:rPr>
        <w:t>by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President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VNC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sz w:val="24"/>
        </w:rPr>
        <w:t>so,</w:t>
      </w:r>
      <w:r>
        <w:rPr>
          <w:spacing w:val="17"/>
          <w:sz w:val="24"/>
        </w:rPr>
        <w:t xml:space="preserve"> </w:t>
      </w:r>
      <w:r>
        <w:rPr>
          <w:sz w:val="24"/>
        </w:rPr>
        <w:t>may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z w:val="24"/>
        </w:rPr>
        <w:t>any</w:t>
      </w:r>
      <w:r>
        <w:rPr>
          <w:spacing w:val="18"/>
          <w:sz w:val="24"/>
        </w:rPr>
        <w:t xml:space="preserve"> </w:t>
      </w:r>
      <w:r>
        <w:rPr>
          <w:sz w:val="24"/>
        </w:rPr>
        <w:t>way:</w:t>
      </w:r>
    </w:p>
    <w:p w14:paraId="5C12212D" w14:textId="77777777" w:rsidR="002056EC" w:rsidRDefault="002056EC">
      <w:pPr>
        <w:pStyle w:val="BodyText"/>
        <w:spacing w:before="9"/>
        <w:rPr>
          <w:sz w:val="22"/>
        </w:rPr>
      </w:pPr>
    </w:p>
    <w:p w14:paraId="3E8FA6DF" w14:textId="323B1049" w:rsidR="002056EC" w:rsidRDefault="004D097F">
      <w:pPr>
        <w:pStyle w:val="ListParagraph"/>
        <w:numPr>
          <w:ilvl w:val="2"/>
          <w:numId w:val="6"/>
        </w:numPr>
        <w:tabs>
          <w:tab w:val="left" w:pos="2981"/>
          <w:tab w:val="left" w:pos="2982"/>
        </w:tabs>
        <w:spacing w:line="225" w:lineRule="auto"/>
        <w:ind w:right="1213" w:firstLine="0"/>
        <w:rPr>
          <w:sz w:val="24"/>
        </w:rPr>
      </w:pPr>
      <w:r>
        <w:rPr>
          <w:sz w:val="24"/>
        </w:rPr>
        <w:t>Use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VNC</w:t>
      </w:r>
      <w:r>
        <w:rPr>
          <w:spacing w:val="39"/>
          <w:sz w:val="24"/>
        </w:rPr>
        <w:t xml:space="preserve"> </w:t>
      </w:r>
      <w:r>
        <w:rPr>
          <w:sz w:val="24"/>
        </w:rPr>
        <w:t>logo</w:t>
      </w:r>
      <w:r>
        <w:rPr>
          <w:spacing w:val="22"/>
          <w:sz w:val="24"/>
        </w:rPr>
        <w:t xml:space="preserve"> </w:t>
      </w:r>
      <w:r>
        <w:rPr>
          <w:sz w:val="24"/>
        </w:rPr>
        <w:t>or</w:t>
      </w:r>
      <w:r>
        <w:rPr>
          <w:spacing w:val="17"/>
          <w:sz w:val="24"/>
        </w:rPr>
        <w:t xml:space="preserve"> </w:t>
      </w:r>
      <w:r>
        <w:rPr>
          <w:sz w:val="24"/>
        </w:rPr>
        <w:t>letterhead</w:t>
      </w:r>
      <w:r>
        <w:rPr>
          <w:spacing w:val="20"/>
          <w:sz w:val="24"/>
        </w:rPr>
        <w:t xml:space="preserve"> </w:t>
      </w:r>
      <w:r>
        <w:rPr>
          <w:sz w:val="24"/>
        </w:rPr>
        <w:t>or</w:t>
      </w:r>
      <w:r>
        <w:rPr>
          <w:spacing w:val="20"/>
          <w:sz w:val="24"/>
        </w:rPr>
        <w:t xml:space="preserve"> </w:t>
      </w:r>
      <w:r>
        <w:rPr>
          <w:sz w:val="24"/>
        </w:rPr>
        <w:t>stationery</w:t>
      </w:r>
      <w:r>
        <w:rPr>
          <w:spacing w:val="20"/>
          <w:sz w:val="24"/>
        </w:rPr>
        <w:t xml:space="preserve"> </w:t>
      </w:r>
      <w:r>
        <w:rPr>
          <w:sz w:val="24"/>
        </w:rPr>
        <w:t>for</w:t>
      </w:r>
      <w:r>
        <w:rPr>
          <w:spacing w:val="18"/>
          <w:sz w:val="24"/>
        </w:rPr>
        <w:t xml:space="preserve"> </w:t>
      </w:r>
      <w:r>
        <w:rPr>
          <w:sz w:val="24"/>
        </w:rPr>
        <w:t>any</w:t>
      </w:r>
      <w:r>
        <w:rPr>
          <w:spacing w:val="-51"/>
          <w:sz w:val="24"/>
        </w:rPr>
        <w:t xml:space="preserve"> </w:t>
      </w:r>
      <w:r>
        <w:rPr>
          <w:sz w:val="24"/>
        </w:rPr>
        <w:lastRenderedPageBreak/>
        <w:t>purpose;</w:t>
      </w:r>
      <w:r>
        <w:rPr>
          <w:spacing w:val="15"/>
          <w:sz w:val="24"/>
        </w:rPr>
        <w:t xml:space="preserve"> </w:t>
      </w:r>
      <w:r>
        <w:rPr>
          <w:sz w:val="24"/>
        </w:rPr>
        <w:t>or</w:t>
      </w:r>
    </w:p>
    <w:p w14:paraId="02FC3F6F" w14:textId="77777777" w:rsidR="00B8100A" w:rsidRDefault="00A7633D" w:rsidP="002379C0">
      <w:pPr>
        <w:pStyle w:val="ListParagraph"/>
        <w:numPr>
          <w:ilvl w:val="3"/>
          <w:numId w:val="6"/>
        </w:numPr>
        <w:tabs>
          <w:tab w:val="left" w:pos="2982"/>
          <w:tab w:val="left" w:pos="2983"/>
        </w:tabs>
        <w:spacing w:before="90" w:line="225" w:lineRule="auto"/>
        <w:ind w:right="1153" w:hanging="1"/>
        <w:rPr>
          <w:sz w:val="24"/>
        </w:rPr>
      </w:pPr>
      <w:r w:rsidRPr="002379C0">
        <w:rPr>
          <w:sz w:val="24"/>
        </w:rPr>
        <w:t xml:space="preserve">Claim </w:t>
      </w:r>
      <w:r w:rsidR="00737B09" w:rsidRPr="002379C0">
        <w:rPr>
          <w:sz w:val="24"/>
        </w:rPr>
        <w:t>to</w:t>
      </w:r>
      <w:r w:rsidR="00737B09" w:rsidRPr="002379C0">
        <w:rPr>
          <w:spacing w:val="24"/>
          <w:sz w:val="24"/>
        </w:rPr>
        <w:t xml:space="preserve"> </w:t>
      </w:r>
      <w:r w:rsidR="00737B09" w:rsidRPr="002379C0">
        <w:rPr>
          <w:sz w:val="24"/>
        </w:rPr>
        <w:t>represent</w:t>
      </w:r>
      <w:r w:rsidR="00737B09" w:rsidRPr="002379C0">
        <w:rPr>
          <w:spacing w:val="20"/>
          <w:sz w:val="24"/>
        </w:rPr>
        <w:t xml:space="preserve"> </w:t>
      </w:r>
      <w:r w:rsidR="00737B09" w:rsidRPr="002379C0">
        <w:rPr>
          <w:sz w:val="24"/>
        </w:rPr>
        <w:t>the</w:t>
      </w:r>
      <w:r w:rsidR="00737B09" w:rsidRPr="002379C0">
        <w:rPr>
          <w:spacing w:val="27"/>
          <w:sz w:val="24"/>
        </w:rPr>
        <w:t xml:space="preserve"> </w:t>
      </w:r>
      <w:r w:rsidR="00737B09" w:rsidRPr="002379C0">
        <w:rPr>
          <w:sz w:val="24"/>
        </w:rPr>
        <w:t>VNC</w:t>
      </w:r>
      <w:r w:rsidR="00737B09" w:rsidRPr="002379C0">
        <w:rPr>
          <w:spacing w:val="41"/>
          <w:sz w:val="24"/>
        </w:rPr>
        <w:t xml:space="preserve"> </w:t>
      </w:r>
      <w:r w:rsidR="00737B09" w:rsidRPr="002379C0">
        <w:rPr>
          <w:sz w:val="24"/>
        </w:rPr>
        <w:t>in</w:t>
      </w:r>
      <w:r w:rsidR="00737B09" w:rsidRPr="002379C0">
        <w:rPr>
          <w:spacing w:val="25"/>
          <w:sz w:val="24"/>
        </w:rPr>
        <w:t xml:space="preserve"> </w:t>
      </w:r>
      <w:r w:rsidR="00737B09" w:rsidRPr="002379C0">
        <w:rPr>
          <w:sz w:val="24"/>
        </w:rPr>
        <w:t>any</w:t>
      </w:r>
      <w:r w:rsidR="00737B09" w:rsidRPr="002379C0">
        <w:rPr>
          <w:spacing w:val="20"/>
          <w:sz w:val="24"/>
        </w:rPr>
        <w:t xml:space="preserve"> </w:t>
      </w:r>
      <w:r w:rsidR="00737B09" w:rsidRPr="002379C0">
        <w:rPr>
          <w:sz w:val="24"/>
        </w:rPr>
        <w:t>forum</w:t>
      </w:r>
      <w:r w:rsidR="00737B09" w:rsidRPr="002379C0">
        <w:rPr>
          <w:spacing w:val="25"/>
          <w:sz w:val="24"/>
        </w:rPr>
        <w:t xml:space="preserve"> </w:t>
      </w:r>
      <w:proofErr w:type="gramStart"/>
      <w:r w:rsidR="00737B09" w:rsidRPr="002379C0">
        <w:rPr>
          <w:sz w:val="24"/>
        </w:rPr>
        <w:t>except</w:t>
      </w:r>
      <w:r w:rsidR="00737B09" w:rsidRPr="002379C0">
        <w:rPr>
          <w:strike/>
          <w:color w:val="FF0000"/>
          <w:sz w:val="24"/>
        </w:rPr>
        <w:t>:</w:t>
      </w:r>
      <w:proofErr w:type="gramEnd"/>
      <w:r w:rsidR="00737B09" w:rsidRPr="002379C0">
        <w:rPr>
          <w:color w:val="FF0000"/>
          <w:sz w:val="24"/>
        </w:rPr>
        <w:t xml:space="preserve"> </w:t>
      </w:r>
      <w:r w:rsidR="00737B09" w:rsidRPr="002379C0">
        <w:rPr>
          <w:sz w:val="24"/>
        </w:rPr>
        <w:t>to</w:t>
      </w:r>
      <w:r w:rsidR="00737B09" w:rsidRPr="002379C0">
        <w:rPr>
          <w:spacing w:val="1"/>
          <w:sz w:val="24"/>
        </w:rPr>
        <w:t xml:space="preserve"> </w:t>
      </w:r>
      <w:r w:rsidR="00737B09" w:rsidRPr="002379C0">
        <w:rPr>
          <w:sz w:val="24"/>
        </w:rPr>
        <w:t>present,</w:t>
      </w:r>
      <w:r w:rsidR="00737B09" w:rsidRPr="002379C0">
        <w:rPr>
          <w:spacing w:val="54"/>
          <w:sz w:val="24"/>
        </w:rPr>
        <w:t xml:space="preserve"> </w:t>
      </w:r>
      <w:r w:rsidR="00737B09" w:rsidRPr="002379C0">
        <w:rPr>
          <w:sz w:val="24"/>
        </w:rPr>
        <w:t>verbatim, motions</w:t>
      </w:r>
      <w:r w:rsidR="00737B09" w:rsidRPr="002379C0">
        <w:rPr>
          <w:spacing w:val="54"/>
          <w:sz w:val="24"/>
        </w:rPr>
        <w:t xml:space="preserve"> </w:t>
      </w:r>
      <w:r w:rsidR="00737B09" w:rsidRPr="002379C0">
        <w:rPr>
          <w:sz w:val="24"/>
        </w:rPr>
        <w:t>that have</w:t>
      </w:r>
      <w:r w:rsidR="00737B09" w:rsidRPr="002379C0">
        <w:rPr>
          <w:spacing w:val="54"/>
          <w:sz w:val="24"/>
        </w:rPr>
        <w:t xml:space="preserve"> </w:t>
      </w:r>
      <w:r w:rsidR="00737B09" w:rsidRPr="002379C0">
        <w:rPr>
          <w:sz w:val="24"/>
        </w:rPr>
        <w:t>been</w:t>
      </w:r>
      <w:r w:rsidR="00737B09" w:rsidRPr="002379C0">
        <w:rPr>
          <w:spacing w:val="1"/>
          <w:sz w:val="24"/>
        </w:rPr>
        <w:t xml:space="preserve"> </w:t>
      </w:r>
      <w:r w:rsidR="00737B09" w:rsidRPr="002379C0">
        <w:rPr>
          <w:sz w:val="24"/>
        </w:rPr>
        <w:t>considered</w:t>
      </w:r>
      <w:r w:rsidR="00737B09" w:rsidRPr="002379C0">
        <w:rPr>
          <w:spacing w:val="26"/>
          <w:sz w:val="24"/>
        </w:rPr>
        <w:t xml:space="preserve"> </w:t>
      </w:r>
      <w:r w:rsidR="00737B09" w:rsidRPr="002379C0">
        <w:rPr>
          <w:sz w:val="24"/>
        </w:rPr>
        <w:t>and</w:t>
      </w:r>
      <w:r w:rsidR="00737B09" w:rsidRPr="002379C0">
        <w:rPr>
          <w:spacing w:val="25"/>
          <w:sz w:val="24"/>
        </w:rPr>
        <w:t xml:space="preserve"> </w:t>
      </w:r>
      <w:r w:rsidR="00737B09" w:rsidRPr="002379C0">
        <w:rPr>
          <w:sz w:val="24"/>
        </w:rPr>
        <w:t>acted</w:t>
      </w:r>
      <w:r w:rsidR="00737B09" w:rsidRPr="002379C0">
        <w:rPr>
          <w:spacing w:val="25"/>
          <w:sz w:val="24"/>
        </w:rPr>
        <w:t xml:space="preserve"> </w:t>
      </w:r>
      <w:r w:rsidR="00737B09" w:rsidRPr="002379C0">
        <w:rPr>
          <w:sz w:val="24"/>
        </w:rPr>
        <w:t>upon</w:t>
      </w:r>
      <w:r w:rsidR="00737B09" w:rsidRPr="002379C0">
        <w:rPr>
          <w:spacing w:val="27"/>
          <w:sz w:val="24"/>
        </w:rPr>
        <w:t xml:space="preserve"> </w:t>
      </w:r>
      <w:r w:rsidR="00737B09" w:rsidRPr="002379C0">
        <w:rPr>
          <w:sz w:val="24"/>
        </w:rPr>
        <w:t>by</w:t>
      </w:r>
      <w:r w:rsidR="00737B09" w:rsidRPr="002379C0">
        <w:rPr>
          <w:spacing w:val="24"/>
          <w:sz w:val="24"/>
        </w:rPr>
        <w:t xml:space="preserve"> </w:t>
      </w:r>
      <w:r w:rsidR="00737B09" w:rsidRPr="002379C0">
        <w:rPr>
          <w:sz w:val="24"/>
        </w:rPr>
        <w:t>the</w:t>
      </w:r>
      <w:r w:rsidR="00737B09" w:rsidRPr="002379C0">
        <w:rPr>
          <w:spacing w:val="30"/>
          <w:sz w:val="24"/>
        </w:rPr>
        <w:t xml:space="preserve"> </w:t>
      </w:r>
      <w:r w:rsidR="00737B09" w:rsidRPr="002379C0">
        <w:rPr>
          <w:sz w:val="24"/>
        </w:rPr>
        <w:t>Board</w:t>
      </w:r>
      <w:r w:rsidR="00737B09" w:rsidRPr="002379C0">
        <w:rPr>
          <w:spacing w:val="26"/>
          <w:sz w:val="24"/>
        </w:rPr>
        <w:t xml:space="preserve"> </w:t>
      </w:r>
      <w:r w:rsidR="00737B09" w:rsidRPr="002379C0">
        <w:rPr>
          <w:sz w:val="24"/>
        </w:rPr>
        <w:t>and</w:t>
      </w:r>
      <w:r w:rsidR="00737B09" w:rsidRPr="002379C0">
        <w:rPr>
          <w:spacing w:val="24"/>
          <w:sz w:val="24"/>
        </w:rPr>
        <w:t xml:space="preserve"> </w:t>
      </w:r>
      <w:r w:rsidR="00737B09" w:rsidRPr="002379C0">
        <w:rPr>
          <w:sz w:val="24"/>
        </w:rPr>
        <w:t>which</w:t>
      </w:r>
      <w:r w:rsidR="00737B09" w:rsidRPr="002379C0">
        <w:rPr>
          <w:spacing w:val="27"/>
          <w:sz w:val="24"/>
        </w:rPr>
        <w:t xml:space="preserve"> </w:t>
      </w:r>
      <w:r w:rsidR="00737B09" w:rsidRPr="002379C0">
        <w:rPr>
          <w:sz w:val="24"/>
        </w:rPr>
        <w:t>have</w:t>
      </w:r>
      <w:r w:rsidR="00737B09" w:rsidRPr="002379C0">
        <w:rPr>
          <w:spacing w:val="30"/>
          <w:sz w:val="24"/>
        </w:rPr>
        <w:t xml:space="preserve"> </w:t>
      </w:r>
      <w:r w:rsidR="00737B09" w:rsidRPr="002379C0">
        <w:rPr>
          <w:sz w:val="24"/>
        </w:rPr>
        <w:t>not</w:t>
      </w:r>
      <w:r w:rsidR="00737B09" w:rsidRPr="002379C0">
        <w:rPr>
          <w:spacing w:val="1"/>
          <w:sz w:val="24"/>
        </w:rPr>
        <w:t xml:space="preserve"> </w:t>
      </w:r>
      <w:r w:rsidR="00737B09" w:rsidRPr="002379C0">
        <w:rPr>
          <w:sz w:val="24"/>
        </w:rPr>
        <w:t>been</w:t>
      </w:r>
      <w:r w:rsidR="00737B09" w:rsidRPr="002379C0">
        <w:rPr>
          <w:spacing w:val="33"/>
          <w:sz w:val="24"/>
        </w:rPr>
        <w:t xml:space="preserve"> </w:t>
      </w:r>
      <w:r w:rsidR="00737B09" w:rsidRPr="002379C0">
        <w:rPr>
          <w:sz w:val="24"/>
        </w:rPr>
        <w:t>subsequently</w:t>
      </w:r>
      <w:r w:rsidR="00737B09" w:rsidRPr="002379C0">
        <w:rPr>
          <w:spacing w:val="31"/>
          <w:sz w:val="24"/>
        </w:rPr>
        <w:t xml:space="preserve"> </w:t>
      </w:r>
      <w:r w:rsidR="00737B09" w:rsidRPr="002379C0">
        <w:rPr>
          <w:sz w:val="24"/>
        </w:rPr>
        <w:t>repealed</w:t>
      </w:r>
      <w:r w:rsidR="00737B09" w:rsidRPr="002379C0">
        <w:rPr>
          <w:spacing w:val="30"/>
          <w:sz w:val="24"/>
        </w:rPr>
        <w:t xml:space="preserve"> </w:t>
      </w:r>
      <w:r w:rsidR="00737B09" w:rsidRPr="002379C0">
        <w:rPr>
          <w:sz w:val="24"/>
        </w:rPr>
        <w:t>by</w:t>
      </w:r>
      <w:r w:rsidR="00737B09" w:rsidRPr="002379C0">
        <w:rPr>
          <w:spacing w:val="31"/>
          <w:sz w:val="24"/>
        </w:rPr>
        <w:t xml:space="preserve"> </w:t>
      </w:r>
      <w:r w:rsidR="00737B09" w:rsidRPr="002379C0">
        <w:rPr>
          <w:sz w:val="24"/>
        </w:rPr>
        <w:t>the</w:t>
      </w:r>
      <w:r w:rsidR="00737B09" w:rsidRPr="002379C0">
        <w:rPr>
          <w:spacing w:val="35"/>
          <w:sz w:val="24"/>
        </w:rPr>
        <w:t xml:space="preserve"> </w:t>
      </w:r>
      <w:r w:rsidR="00737B09" w:rsidRPr="002379C0">
        <w:rPr>
          <w:sz w:val="24"/>
        </w:rPr>
        <w:t>Board</w:t>
      </w:r>
      <w:r w:rsidR="00737B09" w:rsidRPr="002379C0">
        <w:rPr>
          <w:spacing w:val="29"/>
          <w:sz w:val="24"/>
        </w:rPr>
        <w:t xml:space="preserve"> </w:t>
      </w:r>
      <w:r w:rsidR="00737B09" w:rsidRPr="002379C0">
        <w:rPr>
          <w:sz w:val="24"/>
        </w:rPr>
        <w:t>or superseded</w:t>
      </w:r>
      <w:r w:rsidR="00737B09" w:rsidRPr="002379C0">
        <w:rPr>
          <w:spacing w:val="62"/>
          <w:sz w:val="24"/>
        </w:rPr>
        <w:t xml:space="preserve"> </w:t>
      </w:r>
      <w:r w:rsidR="00737B09" w:rsidRPr="002379C0">
        <w:rPr>
          <w:sz w:val="24"/>
        </w:rPr>
        <w:t>by</w:t>
      </w:r>
      <w:r w:rsidR="00737B09" w:rsidRPr="002379C0">
        <w:rPr>
          <w:spacing w:val="-52"/>
          <w:sz w:val="24"/>
        </w:rPr>
        <w:t xml:space="preserve">   </w:t>
      </w:r>
      <w:r w:rsidR="00737B09" w:rsidRPr="002379C0">
        <w:rPr>
          <w:sz w:val="24"/>
        </w:rPr>
        <w:t xml:space="preserve"> a</w:t>
      </w:r>
      <w:r w:rsidR="00737B09" w:rsidRPr="002379C0">
        <w:rPr>
          <w:spacing w:val="24"/>
          <w:sz w:val="24"/>
        </w:rPr>
        <w:t xml:space="preserve"> </w:t>
      </w:r>
      <w:r w:rsidR="00737B09" w:rsidRPr="002379C0">
        <w:rPr>
          <w:sz w:val="24"/>
        </w:rPr>
        <w:t>subsequent</w:t>
      </w:r>
      <w:r w:rsidR="00737B09" w:rsidRPr="002379C0">
        <w:rPr>
          <w:spacing w:val="13"/>
          <w:sz w:val="24"/>
        </w:rPr>
        <w:t xml:space="preserve"> </w:t>
      </w:r>
      <w:r w:rsidR="00737B09" w:rsidRPr="002379C0">
        <w:rPr>
          <w:sz w:val="24"/>
        </w:rPr>
        <w:t>motion</w:t>
      </w:r>
      <w:r w:rsidR="00737B09" w:rsidRPr="002379C0">
        <w:rPr>
          <w:spacing w:val="18"/>
          <w:sz w:val="24"/>
        </w:rPr>
        <w:t xml:space="preserve"> </w:t>
      </w:r>
      <w:r w:rsidR="00737B09" w:rsidRPr="002379C0">
        <w:rPr>
          <w:sz w:val="24"/>
        </w:rPr>
        <w:t>of</w:t>
      </w:r>
      <w:r w:rsidR="00737B09" w:rsidRPr="002379C0">
        <w:rPr>
          <w:spacing w:val="15"/>
          <w:sz w:val="24"/>
        </w:rPr>
        <w:t xml:space="preserve"> </w:t>
      </w:r>
      <w:r w:rsidR="00737B09" w:rsidRPr="002379C0">
        <w:rPr>
          <w:sz w:val="24"/>
        </w:rPr>
        <w:t>the</w:t>
      </w:r>
      <w:r w:rsidR="00737B09" w:rsidRPr="002379C0">
        <w:rPr>
          <w:spacing w:val="20"/>
          <w:sz w:val="24"/>
        </w:rPr>
        <w:t xml:space="preserve"> </w:t>
      </w:r>
      <w:r w:rsidR="00737B09" w:rsidRPr="002379C0">
        <w:rPr>
          <w:sz w:val="24"/>
        </w:rPr>
        <w:t>Board;</w:t>
      </w:r>
      <w:r w:rsidR="00737B09" w:rsidRPr="002379C0">
        <w:rPr>
          <w:spacing w:val="15"/>
          <w:sz w:val="24"/>
        </w:rPr>
        <w:t xml:space="preserve"> </w:t>
      </w:r>
      <w:r w:rsidR="00737B09" w:rsidRPr="002379C0">
        <w:rPr>
          <w:sz w:val="24"/>
        </w:rPr>
        <w:t>and</w:t>
      </w:r>
      <w:r w:rsidR="00B8100A">
        <w:rPr>
          <w:sz w:val="24"/>
        </w:rPr>
        <w:t xml:space="preserve"> </w:t>
      </w:r>
    </w:p>
    <w:p w14:paraId="0EBE0071" w14:textId="6F4346B3" w:rsidR="002056EC" w:rsidRPr="002379C0" w:rsidRDefault="004D097F" w:rsidP="002379C0">
      <w:pPr>
        <w:pStyle w:val="ListParagraph"/>
        <w:numPr>
          <w:ilvl w:val="3"/>
          <w:numId w:val="6"/>
        </w:numPr>
        <w:tabs>
          <w:tab w:val="left" w:pos="2982"/>
          <w:tab w:val="left" w:pos="2983"/>
        </w:tabs>
        <w:spacing w:before="90" w:line="225" w:lineRule="auto"/>
        <w:ind w:right="1153" w:hanging="1"/>
        <w:rPr>
          <w:sz w:val="24"/>
        </w:rPr>
      </w:pPr>
      <w:r w:rsidRPr="002379C0">
        <w:rPr>
          <w:sz w:val="24"/>
        </w:rPr>
        <w:t>to</w:t>
      </w:r>
      <w:r w:rsidRPr="002379C0">
        <w:rPr>
          <w:spacing w:val="25"/>
          <w:sz w:val="24"/>
        </w:rPr>
        <w:t xml:space="preserve"> </w:t>
      </w:r>
      <w:r w:rsidRPr="002379C0">
        <w:rPr>
          <w:sz w:val="24"/>
        </w:rPr>
        <w:t>correct</w:t>
      </w:r>
      <w:r w:rsidRPr="002379C0">
        <w:rPr>
          <w:spacing w:val="18"/>
          <w:sz w:val="24"/>
        </w:rPr>
        <w:t xml:space="preserve"> </w:t>
      </w:r>
      <w:r w:rsidRPr="002379C0">
        <w:rPr>
          <w:sz w:val="24"/>
        </w:rPr>
        <w:t>misunderstandings</w:t>
      </w:r>
      <w:r w:rsidRPr="002379C0">
        <w:rPr>
          <w:spacing w:val="35"/>
          <w:sz w:val="24"/>
        </w:rPr>
        <w:t xml:space="preserve"> </w:t>
      </w:r>
      <w:r w:rsidRPr="002379C0">
        <w:rPr>
          <w:sz w:val="24"/>
        </w:rPr>
        <w:t>or</w:t>
      </w:r>
      <w:r w:rsidRPr="002379C0">
        <w:rPr>
          <w:spacing w:val="19"/>
          <w:sz w:val="24"/>
        </w:rPr>
        <w:t xml:space="preserve"> </w:t>
      </w:r>
      <w:r w:rsidRPr="002379C0">
        <w:rPr>
          <w:sz w:val="24"/>
        </w:rPr>
        <w:t>to</w:t>
      </w:r>
      <w:r w:rsidRPr="002379C0">
        <w:rPr>
          <w:spacing w:val="22"/>
          <w:sz w:val="24"/>
        </w:rPr>
        <w:t xml:space="preserve"> </w:t>
      </w:r>
      <w:r w:rsidRPr="002379C0">
        <w:rPr>
          <w:sz w:val="24"/>
        </w:rPr>
        <w:t>respond</w:t>
      </w:r>
      <w:r w:rsidRPr="002379C0">
        <w:rPr>
          <w:spacing w:val="22"/>
          <w:sz w:val="24"/>
        </w:rPr>
        <w:t xml:space="preserve"> </w:t>
      </w:r>
      <w:r w:rsidRPr="002379C0">
        <w:rPr>
          <w:sz w:val="24"/>
        </w:rPr>
        <w:t>to</w:t>
      </w:r>
      <w:r w:rsidRPr="002379C0">
        <w:rPr>
          <w:spacing w:val="-51"/>
          <w:sz w:val="24"/>
        </w:rPr>
        <w:t xml:space="preserve"> </w:t>
      </w:r>
      <w:r w:rsidRPr="002379C0">
        <w:rPr>
          <w:sz w:val="24"/>
        </w:rPr>
        <w:t>questions</w:t>
      </w:r>
      <w:r w:rsidRPr="002379C0">
        <w:rPr>
          <w:spacing w:val="19"/>
          <w:sz w:val="24"/>
        </w:rPr>
        <w:t xml:space="preserve"> </w:t>
      </w:r>
      <w:r w:rsidRPr="002379C0">
        <w:rPr>
          <w:sz w:val="24"/>
        </w:rPr>
        <w:t>related</w:t>
      </w:r>
      <w:r w:rsidRPr="002379C0">
        <w:rPr>
          <w:spacing w:val="14"/>
          <w:sz w:val="24"/>
        </w:rPr>
        <w:t xml:space="preserve"> </w:t>
      </w:r>
      <w:r w:rsidRPr="002379C0">
        <w:rPr>
          <w:sz w:val="24"/>
        </w:rPr>
        <w:t>thereto.</w:t>
      </w:r>
    </w:p>
    <w:p w14:paraId="2A239E42" w14:textId="77777777" w:rsidR="002056EC" w:rsidRDefault="002056EC">
      <w:pPr>
        <w:pStyle w:val="BodyText"/>
        <w:spacing w:before="8"/>
        <w:rPr>
          <w:sz w:val="21"/>
        </w:rPr>
      </w:pPr>
    </w:p>
    <w:p w14:paraId="337B0E16" w14:textId="77777777" w:rsidR="002056EC" w:rsidRDefault="004D097F">
      <w:pPr>
        <w:pStyle w:val="BodyText"/>
        <w:ind w:left="1541"/>
      </w:pPr>
      <w:r>
        <w:t>This</w:t>
      </w:r>
      <w:r>
        <w:rPr>
          <w:spacing w:val="30"/>
        </w:rPr>
        <w:t xml:space="preserve"> </w:t>
      </w:r>
      <w:r>
        <w:t>rule</w:t>
      </w:r>
      <w:r>
        <w:rPr>
          <w:spacing w:val="2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apply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President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10"/>
        </w:rPr>
        <w:t>VNC.</w:t>
      </w:r>
    </w:p>
    <w:p w14:paraId="12D8401B" w14:textId="77777777" w:rsidR="002056EC" w:rsidRDefault="002056EC">
      <w:pPr>
        <w:pStyle w:val="BodyText"/>
        <w:spacing w:before="4"/>
        <w:rPr>
          <w:sz w:val="22"/>
        </w:rPr>
      </w:pPr>
    </w:p>
    <w:p w14:paraId="0D2004AF" w14:textId="3A8B8FA1" w:rsidR="002056EC" w:rsidRDefault="004D097F">
      <w:pPr>
        <w:pStyle w:val="ListParagraph"/>
        <w:numPr>
          <w:ilvl w:val="1"/>
          <w:numId w:val="6"/>
        </w:numPr>
        <w:tabs>
          <w:tab w:val="left" w:pos="1541"/>
          <w:tab w:val="left" w:pos="1542"/>
        </w:tabs>
        <w:spacing w:line="225" w:lineRule="auto"/>
        <w:ind w:left="820" w:right="407" w:firstLine="0"/>
        <w:jc w:val="left"/>
        <w:rPr>
          <w:sz w:val="24"/>
        </w:rPr>
      </w:pPr>
      <w:r>
        <w:rPr>
          <w:sz w:val="24"/>
        </w:rPr>
        <w:t>Any</w:t>
      </w:r>
      <w:r>
        <w:rPr>
          <w:spacing w:val="30"/>
          <w:sz w:val="24"/>
        </w:rPr>
        <w:t xml:space="preserve"> </w:t>
      </w:r>
      <w:r>
        <w:rPr>
          <w:sz w:val="24"/>
        </w:rPr>
        <w:t>Board</w:t>
      </w:r>
      <w:r>
        <w:rPr>
          <w:spacing w:val="30"/>
          <w:sz w:val="24"/>
        </w:rPr>
        <w:t xml:space="preserve"> </w:t>
      </w:r>
      <w:r>
        <w:rPr>
          <w:sz w:val="24"/>
        </w:rPr>
        <w:t>Officer</w:t>
      </w:r>
      <w:r>
        <w:rPr>
          <w:spacing w:val="25"/>
          <w:sz w:val="24"/>
        </w:rPr>
        <w:t xml:space="preserve"> </w:t>
      </w:r>
      <w:r>
        <w:rPr>
          <w:sz w:val="24"/>
        </w:rPr>
        <w:t>or</w:t>
      </w:r>
      <w:del w:id="304" w:author="lizabethwright@gmail.com" w:date="2021-09-23T09:51:00Z">
        <w:r w:rsidDel="006E295C">
          <w:rPr>
            <w:spacing w:val="27"/>
            <w:sz w:val="24"/>
          </w:rPr>
          <w:delText xml:space="preserve"> </w:delText>
        </w:r>
        <w:r w:rsidDel="006E295C">
          <w:rPr>
            <w:sz w:val="24"/>
          </w:rPr>
          <w:delText>Committee</w:delText>
        </w:r>
        <w:r w:rsidDel="006E295C">
          <w:rPr>
            <w:spacing w:val="33"/>
            <w:sz w:val="24"/>
          </w:rPr>
          <w:delText xml:space="preserve"> </w:delText>
        </w:r>
        <w:r w:rsidDel="006E295C">
          <w:rPr>
            <w:sz w:val="24"/>
          </w:rPr>
          <w:delText>Member</w:delText>
        </w:r>
      </w:del>
      <w:ins w:id="305" w:author="lizabethwright@gmail.com" w:date="2021-09-23T09:51:00Z">
        <w:r w:rsidR="006E295C">
          <w:rPr>
            <w:sz w:val="24"/>
          </w:rPr>
          <w:t xml:space="preserve"> committee member</w:t>
        </w:r>
      </w:ins>
      <w:r>
        <w:rPr>
          <w:spacing w:val="22"/>
          <w:sz w:val="24"/>
        </w:rPr>
        <w:t xml:space="preserve"> </w:t>
      </w:r>
      <w:r>
        <w:rPr>
          <w:sz w:val="24"/>
        </w:rPr>
        <w:t>may</w:t>
      </w:r>
      <w:r>
        <w:rPr>
          <w:spacing w:val="28"/>
          <w:sz w:val="24"/>
        </w:rPr>
        <w:t xml:space="preserve"> </w:t>
      </w:r>
      <w:r>
        <w:rPr>
          <w:sz w:val="24"/>
        </w:rPr>
        <w:t>identify</w:t>
      </w:r>
      <w:r>
        <w:rPr>
          <w:spacing w:val="27"/>
          <w:sz w:val="24"/>
        </w:rPr>
        <w:t xml:space="preserve"> </w:t>
      </w:r>
      <w:r>
        <w:rPr>
          <w:sz w:val="24"/>
        </w:rPr>
        <w:t>themselves</w:t>
      </w:r>
      <w:r>
        <w:rPr>
          <w:spacing w:val="41"/>
          <w:sz w:val="24"/>
        </w:rPr>
        <w:t xml:space="preserve"> </w:t>
      </w:r>
      <w:r>
        <w:rPr>
          <w:sz w:val="24"/>
        </w:rPr>
        <w:t>as</w:t>
      </w:r>
      <w:r>
        <w:rPr>
          <w:spacing w:val="41"/>
          <w:sz w:val="24"/>
        </w:rPr>
        <w:t xml:space="preserve"> </w:t>
      </w:r>
      <w:r>
        <w:rPr>
          <w:sz w:val="24"/>
        </w:rPr>
        <w:t>such</w:t>
      </w:r>
      <w:r>
        <w:rPr>
          <w:spacing w:val="-5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any forum.</w:t>
      </w:r>
      <w:r>
        <w:rPr>
          <w:spacing w:val="1"/>
          <w:sz w:val="24"/>
        </w:rPr>
        <w:t xml:space="preserve"> </w:t>
      </w:r>
      <w:r>
        <w:rPr>
          <w:sz w:val="24"/>
        </w:rPr>
        <w:t>If doing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 w:rsidR="00737B09">
        <w:rPr>
          <w:sz w:val="24"/>
        </w:rPr>
        <w:t xml:space="preserve"> </w:t>
      </w:r>
      <w:r>
        <w:rPr>
          <w:sz w:val="24"/>
        </w:rPr>
        <w:t>support of or in</w:t>
      </w:r>
      <w:r w:rsidR="00737B09">
        <w:rPr>
          <w:sz w:val="24"/>
        </w:rPr>
        <w:t xml:space="preserve"> </w:t>
      </w:r>
      <w:r>
        <w:rPr>
          <w:sz w:val="24"/>
        </w:rPr>
        <w:t>opposition</w:t>
      </w:r>
      <w:r>
        <w:rPr>
          <w:spacing w:val="54"/>
          <w:sz w:val="24"/>
        </w:rPr>
        <w:t xml:space="preserve"> </w:t>
      </w:r>
      <w:r>
        <w:rPr>
          <w:sz w:val="24"/>
        </w:rPr>
        <w:t>to a</w:t>
      </w:r>
      <w:r>
        <w:rPr>
          <w:spacing w:val="55"/>
          <w:sz w:val="24"/>
        </w:rPr>
        <w:t xml:space="preserve"> </w:t>
      </w:r>
      <w:r>
        <w:rPr>
          <w:sz w:val="24"/>
        </w:rPr>
        <w:t>matter being</w:t>
      </w:r>
      <w:r>
        <w:rPr>
          <w:spacing w:val="1"/>
          <w:sz w:val="24"/>
        </w:rPr>
        <w:t xml:space="preserve"> </w:t>
      </w:r>
      <w:r>
        <w:rPr>
          <w:sz w:val="24"/>
        </w:rPr>
        <w:t>considered in a</w:t>
      </w:r>
      <w:r>
        <w:rPr>
          <w:spacing w:val="1"/>
          <w:sz w:val="24"/>
        </w:rPr>
        <w:t xml:space="preserve"> </w:t>
      </w:r>
      <w:r>
        <w:rPr>
          <w:sz w:val="24"/>
        </w:rPr>
        <w:t>non-VNC</w:t>
      </w:r>
      <w:r>
        <w:rPr>
          <w:spacing w:val="1"/>
          <w:sz w:val="24"/>
        </w:rPr>
        <w:t xml:space="preserve"> </w:t>
      </w:r>
      <w:r>
        <w:rPr>
          <w:sz w:val="24"/>
        </w:rPr>
        <w:t>forum,</w:t>
      </w:r>
      <w:del w:id="306" w:author="lizabethwright@gmail.com" w:date="2021-09-09T20:27:00Z">
        <w:r w:rsidDel="00F90989">
          <w:rPr>
            <w:sz w:val="24"/>
          </w:rPr>
          <w:delText xml:space="preserve"> </w:delText>
        </w:r>
      </w:del>
      <w:del w:id="307" w:author="lizabethwright@gmail.com" w:date="2021-09-09T20:26:00Z">
        <w:r w:rsidRPr="002C4DD4" w:rsidDel="00F90989">
          <w:rPr>
            <w:sz w:val="24"/>
          </w:rPr>
          <w:delText>s/he</w:delText>
        </w:r>
      </w:del>
      <w:ins w:id="308" w:author="lizabethwright@gmail.com" w:date="2021-09-09T20:27:00Z">
        <w:r w:rsidR="00F90989">
          <w:rPr>
            <w:sz w:val="24"/>
          </w:rPr>
          <w:t xml:space="preserve"> they</w:t>
        </w:r>
      </w:ins>
      <w:r w:rsidRPr="002C4DD4">
        <w:rPr>
          <w:spacing w:val="1"/>
          <w:sz w:val="24"/>
        </w:rPr>
        <w:t xml:space="preserve"> </w:t>
      </w:r>
      <w:r>
        <w:rPr>
          <w:sz w:val="24"/>
        </w:rPr>
        <w:t>shall make</w:t>
      </w:r>
      <w:r>
        <w:rPr>
          <w:spacing w:val="1"/>
          <w:sz w:val="24"/>
        </w:rPr>
        <w:t xml:space="preserve"> </w:t>
      </w:r>
      <w:r>
        <w:rPr>
          <w:sz w:val="24"/>
        </w:rPr>
        <w:t>clear that</w:t>
      </w:r>
      <w:del w:id="309" w:author="lizabethwright@gmail.com" w:date="2021-09-09T20:27:00Z">
        <w:r w:rsidDel="00F90989">
          <w:rPr>
            <w:sz w:val="24"/>
          </w:rPr>
          <w:delText xml:space="preserve"> </w:delText>
        </w:r>
        <w:r w:rsidRPr="002C4DD4" w:rsidDel="00F90989">
          <w:rPr>
            <w:sz w:val="24"/>
          </w:rPr>
          <w:delText>s/he</w:delText>
        </w:r>
        <w:r w:rsidR="00737B09" w:rsidRPr="002C4DD4" w:rsidDel="00F90989">
          <w:rPr>
            <w:spacing w:val="1"/>
            <w:sz w:val="24"/>
          </w:rPr>
          <w:delText xml:space="preserve"> is</w:delText>
        </w:r>
      </w:del>
      <w:ins w:id="310" w:author="lizabethwright@gmail.com" w:date="2021-09-09T20:28:00Z">
        <w:r w:rsidR="00F90989">
          <w:rPr>
            <w:spacing w:val="1"/>
            <w:sz w:val="24"/>
          </w:rPr>
          <w:t xml:space="preserve"> they are</w:t>
        </w:r>
      </w:ins>
      <w:r w:rsidR="00F90989">
        <w:rPr>
          <w:spacing w:val="1"/>
          <w:sz w:val="24"/>
        </w:rPr>
        <w:t xml:space="preserve"> </w:t>
      </w:r>
      <w:r>
        <w:rPr>
          <w:sz w:val="24"/>
        </w:rPr>
        <w:t>representing</w:t>
      </w:r>
      <w:del w:id="311" w:author="lizabethwright@gmail.com" w:date="2021-09-09T20:29:00Z">
        <w:r w:rsidDel="00F90989">
          <w:rPr>
            <w:spacing w:val="1"/>
            <w:sz w:val="24"/>
          </w:rPr>
          <w:delText xml:space="preserve"> </w:delText>
        </w:r>
        <w:r w:rsidRPr="002C4DD4" w:rsidDel="00F90989">
          <w:rPr>
            <w:sz w:val="24"/>
          </w:rPr>
          <w:delText>her/himself</w:delText>
        </w:r>
      </w:del>
      <w:ins w:id="312" w:author="lizabethwright@gmail.com" w:date="2021-09-09T20:29:00Z">
        <w:r w:rsidR="00F90989">
          <w:rPr>
            <w:sz w:val="24"/>
          </w:rPr>
          <w:t xml:space="preserve"> themselves</w:t>
        </w:r>
      </w:ins>
      <w:r w:rsidRPr="002C4DD4">
        <w:rPr>
          <w:sz w:val="24"/>
        </w:rPr>
        <w:t xml:space="preserve"> </w:t>
      </w:r>
      <w:r>
        <w:rPr>
          <w:sz w:val="24"/>
        </w:rPr>
        <w:t>personally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del w:id="313" w:author="lizabethwright@gmail.com" w:date="2021-09-09T20:29:00Z">
        <w:r w:rsidDel="00F90989">
          <w:rPr>
            <w:sz w:val="24"/>
          </w:rPr>
          <w:delText xml:space="preserve"> </w:delText>
        </w:r>
        <w:r w:rsidRPr="002C4DD4" w:rsidDel="00F90989">
          <w:rPr>
            <w:sz w:val="24"/>
          </w:rPr>
          <w:delText>is</w:delText>
        </w:r>
      </w:del>
      <w:ins w:id="314" w:author="lizabethwright@gmail.com" w:date="2021-09-09T20:29:00Z">
        <w:r w:rsidR="00F90989">
          <w:rPr>
            <w:sz w:val="24"/>
          </w:rPr>
          <w:t xml:space="preserve"> are</w:t>
        </w:r>
      </w:ins>
      <w:r w:rsidRPr="002C4DD4">
        <w:rPr>
          <w:spacing w:val="1"/>
          <w:sz w:val="24"/>
        </w:rPr>
        <w:t xml:space="preserve"> </w:t>
      </w:r>
      <w:r>
        <w:rPr>
          <w:sz w:val="24"/>
        </w:rPr>
        <w:t>not representing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VNC</w:t>
      </w:r>
      <w:r>
        <w:rPr>
          <w:spacing w:val="54"/>
          <w:sz w:val="24"/>
        </w:rPr>
        <w:t xml:space="preserve"> </w:t>
      </w:r>
      <w:r>
        <w:rPr>
          <w:sz w:val="24"/>
        </w:rPr>
        <w:t>or a</w:t>
      </w:r>
      <w:r>
        <w:rPr>
          <w:spacing w:val="55"/>
          <w:sz w:val="24"/>
        </w:rPr>
        <w:t xml:space="preserve"> </w:t>
      </w:r>
      <w:r>
        <w:rPr>
          <w:sz w:val="24"/>
        </w:rPr>
        <w:t>VNC</w:t>
      </w:r>
      <w:del w:id="315" w:author="lizabethwright@gmail.com" w:date="2021-09-23T09:52:00Z">
        <w:r w:rsidDel="006E295C">
          <w:rPr>
            <w:spacing w:val="54"/>
            <w:sz w:val="24"/>
          </w:rPr>
          <w:delText xml:space="preserve"> </w:delText>
        </w:r>
        <w:r w:rsidDel="006E295C">
          <w:rPr>
            <w:sz w:val="24"/>
          </w:rPr>
          <w:delText>Committee</w:delText>
        </w:r>
      </w:del>
      <w:ins w:id="316" w:author="lizabethwright@gmail.com" w:date="2021-09-23T09:52:00Z">
        <w:r w:rsidR="006E295C">
          <w:rPr>
            <w:sz w:val="24"/>
          </w:rPr>
          <w:t xml:space="preserve"> committee</w:t>
        </w:r>
      </w:ins>
      <w:r>
        <w:rPr>
          <w:sz w:val="24"/>
        </w:rPr>
        <w:t>.</w:t>
      </w:r>
      <w:r>
        <w:rPr>
          <w:spacing w:val="55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 has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and acted upon a</w:t>
      </w:r>
      <w:r>
        <w:rPr>
          <w:spacing w:val="1"/>
          <w:sz w:val="24"/>
        </w:rPr>
        <w:t xml:space="preserve"> </w:t>
      </w:r>
      <w:r>
        <w:rPr>
          <w:sz w:val="24"/>
        </w:rPr>
        <w:t>motion dealing</w:t>
      </w:r>
      <w:r>
        <w:rPr>
          <w:spacing w:val="1"/>
          <w:sz w:val="24"/>
        </w:rPr>
        <w:t xml:space="preserve"> </w:t>
      </w:r>
      <w:r>
        <w:rPr>
          <w:sz w:val="24"/>
        </w:rPr>
        <w:t>with a</w:t>
      </w:r>
      <w:r>
        <w:rPr>
          <w:spacing w:val="1"/>
          <w:sz w:val="24"/>
        </w:rPr>
        <w:t xml:space="preserve"> </w:t>
      </w:r>
      <w:r>
        <w:rPr>
          <w:sz w:val="24"/>
        </w:rPr>
        <w:t>matter under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 in a</w:t>
      </w:r>
      <w:r>
        <w:rPr>
          <w:spacing w:val="1"/>
          <w:sz w:val="24"/>
        </w:rPr>
        <w:t xml:space="preserve"> </w:t>
      </w:r>
      <w:r>
        <w:rPr>
          <w:sz w:val="24"/>
        </w:rPr>
        <w:t>non-VNC</w:t>
      </w:r>
      <w:r>
        <w:rPr>
          <w:spacing w:val="1"/>
          <w:sz w:val="24"/>
        </w:rPr>
        <w:t xml:space="preserve"> </w:t>
      </w:r>
      <w:r>
        <w:rPr>
          <w:sz w:val="24"/>
        </w:rPr>
        <w:t>forum, the</w:t>
      </w:r>
      <w:r>
        <w:rPr>
          <w:spacing w:val="1"/>
          <w:sz w:val="24"/>
        </w:rPr>
        <w:t xml:space="preserve"> </w:t>
      </w:r>
      <w:r>
        <w:rPr>
          <w:sz w:val="24"/>
        </w:rPr>
        <w:t>nature</w:t>
      </w:r>
      <w:r>
        <w:rPr>
          <w:spacing w:val="1"/>
          <w:sz w:val="24"/>
        </w:rPr>
        <w:t xml:space="preserve"> </w:t>
      </w:r>
      <w:r>
        <w:rPr>
          <w:sz w:val="24"/>
        </w:rPr>
        <w:t>and disposition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motion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19"/>
          <w:sz w:val="24"/>
        </w:rPr>
        <w:t xml:space="preserve"> </w:t>
      </w:r>
      <w:r>
        <w:rPr>
          <w:sz w:val="24"/>
        </w:rPr>
        <w:t>by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Board</w:t>
      </w:r>
      <w:r>
        <w:rPr>
          <w:spacing w:val="19"/>
          <w:sz w:val="24"/>
        </w:rPr>
        <w:t xml:space="preserve"> </w:t>
      </w:r>
      <w:r>
        <w:rPr>
          <w:sz w:val="24"/>
        </w:rPr>
        <w:t>shall</w:t>
      </w:r>
      <w:r>
        <w:rPr>
          <w:spacing w:val="14"/>
          <w:sz w:val="24"/>
        </w:rPr>
        <w:t xml:space="preserve"> </w:t>
      </w:r>
      <w:r>
        <w:rPr>
          <w:sz w:val="24"/>
        </w:rPr>
        <w:t>be</w:t>
      </w:r>
      <w:r>
        <w:rPr>
          <w:spacing w:val="22"/>
          <w:sz w:val="24"/>
        </w:rPr>
        <w:t xml:space="preserve"> </w:t>
      </w:r>
      <w:r>
        <w:rPr>
          <w:sz w:val="24"/>
        </w:rPr>
        <w:t>disclosed.</w:t>
      </w:r>
    </w:p>
    <w:p w14:paraId="20605BE2" w14:textId="77777777" w:rsidR="002056EC" w:rsidRDefault="002056EC">
      <w:pPr>
        <w:pStyle w:val="BodyText"/>
        <w:spacing w:before="11"/>
        <w:rPr>
          <w:sz w:val="21"/>
        </w:rPr>
      </w:pPr>
    </w:p>
    <w:p w14:paraId="2BB1AA52" w14:textId="55CC54DA" w:rsidR="002056EC" w:rsidRDefault="004D097F">
      <w:pPr>
        <w:pStyle w:val="ListParagraph"/>
        <w:numPr>
          <w:ilvl w:val="0"/>
          <w:numId w:val="6"/>
        </w:numPr>
        <w:tabs>
          <w:tab w:val="left" w:pos="823"/>
        </w:tabs>
        <w:ind w:left="822" w:hanging="255"/>
        <w:jc w:val="left"/>
        <w:rPr>
          <w:sz w:val="24"/>
        </w:rPr>
      </w:pPr>
      <w:r>
        <w:rPr>
          <w:sz w:val="24"/>
        </w:rPr>
        <w:t>Conflict</w:t>
      </w:r>
      <w:r>
        <w:rPr>
          <w:spacing w:val="11"/>
          <w:sz w:val="24"/>
        </w:rPr>
        <w:t xml:space="preserve"> </w:t>
      </w:r>
      <w:r>
        <w:rPr>
          <w:sz w:val="24"/>
        </w:rPr>
        <w:t>Resolution</w:t>
      </w:r>
      <w:r>
        <w:rPr>
          <w:spacing w:val="27"/>
          <w:sz w:val="24"/>
        </w:rPr>
        <w:t xml:space="preserve"> </w:t>
      </w:r>
      <w:r>
        <w:rPr>
          <w:sz w:val="24"/>
        </w:rPr>
        <w:t>Committee</w:t>
      </w:r>
    </w:p>
    <w:p w14:paraId="59DFCEA0" w14:textId="77777777" w:rsidR="002056EC" w:rsidRDefault="002056EC">
      <w:pPr>
        <w:pStyle w:val="BodyText"/>
        <w:spacing w:before="4"/>
        <w:rPr>
          <w:sz w:val="22"/>
        </w:rPr>
      </w:pPr>
    </w:p>
    <w:p w14:paraId="7A06AADC" w14:textId="22B88E0F" w:rsidR="002056EC" w:rsidRDefault="004D097F">
      <w:pPr>
        <w:pStyle w:val="BodyText"/>
        <w:spacing w:line="225" w:lineRule="auto"/>
        <w:ind w:left="100" w:right="429" w:firstLine="2"/>
      </w:pPr>
      <w:r>
        <w:t>Subject to</w:t>
      </w:r>
      <w:r>
        <w:rPr>
          <w:spacing w:val="54"/>
        </w:rPr>
        <w:t xml:space="preserve"> </w:t>
      </w:r>
      <w:r>
        <w:t>approval of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Board, the</w:t>
      </w:r>
      <w:r w:rsidR="00156D99">
        <w:t xml:space="preserve"> </w:t>
      </w:r>
      <w:r>
        <w:t>VNC</w:t>
      </w:r>
      <w:r>
        <w:rPr>
          <w:spacing w:val="54"/>
        </w:rPr>
        <w:t xml:space="preserve"> </w:t>
      </w:r>
      <w:r>
        <w:t>President shall appoint 5</w:t>
      </w:r>
      <w:r>
        <w:rPr>
          <w:spacing w:val="54"/>
        </w:rPr>
        <w:t xml:space="preserve"> </w:t>
      </w:r>
      <w:r>
        <w:t>stakeholders</w:t>
      </w:r>
      <w:r>
        <w:rPr>
          <w:spacing w:val="5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serve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Conflict</w:t>
      </w:r>
      <w:r>
        <w:rPr>
          <w:spacing w:val="1"/>
        </w:rPr>
        <w:t xml:space="preserve"> </w:t>
      </w:r>
      <w:r>
        <w:t>Resolution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(“CRC”)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shall</w:t>
      </w:r>
      <w:r>
        <w:rPr>
          <w:spacing w:val="54"/>
        </w:rPr>
        <w:t xml:space="preserve"> </w:t>
      </w:r>
      <w:r>
        <w:t>designate</w:t>
      </w:r>
      <w:r>
        <w:rPr>
          <w:spacing w:val="54"/>
        </w:rPr>
        <w:t xml:space="preserve"> </w:t>
      </w:r>
      <w:r>
        <w:t>one</w:t>
      </w:r>
      <w:r>
        <w:rPr>
          <w:spacing w:val="54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them</w:t>
      </w:r>
      <w:r>
        <w:rPr>
          <w:spacing w:val="5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Chair</w:t>
      </w:r>
      <w:r>
        <w:rPr>
          <w:spacing w:val="17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purpose</w:t>
      </w:r>
      <w:r>
        <w:rPr>
          <w:spacing w:val="27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hearing</w:t>
      </w:r>
      <w:r>
        <w:rPr>
          <w:spacing w:val="28"/>
        </w:rPr>
        <w:t xml:space="preserve"> </w:t>
      </w:r>
      <w:r>
        <w:t>complaints</w:t>
      </w:r>
      <w:r>
        <w:rPr>
          <w:spacing w:val="32"/>
        </w:rPr>
        <w:t xml:space="preserve"> </w:t>
      </w:r>
      <w:r>
        <w:t>alleging</w:t>
      </w:r>
      <w:r>
        <w:rPr>
          <w:spacing w:val="29"/>
        </w:rPr>
        <w:t xml:space="preserve"> </w:t>
      </w:r>
      <w:r>
        <w:t>violations</w:t>
      </w:r>
      <w:r>
        <w:rPr>
          <w:spacing w:val="34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above</w:t>
      </w:r>
      <w:r>
        <w:rPr>
          <w:spacing w:val="28"/>
        </w:rPr>
        <w:t xml:space="preserve"> </w:t>
      </w:r>
      <w:r>
        <w:t>principles</w:t>
      </w:r>
      <w:r>
        <w:rPr>
          <w:spacing w:val="2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representation</w:t>
      </w:r>
      <w:r>
        <w:rPr>
          <w:spacing w:val="17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follows:</w:t>
      </w:r>
    </w:p>
    <w:p w14:paraId="6CD5B8D9" w14:textId="77777777" w:rsidR="002056EC" w:rsidRDefault="002056EC">
      <w:pPr>
        <w:pStyle w:val="BodyText"/>
        <w:spacing w:before="8"/>
        <w:rPr>
          <w:sz w:val="21"/>
        </w:rPr>
      </w:pPr>
    </w:p>
    <w:p w14:paraId="5E2151A5" w14:textId="1D2EA94C" w:rsidR="002056EC" w:rsidRDefault="004D097F">
      <w:pPr>
        <w:pStyle w:val="ListParagraph"/>
        <w:numPr>
          <w:ilvl w:val="1"/>
          <w:numId w:val="6"/>
        </w:numPr>
        <w:tabs>
          <w:tab w:val="left" w:pos="1541"/>
          <w:tab w:val="left" w:pos="1542"/>
        </w:tabs>
        <w:spacing w:before="1" w:line="284" w:lineRule="exact"/>
        <w:ind w:left="1541" w:hanging="721"/>
        <w:jc w:val="left"/>
        <w:rPr>
          <w:sz w:val="24"/>
        </w:rPr>
      </w:pP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written</w:t>
      </w:r>
      <w:r>
        <w:rPr>
          <w:spacing w:val="19"/>
          <w:sz w:val="24"/>
        </w:rPr>
        <w:t xml:space="preserve"> </w:t>
      </w:r>
      <w:r>
        <w:rPr>
          <w:sz w:val="24"/>
        </w:rPr>
        <w:t>complaint</w:t>
      </w:r>
      <w:r>
        <w:rPr>
          <w:spacing w:val="16"/>
          <w:sz w:val="24"/>
        </w:rPr>
        <w:t xml:space="preserve"> </w:t>
      </w:r>
      <w:r>
        <w:rPr>
          <w:sz w:val="24"/>
        </w:rPr>
        <w:t>shall</w:t>
      </w:r>
      <w:r>
        <w:rPr>
          <w:spacing w:val="14"/>
          <w:sz w:val="24"/>
        </w:rPr>
        <w:t xml:space="preserve"> </w:t>
      </w:r>
      <w:r>
        <w:rPr>
          <w:sz w:val="24"/>
        </w:rPr>
        <w:t>within</w:t>
      </w:r>
      <w:r>
        <w:rPr>
          <w:spacing w:val="19"/>
          <w:sz w:val="24"/>
        </w:rPr>
        <w:t xml:space="preserve"> </w:t>
      </w:r>
      <w:r>
        <w:rPr>
          <w:sz w:val="24"/>
        </w:rPr>
        <w:t>15</w:t>
      </w:r>
      <w:r>
        <w:rPr>
          <w:spacing w:val="22"/>
          <w:sz w:val="24"/>
        </w:rPr>
        <w:t xml:space="preserve"> </w:t>
      </w:r>
      <w:r>
        <w:rPr>
          <w:sz w:val="24"/>
        </w:rPr>
        <w:t>calendar</w:t>
      </w:r>
      <w:r>
        <w:rPr>
          <w:spacing w:val="12"/>
          <w:sz w:val="24"/>
        </w:rPr>
        <w:t xml:space="preserve"> </w:t>
      </w:r>
      <w:r>
        <w:rPr>
          <w:sz w:val="24"/>
        </w:rPr>
        <w:t>days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receipt</w:t>
      </w:r>
      <w:r>
        <w:rPr>
          <w:spacing w:val="14"/>
          <w:sz w:val="24"/>
        </w:rPr>
        <w:t xml:space="preserve"> </w:t>
      </w:r>
      <w:r>
        <w:rPr>
          <w:sz w:val="24"/>
        </w:rPr>
        <w:t>by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</w:p>
    <w:p w14:paraId="3F4607AD" w14:textId="7B1AB8B8" w:rsidR="002056EC" w:rsidRDefault="004D097F">
      <w:pPr>
        <w:pStyle w:val="BodyText"/>
        <w:tabs>
          <w:tab w:val="left" w:pos="4864"/>
        </w:tabs>
        <w:spacing w:before="5" w:line="225" w:lineRule="auto"/>
        <w:ind w:left="820" w:right="469" w:firstLine="1"/>
      </w:pPr>
      <w:r>
        <w:t>Secretary,</w:t>
      </w:r>
      <w:r>
        <w:rPr>
          <w:spacing w:val="21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referred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Chair.</w:t>
      </w:r>
      <w:r>
        <w:rPr>
          <w:spacing w:val="91"/>
        </w:rPr>
        <w:t xml:space="preserve"> </w:t>
      </w:r>
      <w:r>
        <w:t>If</w:t>
      </w:r>
      <w:r w:rsidR="00156D99">
        <w:t xml:space="preserve"> </w:t>
      </w:r>
      <w:r>
        <w:t>the</w:t>
      </w:r>
      <w:r>
        <w:rPr>
          <w:spacing w:val="1"/>
        </w:rPr>
        <w:t xml:space="preserve"> </w:t>
      </w:r>
      <w:r>
        <w:t>Chair determines</w:t>
      </w:r>
      <w:r>
        <w:rPr>
          <w:spacing w:val="1"/>
        </w:rPr>
        <w:t xml:space="preserve"> </w:t>
      </w:r>
      <w:r>
        <w:t>that the complaint</w:t>
      </w:r>
      <w:r>
        <w:rPr>
          <w:spacing w:val="1"/>
        </w:rPr>
        <w:t xml:space="preserve"> </w:t>
      </w:r>
      <w:r>
        <w:t>qualifies</w:t>
      </w:r>
      <w:r>
        <w:rPr>
          <w:spacing w:val="34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violation,</w:t>
      </w:r>
      <w:r>
        <w:rPr>
          <w:spacing w:val="22"/>
        </w:rPr>
        <w:t xml:space="preserve"> </w:t>
      </w:r>
      <w:r>
        <w:t>then</w:t>
      </w:r>
      <w:r>
        <w:rPr>
          <w:spacing w:val="2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Chair</w:t>
      </w:r>
      <w:r>
        <w:rPr>
          <w:spacing w:val="20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schedule</w:t>
      </w:r>
      <w:r>
        <w:rPr>
          <w:spacing w:val="3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hearing</w:t>
      </w:r>
      <w:r>
        <w:rPr>
          <w:spacing w:val="28"/>
        </w:rPr>
        <w:t xml:space="preserve"> </w:t>
      </w:r>
      <w:r>
        <w:t>within</w:t>
      </w:r>
      <w:r>
        <w:rPr>
          <w:spacing w:val="26"/>
        </w:rPr>
        <w:t xml:space="preserve"> </w:t>
      </w:r>
      <w:r>
        <w:t>60</w:t>
      </w:r>
      <w:r>
        <w:rPr>
          <w:spacing w:val="25"/>
        </w:rPr>
        <w:t xml:space="preserve"> </w:t>
      </w:r>
      <w:r>
        <w:t>days</w:t>
      </w:r>
      <w:r>
        <w:rPr>
          <w:spacing w:val="35"/>
        </w:rPr>
        <w:t xml:space="preserve"> </w:t>
      </w:r>
      <w:r>
        <w:t>by</w:t>
      </w:r>
      <w:r>
        <w:rPr>
          <w:spacing w:val="-51"/>
        </w:rPr>
        <w:t xml:space="preserve"> </w:t>
      </w:r>
      <w:r>
        <w:t>giving</w:t>
      </w:r>
      <w:r>
        <w:rPr>
          <w:spacing w:val="24"/>
        </w:rPr>
        <w:t xml:space="preserve"> </w:t>
      </w:r>
      <w:r>
        <w:t>written</w:t>
      </w:r>
      <w:r>
        <w:rPr>
          <w:spacing w:val="18"/>
        </w:rPr>
        <w:t xml:space="preserve"> </w:t>
      </w:r>
      <w:r>
        <w:t>notice</w:t>
      </w:r>
      <w:r>
        <w:rPr>
          <w:spacing w:val="22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parties</w:t>
      </w:r>
      <w:r>
        <w:rPr>
          <w:spacing w:val="27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include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following:</w:t>
      </w:r>
    </w:p>
    <w:p w14:paraId="7CA13E6D" w14:textId="77777777" w:rsidR="002056EC" w:rsidRDefault="002056EC">
      <w:pPr>
        <w:pStyle w:val="BodyText"/>
        <w:spacing w:before="8"/>
        <w:rPr>
          <w:sz w:val="21"/>
        </w:rPr>
      </w:pPr>
    </w:p>
    <w:p w14:paraId="50E4DFD8" w14:textId="4B2D67D3" w:rsidR="002056EC" w:rsidRDefault="004D097F">
      <w:pPr>
        <w:pStyle w:val="ListParagraph"/>
        <w:numPr>
          <w:ilvl w:val="0"/>
          <w:numId w:val="5"/>
        </w:numPr>
        <w:tabs>
          <w:tab w:val="left" w:pos="2261"/>
          <w:tab w:val="left" w:pos="2262"/>
          <w:tab w:val="left" w:pos="8253"/>
        </w:tabs>
        <w:spacing w:line="284" w:lineRule="exact"/>
        <w:ind w:left="2261"/>
        <w:rPr>
          <w:sz w:val="24"/>
        </w:rPr>
      </w:pP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complaint,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date,</w:t>
      </w:r>
      <w:r>
        <w:rPr>
          <w:spacing w:val="21"/>
          <w:sz w:val="24"/>
        </w:rPr>
        <w:t xml:space="preserve"> </w:t>
      </w:r>
      <w:r>
        <w:rPr>
          <w:sz w:val="24"/>
        </w:rPr>
        <w:t>time,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location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hearing;</w:t>
      </w:r>
    </w:p>
    <w:p w14:paraId="776C523C" w14:textId="77777777" w:rsidR="002056EC" w:rsidRDefault="004D097F">
      <w:pPr>
        <w:pStyle w:val="ListParagraph"/>
        <w:numPr>
          <w:ilvl w:val="0"/>
          <w:numId w:val="5"/>
        </w:numPr>
        <w:tabs>
          <w:tab w:val="left" w:pos="2261"/>
          <w:tab w:val="left" w:pos="2262"/>
        </w:tabs>
        <w:spacing w:before="5" w:line="225" w:lineRule="auto"/>
        <w:ind w:right="436" w:hanging="2"/>
        <w:rPr>
          <w:sz w:val="24"/>
        </w:rPr>
      </w:pP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hearing</w:t>
      </w:r>
      <w:r>
        <w:rPr>
          <w:spacing w:val="29"/>
          <w:sz w:val="24"/>
        </w:rPr>
        <w:t xml:space="preserve"> </w:t>
      </w:r>
      <w:r>
        <w:rPr>
          <w:sz w:val="24"/>
        </w:rPr>
        <w:t>rules</w:t>
      </w:r>
      <w:r>
        <w:rPr>
          <w:spacing w:val="37"/>
          <w:sz w:val="24"/>
        </w:rPr>
        <w:t xml:space="preserve"> </w:t>
      </w:r>
      <w:r>
        <w:rPr>
          <w:sz w:val="24"/>
        </w:rPr>
        <w:t>as</w:t>
      </w:r>
      <w:r>
        <w:rPr>
          <w:spacing w:val="33"/>
          <w:sz w:val="24"/>
        </w:rPr>
        <w:t xml:space="preserve"> </w:t>
      </w:r>
      <w:r>
        <w:rPr>
          <w:sz w:val="24"/>
        </w:rPr>
        <w:t>established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4"/>
          <w:sz w:val="24"/>
        </w:rPr>
        <w:t xml:space="preserve"> </w:t>
      </w:r>
      <w:r>
        <w:rPr>
          <w:sz w:val="24"/>
        </w:rPr>
        <w:t>approved</w:t>
      </w:r>
      <w:r>
        <w:rPr>
          <w:spacing w:val="26"/>
          <w:sz w:val="24"/>
        </w:rPr>
        <w:t xml:space="preserve"> </w:t>
      </w:r>
      <w:r>
        <w:rPr>
          <w:sz w:val="24"/>
        </w:rPr>
        <w:t>by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majority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pacing w:val="14"/>
          <w:sz w:val="24"/>
        </w:rPr>
        <w:t>CRC</w:t>
      </w:r>
      <w:r>
        <w:rPr>
          <w:spacing w:val="37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as</w:t>
      </w:r>
      <w:r>
        <w:rPr>
          <w:spacing w:val="27"/>
          <w:sz w:val="24"/>
        </w:rPr>
        <w:t xml:space="preserve"> </w:t>
      </w:r>
      <w:r>
        <w:rPr>
          <w:sz w:val="24"/>
        </w:rPr>
        <w:t>ratified</w:t>
      </w:r>
      <w:r>
        <w:rPr>
          <w:spacing w:val="16"/>
          <w:sz w:val="24"/>
        </w:rPr>
        <w:t xml:space="preserve"> </w:t>
      </w:r>
      <w:r>
        <w:rPr>
          <w:sz w:val="24"/>
        </w:rPr>
        <w:t>by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Board;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</w:p>
    <w:p w14:paraId="119BAFCD" w14:textId="06C43A1F" w:rsidR="002056EC" w:rsidRDefault="004D097F">
      <w:pPr>
        <w:pStyle w:val="ListParagraph"/>
        <w:numPr>
          <w:ilvl w:val="0"/>
          <w:numId w:val="5"/>
        </w:numPr>
        <w:tabs>
          <w:tab w:val="left" w:pos="2261"/>
          <w:tab w:val="left" w:pos="2262"/>
          <w:tab w:val="left" w:pos="8720"/>
        </w:tabs>
        <w:spacing w:before="1" w:line="225" w:lineRule="auto"/>
        <w:ind w:left="1540" w:right="579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statement that the</w:t>
      </w:r>
      <w:r>
        <w:rPr>
          <w:spacing w:val="1"/>
          <w:sz w:val="24"/>
        </w:rPr>
        <w:t xml:space="preserve"> </w:t>
      </w:r>
      <w:r>
        <w:rPr>
          <w:spacing w:val="13"/>
          <w:sz w:val="24"/>
        </w:rPr>
        <w:t xml:space="preserve">CRC </w:t>
      </w:r>
      <w:r>
        <w:rPr>
          <w:sz w:val="24"/>
        </w:rPr>
        <w:t>strongly encourages</w:t>
      </w:r>
      <w:r>
        <w:rPr>
          <w:spacing w:val="1"/>
          <w:sz w:val="24"/>
        </w:rPr>
        <w:t xml:space="preserve"> </w:t>
      </w:r>
      <w:r>
        <w:rPr>
          <w:sz w:val="24"/>
        </w:rPr>
        <w:t>the parties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attempt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settle</w:t>
      </w:r>
      <w:r>
        <w:rPr>
          <w:spacing w:val="18"/>
          <w:sz w:val="24"/>
        </w:rPr>
        <w:t xml:space="preserve"> </w:t>
      </w:r>
      <w:r>
        <w:rPr>
          <w:sz w:val="24"/>
        </w:rPr>
        <w:t>their</w:t>
      </w:r>
      <w:r>
        <w:rPr>
          <w:spacing w:val="13"/>
          <w:sz w:val="24"/>
        </w:rPr>
        <w:t xml:space="preserve"> </w:t>
      </w:r>
      <w:r>
        <w:rPr>
          <w:sz w:val="24"/>
        </w:rPr>
        <w:t>dispute</w:t>
      </w:r>
      <w:r>
        <w:rPr>
          <w:spacing w:val="21"/>
          <w:sz w:val="24"/>
        </w:rPr>
        <w:t xml:space="preserve"> </w:t>
      </w:r>
      <w:r>
        <w:rPr>
          <w:sz w:val="24"/>
        </w:rPr>
        <w:t>by</w:t>
      </w:r>
      <w:r>
        <w:rPr>
          <w:spacing w:val="17"/>
          <w:sz w:val="24"/>
        </w:rPr>
        <w:t xml:space="preserve"> </w:t>
      </w:r>
      <w:r>
        <w:rPr>
          <w:sz w:val="24"/>
        </w:rPr>
        <w:t>mediation</w:t>
      </w:r>
      <w:r>
        <w:rPr>
          <w:spacing w:val="16"/>
          <w:sz w:val="24"/>
        </w:rPr>
        <w:t xml:space="preserve"> </w:t>
      </w:r>
      <w:r>
        <w:rPr>
          <w:sz w:val="24"/>
        </w:rPr>
        <w:t>before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mutually</w:t>
      </w:r>
      <w:r>
        <w:rPr>
          <w:spacing w:val="18"/>
          <w:sz w:val="24"/>
        </w:rPr>
        <w:t xml:space="preserve"> </w:t>
      </w:r>
      <w:r>
        <w:rPr>
          <w:sz w:val="24"/>
        </w:rPr>
        <w:t>acceptable</w:t>
      </w:r>
      <w:r>
        <w:rPr>
          <w:spacing w:val="-52"/>
          <w:sz w:val="24"/>
        </w:rPr>
        <w:t xml:space="preserve"> </w:t>
      </w:r>
      <w:r>
        <w:rPr>
          <w:sz w:val="24"/>
        </w:rPr>
        <w:t>neutral</w:t>
      </w:r>
      <w:r>
        <w:rPr>
          <w:spacing w:val="13"/>
          <w:sz w:val="24"/>
        </w:rPr>
        <w:t xml:space="preserve"> </w:t>
      </w:r>
      <w:r>
        <w:rPr>
          <w:sz w:val="24"/>
        </w:rPr>
        <w:t>third</w:t>
      </w:r>
      <w:r>
        <w:rPr>
          <w:spacing w:val="22"/>
          <w:sz w:val="24"/>
        </w:rPr>
        <w:t xml:space="preserve"> </w:t>
      </w:r>
      <w:r>
        <w:rPr>
          <w:sz w:val="24"/>
        </w:rPr>
        <w:t>party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their</w:t>
      </w:r>
      <w:r>
        <w:rPr>
          <w:spacing w:val="16"/>
          <w:sz w:val="24"/>
        </w:rPr>
        <w:t xml:space="preserve"> </w:t>
      </w:r>
      <w:r>
        <w:rPr>
          <w:sz w:val="24"/>
        </w:rPr>
        <w:t>choice;</w:t>
      </w:r>
      <w:r>
        <w:rPr>
          <w:spacing w:val="21"/>
          <w:sz w:val="24"/>
        </w:rPr>
        <w:t xml:space="preserve"> </w:t>
      </w:r>
      <w:r>
        <w:rPr>
          <w:sz w:val="24"/>
        </w:rPr>
        <w:t>said</w:t>
      </w:r>
      <w:r>
        <w:rPr>
          <w:spacing w:val="22"/>
          <w:sz w:val="24"/>
        </w:rPr>
        <w:t xml:space="preserve"> </w:t>
      </w:r>
      <w:r>
        <w:rPr>
          <w:sz w:val="24"/>
        </w:rPr>
        <w:t>statement</w:t>
      </w:r>
      <w:r>
        <w:rPr>
          <w:spacing w:val="18"/>
          <w:sz w:val="24"/>
        </w:rPr>
        <w:t xml:space="preserve"> </w:t>
      </w:r>
      <w:r>
        <w:rPr>
          <w:sz w:val="24"/>
        </w:rPr>
        <w:t>shall</w:t>
      </w:r>
      <w:r>
        <w:rPr>
          <w:spacing w:val="16"/>
          <w:sz w:val="24"/>
        </w:rPr>
        <w:t xml:space="preserve"> </w:t>
      </w:r>
      <w:r>
        <w:rPr>
          <w:sz w:val="24"/>
        </w:rPr>
        <w:t>include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non-inclusive</w:t>
      </w:r>
      <w:r>
        <w:rPr>
          <w:spacing w:val="25"/>
          <w:sz w:val="24"/>
        </w:rPr>
        <w:t xml:space="preserve"> </w:t>
      </w:r>
      <w:r>
        <w:rPr>
          <w:spacing w:val="14"/>
          <w:sz w:val="24"/>
        </w:rPr>
        <w:t>CRC</w:t>
      </w:r>
      <w:r>
        <w:rPr>
          <w:sz w:val="24"/>
        </w:rPr>
        <w:t>-compiled</w:t>
      </w:r>
      <w:r>
        <w:rPr>
          <w:spacing w:val="20"/>
          <w:sz w:val="24"/>
        </w:rPr>
        <w:t xml:space="preserve"> </w:t>
      </w:r>
      <w:r>
        <w:rPr>
          <w:sz w:val="24"/>
        </w:rPr>
        <w:t>list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neutrals</w:t>
      </w:r>
      <w:r>
        <w:rPr>
          <w:spacing w:val="29"/>
          <w:sz w:val="24"/>
        </w:rPr>
        <w:t xml:space="preserve"> </w:t>
      </w:r>
      <w:r>
        <w:rPr>
          <w:sz w:val="24"/>
        </w:rPr>
        <w:t>as</w:t>
      </w:r>
      <w:r>
        <w:rPr>
          <w:spacing w:val="28"/>
          <w:sz w:val="24"/>
        </w:rPr>
        <w:t xml:space="preserve"> </w:t>
      </w:r>
      <w:r>
        <w:rPr>
          <w:sz w:val="24"/>
        </w:rPr>
        <w:t>an</w:t>
      </w:r>
      <w:r>
        <w:rPr>
          <w:spacing w:val="17"/>
          <w:sz w:val="24"/>
        </w:rPr>
        <w:t xml:space="preserve"> </w:t>
      </w:r>
      <w:r>
        <w:rPr>
          <w:sz w:val="24"/>
        </w:rPr>
        <w:t>assist.</w:t>
      </w:r>
    </w:p>
    <w:p w14:paraId="1CB40372" w14:textId="77777777" w:rsidR="002056EC" w:rsidRDefault="002056EC">
      <w:pPr>
        <w:pStyle w:val="BodyText"/>
        <w:spacing w:before="10"/>
        <w:rPr>
          <w:sz w:val="22"/>
        </w:rPr>
      </w:pPr>
    </w:p>
    <w:p w14:paraId="40F4FA31" w14:textId="30F65AB4" w:rsidR="002056EC" w:rsidRDefault="004D097F">
      <w:pPr>
        <w:pStyle w:val="ListParagraph"/>
        <w:numPr>
          <w:ilvl w:val="1"/>
          <w:numId w:val="6"/>
        </w:numPr>
        <w:tabs>
          <w:tab w:val="left" w:pos="1541"/>
          <w:tab w:val="left" w:pos="1542"/>
        </w:tabs>
        <w:spacing w:line="225" w:lineRule="auto"/>
        <w:ind w:left="820" w:right="575" w:firstLine="0"/>
        <w:jc w:val="left"/>
        <w:rPr>
          <w:sz w:val="24"/>
        </w:rPr>
      </w:pPr>
      <w:r>
        <w:rPr>
          <w:sz w:val="24"/>
        </w:rPr>
        <w:t>At a</w:t>
      </w:r>
      <w:r>
        <w:rPr>
          <w:spacing w:val="1"/>
          <w:sz w:val="24"/>
        </w:rPr>
        <w:t xml:space="preserve"> </w:t>
      </w:r>
      <w:r>
        <w:rPr>
          <w:sz w:val="24"/>
        </w:rPr>
        <w:t>minimum,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hearing</w:t>
      </w:r>
      <w:r>
        <w:rPr>
          <w:spacing w:val="1"/>
          <w:sz w:val="24"/>
        </w:rPr>
        <w:t xml:space="preserve"> </w:t>
      </w:r>
      <w:r>
        <w:rPr>
          <w:sz w:val="24"/>
        </w:rPr>
        <w:t>rules</w:t>
      </w:r>
      <w:r>
        <w:rPr>
          <w:spacing w:val="1"/>
          <w:sz w:val="24"/>
        </w:rPr>
        <w:t xml:space="preserve"> </w:t>
      </w:r>
      <w:r>
        <w:rPr>
          <w:sz w:val="24"/>
        </w:rPr>
        <w:t>shall be</w:t>
      </w:r>
      <w:r>
        <w:rPr>
          <w:spacing w:val="1"/>
          <w:sz w:val="24"/>
        </w:rPr>
        <w:t xml:space="preserve"> </w:t>
      </w:r>
      <w:r>
        <w:rPr>
          <w:sz w:val="24"/>
        </w:rPr>
        <w:t>informal and</w:t>
      </w:r>
      <w:r>
        <w:rPr>
          <w:spacing w:val="54"/>
          <w:sz w:val="24"/>
        </w:rPr>
        <w:t xml:space="preserve"> </w:t>
      </w:r>
      <w:r>
        <w:rPr>
          <w:sz w:val="24"/>
        </w:rPr>
        <w:t>shall allow each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present</w:t>
      </w:r>
      <w:r>
        <w:rPr>
          <w:spacing w:val="19"/>
          <w:sz w:val="24"/>
        </w:rPr>
        <w:t xml:space="preserve"> </w:t>
      </w:r>
      <w:r>
        <w:rPr>
          <w:sz w:val="24"/>
        </w:rPr>
        <w:t>arguments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call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question</w:t>
      </w:r>
      <w:r>
        <w:rPr>
          <w:spacing w:val="24"/>
          <w:sz w:val="24"/>
        </w:rPr>
        <w:t xml:space="preserve"> </w:t>
      </w:r>
      <w:r>
        <w:rPr>
          <w:sz w:val="24"/>
        </w:rPr>
        <w:t>witnesses.</w:t>
      </w:r>
      <w:r>
        <w:rPr>
          <w:spacing w:val="42"/>
          <w:sz w:val="24"/>
        </w:rPr>
        <w:t xml:space="preserve"> </w:t>
      </w:r>
      <w:r>
        <w:rPr>
          <w:sz w:val="24"/>
        </w:rPr>
        <w:t>Court</w:t>
      </w:r>
      <w:r>
        <w:rPr>
          <w:spacing w:val="18"/>
          <w:sz w:val="24"/>
        </w:rPr>
        <w:t xml:space="preserve"> </w:t>
      </w:r>
      <w:r>
        <w:rPr>
          <w:sz w:val="24"/>
        </w:rPr>
        <w:t>rules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-52"/>
          <w:sz w:val="24"/>
        </w:rPr>
        <w:t xml:space="preserve"> </w:t>
      </w:r>
      <w:r>
        <w:rPr>
          <w:sz w:val="24"/>
        </w:rPr>
        <w:t>evidence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procedure</w:t>
      </w:r>
      <w:r>
        <w:rPr>
          <w:spacing w:val="22"/>
          <w:sz w:val="24"/>
        </w:rPr>
        <w:t xml:space="preserve"> </w:t>
      </w:r>
      <w:r>
        <w:rPr>
          <w:sz w:val="24"/>
        </w:rPr>
        <w:t>shall</w:t>
      </w:r>
      <w:r>
        <w:rPr>
          <w:spacing w:val="12"/>
          <w:sz w:val="24"/>
        </w:rPr>
        <w:t xml:space="preserve"> </w:t>
      </w:r>
      <w:r>
        <w:rPr>
          <w:sz w:val="24"/>
        </w:rPr>
        <w:t>not</w:t>
      </w:r>
      <w:r>
        <w:rPr>
          <w:spacing w:val="13"/>
          <w:sz w:val="24"/>
        </w:rPr>
        <w:t xml:space="preserve"> </w:t>
      </w:r>
      <w:r>
        <w:rPr>
          <w:sz w:val="24"/>
        </w:rPr>
        <w:t>apply.</w:t>
      </w:r>
    </w:p>
    <w:p w14:paraId="112EF21C" w14:textId="77777777" w:rsidR="002056EC" w:rsidRDefault="002056EC">
      <w:pPr>
        <w:pStyle w:val="BodyText"/>
        <w:spacing w:before="10"/>
        <w:rPr>
          <w:sz w:val="22"/>
        </w:rPr>
      </w:pPr>
    </w:p>
    <w:p w14:paraId="186E77D4" w14:textId="392AFE70" w:rsidR="00173288" w:rsidRDefault="004D097F" w:rsidP="00173288">
      <w:pPr>
        <w:pStyle w:val="ListParagraph"/>
        <w:numPr>
          <w:ilvl w:val="1"/>
          <w:numId w:val="6"/>
        </w:numPr>
        <w:tabs>
          <w:tab w:val="left" w:pos="1541"/>
          <w:tab w:val="left" w:pos="1542"/>
          <w:tab w:val="left" w:pos="5318"/>
        </w:tabs>
        <w:spacing w:line="225" w:lineRule="auto"/>
        <w:ind w:left="820" w:right="459" w:firstLine="0"/>
        <w:jc w:val="left"/>
      </w:pPr>
      <w:r w:rsidRPr="002379C0">
        <w:rPr>
          <w:sz w:val="24"/>
        </w:rPr>
        <w:t>The</w:t>
      </w:r>
      <w:r w:rsidRPr="002379C0">
        <w:rPr>
          <w:spacing w:val="1"/>
          <w:sz w:val="24"/>
        </w:rPr>
        <w:t xml:space="preserve"> </w:t>
      </w:r>
      <w:r w:rsidRPr="002379C0">
        <w:rPr>
          <w:sz w:val="24"/>
        </w:rPr>
        <w:t>Chair,</w:t>
      </w:r>
      <w:r w:rsidRPr="002379C0">
        <w:rPr>
          <w:spacing w:val="1"/>
          <w:sz w:val="24"/>
        </w:rPr>
        <w:t xml:space="preserve"> </w:t>
      </w:r>
      <w:r w:rsidRPr="002379C0">
        <w:rPr>
          <w:sz w:val="24"/>
        </w:rPr>
        <w:t>or</w:t>
      </w:r>
      <w:r w:rsidRPr="002379C0">
        <w:rPr>
          <w:spacing w:val="1"/>
          <w:sz w:val="24"/>
        </w:rPr>
        <w:t xml:space="preserve"> </w:t>
      </w:r>
      <w:r w:rsidRPr="002379C0">
        <w:rPr>
          <w:sz w:val="24"/>
        </w:rPr>
        <w:t>an</w:t>
      </w:r>
      <w:r w:rsidRPr="002379C0">
        <w:rPr>
          <w:spacing w:val="1"/>
          <w:sz w:val="24"/>
        </w:rPr>
        <w:t xml:space="preserve"> </w:t>
      </w:r>
      <w:r w:rsidRPr="002379C0">
        <w:rPr>
          <w:sz w:val="24"/>
        </w:rPr>
        <w:t>acting</w:t>
      </w:r>
      <w:r w:rsidRPr="002379C0">
        <w:rPr>
          <w:spacing w:val="1"/>
          <w:sz w:val="24"/>
        </w:rPr>
        <w:t xml:space="preserve"> </w:t>
      </w:r>
      <w:r w:rsidRPr="002379C0">
        <w:rPr>
          <w:sz w:val="24"/>
        </w:rPr>
        <w:t>Chair as</w:t>
      </w:r>
      <w:r w:rsidRPr="002379C0">
        <w:rPr>
          <w:spacing w:val="54"/>
          <w:sz w:val="24"/>
        </w:rPr>
        <w:t xml:space="preserve"> </w:t>
      </w:r>
      <w:r w:rsidRPr="002379C0">
        <w:rPr>
          <w:sz w:val="24"/>
        </w:rPr>
        <w:t>below selected,</w:t>
      </w:r>
      <w:r w:rsidRPr="002379C0">
        <w:rPr>
          <w:spacing w:val="54"/>
          <w:sz w:val="24"/>
        </w:rPr>
        <w:t xml:space="preserve"> </w:t>
      </w:r>
      <w:r w:rsidRPr="002379C0">
        <w:rPr>
          <w:sz w:val="24"/>
        </w:rPr>
        <w:t>shall preside</w:t>
      </w:r>
      <w:r w:rsidRPr="002379C0">
        <w:rPr>
          <w:spacing w:val="54"/>
          <w:sz w:val="24"/>
        </w:rPr>
        <w:t xml:space="preserve"> </w:t>
      </w:r>
      <w:r w:rsidRPr="002379C0">
        <w:rPr>
          <w:sz w:val="24"/>
        </w:rPr>
        <w:t>at</w:t>
      </w:r>
      <w:r w:rsidRPr="002379C0">
        <w:rPr>
          <w:spacing w:val="55"/>
          <w:sz w:val="24"/>
        </w:rPr>
        <w:t xml:space="preserve"> </w:t>
      </w:r>
      <w:r w:rsidRPr="002379C0">
        <w:rPr>
          <w:sz w:val="24"/>
        </w:rPr>
        <w:t>the</w:t>
      </w:r>
      <w:r w:rsidRPr="002379C0">
        <w:rPr>
          <w:spacing w:val="1"/>
          <w:sz w:val="24"/>
        </w:rPr>
        <w:t xml:space="preserve"> </w:t>
      </w:r>
      <w:r w:rsidRPr="002379C0">
        <w:rPr>
          <w:sz w:val="24"/>
        </w:rPr>
        <w:t>hearing,</w:t>
      </w:r>
      <w:r w:rsidRPr="002379C0">
        <w:rPr>
          <w:spacing w:val="26"/>
          <w:sz w:val="24"/>
        </w:rPr>
        <w:t xml:space="preserve"> </w:t>
      </w:r>
      <w:r w:rsidRPr="002379C0">
        <w:rPr>
          <w:sz w:val="24"/>
        </w:rPr>
        <w:t>and</w:t>
      </w:r>
      <w:r w:rsidRPr="002379C0">
        <w:rPr>
          <w:spacing w:val="26"/>
          <w:sz w:val="24"/>
        </w:rPr>
        <w:t xml:space="preserve"> </w:t>
      </w:r>
      <w:r w:rsidRPr="002379C0">
        <w:rPr>
          <w:sz w:val="24"/>
        </w:rPr>
        <w:t>the</w:t>
      </w:r>
      <w:r w:rsidRPr="002379C0">
        <w:rPr>
          <w:spacing w:val="27"/>
          <w:sz w:val="24"/>
        </w:rPr>
        <w:t xml:space="preserve"> </w:t>
      </w:r>
      <w:r w:rsidRPr="002379C0">
        <w:rPr>
          <w:sz w:val="24"/>
        </w:rPr>
        <w:t>hearing</w:t>
      </w:r>
      <w:r w:rsidRPr="002379C0">
        <w:rPr>
          <w:spacing w:val="30"/>
          <w:sz w:val="24"/>
        </w:rPr>
        <w:t xml:space="preserve"> </w:t>
      </w:r>
      <w:r w:rsidRPr="002379C0">
        <w:rPr>
          <w:sz w:val="24"/>
        </w:rPr>
        <w:t>panel</w:t>
      </w:r>
      <w:r w:rsidRPr="002379C0">
        <w:rPr>
          <w:spacing w:val="23"/>
          <w:sz w:val="24"/>
        </w:rPr>
        <w:t xml:space="preserve"> </w:t>
      </w:r>
      <w:r w:rsidRPr="002379C0">
        <w:rPr>
          <w:sz w:val="24"/>
        </w:rPr>
        <w:t>shall</w:t>
      </w:r>
      <w:r w:rsidRPr="002379C0">
        <w:rPr>
          <w:spacing w:val="20"/>
          <w:sz w:val="24"/>
        </w:rPr>
        <w:t xml:space="preserve"> </w:t>
      </w:r>
      <w:r w:rsidRPr="002379C0">
        <w:rPr>
          <w:sz w:val="24"/>
        </w:rPr>
        <w:t>be</w:t>
      </w:r>
      <w:r w:rsidRPr="002379C0">
        <w:rPr>
          <w:spacing w:val="30"/>
          <w:sz w:val="24"/>
        </w:rPr>
        <w:t xml:space="preserve"> </w:t>
      </w:r>
      <w:r w:rsidRPr="002379C0">
        <w:rPr>
          <w:sz w:val="24"/>
        </w:rPr>
        <w:t>comprised</w:t>
      </w:r>
      <w:r w:rsidRPr="002379C0">
        <w:rPr>
          <w:spacing w:val="26"/>
          <w:sz w:val="24"/>
        </w:rPr>
        <w:t xml:space="preserve"> </w:t>
      </w:r>
      <w:r w:rsidRPr="002379C0">
        <w:rPr>
          <w:sz w:val="24"/>
        </w:rPr>
        <w:t>of</w:t>
      </w:r>
      <w:r w:rsidRPr="002379C0">
        <w:rPr>
          <w:spacing w:val="23"/>
          <w:sz w:val="24"/>
        </w:rPr>
        <w:t xml:space="preserve"> </w:t>
      </w:r>
      <w:r w:rsidRPr="002379C0">
        <w:rPr>
          <w:sz w:val="24"/>
        </w:rPr>
        <w:t>a</w:t>
      </w:r>
      <w:r w:rsidRPr="002379C0">
        <w:rPr>
          <w:spacing w:val="29"/>
          <w:sz w:val="24"/>
        </w:rPr>
        <w:t xml:space="preserve"> </w:t>
      </w:r>
      <w:r w:rsidRPr="002379C0">
        <w:rPr>
          <w:sz w:val="24"/>
        </w:rPr>
        <w:t>minimum</w:t>
      </w:r>
      <w:r w:rsidRPr="002379C0">
        <w:rPr>
          <w:spacing w:val="27"/>
          <w:sz w:val="24"/>
        </w:rPr>
        <w:t xml:space="preserve"> </w:t>
      </w:r>
      <w:r w:rsidRPr="002379C0">
        <w:rPr>
          <w:sz w:val="24"/>
        </w:rPr>
        <w:t>of</w:t>
      </w:r>
      <w:r w:rsidRPr="002379C0">
        <w:rPr>
          <w:spacing w:val="22"/>
          <w:sz w:val="24"/>
        </w:rPr>
        <w:t xml:space="preserve"> </w:t>
      </w:r>
      <w:r w:rsidRPr="002379C0">
        <w:rPr>
          <w:sz w:val="24"/>
        </w:rPr>
        <w:t>the</w:t>
      </w:r>
      <w:r w:rsidRPr="002379C0">
        <w:rPr>
          <w:spacing w:val="31"/>
          <w:sz w:val="24"/>
        </w:rPr>
        <w:t xml:space="preserve"> </w:t>
      </w:r>
      <w:r w:rsidRPr="002379C0">
        <w:rPr>
          <w:sz w:val="24"/>
        </w:rPr>
        <w:t>Chair</w:t>
      </w:r>
      <w:r w:rsidRPr="002379C0">
        <w:rPr>
          <w:spacing w:val="21"/>
          <w:sz w:val="24"/>
        </w:rPr>
        <w:t xml:space="preserve"> </w:t>
      </w:r>
      <w:r w:rsidRPr="002379C0">
        <w:rPr>
          <w:sz w:val="24"/>
        </w:rPr>
        <w:t>(or</w:t>
      </w:r>
      <w:r w:rsidRPr="002379C0">
        <w:rPr>
          <w:spacing w:val="1"/>
          <w:sz w:val="24"/>
        </w:rPr>
        <w:t xml:space="preserve"> </w:t>
      </w:r>
      <w:r w:rsidRPr="002379C0">
        <w:rPr>
          <w:sz w:val="24"/>
        </w:rPr>
        <w:t>acting</w:t>
      </w:r>
      <w:r w:rsidRPr="002379C0">
        <w:rPr>
          <w:spacing w:val="34"/>
          <w:sz w:val="24"/>
        </w:rPr>
        <w:t xml:space="preserve"> </w:t>
      </w:r>
      <w:r w:rsidRPr="002379C0">
        <w:rPr>
          <w:sz w:val="24"/>
        </w:rPr>
        <w:t>Chair)</w:t>
      </w:r>
      <w:r w:rsidRPr="002379C0">
        <w:rPr>
          <w:spacing w:val="29"/>
          <w:sz w:val="24"/>
        </w:rPr>
        <w:t xml:space="preserve"> </w:t>
      </w:r>
      <w:r w:rsidRPr="002379C0">
        <w:rPr>
          <w:sz w:val="24"/>
        </w:rPr>
        <w:t>and</w:t>
      </w:r>
      <w:r w:rsidRPr="002379C0">
        <w:rPr>
          <w:spacing w:val="27"/>
          <w:sz w:val="24"/>
        </w:rPr>
        <w:t xml:space="preserve"> </w:t>
      </w:r>
      <w:r w:rsidRPr="002379C0">
        <w:rPr>
          <w:sz w:val="24"/>
        </w:rPr>
        <w:t>2</w:t>
      </w:r>
      <w:r w:rsidRPr="002379C0">
        <w:rPr>
          <w:spacing w:val="29"/>
          <w:sz w:val="24"/>
        </w:rPr>
        <w:t xml:space="preserve"> </w:t>
      </w:r>
      <w:r w:rsidRPr="002379C0">
        <w:rPr>
          <w:sz w:val="24"/>
        </w:rPr>
        <w:t>other</w:t>
      </w:r>
      <w:r w:rsidRPr="002379C0">
        <w:rPr>
          <w:spacing w:val="25"/>
          <w:sz w:val="24"/>
        </w:rPr>
        <w:t xml:space="preserve"> </w:t>
      </w:r>
      <w:r w:rsidRPr="002379C0">
        <w:rPr>
          <w:spacing w:val="14"/>
          <w:sz w:val="24"/>
        </w:rPr>
        <w:t>CRC</w:t>
      </w:r>
      <w:r w:rsidRPr="002379C0">
        <w:rPr>
          <w:spacing w:val="45"/>
          <w:sz w:val="24"/>
        </w:rPr>
        <w:t xml:space="preserve"> </w:t>
      </w:r>
      <w:r w:rsidRPr="002379C0">
        <w:rPr>
          <w:sz w:val="24"/>
        </w:rPr>
        <w:t>members.</w:t>
      </w:r>
      <w:r w:rsidR="00156D99" w:rsidRPr="002379C0">
        <w:rPr>
          <w:sz w:val="24"/>
        </w:rPr>
        <w:t xml:space="preserve">  </w:t>
      </w:r>
      <w:r w:rsidRPr="002379C0">
        <w:rPr>
          <w:sz w:val="24"/>
        </w:rPr>
        <w:t>In the</w:t>
      </w:r>
      <w:r w:rsidRPr="002379C0">
        <w:rPr>
          <w:spacing w:val="1"/>
          <w:sz w:val="24"/>
        </w:rPr>
        <w:t xml:space="preserve"> </w:t>
      </w:r>
      <w:r w:rsidRPr="002379C0">
        <w:rPr>
          <w:sz w:val="24"/>
        </w:rPr>
        <w:t>event that the</w:t>
      </w:r>
      <w:r w:rsidRPr="002379C0">
        <w:rPr>
          <w:spacing w:val="1"/>
          <w:sz w:val="24"/>
        </w:rPr>
        <w:t xml:space="preserve"> </w:t>
      </w:r>
      <w:r w:rsidRPr="002379C0">
        <w:rPr>
          <w:sz w:val="24"/>
        </w:rPr>
        <w:t>Chair deems</w:t>
      </w:r>
      <w:del w:id="317" w:author="lizabethwright@gmail.com" w:date="2021-09-09T20:35:00Z">
        <w:r w:rsidR="00F90989" w:rsidRPr="002379C0" w:rsidDel="00F90989">
          <w:rPr>
            <w:sz w:val="24"/>
          </w:rPr>
          <w:delText xml:space="preserve"> </w:delText>
        </w:r>
        <w:r w:rsidRPr="002379C0" w:rsidDel="00F90989">
          <w:rPr>
            <w:sz w:val="24"/>
          </w:rPr>
          <w:lastRenderedPageBreak/>
          <w:delText>himself/herself</w:delText>
        </w:r>
      </w:del>
      <w:ins w:id="318" w:author="lizabethwright@gmail.com" w:date="2021-09-09T20:35:00Z">
        <w:r w:rsidR="00F90989" w:rsidRPr="002379C0">
          <w:rPr>
            <w:sz w:val="24"/>
          </w:rPr>
          <w:t xml:space="preserve"> </w:t>
        </w:r>
      </w:ins>
      <w:ins w:id="319" w:author="lizabethwright@gmail.com" w:date="2021-09-09T20:36:00Z">
        <w:r w:rsidR="00D5736F" w:rsidRPr="002379C0">
          <w:rPr>
            <w:sz w:val="24"/>
          </w:rPr>
          <w:t>themselves</w:t>
        </w:r>
      </w:ins>
      <w:r w:rsidRPr="002379C0">
        <w:rPr>
          <w:sz w:val="24"/>
        </w:rPr>
        <w:t xml:space="preserve"> to have</w:t>
      </w:r>
      <w:r w:rsidRPr="002379C0">
        <w:rPr>
          <w:spacing w:val="1"/>
          <w:sz w:val="24"/>
        </w:rPr>
        <w:t xml:space="preserve"> </w:t>
      </w:r>
      <w:r w:rsidRPr="002379C0">
        <w:rPr>
          <w:sz w:val="24"/>
        </w:rPr>
        <w:t>a</w:t>
      </w:r>
      <w:r w:rsidRPr="002379C0">
        <w:rPr>
          <w:spacing w:val="1"/>
          <w:sz w:val="24"/>
        </w:rPr>
        <w:t xml:space="preserve"> </w:t>
      </w:r>
      <w:r w:rsidRPr="002379C0">
        <w:rPr>
          <w:sz w:val="24"/>
        </w:rPr>
        <w:t>conflict, the</w:t>
      </w:r>
      <w:r w:rsidRPr="002379C0">
        <w:rPr>
          <w:spacing w:val="1"/>
          <w:sz w:val="24"/>
        </w:rPr>
        <w:t xml:space="preserve"> </w:t>
      </w:r>
      <w:r w:rsidRPr="002379C0">
        <w:rPr>
          <w:sz w:val="24"/>
        </w:rPr>
        <w:t>other members</w:t>
      </w:r>
      <w:r w:rsidRPr="002379C0">
        <w:rPr>
          <w:spacing w:val="1"/>
          <w:sz w:val="24"/>
        </w:rPr>
        <w:t xml:space="preserve"> </w:t>
      </w:r>
      <w:r w:rsidRPr="002379C0">
        <w:rPr>
          <w:sz w:val="24"/>
        </w:rPr>
        <w:t>of the</w:t>
      </w:r>
      <w:r w:rsidRPr="002379C0">
        <w:rPr>
          <w:spacing w:val="1"/>
          <w:sz w:val="24"/>
        </w:rPr>
        <w:t xml:space="preserve"> </w:t>
      </w:r>
      <w:r w:rsidRPr="002379C0">
        <w:rPr>
          <w:spacing w:val="14"/>
          <w:sz w:val="24"/>
        </w:rPr>
        <w:t xml:space="preserve">CRC </w:t>
      </w:r>
      <w:r w:rsidRPr="002379C0">
        <w:rPr>
          <w:sz w:val="24"/>
        </w:rPr>
        <w:t xml:space="preserve">shall appoint </w:t>
      </w:r>
      <w:proofErr w:type="gramStart"/>
      <w:r w:rsidRPr="002379C0">
        <w:rPr>
          <w:sz w:val="24"/>
        </w:rPr>
        <w:t>an</w:t>
      </w:r>
      <w:r w:rsidR="00D5736F" w:rsidRPr="002379C0">
        <w:rPr>
          <w:sz w:val="24"/>
        </w:rPr>
        <w:t xml:space="preserve"> </w:t>
      </w:r>
      <w:r w:rsidRPr="002379C0">
        <w:rPr>
          <w:spacing w:val="-52"/>
          <w:sz w:val="24"/>
        </w:rPr>
        <w:t xml:space="preserve"> </w:t>
      </w:r>
      <w:r w:rsidRPr="002379C0">
        <w:rPr>
          <w:sz w:val="24"/>
        </w:rPr>
        <w:t>acting</w:t>
      </w:r>
      <w:proofErr w:type="gramEnd"/>
      <w:r w:rsidRPr="002379C0">
        <w:rPr>
          <w:spacing w:val="21"/>
          <w:sz w:val="24"/>
        </w:rPr>
        <w:t xml:space="preserve"> </w:t>
      </w:r>
      <w:r w:rsidRPr="002379C0">
        <w:rPr>
          <w:sz w:val="24"/>
        </w:rPr>
        <w:t>chair</w:t>
      </w:r>
      <w:r w:rsidRPr="002379C0">
        <w:rPr>
          <w:spacing w:val="9"/>
          <w:sz w:val="24"/>
        </w:rPr>
        <w:t xml:space="preserve"> </w:t>
      </w:r>
      <w:r w:rsidRPr="002379C0">
        <w:rPr>
          <w:sz w:val="24"/>
        </w:rPr>
        <w:t>for</w:t>
      </w:r>
      <w:r w:rsidRPr="002379C0">
        <w:rPr>
          <w:spacing w:val="11"/>
          <w:sz w:val="24"/>
        </w:rPr>
        <w:t xml:space="preserve"> </w:t>
      </w:r>
      <w:r w:rsidRPr="002379C0">
        <w:rPr>
          <w:sz w:val="24"/>
        </w:rPr>
        <w:t>that</w:t>
      </w:r>
      <w:r w:rsidRPr="002379C0">
        <w:rPr>
          <w:spacing w:val="11"/>
          <w:sz w:val="24"/>
        </w:rPr>
        <w:t xml:space="preserve"> </w:t>
      </w:r>
      <w:r w:rsidRPr="002379C0">
        <w:rPr>
          <w:sz w:val="24"/>
        </w:rPr>
        <w:t>hearing</w:t>
      </w:r>
      <w:r w:rsidRPr="002379C0">
        <w:rPr>
          <w:spacing w:val="21"/>
          <w:sz w:val="24"/>
        </w:rPr>
        <w:t xml:space="preserve"> </w:t>
      </w:r>
      <w:r w:rsidRPr="002379C0">
        <w:rPr>
          <w:sz w:val="24"/>
        </w:rPr>
        <w:t>only.</w:t>
      </w:r>
    </w:p>
    <w:p w14:paraId="286DB23A" w14:textId="77777777" w:rsidR="002056EC" w:rsidRDefault="002056EC">
      <w:pPr>
        <w:pStyle w:val="BodyText"/>
        <w:spacing w:before="11"/>
        <w:rPr>
          <w:sz w:val="22"/>
        </w:rPr>
      </w:pPr>
    </w:p>
    <w:p w14:paraId="135B1E5C" w14:textId="222254E8" w:rsidR="002056EC" w:rsidRDefault="004D097F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spacing w:line="225" w:lineRule="auto"/>
        <w:ind w:left="820" w:right="390" w:firstLine="0"/>
        <w:jc w:val="left"/>
        <w:rPr>
          <w:sz w:val="24"/>
        </w:rPr>
      </w:pP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calendar days</w:t>
      </w:r>
      <w:r>
        <w:rPr>
          <w:spacing w:val="1"/>
          <w:sz w:val="24"/>
        </w:rPr>
        <w:t xml:space="preserve"> </w:t>
      </w:r>
      <w:r>
        <w:rPr>
          <w:sz w:val="24"/>
        </w:rPr>
        <w:t>after the</w:t>
      </w:r>
      <w:r>
        <w:rPr>
          <w:spacing w:val="1"/>
          <w:sz w:val="24"/>
        </w:rPr>
        <w:t xml:space="preserve"> </w:t>
      </w:r>
      <w:r>
        <w:rPr>
          <w:sz w:val="24"/>
        </w:rPr>
        <w:t>hearing,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Chair shall notify</w:t>
      </w:r>
      <w:r>
        <w:rPr>
          <w:spacing w:val="54"/>
          <w:sz w:val="24"/>
        </w:rPr>
        <w:t xml:space="preserve"> </w:t>
      </w:r>
      <w:r>
        <w:rPr>
          <w:sz w:val="24"/>
        </w:rPr>
        <w:t>all parties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President and</w:t>
      </w:r>
      <w:r>
        <w:rPr>
          <w:spacing w:val="1"/>
          <w:sz w:val="24"/>
        </w:rPr>
        <w:t xml:space="preserve"> </w:t>
      </w:r>
      <w:r>
        <w:rPr>
          <w:sz w:val="24"/>
        </w:rPr>
        <w:t>Secretary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54"/>
          <w:sz w:val="24"/>
        </w:rPr>
        <w:t xml:space="preserve"> </w:t>
      </w:r>
      <w:r>
        <w:rPr>
          <w:sz w:val="24"/>
        </w:rPr>
        <w:t>writing</w:t>
      </w:r>
      <w:r>
        <w:rPr>
          <w:spacing w:val="54"/>
          <w:sz w:val="24"/>
        </w:rPr>
        <w:t xml:space="preserve"> </w:t>
      </w:r>
      <w:r>
        <w:rPr>
          <w:sz w:val="24"/>
        </w:rPr>
        <w:t>of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z w:val="24"/>
        </w:rPr>
        <w:t>decision.</w:t>
      </w:r>
      <w:r>
        <w:rPr>
          <w:spacing w:val="55"/>
          <w:sz w:val="24"/>
        </w:rPr>
        <w:t xml:space="preserve"> </w:t>
      </w:r>
      <w:r>
        <w:rPr>
          <w:sz w:val="24"/>
        </w:rPr>
        <w:t>Within</w:t>
      </w:r>
      <w:r>
        <w:rPr>
          <w:spacing w:val="54"/>
          <w:sz w:val="24"/>
        </w:rPr>
        <w:t xml:space="preserve"> </w:t>
      </w:r>
      <w:r>
        <w:rPr>
          <w:sz w:val="24"/>
        </w:rPr>
        <w:t>7</w:t>
      </w:r>
      <w:r>
        <w:rPr>
          <w:spacing w:val="54"/>
          <w:sz w:val="24"/>
        </w:rPr>
        <w:t xml:space="preserve"> </w:t>
      </w:r>
      <w:r>
        <w:rPr>
          <w:sz w:val="24"/>
        </w:rPr>
        <w:t>calendar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32"/>
          <w:sz w:val="24"/>
        </w:rPr>
        <w:t xml:space="preserve"> </w:t>
      </w:r>
      <w:r>
        <w:rPr>
          <w:sz w:val="24"/>
        </w:rPr>
        <w:t>following</w:t>
      </w:r>
      <w:r>
        <w:rPr>
          <w:spacing w:val="31"/>
          <w:sz w:val="24"/>
        </w:rPr>
        <w:t xml:space="preserve"> </w:t>
      </w:r>
      <w:r>
        <w:rPr>
          <w:sz w:val="24"/>
        </w:rPr>
        <w:t>transmission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decision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parties,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party</w:t>
      </w:r>
      <w:r>
        <w:rPr>
          <w:spacing w:val="21"/>
          <w:sz w:val="24"/>
        </w:rPr>
        <w:t xml:space="preserve"> </w:t>
      </w:r>
      <w:r>
        <w:rPr>
          <w:sz w:val="24"/>
        </w:rPr>
        <w:t>may</w:t>
      </w:r>
      <w:r>
        <w:rPr>
          <w:spacing w:val="22"/>
          <w:sz w:val="24"/>
        </w:rPr>
        <w:t xml:space="preserve"> </w:t>
      </w:r>
      <w:r>
        <w:rPr>
          <w:sz w:val="24"/>
        </w:rPr>
        <w:t>appeal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</w:p>
    <w:p w14:paraId="60F7C566" w14:textId="77777777" w:rsidR="00173288" w:rsidRDefault="00173288" w:rsidP="00173288">
      <w:pPr>
        <w:pStyle w:val="ListParagraph"/>
        <w:rPr>
          <w:sz w:val="24"/>
        </w:rPr>
      </w:pPr>
    </w:p>
    <w:p w14:paraId="29A8673F" w14:textId="77777777" w:rsidR="002056EC" w:rsidRDefault="002056EC">
      <w:pPr>
        <w:spacing w:line="225" w:lineRule="auto"/>
        <w:rPr>
          <w:sz w:val="24"/>
        </w:rPr>
        <w:sectPr w:rsidR="002056EC">
          <w:pgSz w:w="12240" w:h="15840"/>
          <w:pgMar w:top="1360" w:right="1380" w:bottom="1200" w:left="1340" w:header="0" w:footer="1012" w:gutter="0"/>
          <w:cols w:space="720"/>
        </w:sectPr>
      </w:pPr>
    </w:p>
    <w:p w14:paraId="3C8D9BBA" w14:textId="5A61BEF7" w:rsidR="002056EC" w:rsidRDefault="004D097F">
      <w:pPr>
        <w:pStyle w:val="BodyText"/>
        <w:tabs>
          <w:tab w:val="left" w:pos="8196"/>
        </w:tabs>
        <w:spacing w:before="90" w:line="225" w:lineRule="auto"/>
        <w:ind w:left="820" w:right="518"/>
      </w:pPr>
      <w:r>
        <w:lastRenderedPageBreak/>
        <w:t>decision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 by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request to the</w:t>
      </w:r>
      <w:r>
        <w:rPr>
          <w:spacing w:val="1"/>
        </w:rPr>
        <w:t xml:space="preserve"> </w:t>
      </w:r>
      <w:r>
        <w:t>Secretary.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request must</w:t>
      </w:r>
      <w:r>
        <w:rPr>
          <w:spacing w:val="1"/>
        </w:rPr>
        <w:t xml:space="preserve"> </w:t>
      </w:r>
      <w:r>
        <w:t>include</w:t>
      </w:r>
      <w:r>
        <w:rPr>
          <w:spacing w:val="30"/>
        </w:rPr>
        <w:t xml:space="preserve"> </w:t>
      </w:r>
      <w:r>
        <w:t>grounds</w:t>
      </w:r>
      <w:r>
        <w:rPr>
          <w:spacing w:val="35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appeal.</w:t>
      </w:r>
      <w:r>
        <w:rPr>
          <w:spacing w:val="49"/>
        </w:rPr>
        <w:t xml:space="preserve"> </w:t>
      </w:r>
      <w:r w:rsidRPr="005B39E8">
        <w:rPr>
          <w:highlight w:val="yellow"/>
          <w:rPrChange w:id="320" w:author="lizabethwright@gmail.com" w:date="2021-09-23T09:54:00Z">
            <w:rPr/>
          </w:rPrChange>
        </w:rPr>
        <w:t>The</w:t>
      </w:r>
      <w:r w:rsidRPr="005B39E8">
        <w:rPr>
          <w:spacing w:val="28"/>
          <w:highlight w:val="yellow"/>
          <w:rPrChange w:id="321" w:author="lizabethwright@gmail.com" w:date="2021-09-23T09:54:00Z">
            <w:rPr>
              <w:spacing w:val="28"/>
            </w:rPr>
          </w:rPrChange>
        </w:rPr>
        <w:t xml:space="preserve"> </w:t>
      </w:r>
      <w:r w:rsidRPr="005B39E8">
        <w:rPr>
          <w:highlight w:val="yellow"/>
          <w:rPrChange w:id="322" w:author="lizabethwright@gmail.com" w:date="2021-09-23T09:54:00Z">
            <w:rPr/>
          </w:rPrChange>
        </w:rPr>
        <w:t>decision</w:t>
      </w:r>
      <w:r w:rsidRPr="005B39E8">
        <w:rPr>
          <w:spacing w:val="27"/>
          <w:highlight w:val="yellow"/>
          <w:rPrChange w:id="323" w:author="lizabethwright@gmail.com" w:date="2021-09-23T09:54:00Z">
            <w:rPr>
              <w:spacing w:val="27"/>
            </w:rPr>
          </w:rPrChange>
        </w:rPr>
        <w:t xml:space="preserve"> </w:t>
      </w:r>
      <w:r w:rsidRPr="005B39E8">
        <w:rPr>
          <w:highlight w:val="yellow"/>
          <w:rPrChange w:id="324" w:author="lizabethwright@gmail.com" w:date="2021-09-23T09:54:00Z">
            <w:rPr/>
          </w:rPrChange>
        </w:rPr>
        <w:t>and</w:t>
      </w:r>
      <w:r w:rsidRPr="005B39E8">
        <w:rPr>
          <w:spacing w:val="27"/>
          <w:highlight w:val="yellow"/>
          <w:rPrChange w:id="325" w:author="lizabethwright@gmail.com" w:date="2021-09-23T09:54:00Z">
            <w:rPr>
              <w:spacing w:val="27"/>
            </w:rPr>
          </w:rPrChange>
        </w:rPr>
        <w:t xml:space="preserve"> </w:t>
      </w:r>
      <w:r w:rsidRPr="005B39E8">
        <w:rPr>
          <w:highlight w:val="yellow"/>
          <w:rPrChange w:id="326" w:author="lizabethwright@gmail.com" w:date="2021-09-23T09:54:00Z">
            <w:rPr/>
          </w:rPrChange>
        </w:rPr>
        <w:t>any</w:t>
      </w:r>
      <w:r w:rsidRPr="005B39E8">
        <w:rPr>
          <w:spacing w:val="26"/>
          <w:highlight w:val="yellow"/>
          <w:rPrChange w:id="327" w:author="lizabethwright@gmail.com" w:date="2021-09-23T09:54:00Z">
            <w:rPr>
              <w:spacing w:val="26"/>
            </w:rPr>
          </w:rPrChange>
        </w:rPr>
        <w:t xml:space="preserve"> </w:t>
      </w:r>
      <w:r w:rsidRPr="005B39E8">
        <w:rPr>
          <w:highlight w:val="yellow"/>
          <w:rPrChange w:id="328" w:author="lizabethwright@gmail.com" w:date="2021-09-23T09:54:00Z">
            <w:rPr/>
          </w:rPrChange>
        </w:rPr>
        <w:t>appeal</w:t>
      </w:r>
      <w:r w:rsidRPr="005B39E8">
        <w:rPr>
          <w:spacing w:val="19"/>
          <w:highlight w:val="yellow"/>
          <w:rPrChange w:id="329" w:author="lizabethwright@gmail.com" w:date="2021-09-23T09:54:00Z">
            <w:rPr>
              <w:spacing w:val="19"/>
            </w:rPr>
          </w:rPrChange>
        </w:rPr>
        <w:t xml:space="preserve"> </w:t>
      </w:r>
      <w:r w:rsidRPr="005B39E8">
        <w:rPr>
          <w:highlight w:val="yellow"/>
          <w:rPrChange w:id="330" w:author="lizabethwright@gmail.com" w:date="2021-09-23T09:54:00Z">
            <w:rPr/>
          </w:rPrChange>
        </w:rPr>
        <w:t>by</w:t>
      </w:r>
      <w:r w:rsidRPr="005B39E8">
        <w:rPr>
          <w:spacing w:val="25"/>
          <w:highlight w:val="yellow"/>
          <w:rPrChange w:id="331" w:author="lizabethwright@gmail.com" w:date="2021-09-23T09:54:00Z">
            <w:rPr>
              <w:spacing w:val="25"/>
            </w:rPr>
          </w:rPrChange>
        </w:rPr>
        <w:t xml:space="preserve"> </w:t>
      </w:r>
      <w:r w:rsidRPr="005B39E8">
        <w:rPr>
          <w:highlight w:val="yellow"/>
          <w:rPrChange w:id="332" w:author="lizabethwright@gmail.com" w:date="2021-09-23T09:54:00Z">
            <w:rPr/>
          </w:rPrChange>
        </w:rPr>
        <w:t>the</w:t>
      </w:r>
      <w:r w:rsidRPr="005B39E8">
        <w:rPr>
          <w:spacing w:val="29"/>
          <w:highlight w:val="yellow"/>
          <w:rPrChange w:id="333" w:author="lizabethwright@gmail.com" w:date="2021-09-23T09:54:00Z">
            <w:rPr>
              <w:spacing w:val="29"/>
            </w:rPr>
          </w:rPrChange>
        </w:rPr>
        <w:t xml:space="preserve"> </w:t>
      </w:r>
      <w:r w:rsidRPr="005B39E8">
        <w:rPr>
          <w:highlight w:val="yellow"/>
          <w:rPrChange w:id="334" w:author="lizabethwright@gmail.com" w:date="2021-09-23T09:54:00Z">
            <w:rPr/>
          </w:rPrChange>
        </w:rPr>
        <w:t>Board</w:t>
      </w:r>
      <w:r w:rsidRPr="005B39E8">
        <w:rPr>
          <w:spacing w:val="26"/>
          <w:highlight w:val="yellow"/>
          <w:rPrChange w:id="335" w:author="lizabethwright@gmail.com" w:date="2021-09-23T09:54:00Z">
            <w:rPr>
              <w:spacing w:val="26"/>
            </w:rPr>
          </w:rPrChange>
        </w:rPr>
        <w:t xml:space="preserve"> </w:t>
      </w:r>
      <w:r w:rsidRPr="005B39E8">
        <w:rPr>
          <w:highlight w:val="yellow"/>
          <w:rPrChange w:id="336" w:author="lizabethwright@gmail.com" w:date="2021-09-23T09:54:00Z">
            <w:rPr/>
          </w:rPrChange>
        </w:rPr>
        <w:t>with</w:t>
      </w:r>
      <w:r w:rsidRPr="005B39E8">
        <w:rPr>
          <w:spacing w:val="27"/>
          <w:highlight w:val="yellow"/>
          <w:rPrChange w:id="337" w:author="lizabethwright@gmail.com" w:date="2021-09-23T09:54:00Z">
            <w:rPr>
              <w:spacing w:val="27"/>
            </w:rPr>
          </w:rPrChange>
        </w:rPr>
        <w:t xml:space="preserve"> </w:t>
      </w:r>
      <w:r w:rsidRPr="005B39E8">
        <w:rPr>
          <w:highlight w:val="yellow"/>
          <w:rPrChange w:id="338" w:author="lizabethwright@gmail.com" w:date="2021-09-23T09:54:00Z">
            <w:rPr/>
          </w:rPrChange>
        </w:rPr>
        <w:t>60</w:t>
      </w:r>
      <w:r w:rsidRPr="005B39E8">
        <w:rPr>
          <w:spacing w:val="-52"/>
          <w:highlight w:val="yellow"/>
          <w:rPrChange w:id="339" w:author="lizabethwright@gmail.com" w:date="2021-09-23T09:54:00Z">
            <w:rPr>
              <w:spacing w:val="-52"/>
            </w:rPr>
          </w:rPrChange>
        </w:rPr>
        <w:t xml:space="preserve"> </w:t>
      </w:r>
      <w:r w:rsidRPr="005B39E8">
        <w:rPr>
          <w:highlight w:val="yellow"/>
          <w:rPrChange w:id="340" w:author="lizabethwright@gmail.com" w:date="2021-09-23T09:54:00Z">
            <w:rPr/>
          </w:rPrChange>
        </w:rPr>
        <w:t>calendar</w:t>
      </w:r>
      <w:r w:rsidRPr="005B39E8">
        <w:rPr>
          <w:spacing w:val="20"/>
          <w:highlight w:val="yellow"/>
          <w:rPrChange w:id="341" w:author="lizabethwright@gmail.com" w:date="2021-09-23T09:54:00Z">
            <w:rPr>
              <w:spacing w:val="20"/>
            </w:rPr>
          </w:rPrChange>
        </w:rPr>
        <w:t xml:space="preserve"> </w:t>
      </w:r>
      <w:r w:rsidRPr="005B39E8">
        <w:rPr>
          <w:highlight w:val="yellow"/>
          <w:rPrChange w:id="342" w:author="lizabethwright@gmail.com" w:date="2021-09-23T09:54:00Z">
            <w:rPr/>
          </w:rPrChange>
        </w:rPr>
        <w:t>days</w:t>
      </w:r>
      <w:r w:rsidRPr="005B39E8">
        <w:rPr>
          <w:spacing w:val="36"/>
          <w:highlight w:val="yellow"/>
          <w:rPrChange w:id="343" w:author="lizabethwright@gmail.com" w:date="2021-09-23T09:54:00Z">
            <w:rPr>
              <w:spacing w:val="36"/>
            </w:rPr>
          </w:rPrChange>
        </w:rPr>
        <w:t xml:space="preserve"> </w:t>
      </w:r>
      <w:r w:rsidRPr="005B39E8">
        <w:rPr>
          <w:highlight w:val="yellow"/>
          <w:rPrChange w:id="344" w:author="lizabethwright@gmail.com" w:date="2021-09-23T09:54:00Z">
            <w:rPr/>
          </w:rPrChange>
        </w:rPr>
        <w:t>of</w:t>
      </w:r>
      <w:r w:rsidR="00156D99" w:rsidRPr="005B39E8">
        <w:rPr>
          <w:highlight w:val="yellow"/>
          <w:rPrChange w:id="345" w:author="lizabethwright@gmail.com" w:date="2021-09-23T09:54:00Z">
            <w:rPr/>
          </w:rPrChange>
        </w:rPr>
        <w:t xml:space="preserve"> </w:t>
      </w:r>
      <w:r w:rsidRPr="005B39E8">
        <w:rPr>
          <w:highlight w:val="yellow"/>
          <w:rPrChange w:id="346" w:author="lizabethwright@gmail.com" w:date="2021-09-23T09:54:00Z">
            <w:rPr/>
          </w:rPrChange>
        </w:rPr>
        <w:t>receipt</w:t>
      </w:r>
      <w:r w:rsidRPr="005B39E8">
        <w:rPr>
          <w:spacing w:val="21"/>
          <w:highlight w:val="yellow"/>
          <w:rPrChange w:id="347" w:author="lizabethwright@gmail.com" w:date="2021-09-23T09:54:00Z">
            <w:rPr>
              <w:spacing w:val="21"/>
            </w:rPr>
          </w:rPrChange>
        </w:rPr>
        <w:t xml:space="preserve"> </w:t>
      </w:r>
      <w:r w:rsidRPr="005B39E8">
        <w:rPr>
          <w:highlight w:val="yellow"/>
          <w:rPrChange w:id="348" w:author="lizabethwright@gmail.com" w:date="2021-09-23T09:54:00Z">
            <w:rPr/>
          </w:rPrChange>
        </w:rPr>
        <w:t>of</w:t>
      </w:r>
      <w:r w:rsidRPr="005B39E8">
        <w:rPr>
          <w:spacing w:val="21"/>
          <w:highlight w:val="yellow"/>
          <w:rPrChange w:id="349" w:author="lizabethwright@gmail.com" w:date="2021-09-23T09:54:00Z">
            <w:rPr>
              <w:spacing w:val="21"/>
            </w:rPr>
          </w:rPrChange>
        </w:rPr>
        <w:t xml:space="preserve"> </w:t>
      </w:r>
      <w:r w:rsidRPr="005B39E8">
        <w:rPr>
          <w:highlight w:val="yellow"/>
          <w:rPrChange w:id="350" w:author="lizabethwright@gmail.com" w:date="2021-09-23T09:54:00Z">
            <w:rPr/>
          </w:rPrChange>
        </w:rPr>
        <w:t>the</w:t>
      </w:r>
      <w:r w:rsidRPr="005B39E8">
        <w:rPr>
          <w:spacing w:val="29"/>
          <w:highlight w:val="yellow"/>
          <w:rPrChange w:id="351" w:author="lizabethwright@gmail.com" w:date="2021-09-23T09:54:00Z">
            <w:rPr>
              <w:spacing w:val="29"/>
            </w:rPr>
          </w:rPrChange>
        </w:rPr>
        <w:t xml:space="preserve"> </w:t>
      </w:r>
      <w:r w:rsidRPr="005B39E8">
        <w:rPr>
          <w:highlight w:val="yellow"/>
          <w:rPrChange w:id="352" w:author="lizabethwright@gmail.com" w:date="2021-09-23T09:54:00Z">
            <w:rPr/>
          </w:rPrChange>
        </w:rPr>
        <w:t>decision</w:t>
      </w:r>
      <w:r w:rsidRPr="005B39E8">
        <w:rPr>
          <w:spacing w:val="25"/>
          <w:highlight w:val="yellow"/>
          <w:rPrChange w:id="353" w:author="lizabethwright@gmail.com" w:date="2021-09-23T09:54:00Z">
            <w:rPr>
              <w:spacing w:val="25"/>
            </w:rPr>
          </w:rPrChange>
        </w:rPr>
        <w:t xml:space="preserve"> </w:t>
      </w:r>
      <w:r w:rsidRPr="005B39E8">
        <w:rPr>
          <w:highlight w:val="yellow"/>
          <w:rPrChange w:id="354" w:author="lizabethwright@gmail.com" w:date="2021-09-23T09:54:00Z">
            <w:rPr/>
          </w:rPrChange>
        </w:rPr>
        <w:t>or</w:t>
      </w:r>
      <w:r w:rsidRPr="005B39E8">
        <w:rPr>
          <w:spacing w:val="19"/>
          <w:highlight w:val="yellow"/>
          <w:rPrChange w:id="355" w:author="lizabethwright@gmail.com" w:date="2021-09-23T09:54:00Z">
            <w:rPr>
              <w:spacing w:val="19"/>
            </w:rPr>
          </w:rPrChange>
        </w:rPr>
        <w:t xml:space="preserve"> </w:t>
      </w:r>
      <w:r w:rsidRPr="005B39E8">
        <w:rPr>
          <w:highlight w:val="yellow"/>
          <w:rPrChange w:id="356" w:author="lizabethwright@gmail.com" w:date="2021-09-23T09:54:00Z">
            <w:rPr/>
          </w:rPrChange>
        </w:rPr>
        <w:t>an</w:t>
      </w:r>
      <w:r w:rsidRPr="005B39E8">
        <w:rPr>
          <w:spacing w:val="23"/>
          <w:highlight w:val="yellow"/>
          <w:rPrChange w:id="357" w:author="lizabethwright@gmail.com" w:date="2021-09-23T09:54:00Z">
            <w:rPr>
              <w:spacing w:val="23"/>
            </w:rPr>
          </w:rPrChange>
        </w:rPr>
        <w:t xml:space="preserve"> </w:t>
      </w:r>
      <w:r w:rsidRPr="005B39E8">
        <w:rPr>
          <w:highlight w:val="yellow"/>
          <w:rPrChange w:id="358" w:author="lizabethwright@gmail.com" w:date="2021-09-23T09:54:00Z">
            <w:rPr/>
          </w:rPrChange>
        </w:rPr>
        <w:t>appeal</w:t>
      </w:r>
      <w:r w:rsidRPr="005B39E8">
        <w:rPr>
          <w:spacing w:val="21"/>
          <w:highlight w:val="yellow"/>
          <w:rPrChange w:id="359" w:author="lizabethwright@gmail.com" w:date="2021-09-23T09:54:00Z">
            <w:rPr>
              <w:spacing w:val="21"/>
            </w:rPr>
          </w:rPrChange>
        </w:rPr>
        <w:t xml:space="preserve"> </w:t>
      </w:r>
      <w:r w:rsidRPr="005B39E8">
        <w:rPr>
          <w:highlight w:val="yellow"/>
          <w:rPrChange w:id="360" w:author="lizabethwright@gmail.com" w:date="2021-09-23T09:54:00Z">
            <w:rPr/>
          </w:rPrChange>
        </w:rPr>
        <w:t>by</w:t>
      </w:r>
      <w:r w:rsidRPr="005B39E8">
        <w:rPr>
          <w:spacing w:val="23"/>
          <w:highlight w:val="yellow"/>
          <w:rPrChange w:id="361" w:author="lizabethwright@gmail.com" w:date="2021-09-23T09:54:00Z">
            <w:rPr>
              <w:spacing w:val="23"/>
            </w:rPr>
          </w:rPrChange>
        </w:rPr>
        <w:t xml:space="preserve"> </w:t>
      </w:r>
      <w:r w:rsidRPr="005B39E8">
        <w:rPr>
          <w:highlight w:val="yellow"/>
          <w:rPrChange w:id="362" w:author="lizabethwright@gmail.com" w:date="2021-09-23T09:54:00Z">
            <w:rPr/>
          </w:rPrChange>
        </w:rPr>
        <w:t>the</w:t>
      </w:r>
      <w:r w:rsidRPr="005B39E8">
        <w:rPr>
          <w:spacing w:val="31"/>
          <w:highlight w:val="yellow"/>
          <w:rPrChange w:id="363" w:author="lizabethwright@gmail.com" w:date="2021-09-23T09:54:00Z">
            <w:rPr>
              <w:spacing w:val="31"/>
            </w:rPr>
          </w:rPrChange>
        </w:rPr>
        <w:t xml:space="preserve"> </w:t>
      </w:r>
      <w:commentRangeStart w:id="364"/>
      <w:r w:rsidRPr="005B39E8">
        <w:rPr>
          <w:highlight w:val="yellow"/>
          <w:rPrChange w:id="365" w:author="lizabethwright@gmail.com" w:date="2021-09-23T09:54:00Z">
            <w:rPr/>
          </w:rPrChange>
        </w:rPr>
        <w:t>Secretary</w:t>
      </w:r>
      <w:commentRangeEnd w:id="364"/>
      <w:r w:rsidR="005B39E8">
        <w:rPr>
          <w:rStyle w:val="CommentReference"/>
        </w:rPr>
        <w:commentReference w:id="364"/>
      </w:r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8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adopt</w:t>
      </w:r>
      <w:r>
        <w:rPr>
          <w:spacing w:val="15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amend</w:t>
      </w:r>
      <w:r>
        <w:rPr>
          <w:spacing w:val="21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overturn</w:t>
      </w:r>
      <w:r>
        <w:rPr>
          <w:spacing w:val="2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decision</w:t>
      </w:r>
      <w:r>
        <w:rPr>
          <w:spacing w:val="21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14"/>
        </w:rPr>
        <w:t>CRC</w:t>
      </w:r>
      <w:r>
        <w:rPr>
          <w:spacing w:val="38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majority</w:t>
      </w:r>
      <w:r>
        <w:rPr>
          <w:spacing w:val="23"/>
        </w:rPr>
        <w:t xml:space="preserve"> </w:t>
      </w:r>
      <w:r>
        <w:t>vote.</w:t>
      </w:r>
    </w:p>
    <w:p w14:paraId="1F9BFF1F" w14:textId="453C0196" w:rsidR="002056EC" w:rsidRDefault="004D097F">
      <w:pPr>
        <w:pStyle w:val="BodyText"/>
        <w:tabs>
          <w:tab w:val="left" w:pos="7306"/>
        </w:tabs>
        <w:spacing w:before="3" w:line="225" w:lineRule="auto"/>
        <w:ind w:left="820" w:right="335"/>
      </w:pPr>
      <w:r>
        <w:t>The</w:t>
      </w:r>
      <w:r>
        <w:rPr>
          <w:spacing w:val="26"/>
        </w:rPr>
        <w:t xml:space="preserve"> </w:t>
      </w:r>
      <w:r>
        <w:t>decision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15"/>
        </w:rPr>
        <w:t>CRC,</w:t>
      </w:r>
      <w:r>
        <w:rPr>
          <w:spacing w:val="23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amended</w:t>
      </w:r>
      <w:r>
        <w:rPr>
          <w:spacing w:val="23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Board,</w:t>
      </w:r>
      <w:r>
        <w:rPr>
          <w:spacing w:val="20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final 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synopsis</w:t>
      </w:r>
      <w:r>
        <w:rPr>
          <w:spacing w:val="-52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t>posted on the web</w:t>
      </w:r>
      <w:r>
        <w:rPr>
          <w:spacing w:val="54"/>
        </w:rPr>
        <w:t xml:space="preserve"> </w:t>
      </w:r>
      <w:r>
        <w:t>for one</w:t>
      </w:r>
      <w:r>
        <w:rPr>
          <w:spacing w:val="54"/>
        </w:rPr>
        <w:t xml:space="preserve"> </w:t>
      </w:r>
      <w:r>
        <w:t>month</w:t>
      </w:r>
      <w:r>
        <w:rPr>
          <w:spacing w:val="54"/>
        </w:rPr>
        <w:t xml:space="preserve"> </w:t>
      </w:r>
      <w:r>
        <w:t>and published</w:t>
      </w:r>
      <w:r>
        <w:rPr>
          <w:spacing w:val="55"/>
        </w:rPr>
        <w:t xml:space="preserve"> </w:t>
      </w:r>
      <w:r>
        <w:t>in the</w:t>
      </w:r>
      <w:r>
        <w:rPr>
          <w:spacing w:val="54"/>
        </w:rPr>
        <w:t xml:space="preserve"> </w:t>
      </w:r>
      <w:r>
        <w:t>next VNC</w:t>
      </w:r>
      <w:r>
        <w:rPr>
          <w:spacing w:val="1"/>
        </w:rPr>
        <w:t xml:space="preserve"> </w:t>
      </w:r>
      <w:r>
        <w:t>newsletter.</w:t>
      </w:r>
    </w:p>
    <w:p w14:paraId="3E9705DA" w14:textId="77777777" w:rsidR="002056EC" w:rsidRDefault="002056EC">
      <w:pPr>
        <w:pStyle w:val="BodyText"/>
        <w:spacing w:before="8"/>
        <w:rPr>
          <w:sz w:val="21"/>
        </w:rPr>
      </w:pPr>
    </w:p>
    <w:p w14:paraId="42C861E0" w14:textId="621C7C8C" w:rsidR="002056EC" w:rsidRPr="00E3743F" w:rsidDel="00E3743F" w:rsidRDefault="00E3743F" w:rsidP="00E3743F">
      <w:pPr>
        <w:pStyle w:val="Heading1"/>
        <w:numPr>
          <w:ilvl w:val="0"/>
          <w:numId w:val="9"/>
        </w:numPr>
        <w:tabs>
          <w:tab w:val="left" w:pos="821"/>
          <w:tab w:val="left" w:pos="822"/>
        </w:tabs>
        <w:ind w:hanging="722"/>
        <w:rPr>
          <w:del w:id="366" w:author="lizabethwright@gmail.com" w:date="2021-09-09T20:48:00Z"/>
        </w:rPr>
      </w:pPr>
      <w:bookmarkStart w:id="367" w:name="_TOC_250003"/>
      <w:bookmarkEnd w:id="367"/>
      <w:r>
        <w:t>.</w:t>
      </w:r>
      <w:del w:id="368" w:author="lizabethwright@gmail.com" w:date="2021-09-09T20:48:00Z">
        <w:r w:rsidR="004D097F" w:rsidRPr="00E3743F" w:rsidDel="00E3743F">
          <w:delText>Vacancies</w:delText>
        </w:r>
      </w:del>
    </w:p>
    <w:p w14:paraId="1C5F9483" w14:textId="79E2E843" w:rsidR="002056EC" w:rsidRPr="00E3743F" w:rsidDel="00E3743F" w:rsidRDefault="002056EC">
      <w:pPr>
        <w:pStyle w:val="Heading1"/>
        <w:numPr>
          <w:ilvl w:val="0"/>
          <w:numId w:val="9"/>
        </w:numPr>
        <w:tabs>
          <w:tab w:val="left" w:pos="821"/>
          <w:tab w:val="left" w:pos="822"/>
        </w:tabs>
        <w:ind w:hanging="722"/>
        <w:rPr>
          <w:del w:id="369" w:author="lizabethwright@gmail.com" w:date="2021-09-09T20:48:00Z"/>
          <w:sz w:val="22"/>
        </w:rPr>
        <w:pPrChange w:id="370" w:author="lizabethwright@gmail.com" w:date="2021-09-09T20:48:00Z">
          <w:pPr>
            <w:pStyle w:val="BodyText"/>
            <w:spacing w:before="4"/>
          </w:pPr>
        </w:pPrChange>
      </w:pPr>
    </w:p>
    <w:p w14:paraId="19D119AB" w14:textId="2232CA49" w:rsidR="002056EC" w:rsidRPr="00E3743F" w:rsidDel="00E3743F" w:rsidRDefault="004D097F">
      <w:pPr>
        <w:pStyle w:val="Heading1"/>
        <w:numPr>
          <w:ilvl w:val="0"/>
          <w:numId w:val="9"/>
        </w:numPr>
        <w:tabs>
          <w:tab w:val="left" w:pos="821"/>
          <w:tab w:val="left" w:pos="822"/>
        </w:tabs>
        <w:ind w:hanging="722"/>
        <w:rPr>
          <w:del w:id="371" w:author="lizabethwright@gmail.com" w:date="2021-09-09T20:48:00Z"/>
        </w:rPr>
        <w:pPrChange w:id="372" w:author="lizabethwright@gmail.com" w:date="2021-09-09T20:48:00Z">
          <w:pPr>
            <w:pStyle w:val="BodyText"/>
            <w:spacing w:line="225" w:lineRule="auto"/>
            <w:ind w:left="101" w:right="429"/>
          </w:pPr>
        </w:pPrChange>
      </w:pPr>
      <w:del w:id="373" w:author="lizabethwright@gmail.com" w:date="2021-09-09T20:48:00Z">
        <w:r w:rsidRPr="00E3743F" w:rsidDel="00E3743F">
          <w:delText>Officers</w:delText>
        </w:r>
        <w:r w:rsidRPr="00E3743F" w:rsidDel="00E3743F">
          <w:rPr>
            <w:spacing w:val="1"/>
          </w:rPr>
          <w:delText xml:space="preserve"> </w:delText>
        </w:r>
        <w:r w:rsidRPr="00E3743F" w:rsidDel="00E3743F">
          <w:delText>selected to fill vacancies</w:delText>
        </w:r>
        <w:r w:rsidRPr="00E3743F" w:rsidDel="00E3743F">
          <w:rPr>
            <w:spacing w:val="1"/>
          </w:rPr>
          <w:delText xml:space="preserve"> </w:delText>
        </w:r>
        <w:r w:rsidRPr="00E3743F" w:rsidDel="00E3743F">
          <w:delText>under Article</w:delText>
        </w:r>
        <w:r w:rsidRPr="00E3743F" w:rsidDel="00E3743F">
          <w:rPr>
            <w:spacing w:val="1"/>
          </w:rPr>
          <w:delText xml:space="preserve"> </w:delText>
        </w:r>
        <w:r w:rsidRPr="00E3743F" w:rsidDel="00E3743F">
          <w:delText>IV</w:delText>
        </w:r>
        <w:r w:rsidRPr="00E3743F" w:rsidDel="00E3743F">
          <w:rPr>
            <w:spacing w:val="1"/>
          </w:rPr>
          <w:delText xml:space="preserve"> </w:delText>
        </w:r>
        <w:r w:rsidRPr="00E3743F" w:rsidDel="00E3743F">
          <w:delText>G.4</w:delText>
        </w:r>
        <w:r w:rsidRPr="00E3743F" w:rsidDel="00E3743F">
          <w:rPr>
            <w:spacing w:val="1"/>
          </w:rPr>
          <w:delText xml:space="preserve"> </w:delText>
        </w:r>
        <w:r w:rsidRPr="00E3743F" w:rsidDel="00E3743F">
          <w:delText>shall serve</w:delText>
        </w:r>
        <w:r w:rsidRPr="00E3743F" w:rsidDel="00E3743F">
          <w:rPr>
            <w:spacing w:val="1"/>
          </w:rPr>
          <w:delText xml:space="preserve"> </w:delText>
        </w:r>
        <w:r w:rsidRPr="00E3743F" w:rsidDel="00E3743F">
          <w:delText>as</w:delText>
        </w:r>
        <w:r w:rsidRPr="00E3743F" w:rsidDel="00E3743F">
          <w:rPr>
            <w:spacing w:val="1"/>
          </w:rPr>
          <w:delText xml:space="preserve"> </w:delText>
        </w:r>
        <w:r w:rsidRPr="00E3743F" w:rsidDel="00E3743F">
          <w:delText>Board Officers</w:delText>
        </w:r>
        <w:r w:rsidRPr="00E3743F" w:rsidDel="00E3743F">
          <w:rPr>
            <w:spacing w:val="1"/>
          </w:rPr>
          <w:delText xml:space="preserve"> </w:delText>
        </w:r>
        <w:r w:rsidRPr="00E3743F" w:rsidDel="00E3743F">
          <w:delText>until</w:delText>
        </w:r>
        <w:r w:rsidRPr="00E3743F" w:rsidDel="00E3743F">
          <w:rPr>
            <w:spacing w:val="-52"/>
          </w:rPr>
          <w:delText xml:space="preserve"> </w:delText>
        </w:r>
        <w:r w:rsidRPr="00E3743F" w:rsidDel="00E3743F">
          <w:delText>confirmed</w:delText>
        </w:r>
        <w:r w:rsidRPr="00E3743F" w:rsidDel="00E3743F">
          <w:rPr>
            <w:spacing w:val="18"/>
          </w:rPr>
          <w:delText xml:space="preserve"> </w:delText>
        </w:r>
        <w:r w:rsidRPr="00E3743F" w:rsidDel="00E3743F">
          <w:delText>or</w:delText>
        </w:r>
        <w:r w:rsidRPr="00E3743F" w:rsidDel="00E3743F">
          <w:rPr>
            <w:spacing w:val="13"/>
          </w:rPr>
          <w:delText xml:space="preserve"> </w:delText>
        </w:r>
        <w:r w:rsidRPr="00E3743F" w:rsidDel="00E3743F">
          <w:delText>replaced</w:delText>
        </w:r>
        <w:r w:rsidRPr="00E3743F" w:rsidDel="00E3743F">
          <w:rPr>
            <w:spacing w:val="17"/>
          </w:rPr>
          <w:delText xml:space="preserve"> </w:delText>
        </w:r>
        <w:r w:rsidRPr="00E3743F" w:rsidDel="00E3743F">
          <w:delText>as</w:delText>
        </w:r>
        <w:r w:rsidRPr="00E3743F" w:rsidDel="00E3743F">
          <w:rPr>
            <w:spacing w:val="28"/>
          </w:rPr>
          <w:delText xml:space="preserve"> </w:delText>
        </w:r>
        <w:r w:rsidRPr="00E3743F" w:rsidDel="00E3743F">
          <w:delText>specified</w:delText>
        </w:r>
        <w:r w:rsidRPr="00E3743F" w:rsidDel="00E3743F">
          <w:rPr>
            <w:spacing w:val="18"/>
          </w:rPr>
          <w:delText xml:space="preserve"> </w:delText>
        </w:r>
        <w:r w:rsidRPr="00E3743F" w:rsidDel="00E3743F">
          <w:delText>in</w:delText>
        </w:r>
        <w:r w:rsidRPr="00E3743F" w:rsidDel="00E3743F">
          <w:rPr>
            <w:spacing w:val="19"/>
          </w:rPr>
          <w:delText xml:space="preserve"> </w:delText>
        </w:r>
        <w:r w:rsidRPr="00E3743F" w:rsidDel="00E3743F">
          <w:delText>said</w:delText>
        </w:r>
        <w:r w:rsidRPr="00E3743F" w:rsidDel="00E3743F">
          <w:rPr>
            <w:spacing w:val="18"/>
          </w:rPr>
          <w:delText xml:space="preserve"> </w:delText>
        </w:r>
        <w:r w:rsidRPr="00E3743F" w:rsidDel="00E3743F">
          <w:delText>Article.</w:delText>
        </w:r>
      </w:del>
    </w:p>
    <w:p w14:paraId="05D271D1" w14:textId="77777777" w:rsidR="002056EC" w:rsidRDefault="002056EC">
      <w:pPr>
        <w:pStyle w:val="BodyText"/>
        <w:spacing w:before="8"/>
        <w:rPr>
          <w:sz w:val="21"/>
        </w:rPr>
      </w:pPr>
    </w:p>
    <w:p w14:paraId="75651758" w14:textId="77777777" w:rsidR="002056EC" w:rsidRDefault="004D097F">
      <w:pPr>
        <w:pStyle w:val="Heading1"/>
        <w:numPr>
          <w:ilvl w:val="0"/>
          <w:numId w:val="9"/>
        </w:numPr>
        <w:tabs>
          <w:tab w:val="left" w:pos="821"/>
          <w:tab w:val="left" w:pos="822"/>
        </w:tabs>
        <w:ind w:hanging="722"/>
      </w:pPr>
      <w:bookmarkStart w:id="374" w:name="_TOC_250002"/>
      <w:r>
        <w:rPr>
          <w:spacing w:val="9"/>
        </w:rPr>
        <w:t xml:space="preserve">Vacancies:   </w:t>
      </w:r>
      <w:bookmarkEnd w:id="374"/>
      <w:r>
        <w:t>Treasurer</w:t>
      </w:r>
    </w:p>
    <w:p w14:paraId="423D828E" w14:textId="77777777" w:rsidR="002056EC" w:rsidRDefault="002056EC">
      <w:pPr>
        <w:pStyle w:val="BodyText"/>
        <w:spacing w:before="4"/>
        <w:rPr>
          <w:b/>
          <w:sz w:val="22"/>
        </w:rPr>
      </w:pPr>
    </w:p>
    <w:p w14:paraId="4CC65787" w14:textId="23048A1D" w:rsidR="002056EC" w:rsidRDefault="004D097F">
      <w:pPr>
        <w:pStyle w:val="BodyText"/>
        <w:spacing w:line="225" w:lineRule="auto"/>
        <w:ind w:left="100" w:right="469" w:firstLine="1"/>
      </w:pPr>
      <w:r>
        <w:t>The</w:t>
      </w:r>
      <w:r>
        <w:rPr>
          <w:spacing w:val="1"/>
        </w:rPr>
        <w:t xml:space="preserve"> </w:t>
      </w:r>
      <w:r>
        <w:t>President,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 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vacancy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Treasurer position,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appoint a</w:t>
      </w:r>
      <w:r>
        <w:rPr>
          <w:spacing w:val="1"/>
        </w:rPr>
        <w:t xml:space="preserve"> </w:t>
      </w:r>
      <w:r>
        <w:t>stakeholder</w:t>
      </w:r>
      <w:r>
        <w:rPr>
          <w:spacing w:val="6"/>
        </w:rPr>
        <w:t xml:space="preserve"> </w:t>
      </w:r>
      <w:r>
        <w:t>(including</w:t>
      </w:r>
      <w:r>
        <w:rPr>
          <w:spacing w:val="4"/>
        </w:rPr>
        <w:t xml:space="preserve"> </w:t>
      </w:r>
      <w:r>
        <w:t>VNC</w:t>
      </w:r>
      <w:r>
        <w:rPr>
          <w:spacing w:val="4"/>
        </w:rPr>
        <w:t xml:space="preserve"> </w:t>
      </w:r>
      <w:r>
        <w:t>Officers,</w:t>
      </w:r>
      <w:r>
        <w:rPr>
          <w:spacing w:val="6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exception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President)</w:t>
      </w:r>
      <w:r>
        <w:rPr>
          <w:spacing w:val="6"/>
        </w:rPr>
        <w:t xml:space="preserve"> </w:t>
      </w:r>
      <w:r>
        <w:t>as</w:t>
      </w:r>
      <w:r>
        <w:rPr>
          <w:spacing w:val="56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“Fiscal</w:t>
      </w:r>
      <w:r>
        <w:rPr>
          <w:spacing w:val="1"/>
        </w:rPr>
        <w:t xml:space="preserve"> </w:t>
      </w:r>
      <w:r>
        <w:rPr>
          <w:w w:val="95"/>
        </w:rPr>
        <w:t>Agent”</w:t>
      </w:r>
      <w:r>
        <w:rPr>
          <w:spacing w:val="34"/>
          <w:w w:val="95"/>
        </w:rPr>
        <w:t xml:space="preserve"> </w:t>
      </w:r>
      <w:r>
        <w:rPr>
          <w:w w:val="95"/>
        </w:rPr>
        <w:t>pro-tempore.</w:t>
      </w:r>
      <w:r>
        <w:rPr>
          <w:spacing w:val="24"/>
          <w:w w:val="95"/>
        </w:rPr>
        <w:t xml:space="preserve"> </w:t>
      </w:r>
      <w:r>
        <w:rPr>
          <w:w w:val="95"/>
        </w:rPr>
        <w:t>The</w:t>
      </w:r>
      <w:r>
        <w:rPr>
          <w:spacing w:val="46"/>
          <w:w w:val="95"/>
        </w:rPr>
        <w:t xml:space="preserve"> </w:t>
      </w:r>
      <w:r>
        <w:rPr>
          <w:w w:val="95"/>
        </w:rPr>
        <w:t>Fiscal</w:t>
      </w:r>
      <w:r>
        <w:rPr>
          <w:spacing w:val="36"/>
          <w:w w:val="95"/>
        </w:rPr>
        <w:t xml:space="preserve"> </w:t>
      </w:r>
      <w:r>
        <w:rPr>
          <w:w w:val="95"/>
        </w:rPr>
        <w:t>Agent</w:t>
      </w:r>
      <w:r>
        <w:rPr>
          <w:spacing w:val="36"/>
          <w:w w:val="95"/>
        </w:rPr>
        <w:t xml:space="preserve"> </w:t>
      </w:r>
      <w:r>
        <w:rPr>
          <w:w w:val="95"/>
        </w:rPr>
        <w:t>will</w:t>
      </w:r>
      <w:r>
        <w:rPr>
          <w:spacing w:val="36"/>
          <w:w w:val="95"/>
        </w:rPr>
        <w:t xml:space="preserve"> </w:t>
      </w:r>
      <w:r>
        <w:rPr>
          <w:w w:val="95"/>
        </w:rPr>
        <w:t>perform</w:t>
      </w:r>
      <w:r>
        <w:rPr>
          <w:spacing w:val="51"/>
          <w:w w:val="95"/>
        </w:rPr>
        <w:t xml:space="preserve"> </w:t>
      </w:r>
      <w:r>
        <w:rPr>
          <w:w w:val="95"/>
        </w:rPr>
        <w:t>duties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38"/>
          <w:w w:val="95"/>
        </w:rPr>
        <w:t xml:space="preserve"> </w:t>
      </w:r>
      <w:r>
        <w:rPr>
          <w:w w:val="95"/>
        </w:rPr>
        <w:t>the</w:t>
      </w:r>
      <w:r>
        <w:rPr>
          <w:spacing w:val="44"/>
          <w:w w:val="95"/>
        </w:rPr>
        <w:t xml:space="preserve"> </w:t>
      </w:r>
      <w:r>
        <w:rPr>
          <w:w w:val="95"/>
        </w:rPr>
        <w:t>Treasurer</w:t>
      </w:r>
      <w:r>
        <w:rPr>
          <w:spacing w:val="35"/>
          <w:w w:val="95"/>
        </w:rPr>
        <w:t xml:space="preserve"> </w:t>
      </w:r>
      <w:r>
        <w:rPr>
          <w:w w:val="95"/>
        </w:rPr>
        <w:t>until</w:t>
      </w:r>
      <w:r>
        <w:rPr>
          <w:spacing w:val="36"/>
          <w:w w:val="95"/>
        </w:rPr>
        <w:t xml:space="preserve"> </w:t>
      </w:r>
      <w:r>
        <w:rPr>
          <w:w w:val="95"/>
        </w:rPr>
        <w:t>a</w:t>
      </w:r>
    </w:p>
    <w:p w14:paraId="7018BCFE" w14:textId="77777777" w:rsidR="002056EC" w:rsidRDefault="004D097F">
      <w:pPr>
        <w:pStyle w:val="BodyText"/>
        <w:spacing w:line="281" w:lineRule="exact"/>
        <w:ind w:left="101"/>
      </w:pPr>
      <w:r>
        <w:t>Treasurer</w:t>
      </w:r>
      <w:r>
        <w:rPr>
          <w:spacing w:val="25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duly</w:t>
      </w:r>
      <w:r>
        <w:rPr>
          <w:spacing w:val="29"/>
        </w:rPr>
        <w:t xml:space="preserve"> </w:t>
      </w:r>
      <w:r>
        <w:t>elected.</w:t>
      </w:r>
    </w:p>
    <w:p w14:paraId="00174C25" w14:textId="77777777" w:rsidR="002056EC" w:rsidRDefault="002056EC">
      <w:pPr>
        <w:pStyle w:val="BodyText"/>
        <w:spacing w:before="3"/>
        <w:rPr>
          <w:sz w:val="21"/>
        </w:rPr>
      </w:pPr>
    </w:p>
    <w:p w14:paraId="18D0E243" w14:textId="77777777" w:rsidR="002056EC" w:rsidRDefault="004D097F">
      <w:pPr>
        <w:pStyle w:val="Heading1"/>
        <w:numPr>
          <w:ilvl w:val="0"/>
          <w:numId w:val="9"/>
        </w:numPr>
        <w:tabs>
          <w:tab w:val="left" w:pos="821"/>
          <w:tab w:val="left" w:pos="822"/>
        </w:tabs>
        <w:ind w:hanging="722"/>
      </w:pPr>
      <w:bookmarkStart w:id="375" w:name="_TOC_250001"/>
      <w:r>
        <w:t>Procedure</w:t>
      </w:r>
      <w:r>
        <w:rPr>
          <w:spacing w:val="49"/>
        </w:rPr>
        <w:t xml:space="preserve"> </w:t>
      </w:r>
      <w:r>
        <w:t>for</w:t>
      </w:r>
      <w:r>
        <w:rPr>
          <w:spacing w:val="62"/>
        </w:rPr>
        <w:t xml:space="preserve"> </w:t>
      </w:r>
      <w:r>
        <w:t>Board</w:t>
      </w:r>
      <w:r>
        <w:rPr>
          <w:spacing w:val="62"/>
        </w:rPr>
        <w:t xml:space="preserve"> </w:t>
      </w:r>
      <w:r>
        <w:t>Consideration</w:t>
      </w:r>
      <w:r>
        <w:rPr>
          <w:spacing w:val="6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10"/>
        </w:rPr>
        <w:t>Consent</w:t>
      </w:r>
      <w:r>
        <w:rPr>
          <w:spacing w:val="48"/>
        </w:rPr>
        <w:t xml:space="preserve"> </w:t>
      </w:r>
      <w:r>
        <w:t>Calendar</w:t>
      </w:r>
      <w:r>
        <w:rPr>
          <w:spacing w:val="59"/>
        </w:rPr>
        <w:t xml:space="preserve"> </w:t>
      </w:r>
      <w:bookmarkEnd w:id="375"/>
      <w:r>
        <w:t>Items</w:t>
      </w:r>
    </w:p>
    <w:p w14:paraId="2084EE5F" w14:textId="77777777" w:rsidR="002056EC" w:rsidRDefault="002056EC">
      <w:pPr>
        <w:pStyle w:val="BodyText"/>
        <w:spacing w:before="4"/>
        <w:rPr>
          <w:b/>
          <w:sz w:val="22"/>
        </w:rPr>
      </w:pPr>
    </w:p>
    <w:p w14:paraId="26B98554" w14:textId="78F9642C" w:rsidR="002056EC" w:rsidRDefault="004D097F">
      <w:pPr>
        <w:pStyle w:val="BodyText"/>
        <w:tabs>
          <w:tab w:val="left" w:pos="5451"/>
        </w:tabs>
        <w:spacing w:line="225" w:lineRule="auto"/>
        <w:ind w:left="100" w:right="432" w:firstLine="1"/>
      </w:pPr>
      <w:r>
        <w:t>Consent Calendar items</w:t>
      </w:r>
      <w:r>
        <w:rPr>
          <w:spacing w:val="1"/>
        </w:rPr>
        <w:t xml:space="preserve"> </w:t>
      </w:r>
      <w:r>
        <w:t>are</w:t>
      </w:r>
      <w:r>
        <w:rPr>
          <w:spacing w:val="54"/>
        </w:rPr>
        <w:t xml:space="preserve"> </w:t>
      </w:r>
      <w:r>
        <w:t>motions</w:t>
      </w:r>
      <w:r>
        <w:rPr>
          <w:spacing w:val="54"/>
        </w:rPr>
        <w:t xml:space="preserve"> </w:t>
      </w:r>
      <w:r>
        <w:t>of Standing</w:t>
      </w:r>
      <w:r>
        <w:rPr>
          <w:spacing w:val="54"/>
        </w:rPr>
        <w:t xml:space="preserve"> </w:t>
      </w:r>
      <w:r>
        <w:t>Committees</w:t>
      </w:r>
      <w:r>
        <w:rPr>
          <w:spacing w:val="55"/>
        </w:rPr>
        <w:t xml:space="preserve"> </w:t>
      </w:r>
      <w:r>
        <w:t>considered</w:t>
      </w:r>
      <w:r>
        <w:rPr>
          <w:spacing w:val="54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t>routine</w:t>
      </w:r>
      <w:r>
        <w:rPr>
          <w:spacing w:val="1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Administrative</w:t>
      </w:r>
      <w:r>
        <w:rPr>
          <w:spacing w:val="31"/>
        </w:rPr>
        <w:t xml:space="preserve"> </w:t>
      </w:r>
      <w:r>
        <w:t>Committee.</w:t>
      </w:r>
      <w:r>
        <w:rPr>
          <w:spacing w:val="100"/>
        </w:rPr>
        <w:t xml:space="preserve"> </w:t>
      </w:r>
      <w:r>
        <w:t>Board</w:t>
      </w:r>
      <w:r>
        <w:rPr>
          <w:spacing w:val="21"/>
        </w:rPr>
        <w:t xml:space="preserve"> </w:t>
      </w:r>
      <w:r>
        <w:t>approval</w:t>
      </w:r>
      <w:r w:rsidR="00FC6D79"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Consent</w:t>
      </w:r>
      <w:r>
        <w:rPr>
          <w:spacing w:val="27"/>
        </w:rPr>
        <w:t xml:space="preserve"> </w:t>
      </w:r>
      <w:r>
        <w:t>Calendar</w:t>
      </w:r>
      <w:r>
        <w:rPr>
          <w:spacing w:val="29"/>
        </w:rPr>
        <w:t xml:space="preserve"> </w:t>
      </w:r>
      <w:r>
        <w:t>constitutes</w:t>
      </w:r>
      <w:r>
        <w:rPr>
          <w:spacing w:val="-51"/>
        </w:rPr>
        <w:t xml:space="preserve"> </w:t>
      </w:r>
      <w:r>
        <w:t>approval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motions</w:t>
      </w:r>
      <w:r>
        <w:rPr>
          <w:spacing w:val="24"/>
        </w:rPr>
        <w:t xml:space="preserve"> </w:t>
      </w:r>
      <w:r>
        <w:t>contained</w:t>
      </w:r>
      <w:r>
        <w:rPr>
          <w:spacing w:val="15"/>
        </w:rPr>
        <w:t xml:space="preserve"> </w:t>
      </w:r>
      <w:r>
        <w:t>therein.</w:t>
      </w:r>
    </w:p>
    <w:p w14:paraId="363CAE79" w14:textId="77777777" w:rsidR="002056EC" w:rsidRDefault="002056EC">
      <w:pPr>
        <w:pStyle w:val="BodyText"/>
        <w:spacing w:before="10"/>
        <w:rPr>
          <w:sz w:val="22"/>
        </w:rPr>
      </w:pPr>
    </w:p>
    <w:p w14:paraId="50FE3252" w14:textId="77777777" w:rsidR="002056EC" w:rsidRDefault="004D097F">
      <w:pPr>
        <w:pStyle w:val="BodyText"/>
        <w:spacing w:line="225" w:lineRule="auto"/>
        <w:ind w:left="100" w:right="766" w:firstLine="1"/>
      </w:pPr>
      <w:r>
        <w:t>There</w:t>
      </w:r>
      <w:r>
        <w:rPr>
          <w:spacing w:val="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discussion of</w:t>
      </w:r>
      <w:r>
        <w:rPr>
          <w:spacing w:val="1"/>
        </w:rPr>
        <w:t xml:space="preserve"> </w:t>
      </w:r>
      <w:r>
        <w:t>Consent Calendar motions</w:t>
      </w:r>
      <w:r>
        <w:rPr>
          <w:spacing w:val="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Member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member</w:t>
      </w:r>
      <w:r>
        <w:rPr>
          <w:spacing w:val="13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public</w:t>
      </w:r>
      <w:r>
        <w:rPr>
          <w:spacing w:val="26"/>
        </w:rPr>
        <w:t xml:space="preserve"> </w:t>
      </w:r>
      <w:r>
        <w:t>requests</w:t>
      </w:r>
      <w:r>
        <w:rPr>
          <w:spacing w:val="27"/>
        </w:rPr>
        <w:t xml:space="preserve"> </w:t>
      </w:r>
      <w:r>
        <w:t>removal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item</w:t>
      </w:r>
      <w:r>
        <w:rPr>
          <w:spacing w:val="19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Consent</w:t>
      </w:r>
    </w:p>
    <w:p w14:paraId="42DD4FE0" w14:textId="1284F2DC" w:rsidR="002056EC" w:rsidRDefault="004D097F">
      <w:pPr>
        <w:pStyle w:val="BodyText"/>
        <w:spacing w:before="1" w:line="225" w:lineRule="auto"/>
        <w:ind w:left="102" w:right="429"/>
      </w:pPr>
      <w:r>
        <w:t>Calendar,</w:t>
      </w:r>
      <w:r>
        <w:rPr>
          <w:spacing w:val="20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case</w:t>
      </w:r>
      <w:r>
        <w:rPr>
          <w:spacing w:val="28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Chair</w:t>
      </w:r>
      <w:r>
        <w:rPr>
          <w:spacing w:val="18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place</w:t>
      </w:r>
      <w:r>
        <w:rPr>
          <w:spacing w:val="3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item</w:t>
      </w:r>
      <w:r>
        <w:rPr>
          <w:spacing w:val="24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regular</w:t>
      </w:r>
      <w:r>
        <w:rPr>
          <w:spacing w:val="21"/>
        </w:rPr>
        <w:t xml:space="preserve"> </w:t>
      </w:r>
      <w:r>
        <w:t>agenda</w:t>
      </w:r>
      <w:r>
        <w:rPr>
          <w:spacing w:val="31"/>
        </w:rPr>
        <w:t xml:space="preserve"> </w:t>
      </w:r>
      <w:r>
        <w:t>where</w:t>
      </w:r>
      <w:r>
        <w:rPr>
          <w:spacing w:val="3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Chair</w:t>
      </w:r>
      <w:r>
        <w:rPr>
          <w:spacing w:val="22"/>
        </w:rPr>
        <w:t xml:space="preserve"> </w:t>
      </w:r>
      <w:r>
        <w:t>deems</w:t>
      </w:r>
      <w:r>
        <w:rPr>
          <w:spacing w:val="36"/>
        </w:rPr>
        <w:t xml:space="preserve"> </w:t>
      </w:r>
      <w:r>
        <w:t>appropriate.</w:t>
      </w:r>
      <w:r>
        <w:rPr>
          <w:spacing w:val="50"/>
        </w:rPr>
        <w:t xml:space="preserve"> </w:t>
      </w:r>
      <w:r>
        <w:t>Anyone</w:t>
      </w:r>
      <w:r>
        <w:rPr>
          <w:spacing w:val="31"/>
        </w:rPr>
        <w:t xml:space="preserve"> </w:t>
      </w:r>
      <w:r>
        <w:t>wishing</w:t>
      </w:r>
      <w:r>
        <w:rPr>
          <w:spacing w:val="3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contest</w:t>
      </w:r>
      <w:r>
        <w:rPr>
          <w:spacing w:val="2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Consent</w:t>
      </w:r>
      <w:r>
        <w:rPr>
          <w:spacing w:val="25"/>
        </w:rPr>
        <w:t xml:space="preserve"> </w:t>
      </w:r>
      <w:r>
        <w:t>Calendar</w:t>
      </w:r>
      <w:r>
        <w:rPr>
          <w:spacing w:val="23"/>
        </w:rPr>
        <w:t xml:space="preserve"> </w:t>
      </w:r>
      <w:r>
        <w:t>item</w:t>
      </w:r>
      <w:r>
        <w:rPr>
          <w:spacing w:val="29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</w:p>
    <w:p w14:paraId="3F4E2748" w14:textId="77777777" w:rsidR="002056EC" w:rsidRDefault="004D097F">
      <w:pPr>
        <w:pStyle w:val="BodyText"/>
        <w:spacing w:before="1" w:line="225" w:lineRule="auto"/>
        <w:ind w:left="100" w:firstLine="1"/>
      </w:pPr>
      <w:r>
        <w:t>Board</w:t>
      </w:r>
      <w:r>
        <w:rPr>
          <w:spacing w:val="24"/>
        </w:rPr>
        <w:t xml:space="preserve"> </w:t>
      </w:r>
      <w:r>
        <w:t>agenda</w:t>
      </w:r>
      <w:r>
        <w:rPr>
          <w:spacing w:val="29"/>
        </w:rPr>
        <w:t xml:space="preserve"> </w:t>
      </w:r>
      <w:r>
        <w:t>must</w:t>
      </w:r>
      <w:r>
        <w:rPr>
          <w:spacing w:val="21"/>
        </w:rPr>
        <w:t xml:space="preserve"> </w:t>
      </w:r>
      <w:r>
        <w:t>appear</w:t>
      </w:r>
      <w:r>
        <w:rPr>
          <w:spacing w:val="2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person</w:t>
      </w:r>
      <w:r>
        <w:rPr>
          <w:spacing w:val="26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Board</w:t>
      </w:r>
      <w:r>
        <w:rPr>
          <w:spacing w:val="24"/>
        </w:rPr>
        <w:t xml:space="preserve"> </w:t>
      </w:r>
      <w:r>
        <w:t>meeting</w:t>
      </w:r>
      <w:r>
        <w:rPr>
          <w:spacing w:val="31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explain</w:t>
      </w:r>
      <w:r>
        <w:rPr>
          <w:spacing w:val="27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Board</w:t>
      </w:r>
      <w:r>
        <w:rPr>
          <w:spacing w:val="25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reason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item</w:t>
      </w:r>
      <w:r>
        <w:rPr>
          <w:spacing w:val="18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contested.</w:t>
      </w:r>
    </w:p>
    <w:p w14:paraId="3445C601" w14:textId="77777777" w:rsidR="002056EC" w:rsidRDefault="002056EC">
      <w:pPr>
        <w:pStyle w:val="BodyText"/>
        <w:spacing w:before="9"/>
        <w:rPr>
          <w:sz w:val="22"/>
        </w:rPr>
      </w:pPr>
    </w:p>
    <w:p w14:paraId="73C9EDD3" w14:textId="2A00DED6" w:rsidR="002056EC" w:rsidRDefault="00E3743F">
      <w:pPr>
        <w:pStyle w:val="ListParagraph"/>
        <w:numPr>
          <w:ilvl w:val="0"/>
          <w:numId w:val="9"/>
        </w:numPr>
        <w:tabs>
          <w:tab w:val="left" w:pos="821"/>
          <w:tab w:val="left" w:pos="822"/>
        </w:tabs>
        <w:spacing w:line="225" w:lineRule="auto"/>
        <w:ind w:right="947"/>
        <w:rPr>
          <w:b/>
          <w:sz w:val="24"/>
        </w:rPr>
      </w:pPr>
      <w:ins w:id="376" w:author="lizabethwright@gmail.com" w:date="2021-09-09T20:50:00Z">
        <w:r>
          <w:rPr>
            <w:b/>
            <w:sz w:val="24"/>
          </w:rPr>
          <w:t>.</w:t>
        </w:r>
      </w:ins>
      <w:del w:id="377" w:author="lizabethwright@gmail.com" w:date="2021-09-09T20:50:00Z">
        <w:r w:rsidR="004D097F" w:rsidDel="00E3743F">
          <w:rPr>
            <w:b/>
            <w:sz w:val="24"/>
          </w:rPr>
          <w:delText>Definition</w:delText>
        </w:r>
        <w:r w:rsidR="004D097F" w:rsidDel="00E3743F">
          <w:rPr>
            <w:b/>
            <w:spacing w:val="1"/>
            <w:sz w:val="24"/>
          </w:rPr>
          <w:delText xml:space="preserve"> </w:delText>
        </w:r>
        <w:r w:rsidR="004D097F" w:rsidDel="00E3743F">
          <w:rPr>
            <w:b/>
            <w:sz w:val="24"/>
          </w:rPr>
          <w:delText>of</w:delText>
        </w:r>
        <w:r w:rsidR="004D097F" w:rsidDel="00E3743F">
          <w:rPr>
            <w:b/>
            <w:spacing w:val="1"/>
            <w:sz w:val="24"/>
          </w:rPr>
          <w:delText xml:space="preserve"> </w:delText>
        </w:r>
        <w:r w:rsidR="004D097F" w:rsidDel="00E3743F">
          <w:rPr>
            <w:b/>
            <w:sz w:val="24"/>
          </w:rPr>
          <w:delText>Factual</w:delText>
        </w:r>
        <w:r w:rsidR="004D097F" w:rsidDel="00E3743F">
          <w:rPr>
            <w:b/>
            <w:spacing w:val="1"/>
            <w:sz w:val="24"/>
          </w:rPr>
          <w:delText xml:space="preserve"> </w:delText>
        </w:r>
        <w:r w:rsidR="004D097F" w:rsidDel="00E3743F">
          <w:rPr>
            <w:b/>
            <w:spacing w:val="10"/>
            <w:sz w:val="24"/>
          </w:rPr>
          <w:delText>Basis</w:delText>
        </w:r>
        <w:r w:rsidR="004D097F" w:rsidDel="00E3743F">
          <w:rPr>
            <w:b/>
            <w:spacing w:val="11"/>
            <w:sz w:val="24"/>
          </w:rPr>
          <w:delText xml:space="preserve"> </w:delText>
        </w:r>
        <w:r w:rsidR="004D097F" w:rsidDel="00E3743F">
          <w:rPr>
            <w:b/>
            <w:sz w:val="24"/>
          </w:rPr>
          <w:delText>Shareholder</w:delText>
        </w:r>
        <w:r w:rsidR="004D097F" w:rsidDel="00E3743F">
          <w:rPr>
            <w:b/>
            <w:spacing w:val="1"/>
            <w:sz w:val="24"/>
          </w:rPr>
          <w:delText xml:space="preserve"> </w:delText>
        </w:r>
        <w:r w:rsidR="004D097F" w:rsidDel="00E3743F">
          <w:rPr>
            <w:b/>
            <w:sz w:val="24"/>
          </w:rPr>
          <w:delText>under</w:delText>
        </w:r>
        <w:r w:rsidR="004D097F" w:rsidDel="00E3743F">
          <w:rPr>
            <w:b/>
            <w:spacing w:val="1"/>
            <w:sz w:val="24"/>
          </w:rPr>
          <w:delText xml:space="preserve"> </w:delText>
        </w:r>
        <w:r w:rsidR="004D097F" w:rsidDel="00E3743F">
          <w:rPr>
            <w:b/>
            <w:spacing w:val="12"/>
            <w:sz w:val="24"/>
          </w:rPr>
          <w:delText>LA</w:delText>
        </w:r>
        <w:r w:rsidR="004D097F" w:rsidDel="00E3743F">
          <w:rPr>
            <w:b/>
            <w:spacing w:val="13"/>
            <w:sz w:val="24"/>
          </w:rPr>
          <w:delText xml:space="preserve"> </w:delText>
        </w:r>
        <w:r w:rsidR="004D097F" w:rsidDel="00E3743F">
          <w:rPr>
            <w:b/>
            <w:sz w:val="24"/>
          </w:rPr>
          <w:delText>City</w:delText>
        </w:r>
        <w:r w:rsidR="004D097F" w:rsidDel="00E3743F">
          <w:rPr>
            <w:b/>
            <w:spacing w:val="1"/>
            <w:sz w:val="24"/>
          </w:rPr>
          <w:delText xml:space="preserve"> </w:delText>
        </w:r>
        <w:r w:rsidR="004D097F" w:rsidDel="00E3743F">
          <w:rPr>
            <w:b/>
            <w:sz w:val="24"/>
          </w:rPr>
          <w:delText>Ordinance</w:delText>
        </w:r>
        <w:r w:rsidR="004D097F" w:rsidDel="00E3743F">
          <w:rPr>
            <w:b/>
            <w:spacing w:val="1"/>
            <w:sz w:val="24"/>
          </w:rPr>
          <w:delText xml:space="preserve"> </w:delText>
        </w:r>
        <w:r w:rsidR="004D097F" w:rsidDel="00E3743F">
          <w:rPr>
            <w:b/>
            <w:sz w:val="24"/>
          </w:rPr>
          <w:delText>179680</w:delText>
        </w:r>
        <w:r w:rsidR="004D097F" w:rsidDel="00E3743F">
          <w:rPr>
            <w:b/>
            <w:spacing w:val="-52"/>
            <w:sz w:val="24"/>
          </w:rPr>
          <w:delText xml:space="preserve"> </w:delText>
        </w:r>
        <w:r w:rsidR="004D097F" w:rsidDel="00E3743F">
          <w:rPr>
            <w:b/>
            <w:sz w:val="24"/>
          </w:rPr>
          <w:delText>Deleted</w:delText>
        </w:r>
        <w:r w:rsidR="004D097F" w:rsidDel="00E3743F">
          <w:rPr>
            <w:b/>
            <w:spacing w:val="27"/>
            <w:sz w:val="24"/>
          </w:rPr>
          <w:delText xml:space="preserve"> </w:delText>
        </w:r>
        <w:r w:rsidR="004D097F" w:rsidDel="00E3743F">
          <w:rPr>
            <w:b/>
            <w:sz w:val="24"/>
          </w:rPr>
          <w:delText>091117</w:delText>
        </w:r>
        <w:r w:rsidR="004D097F" w:rsidDel="00E3743F">
          <w:rPr>
            <w:b/>
            <w:spacing w:val="23"/>
            <w:sz w:val="24"/>
          </w:rPr>
          <w:delText xml:space="preserve"> </w:delText>
        </w:r>
        <w:r w:rsidR="004D097F" w:rsidDel="00E3743F">
          <w:rPr>
            <w:b/>
            <w:sz w:val="24"/>
          </w:rPr>
          <w:delText>as</w:delText>
        </w:r>
        <w:r w:rsidR="004D097F" w:rsidDel="00E3743F">
          <w:rPr>
            <w:b/>
            <w:spacing w:val="36"/>
            <w:sz w:val="24"/>
          </w:rPr>
          <w:delText xml:space="preserve"> </w:delText>
        </w:r>
        <w:r w:rsidR="004D097F" w:rsidDel="00E3743F">
          <w:rPr>
            <w:b/>
            <w:sz w:val="24"/>
          </w:rPr>
          <w:delText>redundant</w:delText>
        </w:r>
        <w:r w:rsidR="004D097F" w:rsidDel="00E3743F">
          <w:rPr>
            <w:b/>
            <w:spacing w:val="17"/>
            <w:sz w:val="24"/>
          </w:rPr>
          <w:delText xml:space="preserve"> </w:delText>
        </w:r>
        <w:r w:rsidR="004D097F" w:rsidDel="00E3743F">
          <w:rPr>
            <w:b/>
            <w:sz w:val="24"/>
          </w:rPr>
          <w:delText>of</w:delText>
        </w:r>
        <w:r w:rsidR="004D097F" w:rsidDel="00E3743F">
          <w:rPr>
            <w:b/>
            <w:spacing w:val="21"/>
            <w:sz w:val="24"/>
          </w:rPr>
          <w:delText xml:space="preserve"> </w:delText>
        </w:r>
        <w:r w:rsidR="004D097F" w:rsidDel="00E3743F">
          <w:rPr>
            <w:b/>
            <w:sz w:val="24"/>
          </w:rPr>
          <w:delText>VNC</w:delText>
        </w:r>
        <w:r w:rsidR="004D097F" w:rsidDel="00E3743F">
          <w:rPr>
            <w:b/>
            <w:spacing w:val="41"/>
            <w:sz w:val="24"/>
          </w:rPr>
          <w:delText xml:space="preserve"> </w:delText>
        </w:r>
        <w:r w:rsidR="004D097F" w:rsidDel="00E3743F">
          <w:rPr>
            <w:b/>
            <w:sz w:val="24"/>
          </w:rPr>
          <w:delText>Bylaws</w:delText>
        </w:r>
        <w:r w:rsidR="004D097F" w:rsidDel="00E3743F">
          <w:rPr>
            <w:b/>
            <w:spacing w:val="39"/>
            <w:sz w:val="24"/>
          </w:rPr>
          <w:delText xml:space="preserve"> </w:delText>
        </w:r>
        <w:r w:rsidR="004D097F" w:rsidDel="00E3743F">
          <w:rPr>
            <w:b/>
            <w:sz w:val="24"/>
          </w:rPr>
          <w:delText>Act</w:delText>
        </w:r>
        <w:r w:rsidR="004D097F" w:rsidDel="00E3743F">
          <w:rPr>
            <w:b/>
            <w:spacing w:val="17"/>
            <w:sz w:val="24"/>
          </w:rPr>
          <w:delText xml:space="preserve"> </w:delText>
        </w:r>
        <w:r w:rsidR="004D097F" w:rsidDel="00E3743F">
          <w:rPr>
            <w:b/>
            <w:sz w:val="24"/>
          </w:rPr>
          <w:delText>IIIA</w:delText>
        </w:r>
      </w:del>
    </w:p>
    <w:p w14:paraId="24B5B336" w14:textId="77777777" w:rsidR="002056EC" w:rsidRDefault="002056EC">
      <w:pPr>
        <w:pStyle w:val="BodyText"/>
        <w:spacing w:before="8"/>
        <w:rPr>
          <w:b/>
          <w:sz w:val="22"/>
        </w:rPr>
      </w:pPr>
    </w:p>
    <w:p w14:paraId="69A8E652" w14:textId="77777777" w:rsidR="002056EC" w:rsidRDefault="004D097F">
      <w:pPr>
        <w:pStyle w:val="ListParagraph"/>
        <w:numPr>
          <w:ilvl w:val="0"/>
          <w:numId w:val="9"/>
        </w:numPr>
        <w:tabs>
          <w:tab w:val="left" w:pos="821"/>
          <w:tab w:val="left" w:pos="822"/>
        </w:tabs>
        <w:spacing w:before="1" w:line="225" w:lineRule="auto"/>
        <w:ind w:right="6435"/>
        <w:rPr>
          <w:sz w:val="24"/>
        </w:rPr>
      </w:pPr>
      <w:r>
        <w:rPr>
          <w:b/>
          <w:sz w:val="24"/>
        </w:rPr>
        <w:t>Publication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Events</w:t>
      </w:r>
      <w:r>
        <w:rPr>
          <w:b/>
          <w:spacing w:val="-52"/>
          <w:sz w:val="24"/>
        </w:rPr>
        <w:t xml:space="preserve"> </w:t>
      </w:r>
      <w:r>
        <w:rPr>
          <w:sz w:val="24"/>
        </w:rPr>
        <w:t>Adopted</w:t>
      </w:r>
      <w:r>
        <w:rPr>
          <w:spacing w:val="19"/>
          <w:sz w:val="24"/>
        </w:rPr>
        <w:t xml:space="preserve"> </w:t>
      </w:r>
      <w:r>
        <w:rPr>
          <w:sz w:val="24"/>
        </w:rPr>
        <w:t>090421</w:t>
      </w:r>
    </w:p>
    <w:p w14:paraId="1C5CBB8A" w14:textId="77777777" w:rsidR="00173288" w:rsidRDefault="00173288" w:rsidP="00173288">
      <w:pPr>
        <w:pStyle w:val="ListParagraph"/>
      </w:pPr>
    </w:p>
    <w:p w14:paraId="0F98D17A" w14:textId="77777777" w:rsidR="002056EC" w:rsidRDefault="002056EC">
      <w:pPr>
        <w:pStyle w:val="BodyText"/>
        <w:spacing w:before="9"/>
        <w:rPr>
          <w:sz w:val="22"/>
        </w:rPr>
      </w:pPr>
    </w:p>
    <w:p w14:paraId="74A8E832" w14:textId="00DC3ED6" w:rsidR="002056EC" w:rsidRDefault="004D097F">
      <w:pPr>
        <w:pStyle w:val="BodyText"/>
        <w:tabs>
          <w:tab w:val="left" w:pos="8430"/>
        </w:tabs>
        <w:spacing w:line="225" w:lineRule="auto"/>
        <w:ind w:left="100" w:right="708" w:firstLine="1"/>
      </w:pPr>
      <w:r>
        <w:t>The</w:t>
      </w:r>
      <w:r>
        <w:rPr>
          <w:spacing w:val="41"/>
        </w:rPr>
        <w:t xml:space="preserve"> </w:t>
      </w:r>
      <w:r>
        <w:t>Venice</w:t>
      </w:r>
      <w:r>
        <w:rPr>
          <w:spacing w:val="45"/>
        </w:rPr>
        <w:t xml:space="preserve"> </w:t>
      </w:r>
      <w:r>
        <w:t>Neighborhood</w:t>
      </w:r>
      <w:r>
        <w:rPr>
          <w:spacing w:val="38"/>
        </w:rPr>
        <w:t xml:space="preserve"> </w:t>
      </w:r>
      <w:r>
        <w:t>Council</w:t>
      </w:r>
      <w:r>
        <w:rPr>
          <w:spacing w:val="31"/>
        </w:rPr>
        <w:t xml:space="preserve"> </w:t>
      </w:r>
      <w:r>
        <w:t>MAY</w:t>
      </w:r>
      <w:r>
        <w:rPr>
          <w:spacing w:val="55"/>
        </w:rPr>
        <w:t xml:space="preserve"> </w:t>
      </w:r>
      <w:r>
        <w:t>publicize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events,</w:t>
      </w:r>
      <w:r>
        <w:rPr>
          <w:spacing w:val="34"/>
        </w:rPr>
        <w:t xml:space="preserve"> </w:t>
      </w:r>
      <w:r>
        <w:t>announcements</w:t>
      </w:r>
      <w:r w:rsidR="00FC6D79">
        <w:t xml:space="preserve"> </w:t>
      </w:r>
      <w:r>
        <w:t>and</w:t>
      </w:r>
      <w:r>
        <w:rPr>
          <w:spacing w:val="-51"/>
        </w:rPr>
        <w:t xml:space="preserve"> </w:t>
      </w:r>
      <w:r>
        <w:t>information 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Departments,</w:t>
      </w:r>
      <w:r>
        <w:rPr>
          <w:spacing w:val="1"/>
        </w:rPr>
        <w:t xml:space="preserve"> </w:t>
      </w:r>
      <w:r>
        <w:t>Agencies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Officeholders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City</w:t>
      </w:r>
      <w:r>
        <w:rPr>
          <w:spacing w:val="54"/>
        </w:rPr>
        <w:t xml:space="preserve"> </w:t>
      </w:r>
      <w:r>
        <w:t>of Los</w:t>
      </w:r>
      <w:r>
        <w:rPr>
          <w:spacing w:val="1"/>
        </w:rPr>
        <w:t xml:space="preserve"> </w:t>
      </w:r>
      <w:r>
        <w:t>Angeles,</w:t>
      </w:r>
      <w:r>
        <w:rPr>
          <w:spacing w:val="2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County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Angeles,</w:t>
      </w:r>
      <w:r>
        <w:rPr>
          <w:spacing w:val="2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State</w:t>
      </w:r>
      <w:r>
        <w:rPr>
          <w:spacing w:val="2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California</w:t>
      </w:r>
      <w:r>
        <w:rPr>
          <w:spacing w:val="26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Federal</w:t>
      </w:r>
    </w:p>
    <w:p w14:paraId="0EE0ACD2" w14:textId="4A69364F" w:rsidR="002056EC" w:rsidRDefault="004D097F">
      <w:pPr>
        <w:pStyle w:val="BodyText"/>
        <w:spacing w:before="2" w:line="225" w:lineRule="auto"/>
        <w:ind w:left="100" w:right="662" w:firstLine="1"/>
      </w:pPr>
      <w:r>
        <w:t>Government of the</w:t>
      </w:r>
      <w:r>
        <w:rPr>
          <w:spacing w:val="1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of America.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of other</w:t>
      </w:r>
      <w:r>
        <w:rPr>
          <w:spacing w:val="1"/>
        </w:rPr>
        <w:t xml:space="preserve"> </w:t>
      </w:r>
      <w:r>
        <w:t>organizations</w:t>
      </w:r>
      <w:r>
        <w:rPr>
          <w:spacing w:val="40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publicized</w:t>
      </w:r>
      <w:r>
        <w:rPr>
          <w:spacing w:val="30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Venice</w:t>
      </w:r>
      <w:r>
        <w:rPr>
          <w:spacing w:val="34"/>
        </w:rPr>
        <w:t xml:space="preserve"> </w:t>
      </w:r>
      <w:r>
        <w:t>Neighborhood</w:t>
      </w:r>
      <w:r>
        <w:rPr>
          <w:spacing w:val="31"/>
        </w:rPr>
        <w:t xml:space="preserve"> </w:t>
      </w:r>
      <w:r>
        <w:t>Council</w:t>
      </w:r>
      <w:r>
        <w:rPr>
          <w:spacing w:val="24"/>
        </w:rPr>
        <w:t xml:space="preserve"> </w:t>
      </w:r>
      <w:r>
        <w:t>only</w:t>
      </w:r>
      <w:r>
        <w:rPr>
          <w:spacing w:val="28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VNC</w:t>
      </w:r>
      <w:r>
        <w:rPr>
          <w:spacing w:val="-52"/>
        </w:rPr>
        <w:t xml:space="preserve"> </w:t>
      </w:r>
      <w:r>
        <w:t>Board of</w:t>
      </w:r>
      <w:del w:id="378" w:author="lizabethwright@gmail.com" w:date="2021-09-23T09:55:00Z">
        <w:r w:rsidDel="005B39E8">
          <w:rPr>
            <w:spacing w:val="1"/>
          </w:rPr>
          <w:delText xml:space="preserve"> </w:delText>
        </w:r>
        <w:r w:rsidDel="005B39E8">
          <w:delText>Dir</w:delText>
        </w:r>
      </w:del>
      <w:del w:id="379" w:author="lizabethwright@gmail.com" w:date="2021-09-23T09:56:00Z">
        <w:r w:rsidDel="005B39E8">
          <w:delText>ectors</w:delText>
        </w:r>
      </w:del>
      <w:ins w:id="380" w:author="lizabethwright@gmail.com" w:date="2021-09-23T09:56:00Z">
        <w:r w:rsidR="005B39E8">
          <w:t xml:space="preserve"> Officers</w:t>
        </w:r>
      </w:ins>
      <w:r>
        <w:rPr>
          <w:spacing w:val="1"/>
        </w:rPr>
        <w:t xml:space="preserve"> </w:t>
      </w:r>
      <w:r>
        <w:t>agrees</w:t>
      </w:r>
      <w:r w:rsidR="00FC6D79">
        <w:t xml:space="preserve"> </w:t>
      </w:r>
      <w:r>
        <w:t>to</w:t>
      </w:r>
      <w:r w:rsidR="00FC6D79">
        <w:t xml:space="preserve"> </w:t>
      </w:r>
      <w:r>
        <w:t>sponsor or endorse</w:t>
      </w:r>
      <w:r>
        <w:rPr>
          <w:spacing w:val="54"/>
        </w:rPr>
        <w:t xml:space="preserve"> </w:t>
      </w:r>
      <w:r>
        <w:t>such events,</w:t>
      </w:r>
      <w:r>
        <w:rPr>
          <w:spacing w:val="55"/>
        </w:rPr>
        <w:t xml:space="preserve"> </w:t>
      </w:r>
      <w:proofErr w:type="gramStart"/>
      <w:r>
        <w:t>activities</w:t>
      </w:r>
      <w:proofErr w:type="gramEnd"/>
      <w:r>
        <w:rPr>
          <w:spacing w:val="5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organizations.</w:t>
      </w:r>
    </w:p>
    <w:p w14:paraId="5C52A212" w14:textId="77777777" w:rsidR="002056EC" w:rsidRDefault="002056EC">
      <w:pPr>
        <w:spacing w:line="225" w:lineRule="auto"/>
        <w:sectPr w:rsidR="002056EC">
          <w:pgSz w:w="12240" w:h="15840"/>
          <w:pgMar w:top="1360" w:right="1380" w:bottom="1200" w:left="1340" w:header="0" w:footer="1012" w:gutter="0"/>
          <w:cols w:space="720"/>
        </w:sectPr>
      </w:pPr>
    </w:p>
    <w:p w14:paraId="692065B4" w14:textId="77777777" w:rsidR="002056EC" w:rsidRDefault="002056EC">
      <w:pPr>
        <w:pStyle w:val="BodyText"/>
        <w:spacing w:before="3"/>
        <w:rPr>
          <w:sz w:val="9"/>
        </w:rPr>
      </w:pPr>
    </w:p>
    <w:p w14:paraId="1AEA8A14" w14:textId="77777777" w:rsidR="002056EC" w:rsidRDefault="004D097F">
      <w:pPr>
        <w:pStyle w:val="Heading1"/>
        <w:numPr>
          <w:ilvl w:val="0"/>
          <w:numId w:val="9"/>
        </w:numPr>
        <w:tabs>
          <w:tab w:val="left" w:pos="821"/>
          <w:tab w:val="left" w:pos="822"/>
        </w:tabs>
        <w:spacing w:before="100"/>
        <w:ind w:hanging="722"/>
      </w:pPr>
      <w:bookmarkStart w:id="381" w:name="_TOC_250000"/>
      <w:r>
        <w:t>Dispute</w:t>
      </w:r>
      <w:r>
        <w:rPr>
          <w:spacing w:val="77"/>
        </w:rPr>
        <w:t xml:space="preserve"> </w:t>
      </w:r>
      <w:r>
        <w:t>Resolution</w:t>
      </w:r>
      <w:r>
        <w:rPr>
          <w:spacing w:val="82"/>
        </w:rPr>
        <w:t xml:space="preserve"> </w:t>
      </w:r>
      <w:bookmarkEnd w:id="381"/>
      <w:r>
        <w:t>Service</w:t>
      </w:r>
    </w:p>
    <w:p w14:paraId="32BFD305" w14:textId="77777777" w:rsidR="002056EC" w:rsidRDefault="002056EC">
      <w:pPr>
        <w:pStyle w:val="BodyText"/>
        <w:spacing w:before="4"/>
        <w:rPr>
          <w:b/>
          <w:sz w:val="22"/>
        </w:rPr>
      </w:pPr>
    </w:p>
    <w:p w14:paraId="040F31AC" w14:textId="3020A360" w:rsidR="002056EC" w:rsidRDefault="004D097F">
      <w:pPr>
        <w:pStyle w:val="BodyText"/>
        <w:tabs>
          <w:tab w:val="left" w:pos="8163"/>
        </w:tabs>
        <w:spacing w:before="1" w:line="225" w:lineRule="auto"/>
        <w:ind w:left="100" w:right="354"/>
      </w:pPr>
      <w:r>
        <w:t>Upon</w:t>
      </w:r>
      <w:r>
        <w:rPr>
          <w:spacing w:val="1"/>
        </w:rPr>
        <w:t xml:space="preserve"> </w:t>
      </w:r>
      <w:r>
        <w:t>request by affected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Venice-related dispute, the</w:t>
      </w:r>
      <w:r>
        <w:rPr>
          <w:spacing w:val="1"/>
        </w:rPr>
        <w:t xml:space="preserve"> </w:t>
      </w:r>
      <w:r>
        <w:t>VNC</w:t>
      </w:r>
      <w:r>
        <w:rPr>
          <w:spacing w:val="1"/>
        </w:rPr>
        <w:t xml:space="preserve"> </w:t>
      </w:r>
      <w:r>
        <w:t>will provide</w:t>
      </w:r>
      <w:r>
        <w:rPr>
          <w:spacing w:val="1"/>
        </w:rPr>
        <w:t xml:space="preserve"> </w:t>
      </w:r>
      <w:r>
        <w:t>facilitation</w:t>
      </w:r>
      <w:r>
        <w:rPr>
          <w:spacing w:val="21"/>
        </w:rPr>
        <w:t xml:space="preserve"> </w:t>
      </w:r>
      <w:r>
        <w:t>assistance</w:t>
      </w:r>
      <w:r>
        <w:rPr>
          <w:spacing w:val="30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negotiations</w:t>
      </w:r>
      <w:r>
        <w:rPr>
          <w:spacing w:val="31"/>
        </w:rPr>
        <w:t xml:space="preserve"> </w:t>
      </w:r>
      <w:r>
        <w:t>between</w:t>
      </w:r>
      <w:r>
        <w:rPr>
          <w:spacing w:val="24"/>
        </w:rPr>
        <w:t xml:space="preserve"> </w:t>
      </w:r>
      <w:r>
        <w:t>them</w:t>
      </w:r>
      <w:r>
        <w:rPr>
          <w:spacing w:val="23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maintaining</w:t>
      </w:r>
      <w:r>
        <w:rPr>
          <w:spacing w:val="2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web-posting</w:t>
      </w:r>
      <w:r>
        <w:rPr>
          <w:spacing w:val="19"/>
        </w:rPr>
        <w:t xml:space="preserve"> </w:t>
      </w:r>
      <w:r>
        <w:t>a</w:t>
      </w:r>
      <w:r w:rsidR="00761574">
        <w:t xml:space="preserve"> </w:t>
      </w:r>
      <w:r>
        <w:t>list of</w:t>
      </w:r>
      <w:r>
        <w:rPr>
          <w:spacing w:val="1"/>
        </w:rPr>
        <w:t xml:space="preserve"> </w:t>
      </w:r>
      <w:r>
        <w:t>willing</w:t>
      </w:r>
      <w:r>
        <w:rPr>
          <w:spacing w:val="1"/>
        </w:rPr>
        <w:t xml:space="preserve"> </w:t>
      </w:r>
      <w:r>
        <w:t>facilitators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which</w:t>
      </w:r>
      <w:r>
        <w:rPr>
          <w:spacing w:val="54"/>
        </w:rPr>
        <w:t xml:space="preserve"> </w:t>
      </w:r>
      <w:r>
        <w:t>parties</w:t>
      </w:r>
      <w:r>
        <w:rPr>
          <w:spacing w:val="54"/>
        </w:rPr>
        <w:t xml:space="preserve"> </w:t>
      </w:r>
      <w:r>
        <w:t>may</w:t>
      </w:r>
      <w:r>
        <w:rPr>
          <w:spacing w:val="54"/>
        </w:rPr>
        <w:t xml:space="preserve"> </w:t>
      </w:r>
      <w:r>
        <w:t>choose</w:t>
      </w:r>
      <w:r>
        <w:rPr>
          <w:spacing w:val="55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arrange</w:t>
      </w:r>
      <w:r>
        <w:rPr>
          <w:spacing w:val="54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meetings</w:t>
      </w:r>
      <w:r>
        <w:rPr>
          <w:spacing w:val="26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mutual</w:t>
      </w:r>
      <w:r>
        <w:rPr>
          <w:spacing w:val="13"/>
        </w:rPr>
        <w:t xml:space="preserve"> </w:t>
      </w:r>
      <w:r>
        <w:t>convenience.</w:t>
      </w:r>
    </w:p>
    <w:p w14:paraId="55F15891" w14:textId="77777777" w:rsidR="002056EC" w:rsidRDefault="002056EC">
      <w:pPr>
        <w:pStyle w:val="BodyText"/>
        <w:spacing w:before="8"/>
        <w:rPr>
          <w:sz w:val="21"/>
        </w:rPr>
      </w:pPr>
    </w:p>
    <w:p w14:paraId="26DF9EA6" w14:textId="77777777" w:rsidR="002056EC" w:rsidRDefault="004D097F">
      <w:pPr>
        <w:pStyle w:val="Heading1"/>
        <w:numPr>
          <w:ilvl w:val="0"/>
          <w:numId w:val="9"/>
        </w:numPr>
        <w:tabs>
          <w:tab w:val="left" w:pos="821"/>
          <w:tab w:val="left" w:pos="822"/>
        </w:tabs>
        <w:spacing w:line="284" w:lineRule="exact"/>
        <w:ind w:hanging="722"/>
      </w:pPr>
      <w:r>
        <w:t>VNC</w:t>
      </w:r>
      <w:r>
        <w:rPr>
          <w:spacing w:val="67"/>
        </w:rPr>
        <w:t xml:space="preserve"> </w:t>
      </w:r>
      <w:r>
        <w:t>Vision</w:t>
      </w:r>
      <w:r>
        <w:rPr>
          <w:spacing w:val="53"/>
        </w:rPr>
        <w:t xml:space="preserve"> </w:t>
      </w:r>
      <w:r>
        <w:t>Goals</w:t>
      </w:r>
    </w:p>
    <w:p w14:paraId="6BD61653" w14:textId="77777777" w:rsidR="002056EC" w:rsidRDefault="004D097F">
      <w:pPr>
        <w:pStyle w:val="BodyText"/>
        <w:spacing w:before="5" w:line="225" w:lineRule="auto"/>
        <w:ind w:left="1540" w:right="6468"/>
      </w:pPr>
      <w:r>
        <w:rPr>
          <w:w w:val="95"/>
        </w:rPr>
        <w:t>Adopted</w:t>
      </w:r>
      <w:r>
        <w:rPr>
          <w:spacing w:val="1"/>
          <w:w w:val="95"/>
        </w:rPr>
        <w:t xml:space="preserve"> </w:t>
      </w:r>
      <w:r>
        <w:t>090421</w:t>
      </w:r>
    </w:p>
    <w:p w14:paraId="0F236E0F" w14:textId="77777777" w:rsidR="002056EC" w:rsidRDefault="002056EC">
      <w:pPr>
        <w:pStyle w:val="BodyText"/>
        <w:spacing w:before="9"/>
        <w:rPr>
          <w:sz w:val="22"/>
        </w:rPr>
      </w:pPr>
    </w:p>
    <w:p w14:paraId="5D41EB52" w14:textId="77777777" w:rsidR="002056EC" w:rsidRDefault="004D097F">
      <w:pPr>
        <w:pStyle w:val="BodyText"/>
        <w:spacing w:line="225" w:lineRule="auto"/>
        <w:ind w:left="101"/>
      </w:pPr>
      <w:r>
        <w:t>To</w:t>
      </w:r>
      <w:r>
        <w:rPr>
          <w:spacing w:val="19"/>
        </w:rPr>
        <w:t xml:space="preserve"> </w:t>
      </w:r>
      <w:r>
        <w:t>stimulate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vitality</w:t>
      </w:r>
      <w:r>
        <w:rPr>
          <w:spacing w:val="2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10"/>
        </w:rPr>
        <w:t>VNC,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Board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VNC</w:t>
      </w:r>
      <w:r>
        <w:rPr>
          <w:spacing w:val="40"/>
        </w:rPr>
        <w:t xml:space="preserve"> </w:t>
      </w:r>
      <w:r>
        <w:t>Committees</w:t>
      </w:r>
      <w:r>
        <w:rPr>
          <w:spacing w:val="29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encouraged</w:t>
      </w:r>
      <w:r>
        <w:rPr>
          <w:spacing w:val="18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below</w:t>
      </w:r>
      <w:r>
        <w:rPr>
          <w:spacing w:val="28"/>
        </w:rPr>
        <w:t xml:space="preserve"> </w:t>
      </w:r>
      <w:r>
        <w:rPr>
          <w:b/>
          <w:u w:val="thick"/>
        </w:rPr>
        <w:t>VNC</w:t>
      </w:r>
      <w:r>
        <w:rPr>
          <w:b/>
          <w:spacing w:val="37"/>
          <w:u w:val="thick"/>
        </w:rPr>
        <w:t xml:space="preserve"> </w:t>
      </w:r>
      <w:r>
        <w:rPr>
          <w:b/>
          <w:u w:val="thick"/>
        </w:rPr>
        <w:t>Vision</w:t>
      </w:r>
      <w:r>
        <w:rPr>
          <w:b/>
          <w:spacing w:val="27"/>
          <w:u w:val="thick"/>
        </w:rPr>
        <w:t xml:space="preserve"> </w:t>
      </w:r>
      <w:r>
        <w:rPr>
          <w:b/>
          <w:u w:val="thick"/>
        </w:rPr>
        <w:t>Goals</w:t>
      </w:r>
      <w:r>
        <w:rPr>
          <w:b/>
          <w:spacing w:val="26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deliberations.</w:t>
      </w:r>
    </w:p>
    <w:p w14:paraId="44ED99A2" w14:textId="77777777" w:rsidR="002056EC" w:rsidRDefault="002056EC">
      <w:pPr>
        <w:pStyle w:val="BodyText"/>
        <w:spacing w:before="9"/>
        <w:rPr>
          <w:sz w:val="22"/>
        </w:rPr>
      </w:pPr>
    </w:p>
    <w:p w14:paraId="6A2BA474" w14:textId="7ED4DAAC" w:rsidR="002056EC" w:rsidRDefault="004D097F">
      <w:pPr>
        <w:pStyle w:val="BodyText"/>
        <w:spacing w:line="225" w:lineRule="auto"/>
        <w:ind w:left="100" w:right="518"/>
      </w:pPr>
      <w:r>
        <w:t>Although the</w:t>
      </w:r>
      <w:r>
        <w:rPr>
          <w:spacing w:val="1"/>
        </w:rPr>
        <w:t xml:space="preserve"> </w:t>
      </w:r>
      <w:r>
        <w:t>VNC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political body,</w:t>
      </w:r>
      <w:r>
        <w:rPr>
          <w:spacing w:val="1"/>
        </w:rPr>
        <w:t xml:space="preserve"> </w:t>
      </w:r>
      <w:r>
        <w:t>and inevitably it may</w:t>
      </w:r>
      <w:r>
        <w:rPr>
          <w:spacing w:val="54"/>
        </w:rPr>
        <w:t xml:space="preserve"> </w:t>
      </w:r>
      <w:r>
        <w:t>become</w:t>
      </w:r>
      <w:r>
        <w:rPr>
          <w:spacing w:val="54"/>
        </w:rPr>
        <w:t xml:space="preserve"> </w:t>
      </w:r>
      <w:r>
        <w:t>embroiled in</w:t>
      </w:r>
      <w:r>
        <w:rPr>
          <w:spacing w:val="54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rPr>
          <w:w w:val="95"/>
        </w:rPr>
        <w:t>that divide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community,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1"/>
          <w:w w:val="95"/>
        </w:rPr>
        <w:t xml:space="preserve"> </w:t>
      </w:r>
      <w:r>
        <w:rPr>
          <w:w w:val="95"/>
        </w:rPr>
        <w:t>goals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designed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promote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more</w:t>
      </w:r>
      <w:r>
        <w:rPr>
          <w:spacing w:val="1"/>
          <w:w w:val="95"/>
        </w:rPr>
        <w:t xml:space="preserve"> </w:t>
      </w:r>
      <w:r>
        <w:rPr>
          <w:w w:val="95"/>
        </w:rPr>
        <w:t>proactive,</w:t>
      </w:r>
      <w:r>
        <w:rPr>
          <w:spacing w:val="1"/>
          <w:w w:val="95"/>
        </w:rPr>
        <w:t xml:space="preserve"> </w:t>
      </w:r>
      <w:r>
        <w:t>collaborative</w:t>
      </w:r>
      <w:r>
        <w:rPr>
          <w:spacing w:val="1"/>
        </w:rPr>
        <w:t xml:space="preserve"> </w:t>
      </w:r>
      <w:r>
        <w:t>vision</w:t>
      </w:r>
      <w:r>
        <w:rPr>
          <w:spacing w:val="1"/>
        </w:rPr>
        <w:t xml:space="preserve"> </w:t>
      </w:r>
      <w:r>
        <w:t>for VNC</w:t>
      </w:r>
      <w:r>
        <w:rPr>
          <w:spacing w:val="1"/>
        </w:rPr>
        <w:t xml:space="preserve"> </w:t>
      </w:r>
      <w:r>
        <w:t>Committees</w:t>
      </w:r>
      <w:r>
        <w:rPr>
          <w:spacing w:val="1"/>
        </w:rPr>
        <w:t xml:space="preserve"> </w:t>
      </w:r>
      <w:r>
        <w:t>to include</w:t>
      </w:r>
      <w:r>
        <w:rPr>
          <w:spacing w:val="54"/>
        </w:rPr>
        <w:t xml:space="preserve"> </w:t>
      </w:r>
      <w:r>
        <w:t>in their deliberations</w:t>
      </w:r>
      <w:r>
        <w:rPr>
          <w:spacing w:val="54"/>
        </w:rPr>
        <w:t xml:space="preserve"> </w:t>
      </w:r>
      <w:r>
        <w:t>as</w:t>
      </w:r>
      <w:r>
        <w:rPr>
          <w:spacing w:val="54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formulate</w:t>
      </w:r>
      <w:r>
        <w:rPr>
          <w:spacing w:val="1"/>
        </w:rPr>
        <w:t xml:space="preserve"> </w:t>
      </w:r>
      <w:r>
        <w:t>recommendations</w:t>
      </w:r>
      <w:r>
        <w:rPr>
          <w:spacing w:val="1"/>
        </w:rPr>
        <w:t xml:space="preserve"> </w:t>
      </w:r>
      <w:r>
        <w:t>for Board consideration.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intent is</w:t>
      </w:r>
      <w:r>
        <w:rPr>
          <w:spacing w:val="1"/>
        </w:rPr>
        <w:t xml:space="preserve"> </w:t>
      </w:r>
      <w:r>
        <w:t>to create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working</w:t>
      </w:r>
      <w:r>
        <w:rPr>
          <w:spacing w:val="-52"/>
        </w:rPr>
        <w:t xml:space="preserve"> </w:t>
      </w:r>
      <w:r>
        <w:t>framework</w:t>
      </w:r>
      <w:r>
        <w:rPr>
          <w:spacing w:val="3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integrated</w:t>
      </w:r>
      <w:r>
        <w:rPr>
          <w:spacing w:val="31"/>
        </w:rPr>
        <w:t xml:space="preserve"> </w:t>
      </w:r>
      <w:r>
        <w:t>strategies</w:t>
      </w:r>
      <w:r>
        <w:rPr>
          <w:spacing w:val="41"/>
        </w:rPr>
        <w:t xml:space="preserve"> </w:t>
      </w:r>
      <w:r>
        <w:t>capable</w:t>
      </w:r>
      <w:r>
        <w:rPr>
          <w:spacing w:val="40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achieving,</w:t>
      </w:r>
      <w:r>
        <w:rPr>
          <w:spacing w:val="30"/>
        </w:rPr>
        <w:t xml:space="preserve"> </w:t>
      </w:r>
      <w:r>
        <w:t>over</w:t>
      </w:r>
      <w:r>
        <w:rPr>
          <w:spacing w:val="23"/>
        </w:rPr>
        <w:t xml:space="preserve"> </w:t>
      </w:r>
      <w:r>
        <w:t>time,</w:t>
      </w:r>
      <w:r>
        <w:rPr>
          <w:spacing w:val="28"/>
        </w:rPr>
        <w:t xml:space="preserve"> </w:t>
      </w:r>
      <w:r>
        <w:t>broader</w:t>
      </w:r>
      <w:r>
        <w:rPr>
          <w:spacing w:val="25"/>
        </w:rPr>
        <w:t xml:space="preserve"> </w:t>
      </w:r>
      <w:r>
        <w:t>consensus</w:t>
      </w:r>
      <w:r>
        <w:rPr>
          <w:spacing w:val="-51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increased:</w:t>
      </w:r>
    </w:p>
    <w:p w14:paraId="2750F6B8" w14:textId="77777777" w:rsidR="002056EC" w:rsidRDefault="002056EC">
      <w:pPr>
        <w:pStyle w:val="BodyText"/>
        <w:spacing w:before="9"/>
        <w:rPr>
          <w:sz w:val="21"/>
        </w:rPr>
      </w:pPr>
    </w:p>
    <w:p w14:paraId="6815BEFE" w14:textId="77777777" w:rsidR="002056EC" w:rsidRDefault="004D097F">
      <w:pPr>
        <w:spacing w:before="1" w:line="284" w:lineRule="exact"/>
        <w:ind w:left="821"/>
        <w:rPr>
          <w:b/>
          <w:sz w:val="24"/>
        </w:rPr>
      </w:pPr>
      <w:r>
        <w:rPr>
          <w:b/>
          <w:spacing w:val="11"/>
          <w:sz w:val="24"/>
          <w:u w:val="thick"/>
        </w:rPr>
        <w:t>Focus</w:t>
      </w:r>
      <w:r>
        <w:rPr>
          <w:b/>
          <w:spacing w:val="54"/>
          <w:sz w:val="24"/>
          <w:u w:val="thick"/>
        </w:rPr>
        <w:t xml:space="preserve"> </w:t>
      </w:r>
      <w:r>
        <w:rPr>
          <w:b/>
          <w:sz w:val="24"/>
          <w:u w:val="thick"/>
        </w:rPr>
        <w:t>on</w:t>
      </w:r>
      <w:r>
        <w:rPr>
          <w:b/>
          <w:spacing w:val="43"/>
          <w:sz w:val="24"/>
          <w:u w:val="thick"/>
        </w:rPr>
        <w:t xml:space="preserve"> </w:t>
      </w:r>
      <w:r>
        <w:rPr>
          <w:b/>
          <w:sz w:val="24"/>
          <w:u w:val="thick"/>
        </w:rPr>
        <w:t>Children</w:t>
      </w:r>
      <w:r>
        <w:rPr>
          <w:b/>
          <w:spacing w:val="-7"/>
          <w:sz w:val="24"/>
          <w:u w:val="thick"/>
        </w:rPr>
        <w:t xml:space="preserve"> </w:t>
      </w:r>
    </w:p>
    <w:p w14:paraId="254D016C" w14:textId="77777777" w:rsidR="002056EC" w:rsidRDefault="004D097F">
      <w:pPr>
        <w:pStyle w:val="BodyText"/>
        <w:spacing w:before="5" w:line="225" w:lineRule="auto"/>
        <w:ind w:left="820" w:right="518" w:firstLine="1"/>
      </w:pPr>
      <w:r>
        <w:t>Consider strategies</w:t>
      </w:r>
      <w:r>
        <w:rPr>
          <w:spacing w:val="1"/>
        </w:rPr>
        <w:t xml:space="preserve"> </w:t>
      </w:r>
      <w:r>
        <w:t>that promote</w:t>
      </w:r>
      <w:r>
        <w:rPr>
          <w:spacing w:val="1"/>
        </w:rPr>
        <w:t xml:space="preserve"> </w:t>
      </w:r>
      <w:r>
        <w:t>and expand</w:t>
      </w:r>
      <w:r>
        <w:rPr>
          <w:spacing w:val="1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for children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meaningful</w:t>
      </w:r>
      <w:r>
        <w:rPr>
          <w:spacing w:val="1"/>
        </w:rPr>
        <w:t xml:space="preserve"> </w:t>
      </w:r>
      <w:r>
        <w:t>involvement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aspects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social</w:t>
      </w:r>
      <w:r>
        <w:rPr>
          <w:spacing w:val="5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and cultural activities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Venice</w:t>
      </w:r>
      <w:r>
        <w:rPr>
          <w:spacing w:val="1"/>
        </w:rPr>
        <w:t xml:space="preserve"> </w:t>
      </w:r>
      <w:r>
        <w:t>Community.</w:t>
      </w:r>
      <w:r>
        <w:rPr>
          <w:spacing w:val="1"/>
        </w:rPr>
        <w:t xml:space="preserve"> </w:t>
      </w:r>
      <w:r>
        <w:t>Include this</w:t>
      </w:r>
      <w:r>
        <w:rPr>
          <w:spacing w:val="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on</w:t>
      </w:r>
      <w:r>
        <w:rPr>
          <w:spacing w:val="-52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integral part of the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of strategies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all of the</w:t>
      </w:r>
      <w:r>
        <w:rPr>
          <w:spacing w:val="1"/>
        </w:rPr>
        <w:t xml:space="preserve"> </w:t>
      </w:r>
      <w:r>
        <w:t>below</w:t>
      </w:r>
      <w:r>
        <w:rPr>
          <w:spacing w:val="-52"/>
        </w:rPr>
        <w:t xml:space="preserve"> </w:t>
      </w:r>
      <w:r>
        <w:t>Vision</w:t>
      </w:r>
      <w:r>
        <w:rPr>
          <w:spacing w:val="18"/>
        </w:rPr>
        <w:t xml:space="preserve"> </w:t>
      </w:r>
      <w:r>
        <w:t>Goals.</w:t>
      </w:r>
    </w:p>
    <w:p w14:paraId="163C5C56" w14:textId="77777777" w:rsidR="002056EC" w:rsidRDefault="002056EC">
      <w:pPr>
        <w:pStyle w:val="BodyText"/>
        <w:spacing w:before="11"/>
        <w:rPr>
          <w:sz w:val="22"/>
        </w:rPr>
      </w:pPr>
    </w:p>
    <w:p w14:paraId="24AF0963" w14:textId="40AF0A52" w:rsidR="002056EC" w:rsidRDefault="004D097F">
      <w:pPr>
        <w:pStyle w:val="BodyText"/>
        <w:spacing w:line="225" w:lineRule="auto"/>
        <w:ind w:left="820" w:right="518" w:firstLine="1"/>
      </w:pPr>
      <w:r>
        <w:rPr>
          <w:b/>
          <w:w w:val="95"/>
          <w:u w:val="thick"/>
        </w:rPr>
        <w:t>Participation:</w:t>
      </w:r>
      <w:r w:rsidR="00761574">
        <w:rPr>
          <w:bCs/>
          <w:spacing w:val="48"/>
        </w:rPr>
        <w:t xml:space="preserve"> </w:t>
      </w:r>
      <w:r>
        <w:t>Consider strategies</w:t>
      </w:r>
      <w:r>
        <w:rPr>
          <w:spacing w:val="1"/>
        </w:rPr>
        <w:t xml:space="preserve"> </w:t>
      </w:r>
      <w:r>
        <w:t>that encourage</w:t>
      </w:r>
      <w:r>
        <w:rPr>
          <w:spacing w:val="1"/>
        </w:rPr>
        <w:t xml:space="preserve"> </w:t>
      </w:r>
      <w:r>
        <w:t>&amp; facilitate</w:t>
      </w:r>
      <w:r>
        <w:rPr>
          <w:spacing w:val="1"/>
        </w:rPr>
        <w:t xml:space="preserve"> </w:t>
      </w:r>
      <w:r>
        <w:t>broader</w:t>
      </w:r>
      <w:r>
        <w:rPr>
          <w:spacing w:val="1"/>
        </w:rPr>
        <w:t xml:space="preserve"> </w:t>
      </w:r>
      <w:r>
        <w:t>involvement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stakeholders,</w:t>
      </w:r>
      <w:r>
        <w:rPr>
          <w:spacing w:val="1"/>
        </w:rPr>
        <w:t xml:space="preserve"> </w:t>
      </w:r>
      <w:r>
        <w:t>major organizations,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groups,</w:t>
      </w:r>
      <w:r>
        <w:rPr>
          <w:spacing w:val="1"/>
        </w:rPr>
        <w:t xml:space="preserve"> </w:t>
      </w:r>
      <w:r>
        <w:t>and</w:t>
      </w:r>
      <w:r>
        <w:rPr>
          <w:spacing w:val="-52"/>
        </w:rPr>
        <w:t xml:space="preserve"> </w:t>
      </w:r>
      <w:r w:rsidR="00761574">
        <w:rPr>
          <w:spacing w:val="-52"/>
        </w:rPr>
        <w:t xml:space="preserve">    </w:t>
      </w:r>
      <w:r w:rsidR="00761574">
        <w:t xml:space="preserve"> </w:t>
      </w:r>
      <w:r>
        <w:t>government</w:t>
      </w:r>
      <w:r>
        <w:rPr>
          <w:spacing w:val="13"/>
        </w:rPr>
        <w:t xml:space="preserve"> </w:t>
      </w:r>
      <w:r>
        <w:t>institutions,</w:t>
      </w:r>
      <w:r>
        <w:rPr>
          <w:spacing w:val="17"/>
        </w:rPr>
        <w:t xml:space="preserve"> </w:t>
      </w:r>
      <w:r>
        <w:t>etc.</w:t>
      </w:r>
    </w:p>
    <w:p w14:paraId="6A07F301" w14:textId="77777777" w:rsidR="002056EC" w:rsidRDefault="002056EC">
      <w:pPr>
        <w:pStyle w:val="BodyText"/>
        <w:spacing w:before="9"/>
        <w:rPr>
          <w:sz w:val="22"/>
        </w:rPr>
      </w:pPr>
    </w:p>
    <w:p w14:paraId="4E02579C" w14:textId="0766F579" w:rsidR="002056EC" w:rsidRDefault="004D097F">
      <w:pPr>
        <w:pStyle w:val="BodyText"/>
        <w:tabs>
          <w:tab w:val="left" w:pos="7894"/>
        </w:tabs>
        <w:spacing w:line="225" w:lineRule="auto"/>
        <w:ind w:left="820" w:right="524"/>
      </w:pPr>
      <w:r>
        <w:rPr>
          <w:b/>
          <w:u w:val="thick"/>
        </w:rPr>
        <w:t>Walkability:</w:t>
      </w:r>
      <w:r>
        <w:rPr>
          <w:b/>
          <w:spacing w:val="21"/>
        </w:rPr>
        <w:t xml:space="preserve"> </w:t>
      </w:r>
      <w:r>
        <w:t>Consider</w:t>
      </w:r>
      <w:r>
        <w:rPr>
          <w:spacing w:val="21"/>
        </w:rPr>
        <w:t xml:space="preserve"> </w:t>
      </w:r>
      <w:r>
        <w:t>strategies</w:t>
      </w:r>
      <w:r>
        <w:rPr>
          <w:spacing w:val="35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reduce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use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cars</w:t>
      </w:r>
      <w:r>
        <w:rPr>
          <w:spacing w:val="33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promote</w:t>
      </w:r>
      <w:r>
        <w:rPr>
          <w:spacing w:val="1"/>
        </w:rPr>
        <w:t xml:space="preserve"> </w:t>
      </w:r>
      <w:r>
        <w:t>alternatives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walking,</w:t>
      </w:r>
      <w:r>
        <w:rPr>
          <w:spacing w:val="1"/>
        </w:rPr>
        <w:t xml:space="preserve"> </w:t>
      </w:r>
      <w:r>
        <w:t>skateboarding,</w:t>
      </w:r>
      <w:r>
        <w:rPr>
          <w:spacing w:val="1"/>
        </w:rPr>
        <w:t xml:space="preserve"> </w:t>
      </w:r>
      <w:r>
        <w:t>biking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bike</w:t>
      </w:r>
      <w:r>
        <w:rPr>
          <w:spacing w:val="54"/>
        </w:rPr>
        <w:t xml:space="preserve"> </w:t>
      </w:r>
      <w:r>
        <w:t>racks, circulation</w:t>
      </w:r>
      <w:r>
        <w:rPr>
          <w:spacing w:val="1"/>
        </w:rPr>
        <w:t xml:space="preserve"> </w:t>
      </w:r>
      <w:r>
        <w:rPr>
          <w:w w:val="95"/>
        </w:rPr>
        <w:t>systems</w:t>
      </w:r>
      <w:r>
        <w:rPr>
          <w:spacing w:val="61"/>
        </w:rPr>
        <w:t xml:space="preserve"> </w:t>
      </w:r>
      <w:r>
        <w:rPr>
          <w:w w:val="95"/>
        </w:rPr>
        <w:t>(trolleys),</w:t>
      </w:r>
      <w:r>
        <w:rPr>
          <w:spacing w:val="49"/>
          <w:w w:val="95"/>
        </w:rPr>
        <w:t xml:space="preserve"> </w:t>
      </w:r>
      <w:r>
        <w:rPr>
          <w:w w:val="95"/>
        </w:rPr>
        <w:t>park</w:t>
      </w:r>
      <w:r>
        <w:rPr>
          <w:spacing w:val="57"/>
        </w:rPr>
        <w:t xml:space="preserve"> </w:t>
      </w:r>
      <w:r>
        <w:rPr>
          <w:w w:val="95"/>
        </w:rPr>
        <w:t>&amp;</w:t>
      </w:r>
      <w:r>
        <w:rPr>
          <w:spacing w:val="45"/>
          <w:w w:val="95"/>
        </w:rPr>
        <w:t xml:space="preserve"> </w:t>
      </w:r>
      <w:r>
        <w:rPr>
          <w:w w:val="95"/>
        </w:rPr>
        <w:t>ride</w:t>
      </w:r>
      <w:r>
        <w:rPr>
          <w:spacing w:val="53"/>
        </w:rPr>
        <w:t xml:space="preserve"> </w:t>
      </w:r>
      <w:r>
        <w:rPr>
          <w:w w:val="95"/>
        </w:rPr>
        <w:t>rather</w:t>
      </w:r>
      <w:r>
        <w:rPr>
          <w:spacing w:val="44"/>
          <w:w w:val="95"/>
        </w:rPr>
        <w:t xml:space="preserve"> </w:t>
      </w:r>
      <w:r>
        <w:rPr>
          <w:w w:val="95"/>
        </w:rPr>
        <w:t>than</w:t>
      </w:r>
      <w:r>
        <w:rPr>
          <w:spacing w:val="48"/>
          <w:w w:val="95"/>
        </w:rPr>
        <w:t xml:space="preserve"> </w:t>
      </w:r>
      <w:r>
        <w:rPr>
          <w:w w:val="95"/>
        </w:rPr>
        <w:t>additional</w:t>
      </w:r>
      <w:r>
        <w:rPr>
          <w:spacing w:val="40"/>
          <w:w w:val="95"/>
        </w:rPr>
        <w:t xml:space="preserve"> </w:t>
      </w:r>
      <w:r>
        <w:rPr>
          <w:w w:val="95"/>
        </w:rPr>
        <w:t>parking,</w:t>
      </w:r>
      <w:r>
        <w:rPr>
          <w:spacing w:val="50"/>
        </w:rPr>
        <w:t xml:space="preserve"> </w:t>
      </w:r>
      <w:r>
        <w:rPr>
          <w:w w:val="95"/>
        </w:rPr>
        <w:t>street</w:t>
      </w:r>
      <w:r>
        <w:t>-narrowing/sidewalk</w:t>
      </w:r>
      <w:r>
        <w:rPr>
          <w:spacing w:val="32"/>
        </w:rPr>
        <w:t xml:space="preserve"> </w:t>
      </w:r>
      <w:r>
        <w:t>widening,</w:t>
      </w:r>
      <w:r>
        <w:rPr>
          <w:spacing w:val="26"/>
        </w:rPr>
        <w:t xml:space="preserve"> </w:t>
      </w:r>
      <w:r>
        <w:t>walk/bike/skateboard</w:t>
      </w:r>
      <w:r>
        <w:rPr>
          <w:spacing w:val="25"/>
        </w:rPr>
        <w:t xml:space="preserve"> </w:t>
      </w:r>
      <w:r>
        <w:t>lanes</w:t>
      </w:r>
      <w:r>
        <w:rPr>
          <w:spacing w:val="37"/>
        </w:rPr>
        <w:t xml:space="preserve"> </w:t>
      </w:r>
      <w:r>
        <w:t>separated</w:t>
      </w:r>
      <w:r>
        <w:rPr>
          <w:spacing w:val="24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traffic,</w:t>
      </w:r>
      <w:r>
        <w:rPr>
          <w:spacing w:val="-51"/>
        </w:rPr>
        <w:t xml:space="preserve"> </w:t>
      </w:r>
      <w:r>
        <w:t>easier</w:t>
      </w:r>
      <w:r>
        <w:rPr>
          <w:spacing w:val="18"/>
        </w:rPr>
        <w:t xml:space="preserve"> </w:t>
      </w:r>
      <w:r>
        <w:t>neighborhood</w:t>
      </w:r>
      <w:r>
        <w:rPr>
          <w:spacing w:val="21"/>
        </w:rPr>
        <w:t xml:space="preserve"> </w:t>
      </w:r>
      <w:r>
        <w:t>pedestrian</w:t>
      </w:r>
      <w:r>
        <w:rPr>
          <w:spacing w:val="23"/>
        </w:rPr>
        <w:t xml:space="preserve"> </w:t>
      </w:r>
      <w:r>
        <w:t>access</w:t>
      </w:r>
      <w:r>
        <w:rPr>
          <w:spacing w:val="3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commercial</w:t>
      </w:r>
      <w:r>
        <w:rPr>
          <w:spacing w:val="20"/>
        </w:rPr>
        <w:t xml:space="preserve"> </w:t>
      </w:r>
      <w:r>
        <w:t>stores,</w:t>
      </w:r>
      <w:r>
        <w:rPr>
          <w:spacing w:val="21"/>
        </w:rPr>
        <w:t xml:space="preserve"> </w:t>
      </w:r>
      <w:r>
        <w:t>etc.</w:t>
      </w:r>
    </w:p>
    <w:p w14:paraId="4AE7EB3D" w14:textId="77777777" w:rsidR="002056EC" w:rsidRDefault="002056EC">
      <w:pPr>
        <w:pStyle w:val="BodyText"/>
        <w:spacing w:before="11"/>
        <w:rPr>
          <w:sz w:val="22"/>
        </w:rPr>
      </w:pPr>
    </w:p>
    <w:p w14:paraId="3E386EC2" w14:textId="13E3CF78" w:rsidR="002056EC" w:rsidRDefault="004D097F">
      <w:pPr>
        <w:pStyle w:val="BodyText"/>
        <w:spacing w:line="225" w:lineRule="auto"/>
        <w:ind w:left="820" w:right="429"/>
      </w:pPr>
      <w:r>
        <w:rPr>
          <w:b/>
          <w:u w:val="thick"/>
        </w:rPr>
        <w:t xml:space="preserve">Diversity:  </w:t>
      </w:r>
      <w:r>
        <w:rPr>
          <w:b/>
        </w:rPr>
        <w:t xml:space="preserve">   </w:t>
      </w:r>
      <w:r>
        <w:t>Consider strategies</w:t>
      </w:r>
      <w:r>
        <w:rPr>
          <w:spacing w:val="1"/>
        </w:rPr>
        <w:t xml:space="preserve"> </w:t>
      </w:r>
      <w:r>
        <w:t>that encourage</w:t>
      </w:r>
      <w:r>
        <w:rPr>
          <w:spacing w:val="1"/>
        </w:rPr>
        <w:t xml:space="preserve"> </w:t>
      </w:r>
      <w:r>
        <w:t>&amp; facilitate</w:t>
      </w:r>
      <w:r>
        <w:rPr>
          <w:spacing w:val="1"/>
        </w:rPr>
        <w:t xml:space="preserve"> </w:t>
      </w:r>
      <w:r>
        <w:t>realistic</w:t>
      </w:r>
      <w:r>
        <w:rPr>
          <w:spacing w:val="1"/>
        </w:rPr>
        <w:t xml:space="preserve"> </w:t>
      </w:r>
      <w:r>
        <w:t>recommendations</w:t>
      </w:r>
      <w:r>
        <w:rPr>
          <w:spacing w:val="46"/>
        </w:rPr>
        <w:t xml:space="preserve"> </w:t>
      </w:r>
      <w:r>
        <w:t>designed</w:t>
      </w:r>
      <w:r>
        <w:rPr>
          <w:spacing w:val="38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increase</w:t>
      </w:r>
      <w:r>
        <w:rPr>
          <w:spacing w:val="42"/>
        </w:rPr>
        <w:t xml:space="preserve"> </w:t>
      </w:r>
      <w:r>
        <w:t>economic</w:t>
      </w:r>
      <w:r>
        <w:rPr>
          <w:spacing w:val="44"/>
        </w:rPr>
        <w:t xml:space="preserve"> </w:t>
      </w:r>
      <w:r>
        <w:t>diversity,</w:t>
      </w:r>
      <w:r>
        <w:rPr>
          <w:spacing w:val="38"/>
        </w:rPr>
        <w:t xml:space="preserve"> </w:t>
      </w:r>
      <w:r>
        <w:t>including</w:t>
      </w:r>
      <w:r>
        <w:rPr>
          <w:spacing w:val="42"/>
        </w:rPr>
        <w:t xml:space="preserve"> </w:t>
      </w:r>
      <w:r>
        <w:t>affordable</w:t>
      </w:r>
      <w:r>
        <w:rPr>
          <w:spacing w:val="-51"/>
        </w:rPr>
        <w:t xml:space="preserve"> </w:t>
      </w:r>
      <w:r>
        <w:t>housing,</w:t>
      </w:r>
      <w:r>
        <w:rPr>
          <w:spacing w:val="17"/>
        </w:rPr>
        <w:t xml:space="preserve"> </w:t>
      </w:r>
      <w:r>
        <w:t>etc.</w:t>
      </w:r>
    </w:p>
    <w:p w14:paraId="15FDDC06" w14:textId="77777777" w:rsidR="002056EC" w:rsidRDefault="002056EC">
      <w:pPr>
        <w:pStyle w:val="BodyText"/>
        <w:spacing w:before="9"/>
        <w:rPr>
          <w:sz w:val="22"/>
        </w:rPr>
      </w:pPr>
    </w:p>
    <w:p w14:paraId="46EE99F6" w14:textId="77777777" w:rsidR="002056EC" w:rsidRDefault="004D097F">
      <w:pPr>
        <w:pStyle w:val="BodyText"/>
        <w:spacing w:line="225" w:lineRule="auto"/>
        <w:ind w:left="820" w:right="169" w:firstLine="1"/>
      </w:pPr>
      <w:r>
        <w:rPr>
          <w:b/>
          <w:w w:val="95"/>
          <w:u w:val="thick"/>
        </w:rPr>
        <w:t>Creativity:</w:t>
      </w:r>
      <w:r>
        <w:rPr>
          <w:b/>
          <w:spacing w:val="48"/>
          <w:u w:val="thick"/>
        </w:rPr>
        <w:t xml:space="preserve"> </w:t>
      </w:r>
      <w:r>
        <w:rPr>
          <w:b/>
          <w:spacing w:val="48"/>
        </w:rPr>
        <w:t xml:space="preserve">  </w:t>
      </w:r>
      <w:r>
        <w:t>Consider strategies</w:t>
      </w:r>
      <w:r>
        <w:rPr>
          <w:spacing w:val="1"/>
        </w:rPr>
        <w:t xml:space="preserve"> </w:t>
      </w:r>
      <w:r>
        <w:t>that promote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arts,</w:t>
      </w:r>
      <w:r>
        <w:rPr>
          <w:spacing w:val="1"/>
        </w:rPr>
        <w:t xml:space="preserve"> </w:t>
      </w:r>
      <w:r>
        <w:t>encourage</w:t>
      </w:r>
      <w:r>
        <w:rPr>
          <w:spacing w:val="1"/>
        </w:rPr>
        <w:t xml:space="preserve"> </w:t>
      </w:r>
      <w:r>
        <w:t>&amp; facilitate</w:t>
      </w:r>
      <w:r>
        <w:rPr>
          <w:spacing w:val="1"/>
        </w:rPr>
        <w:t xml:space="preserve"> </w:t>
      </w:r>
      <w:r>
        <w:t>creativity.</w:t>
      </w:r>
      <w:r>
        <w:rPr>
          <w:spacing w:val="50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t>can</w:t>
      </w:r>
      <w:r>
        <w:rPr>
          <w:spacing w:val="24"/>
        </w:rPr>
        <w:t xml:space="preserve"> </w:t>
      </w:r>
      <w:r>
        <w:t>apply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architecture,</w:t>
      </w:r>
      <w:r>
        <w:rPr>
          <w:spacing w:val="26"/>
        </w:rPr>
        <w:t xml:space="preserve"> </w:t>
      </w:r>
      <w:r>
        <w:t>public</w:t>
      </w:r>
      <w:r>
        <w:rPr>
          <w:spacing w:val="34"/>
        </w:rPr>
        <w:t xml:space="preserve"> </w:t>
      </w:r>
      <w:r>
        <w:t>art,</w:t>
      </w:r>
      <w:r>
        <w:rPr>
          <w:spacing w:val="26"/>
        </w:rPr>
        <w:t xml:space="preserve"> </w:t>
      </w:r>
      <w:r>
        <w:t>social</w:t>
      </w:r>
      <w:r>
        <w:rPr>
          <w:spacing w:val="22"/>
        </w:rPr>
        <w:t xml:space="preserve"> </w:t>
      </w:r>
      <w:r>
        <w:t>events</w:t>
      </w:r>
      <w:r>
        <w:rPr>
          <w:spacing w:val="33"/>
        </w:rPr>
        <w:t xml:space="preserve"> </w:t>
      </w:r>
      <w:r>
        <w:t>(neighborhood</w:t>
      </w:r>
      <w:r>
        <w:rPr>
          <w:spacing w:val="-52"/>
        </w:rPr>
        <w:t xml:space="preserve"> </w:t>
      </w:r>
      <w:r>
        <w:rPr>
          <w:spacing w:val="-2"/>
          <w:w w:val="118"/>
        </w:rPr>
        <w:t>g</w:t>
      </w:r>
      <w:r>
        <w:rPr>
          <w:w w:val="116"/>
        </w:rPr>
        <w:t>a</w:t>
      </w:r>
      <w:r>
        <w:rPr>
          <w:w w:val="96"/>
        </w:rPr>
        <w:t>t</w:t>
      </w:r>
      <w:r>
        <w:rPr>
          <w:spacing w:val="1"/>
          <w:w w:val="96"/>
        </w:rPr>
        <w:t>h</w:t>
      </w:r>
      <w:r>
        <w:rPr>
          <w:w w:val="111"/>
        </w:rPr>
        <w:t>e</w:t>
      </w:r>
      <w:r>
        <w:rPr>
          <w:w w:val="96"/>
        </w:rPr>
        <w:t>r</w:t>
      </w:r>
      <w:r>
        <w:rPr>
          <w:spacing w:val="-2"/>
          <w:w w:val="96"/>
        </w:rPr>
        <w:t>i</w:t>
      </w:r>
      <w:r>
        <w:rPr>
          <w:w w:val="105"/>
        </w:rPr>
        <w:t>n</w:t>
      </w:r>
      <w:r>
        <w:rPr>
          <w:spacing w:val="-2"/>
          <w:w w:val="118"/>
        </w:rPr>
        <w:t>g</w:t>
      </w:r>
      <w:r>
        <w:rPr>
          <w:w w:val="103"/>
        </w:rPr>
        <w:t>s/st</w:t>
      </w:r>
      <w:r>
        <w:rPr>
          <w:w w:val="107"/>
        </w:rPr>
        <w:t>ree</w:t>
      </w:r>
      <w:r>
        <w:rPr>
          <w:w w:val="82"/>
        </w:rPr>
        <w:t>t</w:t>
      </w:r>
      <w:r>
        <w:rPr>
          <w:spacing w:val="11"/>
        </w:rPr>
        <w:t xml:space="preserve"> </w:t>
      </w:r>
      <w:r>
        <w:rPr>
          <w:spacing w:val="1"/>
          <w:w w:val="104"/>
        </w:rPr>
        <w:t>m</w:t>
      </w:r>
      <w:r>
        <w:rPr>
          <w:w w:val="105"/>
        </w:rPr>
        <w:t>o</w:t>
      </w:r>
      <w:r>
        <w:rPr>
          <w:spacing w:val="-3"/>
          <w:w w:val="110"/>
        </w:rPr>
        <w:t>v</w:t>
      </w:r>
      <w:r>
        <w:rPr>
          <w:spacing w:val="-1"/>
          <w:w w:val="103"/>
        </w:rPr>
        <w:t>ies</w:t>
      </w:r>
      <w:r>
        <w:rPr>
          <w:w w:val="103"/>
        </w:rPr>
        <w:t>/</w:t>
      </w:r>
      <w:r>
        <w:rPr>
          <w:w w:val="96"/>
        </w:rPr>
        <w:t>t</w:t>
      </w:r>
      <w:r>
        <w:rPr>
          <w:spacing w:val="-1"/>
          <w:w w:val="96"/>
        </w:rPr>
        <w:t>h</w:t>
      </w:r>
      <w:r>
        <w:rPr>
          <w:w w:val="111"/>
        </w:rPr>
        <w:t>e</w:t>
      </w:r>
      <w:r>
        <w:rPr>
          <w:w w:val="116"/>
        </w:rPr>
        <w:t>a</w:t>
      </w:r>
      <w:r>
        <w:rPr>
          <w:w w:val="98"/>
        </w:rPr>
        <w:t>tre</w:t>
      </w:r>
      <w:r>
        <w:rPr>
          <w:spacing w:val="-2"/>
          <w:w w:val="71"/>
        </w:rPr>
        <w:t>/</w:t>
      </w:r>
      <w:r>
        <w:rPr>
          <w:w w:val="105"/>
        </w:rPr>
        <w:t>d</w:t>
      </w:r>
      <w:r>
        <w:rPr>
          <w:spacing w:val="-2"/>
          <w:w w:val="116"/>
        </w:rPr>
        <w:t>a</w:t>
      </w:r>
      <w:r>
        <w:rPr>
          <w:w w:val="105"/>
        </w:rPr>
        <w:t>n</w:t>
      </w:r>
      <w:r>
        <w:rPr>
          <w:w w:val="114"/>
        </w:rPr>
        <w:t>ce</w:t>
      </w:r>
      <w:r>
        <w:rPr>
          <w:spacing w:val="-2"/>
          <w:w w:val="71"/>
        </w:rPr>
        <w:t>/</w:t>
      </w:r>
      <w:r>
        <w:rPr>
          <w:w w:val="105"/>
        </w:rPr>
        <w:t>po</w:t>
      </w:r>
      <w:r>
        <w:rPr>
          <w:w w:val="82"/>
        </w:rPr>
        <w:t>t</w:t>
      </w:r>
      <w:r>
        <w:rPr>
          <w:spacing w:val="-2"/>
          <w:w w:val="82"/>
        </w:rPr>
        <w:t>t</w:t>
      </w:r>
      <w:r>
        <w:rPr>
          <w:spacing w:val="-2"/>
          <w:w w:val="111"/>
        </w:rPr>
        <w:t>e</w:t>
      </w:r>
      <w:r>
        <w:rPr>
          <w:w w:val="103"/>
        </w:rPr>
        <w:t>r</w:t>
      </w:r>
      <w:r>
        <w:rPr>
          <w:spacing w:val="-4"/>
          <w:w w:val="103"/>
        </w:rPr>
        <w:t>y</w:t>
      </w:r>
      <w:r>
        <w:rPr>
          <w:spacing w:val="2"/>
          <w:w w:val="144"/>
        </w:rPr>
        <w:t>…</w:t>
      </w:r>
      <w:r>
        <w:rPr>
          <w:w w:val="110"/>
        </w:rPr>
        <w:t>),</w:t>
      </w:r>
      <w:r>
        <w:rPr>
          <w:spacing w:val="12"/>
        </w:rPr>
        <w:t xml:space="preserve"> </w:t>
      </w:r>
      <w:r>
        <w:rPr>
          <w:w w:val="111"/>
        </w:rPr>
        <w:t>e</w:t>
      </w:r>
      <w:r>
        <w:rPr>
          <w:w w:val="104"/>
        </w:rPr>
        <w:t>tc.</w:t>
      </w:r>
    </w:p>
    <w:p w14:paraId="4A954CA8" w14:textId="77777777" w:rsidR="002056EC" w:rsidRDefault="002056EC">
      <w:pPr>
        <w:spacing w:line="225" w:lineRule="auto"/>
        <w:sectPr w:rsidR="002056EC">
          <w:pgSz w:w="12240" w:h="15840"/>
          <w:pgMar w:top="1500" w:right="1380" w:bottom="1200" w:left="1340" w:header="0" w:footer="1012" w:gutter="0"/>
          <w:cols w:space="720"/>
        </w:sectPr>
      </w:pPr>
    </w:p>
    <w:p w14:paraId="5CAA9E26" w14:textId="77777777" w:rsidR="002056EC" w:rsidRDefault="002056EC">
      <w:pPr>
        <w:pStyle w:val="BodyText"/>
        <w:spacing w:before="3"/>
        <w:rPr>
          <w:sz w:val="9"/>
        </w:rPr>
      </w:pPr>
    </w:p>
    <w:p w14:paraId="1881FED5" w14:textId="2C570D86" w:rsidR="002056EC" w:rsidRDefault="004D097F">
      <w:pPr>
        <w:pStyle w:val="BodyText"/>
        <w:tabs>
          <w:tab w:val="left" w:pos="5773"/>
        </w:tabs>
        <w:spacing w:before="114" w:line="225" w:lineRule="auto"/>
        <w:ind w:left="820" w:right="335" w:firstLine="1"/>
      </w:pPr>
      <w:r w:rsidRPr="00E3743F">
        <w:rPr>
          <w:u w:val="single"/>
          <w:rPrChange w:id="382" w:author="lizabethwright@gmail.com" w:date="2021-09-09T20:54:00Z">
            <w:rPr/>
          </w:rPrChange>
        </w:rPr>
        <w:t>Collaboration</w:t>
      </w:r>
      <w:r>
        <w:t xml:space="preserve">:  </w:t>
      </w:r>
      <w:r>
        <w:rPr>
          <w:spacing w:val="1"/>
        </w:rPr>
        <w:t xml:space="preserve"> </w:t>
      </w:r>
      <w:r>
        <w:t>Consider</w:t>
      </w:r>
      <w:r>
        <w:rPr>
          <w:spacing w:val="28"/>
        </w:rPr>
        <w:t xml:space="preserve"> </w:t>
      </w:r>
      <w:r>
        <w:t>strategies</w:t>
      </w:r>
      <w:r>
        <w:rPr>
          <w:spacing w:val="42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encourage</w:t>
      </w:r>
      <w:r>
        <w:rPr>
          <w:spacing w:val="24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t>facilitate</w:t>
      </w:r>
      <w:r>
        <w:rPr>
          <w:spacing w:val="22"/>
        </w:rPr>
        <w:t xml:space="preserve"> </w:t>
      </w:r>
      <w:r>
        <w:t>exploring</w:t>
      </w:r>
      <w:r>
        <w:rPr>
          <w:spacing w:val="2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non</w:t>
      </w:r>
      <w:r>
        <w:rPr>
          <w:spacing w:val="13"/>
        </w:rPr>
        <w:t xml:space="preserve"> </w:t>
      </w:r>
      <w:r w:rsidR="00173288">
        <w:t>–</w:t>
      </w:r>
      <w:r>
        <w:rPr>
          <w:spacing w:val="-52"/>
        </w:rPr>
        <w:t xml:space="preserve"> </w:t>
      </w:r>
      <w:r>
        <w:t>traditional</w:t>
      </w:r>
      <w:r>
        <w:rPr>
          <w:spacing w:val="14"/>
        </w:rPr>
        <w:t xml:space="preserve"> </w:t>
      </w:r>
      <w:r>
        <w:t>options</w:t>
      </w:r>
      <w:r>
        <w:rPr>
          <w:spacing w:val="26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achieving</w:t>
      </w:r>
      <w:r>
        <w:rPr>
          <w:spacing w:val="24"/>
        </w:rPr>
        <w:t xml:space="preserve"> </w:t>
      </w:r>
      <w:r>
        <w:t>shared</w:t>
      </w:r>
      <w:r>
        <w:rPr>
          <w:spacing w:val="18"/>
        </w:rPr>
        <w:t xml:space="preserve"> </w:t>
      </w:r>
      <w:r>
        <w:t>objectives,</w:t>
      </w:r>
      <w:r>
        <w:rPr>
          <w:spacing w:val="19"/>
        </w:rPr>
        <w:t xml:space="preserve"> </w:t>
      </w:r>
      <w:r>
        <w:t>etc.</w:t>
      </w:r>
    </w:p>
    <w:p w14:paraId="4E1A01DA" w14:textId="77777777" w:rsidR="002056EC" w:rsidRDefault="002056EC">
      <w:pPr>
        <w:pStyle w:val="BodyText"/>
        <w:spacing w:before="9"/>
        <w:rPr>
          <w:sz w:val="22"/>
        </w:rPr>
      </w:pPr>
    </w:p>
    <w:p w14:paraId="56C5E52E" w14:textId="77777777" w:rsidR="002056EC" w:rsidRDefault="004D097F">
      <w:pPr>
        <w:pStyle w:val="ListParagraph"/>
        <w:numPr>
          <w:ilvl w:val="0"/>
          <w:numId w:val="9"/>
        </w:numPr>
        <w:tabs>
          <w:tab w:val="left" w:pos="822"/>
          <w:tab w:val="left" w:pos="823"/>
        </w:tabs>
        <w:spacing w:line="225" w:lineRule="auto"/>
        <w:ind w:right="3492"/>
        <w:rPr>
          <w:sz w:val="24"/>
        </w:rPr>
      </w:pPr>
      <w:r>
        <w:rPr>
          <w:b/>
          <w:sz w:val="24"/>
        </w:rPr>
        <w:t>Limitation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Ratification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Bylaw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Amendments</w:t>
      </w:r>
      <w:r>
        <w:rPr>
          <w:b/>
          <w:spacing w:val="-52"/>
          <w:sz w:val="24"/>
        </w:rPr>
        <w:t xml:space="preserve"> </w:t>
      </w:r>
      <w:r>
        <w:rPr>
          <w:sz w:val="24"/>
        </w:rPr>
        <w:t>Adopted</w:t>
      </w:r>
      <w:r>
        <w:rPr>
          <w:spacing w:val="15"/>
          <w:sz w:val="24"/>
        </w:rPr>
        <w:t xml:space="preserve"> </w:t>
      </w:r>
      <w:r>
        <w:rPr>
          <w:sz w:val="24"/>
        </w:rPr>
        <w:t>090818</w:t>
      </w:r>
    </w:p>
    <w:p w14:paraId="00F5FF84" w14:textId="77777777" w:rsidR="002056EC" w:rsidRDefault="002056EC">
      <w:pPr>
        <w:pStyle w:val="BodyText"/>
        <w:spacing w:before="8"/>
        <w:rPr>
          <w:sz w:val="22"/>
        </w:rPr>
      </w:pPr>
    </w:p>
    <w:p w14:paraId="78580A58" w14:textId="41446532" w:rsidR="002056EC" w:rsidRDefault="004D097F">
      <w:pPr>
        <w:pStyle w:val="BodyText"/>
        <w:spacing w:line="225" w:lineRule="auto"/>
        <w:ind w:left="820" w:right="429"/>
      </w:pPr>
      <w:r>
        <w:t>The</w:t>
      </w:r>
      <w:r>
        <w:rPr>
          <w:spacing w:val="31"/>
        </w:rPr>
        <w:t xml:space="preserve"> </w:t>
      </w:r>
      <w:r>
        <w:t>Board</w:t>
      </w:r>
      <w:r>
        <w:rPr>
          <w:spacing w:val="27"/>
        </w:rPr>
        <w:t xml:space="preserve"> </w:t>
      </w:r>
      <w:r>
        <w:t>cannot</w:t>
      </w:r>
      <w:r>
        <w:rPr>
          <w:spacing w:val="21"/>
        </w:rPr>
        <w:t xml:space="preserve"> </w:t>
      </w:r>
      <w:r>
        <w:t>hold</w:t>
      </w:r>
      <w:r>
        <w:rPr>
          <w:spacing w:val="2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stakeholder</w:t>
      </w:r>
      <w:r>
        <w:rPr>
          <w:spacing w:val="22"/>
        </w:rPr>
        <w:t xml:space="preserve"> </w:t>
      </w:r>
      <w:r>
        <w:t>ratification</w:t>
      </w:r>
      <w:r>
        <w:rPr>
          <w:spacing w:val="25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same</w:t>
      </w:r>
      <w:r>
        <w:rPr>
          <w:spacing w:val="28"/>
        </w:rPr>
        <w:t xml:space="preserve"> </w:t>
      </w:r>
      <w:r>
        <w:t>bylaw</w:t>
      </w:r>
      <w:r>
        <w:rPr>
          <w:spacing w:val="24"/>
        </w:rPr>
        <w:t xml:space="preserve"> </w:t>
      </w:r>
      <w:r>
        <w:t>amendment</w:t>
      </w:r>
      <w:r>
        <w:rPr>
          <w:spacing w:val="-52"/>
        </w:rPr>
        <w:t xml:space="preserve"> </w:t>
      </w:r>
      <w:r>
        <w:t>or an</w:t>
      </w:r>
      <w:r>
        <w:rPr>
          <w:spacing w:val="1"/>
        </w:rPr>
        <w:t xml:space="preserve"> </w:t>
      </w:r>
      <w:r>
        <w:t>amendment that addresses</w:t>
      </w:r>
      <w:r>
        <w:rPr>
          <w:spacing w:val="1"/>
        </w:rPr>
        <w:t xml:space="preserve"> </w:t>
      </w:r>
      <w:r>
        <w:t>substantially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six</w:t>
      </w:r>
      <w:r>
        <w:rPr>
          <w:spacing w:val="1"/>
        </w:rPr>
        <w:t xml:space="preserve"> </w:t>
      </w:r>
      <w:r>
        <w:t>month</w:t>
      </w:r>
      <w:r>
        <w:rPr>
          <w:spacing w:val="-52"/>
        </w:rPr>
        <w:t xml:space="preserve"> </w:t>
      </w:r>
      <w:r>
        <w:t>period.</w:t>
      </w:r>
    </w:p>
    <w:p w14:paraId="6491D64B" w14:textId="77777777" w:rsidR="002056EC" w:rsidRDefault="002056EC">
      <w:pPr>
        <w:pStyle w:val="BodyText"/>
        <w:spacing w:before="8"/>
        <w:rPr>
          <w:sz w:val="21"/>
        </w:rPr>
      </w:pPr>
    </w:p>
    <w:p w14:paraId="49D6D815" w14:textId="77777777" w:rsidR="002056EC" w:rsidRDefault="004D097F">
      <w:pPr>
        <w:pStyle w:val="ListParagraph"/>
        <w:numPr>
          <w:ilvl w:val="0"/>
          <w:numId w:val="9"/>
        </w:numPr>
        <w:tabs>
          <w:tab w:val="left" w:pos="821"/>
          <w:tab w:val="left" w:pos="822"/>
        </w:tabs>
        <w:ind w:hanging="722"/>
        <w:rPr>
          <w:b/>
          <w:sz w:val="24"/>
        </w:rPr>
      </w:pPr>
      <w:r>
        <w:rPr>
          <w:b/>
          <w:sz w:val="24"/>
        </w:rPr>
        <w:t>Outreach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Events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Committee</w:t>
      </w:r>
    </w:p>
    <w:p w14:paraId="522C797D" w14:textId="77777777" w:rsidR="002056EC" w:rsidRDefault="002056EC">
      <w:pPr>
        <w:pStyle w:val="BodyText"/>
        <w:spacing w:before="5"/>
        <w:rPr>
          <w:b/>
          <w:sz w:val="22"/>
        </w:rPr>
      </w:pPr>
    </w:p>
    <w:p w14:paraId="0F3DA4C7" w14:textId="77777777" w:rsidR="002056EC" w:rsidRDefault="004D097F">
      <w:pPr>
        <w:pStyle w:val="ListParagraph"/>
        <w:numPr>
          <w:ilvl w:val="0"/>
          <w:numId w:val="4"/>
        </w:numPr>
        <w:tabs>
          <w:tab w:val="left" w:pos="1541"/>
          <w:tab w:val="left" w:pos="1542"/>
        </w:tabs>
        <w:spacing w:line="225" w:lineRule="auto"/>
        <w:ind w:right="4797"/>
        <w:jc w:val="left"/>
        <w:rPr>
          <w:sz w:val="24"/>
        </w:rPr>
      </w:pPr>
      <w:r>
        <w:rPr>
          <w:b/>
          <w:sz w:val="24"/>
        </w:rPr>
        <w:t>Town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Event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Guidelines</w:t>
      </w:r>
      <w:r>
        <w:rPr>
          <w:b/>
          <w:spacing w:val="-52"/>
          <w:sz w:val="24"/>
        </w:rPr>
        <w:t xml:space="preserve"> </w:t>
      </w:r>
      <w:r>
        <w:rPr>
          <w:sz w:val="24"/>
        </w:rPr>
        <w:t>Adopted</w:t>
      </w:r>
      <w:r>
        <w:rPr>
          <w:spacing w:val="16"/>
          <w:sz w:val="24"/>
        </w:rPr>
        <w:t xml:space="preserve"> </w:t>
      </w:r>
      <w:r>
        <w:rPr>
          <w:sz w:val="24"/>
        </w:rPr>
        <w:t>090818</w:t>
      </w:r>
    </w:p>
    <w:p w14:paraId="4AE71D24" w14:textId="77777777" w:rsidR="002056EC" w:rsidRDefault="002056EC">
      <w:pPr>
        <w:pStyle w:val="BodyText"/>
        <w:spacing w:before="7"/>
        <w:rPr>
          <w:sz w:val="21"/>
        </w:rPr>
      </w:pPr>
    </w:p>
    <w:p w14:paraId="1F55C66C" w14:textId="77777777" w:rsidR="002056EC" w:rsidRDefault="004D097F">
      <w:pPr>
        <w:pStyle w:val="BodyText"/>
        <w:spacing w:line="284" w:lineRule="exact"/>
        <w:ind w:left="1540"/>
      </w:pPr>
      <w:r>
        <w:rPr>
          <w:w w:val="110"/>
        </w:rPr>
        <w:t>The VNC’s Bylaws</w:t>
      </w:r>
      <w:r>
        <w:rPr>
          <w:spacing w:val="-1"/>
          <w:w w:val="110"/>
        </w:rPr>
        <w:t xml:space="preserve"> </w:t>
      </w:r>
      <w:r>
        <w:rPr>
          <w:w w:val="110"/>
        </w:rPr>
        <w:t>make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Outreach</w:t>
      </w:r>
      <w:r>
        <w:rPr>
          <w:spacing w:val="-2"/>
          <w:w w:val="110"/>
        </w:rPr>
        <w:t xml:space="preserve"> </w:t>
      </w:r>
      <w:r>
        <w:rPr>
          <w:w w:val="110"/>
        </w:rPr>
        <w:t>Committee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Outreach</w:t>
      </w:r>
    </w:p>
    <w:p w14:paraId="38A9D6A1" w14:textId="3DC0F2DA" w:rsidR="002056EC" w:rsidDel="00E3743F" w:rsidRDefault="004D097F" w:rsidP="00E3743F">
      <w:pPr>
        <w:pStyle w:val="BodyText"/>
        <w:spacing w:before="5" w:line="225" w:lineRule="auto"/>
        <w:ind w:left="1541" w:right="228"/>
        <w:rPr>
          <w:del w:id="383" w:author="lizabethwright@gmail.com" w:date="2021-09-09T20:56:00Z"/>
        </w:rPr>
      </w:pPr>
      <w:r>
        <w:t>Officer responsible</w:t>
      </w:r>
      <w:r>
        <w:rPr>
          <w:spacing w:val="1"/>
        </w:rPr>
        <w:t xml:space="preserve"> </w:t>
      </w:r>
      <w:r>
        <w:t>for organizing</w:t>
      </w:r>
      <w:r>
        <w:rPr>
          <w:spacing w:val="1"/>
        </w:rPr>
        <w:t xml:space="preserve"> </w:t>
      </w:r>
      <w:r>
        <w:t>our quarterly</w:t>
      </w:r>
      <w:r>
        <w:rPr>
          <w:spacing w:val="1"/>
        </w:rPr>
        <w:t xml:space="preserve"> </w:t>
      </w:r>
      <w:r>
        <w:t>Town</w:t>
      </w:r>
      <w:r>
        <w:rPr>
          <w:spacing w:val="1"/>
        </w:rPr>
        <w:t xml:space="preserve"> </w:t>
      </w:r>
      <w:r>
        <w:t>Halls.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2007, the</w:t>
      </w:r>
      <w:r>
        <w:rPr>
          <w:spacing w:val="-52"/>
        </w:rPr>
        <w:t xml:space="preserve"> </w:t>
      </w:r>
      <w:r>
        <w:t>Outreach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appointed a</w:t>
      </w:r>
      <w:r>
        <w:rPr>
          <w:spacing w:val="1"/>
        </w:rPr>
        <w:t xml:space="preserve"> </w:t>
      </w:r>
      <w:r>
        <w:t>Town</w:t>
      </w:r>
      <w:r>
        <w:rPr>
          <w:spacing w:val="1"/>
        </w:rPr>
        <w:t xml:space="preserve"> </w:t>
      </w:r>
      <w:r>
        <w:t>Hall/Event Producer to provide</w:t>
      </w:r>
      <w:r>
        <w:rPr>
          <w:spacing w:val="1"/>
        </w:rPr>
        <w:t xml:space="preserve"> </w:t>
      </w:r>
      <w:r>
        <w:t>continuity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supervision,</w:t>
      </w:r>
      <w:r>
        <w:rPr>
          <w:spacing w:val="35"/>
        </w:rPr>
        <w:t xml:space="preserve"> </w:t>
      </w:r>
      <w:r>
        <w:t>expert</w:t>
      </w:r>
      <w:r>
        <w:rPr>
          <w:spacing w:val="31"/>
        </w:rPr>
        <w:t xml:space="preserve"> </w:t>
      </w:r>
      <w:r>
        <w:t>knowledge,</w:t>
      </w:r>
      <w:r>
        <w:rPr>
          <w:spacing w:val="36"/>
        </w:rPr>
        <w:t xml:space="preserve"> </w:t>
      </w:r>
      <w:r>
        <w:t>communications</w:t>
      </w:r>
      <w:r>
        <w:rPr>
          <w:spacing w:val="43"/>
        </w:rPr>
        <w:t xml:space="preserve"> </w:t>
      </w:r>
      <w:proofErr w:type="gramStart"/>
      <w:r>
        <w:t>coordination</w:t>
      </w:r>
      <w:proofErr w:type="gramEnd"/>
      <w:r>
        <w:rPr>
          <w:spacing w:val="-5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single</w:t>
      </w:r>
      <w:r>
        <w:rPr>
          <w:spacing w:val="34"/>
        </w:rPr>
        <w:t xml:space="preserve"> </w:t>
      </w:r>
      <w:r>
        <w:t>point</w:t>
      </w:r>
      <w:r>
        <w:rPr>
          <w:spacing w:val="1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responsibility</w:t>
      </w:r>
      <w:r>
        <w:rPr>
          <w:spacing w:val="22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Town</w:t>
      </w:r>
      <w:r>
        <w:rPr>
          <w:spacing w:val="25"/>
        </w:rPr>
        <w:t xml:space="preserve"> </w:t>
      </w:r>
      <w:r>
        <w:t>Halls.</w:t>
      </w:r>
      <w:r>
        <w:rPr>
          <w:spacing w:val="43"/>
        </w:rPr>
        <w:t xml:space="preserve"> </w:t>
      </w:r>
      <w:r>
        <w:t>Our</w:t>
      </w:r>
      <w:r>
        <w:rPr>
          <w:spacing w:val="20"/>
        </w:rPr>
        <w:t xml:space="preserve"> </w:t>
      </w:r>
      <w:r>
        <w:t>Producer</w:t>
      </w:r>
    </w:p>
    <w:p w14:paraId="669BBD92" w14:textId="6CE55C8F" w:rsidR="002056EC" w:rsidRDefault="004D097F">
      <w:pPr>
        <w:pStyle w:val="BodyText"/>
        <w:spacing w:before="5" w:line="225" w:lineRule="auto"/>
        <w:ind w:left="1541" w:right="228"/>
        <w:pPrChange w:id="384" w:author="lizabethwright@gmail.com" w:date="2021-09-09T20:56:00Z">
          <w:pPr>
            <w:pStyle w:val="BodyText"/>
            <w:spacing w:before="3" w:line="225" w:lineRule="auto"/>
            <w:ind w:left="1540" w:hanging="1"/>
          </w:pPr>
        </w:pPrChange>
      </w:pPr>
      <w:del w:id="385" w:author="lizabethwright@gmail.com" w:date="2021-09-09T20:56:00Z">
        <w:r w:rsidDel="00E3743F">
          <w:delText>overseas</w:delText>
        </w:r>
      </w:del>
      <w:ins w:id="386" w:author="lizabethwright@gmail.com" w:date="2021-09-09T20:56:00Z">
        <w:r w:rsidR="00E3743F">
          <w:t xml:space="preserve"> oversees</w:t>
        </w:r>
      </w:ins>
      <w:r>
        <w:rPr>
          <w:spacing w:val="39"/>
        </w:rPr>
        <w:t xml:space="preserve"> </w:t>
      </w:r>
      <w:r>
        <w:t>all</w:t>
      </w:r>
      <w:r>
        <w:rPr>
          <w:spacing w:val="51"/>
        </w:rPr>
        <w:t xml:space="preserve"> </w:t>
      </w:r>
      <w:r>
        <w:t>areas</w:t>
      </w:r>
      <w:r>
        <w:rPr>
          <w:spacing w:val="3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event</w:t>
      </w:r>
      <w:r>
        <w:rPr>
          <w:spacing w:val="22"/>
        </w:rPr>
        <w:t xml:space="preserve"> </w:t>
      </w:r>
      <w:r>
        <w:t>including</w:t>
      </w:r>
      <w:r>
        <w:rPr>
          <w:spacing w:val="35"/>
        </w:rPr>
        <w:t xml:space="preserve"> </w:t>
      </w:r>
      <w:r>
        <w:t>approval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expenditures,</w:t>
      </w:r>
      <w:r>
        <w:rPr>
          <w:spacing w:val="-52"/>
        </w:rPr>
        <w:t xml:space="preserve"> </w:t>
      </w:r>
      <w:r>
        <w:t>programming,</w:t>
      </w:r>
      <w:r>
        <w:rPr>
          <w:spacing w:val="20"/>
        </w:rPr>
        <w:t xml:space="preserve"> </w:t>
      </w:r>
      <w:r>
        <w:t>promotion,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physical</w:t>
      </w:r>
      <w:r>
        <w:rPr>
          <w:spacing w:val="18"/>
        </w:rPr>
        <w:t xml:space="preserve"> </w:t>
      </w:r>
      <w:r>
        <w:t>arrangements.</w:t>
      </w:r>
    </w:p>
    <w:p w14:paraId="7FC47722" w14:textId="77777777" w:rsidR="002056EC" w:rsidRDefault="002056EC">
      <w:pPr>
        <w:pStyle w:val="BodyText"/>
        <w:spacing w:before="8"/>
        <w:rPr>
          <w:sz w:val="22"/>
        </w:rPr>
      </w:pPr>
    </w:p>
    <w:p w14:paraId="2F1B3F2D" w14:textId="6416B2F2" w:rsidR="002056EC" w:rsidRDefault="004D097F">
      <w:pPr>
        <w:pStyle w:val="BodyText"/>
        <w:tabs>
          <w:tab w:val="left" w:pos="6677"/>
        </w:tabs>
        <w:spacing w:line="225" w:lineRule="auto"/>
        <w:ind w:left="1540" w:right="379"/>
      </w:pPr>
      <w:r>
        <w:t>While</w:t>
      </w:r>
      <w:r>
        <w:rPr>
          <w:spacing w:val="1"/>
        </w:rPr>
        <w:t xml:space="preserve"> </w:t>
      </w:r>
      <w:r>
        <w:t>determining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topic</w:t>
      </w:r>
      <w:r>
        <w:rPr>
          <w:spacing w:val="1"/>
        </w:rPr>
        <w:t xml:space="preserve"> </w:t>
      </w:r>
      <w:r>
        <w:t>of each Town</w:t>
      </w:r>
      <w:r>
        <w:rPr>
          <w:spacing w:val="1"/>
        </w:rPr>
        <w:t xml:space="preserve"> </w:t>
      </w:r>
      <w:r>
        <w:t>Hall 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responsibility of the</w:t>
      </w:r>
      <w:r>
        <w:rPr>
          <w:spacing w:val="1"/>
        </w:rPr>
        <w:t xml:space="preserve"> </w:t>
      </w:r>
      <w:r>
        <w:t>Outreach</w:t>
      </w:r>
      <w:r>
        <w:rPr>
          <w:spacing w:val="54"/>
        </w:rPr>
        <w:t xml:space="preserve"> </w:t>
      </w:r>
      <w:r>
        <w:t>Committee,</w:t>
      </w:r>
      <w:r>
        <w:rPr>
          <w:spacing w:val="54"/>
        </w:rPr>
        <w:t xml:space="preserve"> </w:t>
      </w:r>
      <w:r>
        <w:t>Town</w:t>
      </w:r>
      <w:r>
        <w:rPr>
          <w:spacing w:val="54"/>
        </w:rPr>
        <w:t xml:space="preserve"> </w:t>
      </w:r>
      <w:r>
        <w:t>Hall content and planning</w:t>
      </w:r>
      <w:r>
        <w:rPr>
          <w:spacing w:val="55"/>
        </w:rPr>
        <w:t xml:space="preserve"> </w:t>
      </w:r>
      <w:r>
        <w:t>is</w:t>
      </w:r>
      <w:r>
        <w:rPr>
          <w:spacing w:val="54"/>
        </w:rPr>
        <w:t xml:space="preserve"> </w:t>
      </w:r>
      <w:r>
        <w:t>often</w:t>
      </w:r>
      <w:r>
        <w:rPr>
          <w:spacing w:val="54"/>
        </w:rPr>
        <w:t xml:space="preserve"> </w:t>
      </w:r>
      <w:r>
        <w:t>delegated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VNC’s</w:t>
      </w:r>
      <w:r>
        <w:rPr>
          <w:spacing w:val="54"/>
        </w:rPr>
        <w:t xml:space="preserve"> </w:t>
      </w:r>
      <w:r>
        <w:t>Standing</w:t>
      </w:r>
      <w:r>
        <w:rPr>
          <w:spacing w:val="54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Ad</w:t>
      </w:r>
      <w:r>
        <w:rPr>
          <w:spacing w:val="55"/>
        </w:rPr>
        <w:t xml:space="preserve"> </w:t>
      </w:r>
      <w:r>
        <w:t>Hoc</w:t>
      </w:r>
      <w:r>
        <w:rPr>
          <w:spacing w:val="54"/>
        </w:rPr>
        <w:t xml:space="preserve"> </w:t>
      </w:r>
      <w:r>
        <w:t>Committees.</w:t>
      </w:r>
      <w:r>
        <w:rPr>
          <w:spacing w:val="55"/>
        </w:rPr>
        <w:t xml:space="preserve"> </w:t>
      </w:r>
      <w:r>
        <w:t>During the</w:t>
      </w:r>
      <w:r>
        <w:rPr>
          <w:spacing w:val="54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stages</w:t>
      </w:r>
      <w:r>
        <w:rPr>
          <w:spacing w:val="1"/>
        </w:rPr>
        <w:t xml:space="preserve"> </w:t>
      </w:r>
      <w:r>
        <w:t>of planning</w:t>
      </w:r>
      <w:r>
        <w:rPr>
          <w:spacing w:val="1"/>
        </w:rPr>
        <w:t xml:space="preserve"> </w:t>
      </w:r>
      <w:r>
        <w:t>for each</w:t>
      </w:r>
      <w:r>
        <w:rPr>
          <w:spacing w:val="1"/>
        </w:rPr>
        <w:t xml:space="preserve"> </w:t>
      </w:r>
      <w:r>
        <w:t>Town</w:t>
      </w:r>
      <w:r>
        <w:rPr>
          <w:spacing w:val="1"/>
        </w:rPr>
        <w:t xml:space="preserve"> </w:t>
      </w:r>
      <w:r>
        <w:t>hall,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Outreach</w:t>
      </w:r>
      <w:r>
        <w:rPr>
          <w:spacing w:val="1"/>
        </w:rPr>
        <w:t xml:space="preserve"> </w:t>
      </w:r>
      <w:r>
        <w:t>Officer and</w:t>
      </w:r>
      <w:r>
        <w:rPr>
          <w:spacing w:val="1"/>
        </w:rPr>
        <w:t xml:space="preserve"> </w:t>
      </w:r>
      <w:r>
        <w:t>Producer</w:t>
      </w:r>
      <w:r>
        <w:rPr>
          <w:spacing w:val="1"/>
        </w:rPr>
        <w:t xml:space="preserve"> </w:t>
      </w:r>
      <w:r>
        <w:t>meet</w:t>
      </w:r>
      <w:r>
        <w:rPr>
          <w:spacing w:val="20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those</w:t>
      </w:r>
      <w:r>
        <w:rPr>
          <w:spacing w:val="28"/>
        </w:rPr>
        <w:t xml:space="preserve"> </w:t>
      </w:r>
      <w:r>
        <w:t>helping</w:t>
      </w:r>
      <w:r>
        <w:rPr>
          <w:spacing w:val="29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organize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event</w:t>
      </w:r>
      <w:r>
        <w:rPr>
          <w:spacing w:val="18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Event</w:t>
      </w:r>
      <w:r>
        <w:rPr>
          <w:spacing w:val="23"/>
        </w:rPr>
        <w:t xml:space="preserve"> </w:t>
      </w:r>
      <w:r>
        <w:t>Plan</w:t>
      </w:r>
      <w:r>
        <w:rPr>
          <w:spacing w:val="25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agreed</w:t>
      </w:r>
      <w:r>
        <w:rPr>
          <w:spacing w:val="-5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and put in</w:t>
      </w:r>
      <w:r>
        <w:rPr>
          <w:spacing w:val="1"/>
        </w:rPr>
        <w:t xml:space="preserve"> </w:t>
      </w:r>
      <w:r>
        <w:t>writing.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established to</w:t>
      </w:r>
      <w:del w:id="387" w:author="lizabethwright@gmail.com" w:date="2021-09-11T12:20:00Z">
        <w:r w:rsidDel="00C812E3">
          <w:rPr>
            <w:spacing w:val="1"/>
          </w:rPr>
          <w:delText xml:space="preserve"> </w:delText>
        </w:r>
        <w:r w:rsidRPr="00C812E3" w:rsidDel="00C812E3">
          <w:delText>insure</w:delText>
        </w:r>
      </w:del>
      <w:ins w:id="388" w:author="lizabethwright@gmail.com" w:date="2021-09-11T12:20:00Z">
        <w:r w:rsidR="00C812E3">
          <w:t xml:space="preserve"> ensure</w:t>
        </w:r>
      </w:ins>
      <w:r w:rsidR="00761574" w:rsidRPr="00C812E3">
        <w:rPr>
          <w:spacing w:val="1"/>
        </w:rPr>
        <w:t xml:space="preserve"> </w:t>
      </w:r>
      <w:r>
        <w:t>efficient</w:t>
      </w:r>
      <w:r>
        <w:rPr>
          <w:spacing w:val="1"/>
        </w:rPr>
        <w:t xml:space="preserve"> </w:t>
      </w:r>
      <w:r>
        <w:t>communications</w:t>
      </w:r>
      <w:r>
        <w:rPr>
          <w:spacing w:val="1"/>
        </w:rPr>
        <w:t xml:space="preserve"> </w:t>
      </w:r>
      <w:r>
        <w:t>and decision making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maintaining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diligence</w:t>
      </w:r>
      <w:r>
        <w:rPr>
          <w:spacing w:val="1"/>
        </w:rPr>
        <w:t xml:space="preserve"> </w:t>
      </w:r>
      <w:r>
        <w:t>requirements</w:t>
      </w:r>
      <w:r>
        <w:rPr>
          <w:spacing w:val="40"/>
        </w:rPr>
        <w:t xml:space="preserve"> </w:t>
      </w:r>
      <w:r>
        <w:t>imposed</w:t>
      </w:r>
      <w:r>
        <w:rPr>
          <w:spacing w:val="31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our</w:t>
      </w:r>
      <w:r>
        <w:rPr>
          <w:spacing w:val="29"/>
        </w:rPr>
        <w:t xml:space="preserve"> </w:t>
      </w:r>
      <w:r>
        <w:t xml:space="preserve">bylaws.  </w:t>
      </w:r>
      <w:r>
        <w:rPr>
          <w:spacing w:val="8"/>
        </w:rPr>
        <w:t xml:space="preserve"> </w:t>
      </w:r>
      <w:r>
        <w:t>Changes</w:t>
      </w:r>
      <w:r w:rsidR="00761574">
        <w:t xml:space="preserve"> </w:t>
      </w:r>
      <w:r>
        <w:t>to the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must be</w:t>
      </w:r>
      <w:r>
        <w:rPr>
          <w:spacing w:val="1"/>
        </w:rPr>
        <w:t xml:space="preserve"> </w:t>
      </w:r>
      <w:r>
        <w:t>approved</w:t>
      </w:r>
      <w:r>
        <w:rPr>
          <w:spacing w:val="15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Outreach</w:t>
      </w:r>
      <w:r>
        <w:rPr>
          <w:spacing w:val="19"/>
        </w:rPr>
        <w:t xml:space="preserve"> </w:t>
      </w:r>
      <w:r>
        <w:t>Officer.</w:t>
      </w:r>
    </w:p>
    <w:p w14:paraId="43536382" w14:textId="77777777" w:rsidR="002056EC" w:rsidRDefault="002056EC">
      <w:pPr>
        <w:pStyle w:val="BodyText"/>
        <w:spacing w:before="1"/>
        <w:rPr>
          <w:sz w:val="23"/>
        </w:rPr>
      </w:pPr>
    </w:p>
    <w:p w14:paraId="711D5AF9" w14:textId="2204C2E7" w:rsidR="002056EC" w:rsidRDefault="004D097F">
      <w:pPr>
        <w:pStyle w:val="BodyText"/>
        <w:tabs>
          <w:tab w:val="left" w:pos="8320"/>
        </w:tabs>
        <w:spacing w:before="1" w:line="225" w:lineRule="auto"/>
        <w:ind w:left="1541" w:right="228"/>
      </w:pPr>
      <w:r>
        <w:t>The</w:t>
      </w:r>
      <w:r>
        <w:rPr>
          <w:spacing w:val="31"/>
        </w:rPr>
        <w:t xml:space="preserve"> </w:t>
      </w:r>
      <w:r>
        <w:t>Producer</w:t>
      </w:r>
      <w:r>
        <w:rPr>
          <w:spacing w:val="22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make</w:t>
      </w:r>
      <w:r>
        <w:rPr>
          <w:spacing w:val="32"/>
        </w:rPr>
        <w:t xml:space="preserve"> </w:t>
      </w:r>
      <w:r>
        <w:t>sure</w:t>
      </w:r>
      <w:r>
        <w:rPr>
          <w:spacing w:val="38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t>VNC</w:t>
      </w:r>
      <w:r>
        <w:rPr>
          <w:spacing w:val="45"/>
        </w:rPr>
        <w:t xml:space="preserve"> </w:t>
      </w:r>
      <w:r>
        <w:t>rules</w:t>
      </w:r>
      <w:r>
        <w:rPr>
          <w:spacing w:val="3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procedures</w:t>
      </w:r>
      <w:r w:rsidR="00761574">
        <w:t xml:space="preserve"> </w:t>
      </w:r>
      <w:r>
        <w:t>as</w:t>
      </w:r>
      <w:r>
        <w:rPr>
          <w:spacing w:val="1"/>
        </w:rPr>
        <w:t xml:space="preserve"> </w:t>
      </w:r>
      <w:r>
        <w:t>well as</w:t>
      </w:r>
      <w:r w:rsidR="00761574">
        <w:t xml:space="preserve"> </w:t>
      </w:r>
      <w:r>
        <w:rPr>
          <w:spacing w:val="-52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city</w:t>
      </w:r>
      <w:r>
        <w:rPr>
          <w:spacing w:val="27"/>
        </w:rPr>
        <w:t xml:space="preserve"> </w:t>
      </w:r>
      <w:r>
        <w:t>ordinances</w:t>
      </w:r>
      <w:r>
        <w:rPr>
          <w:spacing w:val="39"/>
        </w:rPr>
        <w:t xml:space="preserve"> </w:t>
      </w:r>
      <w:r>
        <w:t>governing</w:t>
      </w:r>
      <w:r>
        <w:rPr>
          <w:spacing w:val="34"/>
        </w:rPr>
        <w:t xml:space="preserve"> </w:t>
      </w:r>
      <w:r>
        <w:t>Town</w:t>
      </w:r>
      <w:r>
        <w:rPr>
          <w:spacing w:val="29"/>
        </w:rPr>
        <w:t xml:space="preserve"> </w:t>
      </w:r>
      <w:r>
        <w:t>Halls</w:t>
      </w:r>
      <w:r>
        <w:rPr>
          <w:spacing w:val="3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Events</w:t>
      </w:r>
      <w:r>
        <w:rPr>
          <w:spacing w:val="40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communicated</w:t>
      </w:r>
    </w:p>
    <w:p w14:paraId="0E38001D" w14:textId="08A3A641" w:rsidR="002056EC" w:rsidRDefault="004D097F">
      <w:pPr>
        <w:pStyle w:val="BodyText"/>
        <w:spacing w:before="1" w:line="225" w:lineRule="auto"/>
        <w:ind w:left="1540" w:hanging="1"/>
      </w:pPr>
      <w:r>
        <w:t>to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Town</w:t>
      </w:r>
      <w:r>
        <w:rPr>
          <w:spacing w:val="1"/>
        </w:rPr>
        <w:t xml:space="preserve"> </w:t>
      </w:r>
      <w:r>
        <w:t>Hall</w:t>
      </w:r>
      <w:r>
        <w:rPr>
          <w:spacing w:val="1"/>
        </w:rPr>
        <w:t xml:space="preserve"> </w:t>
      </w:r>
      <w:r>
        <w:t>events.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producer’s</w:t>
      </w:r>
      <w:r>
        <w:rPr>
          <w:spacing w:val="1"/>
        </w:rPr>
        <w:t xml:space="preserve"> </w:t>
      </w:r>
      <w:r>
        <w:t>responsibility to</w:t>
      </w:r>
      <w:r>
        <w:rPr>
          <w:spacing w:val="1"/>
        </w:rPr>
        <w:t xml:space="preserve"> </w:t>
      </w:r>
      <w:r>
        <w:t>periodically review Town</w:t>
      </w:r>
      <w:r>
        <w:rPr>
          <w:spacing w:val="1"/>
        </w:rPr>
        <w:t xml:space="preserve"> </w:t>
      </w:r>
      <w:r>
        <w:t>Hall plans</w:t>
      </w:r>
      <w:r>
        <w:rPr>
          <w:spacing w:val="1"/>
        </w:rPr>
        <w:t xml:space="preserve"> </w:t>
      </w:r>
      <w:r>
        <w:t>to</w:t>
      </w:r>
      <w:del w:id="389" w:author="lizabethwright@gmail.com" w:date="2021-09-11T12:21:00Z">
        <w:r w:rsidDel="00C812E3">
          <w:delText xml:space="preserve"> </w:delText>
        </w:r>
        <w:r w:rsidR="00C812E3" w:rsidRPr="00C812E3" w:rsidDel="00C812E3">
          <w:delText>i</w:delText>
        </w:r>
      </w:del>
      <w:del w:id="390" w:author="lizabethwright@gmail.com" w:date="2021-09-11T12:20:00Z">
        <w:r w:rsidR="00C812E3" w:rsidRPr="00C812E3" w:rsidDel="00C812E3">
          <w:delText>nsure</w:delText>
        </w:r>
      </w:del>
      <w:ins w:id="391" w:author="lizabethwright@gmail.com" w:date="2021-09-11T12:21:00Z">
        <w:r w:rsidR="00C812E3">
          <w:t xml:space="preserve"> ensure</w:t>
        </w:r>
      </w:ins>
      <w:r w:rsidR="00C812E3" w:rsidRPr="00C812E3">
        <w:t xml:space="preserve"> </w:t>
      </w:r>
      <w:r w:rsidR="00C812E3">
        <w:t>that</w:t>
      </w:r>
      <w:r>
        <w:t xml:space="preserve"> the</w:t>
      </w:r>
      <w:r>
        <w:rPr>
          <w:spacing w:val="1"/>
        </w:rPr>
        <w:t xml:space="preserve"> </w:t>
      </w:r>
      <w:r>
        <w:t>established</w:t>
      </w:r>
      <w:r>
        <w:rPr>
          <w:spacing w:val="1"/>
        </w:rPr>
        <w:t xml:space="preserve"> </w:t>
      </w:r>
      <w:r>
        <w:t>rules,</w:t>
      </w:r>
      <w:r>
        <w:rPr>
          <w:spacing w:val="1"/>
        </w:rPr>
        <w:t xml:space="preserve"> </w:t>
      </w:r>
      <w:proofErr w:type="gramStart"/>
      <w:r>
        <w:t>procedures</w:t>
      </w:r>
      <w:proofErr w:type="gramEnd"/>
      <w:r>
        <w:rPr>
          <w:spacing w:val="1"/>
        </w:rPr>
        <w:t xml:space="preserve"> </w:t>
      </w:r>
      <w:r>
        <w:t>and ordinances</w:t>
      </w:r>
      <w:r>
        <w:rPr>
          <w:spacing w:val="1"/>
        </w:rPr>
        <w:t xml:space="preserve"> </w:t>
      </w:r>
      <w:r>
        <w:t>are followed.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such,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suggested</w:t>
      </w:r>
      <w:r>
        <w:rPr>
          <w:spacing w:val="1"/>
        </w:rPr>
        <w:t xml:space="preserve"> </w:t>
      </w:r>
      <w:r>
        <w:t>that the</w:t>
      </w:r>
      <w:r>
        <w:rPr>
          <w:spacing w:val="-52"/>
        </w:rPr>
        <w:t xml:space="preserve"> </w:t>
      </w:r>
      <w:r>
        <w:t>Producer</w:t>
      </w:r>
      <w:r>
        <w:rPr>
          <w:spacing w:val="14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invited</w:t>
      </w:r>
      <w:r>
        <w:rPr>
          <w:spacing w:val="1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planning</w:t>
      </w:r>
      <w:r>
        <w:rPr>
          <w:spacing w:val="23"/>
        </w:rPr>
        <w:t xml:space="preserve"> </w:t>
      </w:r>
      <w:r>
        <w:t>meetings.</w:t>
      </w:r>
    </w:p>
    <w:p w14:paraId="1569238B" w14:textId="77777777" w:rsidR="002056EC" w:rsidRDefault="002056EC">
      <w:pPr>
        <w:pStyle w:val="BodyText"/>
        <w:spacing w:before="10"/>
        <w:rPr>
          <w:sz w:val="22"/>
        </w:rPr>
      </w:pPr>
    </w:p>
    <w:p w14:paraId="7D853826" w14:textId="101A4BE4" w:rsidR="002056EC" w:rsidRDefault="004D097F">
      <w:pPr>
        <w:pStyle w:val="BodyText"/>
        <w:spacing w:line="225" w:lineRule="auto"/>
        <w:ind w:left="1540" w:right="548"/>
      </w:pPr>
      <w:r>
        <w:t>Town</w:t>
      </w:r>
      <w:r>
        <w:rPr>
          <w:spacing w:val="1"/>
        </w:rPr>
        <w:t xml:space="preserve"> </w:t>
      </w:r>
      <w:r>
        <w:t>Hall expenditures</w:t>
      </w:r>
      <w:r>
        <w:rPr>
          <w:spacing w:val="54"/>
        </w:rPr>
        <w:t xml:space="preserve"> </w:t>
      </w:r>
      <w:r>
        <w:t>must be</w:t>
      </w:r>
      <w:r>
        <w:rPr>
          <w:spacing w:val="54"/>
        </w:rPr>
        <w:t xml:space="preserve"> </w:t>
      </w:r>
      <w:r>
        <w:t>approved</w:t>
      </w:r>
      <w:r>
        <w:rPr>
          <w:spacing w:val="54"/>
        </w:rPr>
        <w:t xml:space="preserve"> </w:t>
      </w:r>
      <w:r>
        <w:t>in advance</w:t>
      </w:r>
      <w:r>
        <w:rPr>
          <w:spacing w:val="55"/>
        </w:rPr>
        <w:t xml:space="preserve"> </w:t>
      </w:r>
      <w:r>
        <w:t>by the</w:t>
      </w:r>
      <w:r>
        <w:rPr>
          <w:spacing w:val="54"/>
        </w:rPr>
        <w:t xml:space="preserve"> </w:t>
      </w:r>
      <w:r>
        <w:t>Producer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invoices/receipts</w:t>
      </w:r>
      <w:r>
        <w:rPr>
          <w:spacing w:val="1"/>
        </w:rPr>
        <w:t xml:space="preserve"> </w:t>
      </w:r>
      <w:r>
        <w:t>properly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VNC</w:t>
      </w:r>
      <w:r>
        <w:rPr>
          <w:spacing w:val="1"/>
        </w:rPr>
        <w:t xml:space="preserve"> </w:t>
      </w:r>
      <w:r>
        <w:t>Treasurer.</w:t>
      </w:r>
      <w:r>
        <w:rPr>
          <w:spacing w:val="1"/>
        </w:rPr>
        <w:t xml:space="preserve"> </w:t>
      </w:r>
      <w:r>
        <w:t>(Note:</w:t>
      </w:r>
      <w:r>
        <w:rPr>
          <w:spacing w:val="1"/>
        </w:rPr>
        <w:t xml:space="preserve"> </w:t>
      </w:r>
      <w:r>
        <w:t>Under</w:t>
      </w:r>
      <w:r>
        <w:rPr>
          <w:spacing w:val="25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City</w:t>
      </w:r>
      <w:r>
        <w:rPr>
          <w:spacing w:val="27"/>
        </w:rPr>
        <w:t xml:space="preserve"> </w:t>
      </w:r>
      <w:r>
        <w:t>finance</w:t>
      </w:r>
      <w:r>
        <w:rPr>
          <w:spacing w:val="30"/>
        </w:rPr>
        <w:t xml:space="preserve"> </w:t>
      </w:r>
      <w:r>
        <w:t>rules,</w:t>
      </w:r>
      <w:r>
        <w:rPr>
          <w:spacing w:val="28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VNC</w:t>
      </w:r>
      <w:r>
        <w:rPr>
          <w:spacing w:val="48"/>
        </w:rPr>
        <w:t xml:space="preserve"> </w:t>
      </w:r>
      <w:r>
        <w:t>cannot</w:t>
      </w:r>
      <w:r>
        <w:rPr>
          <w:spacing w:val="21"/>
        </w:rPr>
        <w:t xml:space="preserve"> </w:t>
      </w:r>
      <w:r>
        <w:t>reimburse</w:t>
      </w:r>
      <w:r>
        <w:rPr>
          <w:spacing w:val="30"/>
        </w:rPr>
        <w:t xml:space="preserve"> </w:t>
      </w:r>
      <w:r>
        <w:t>any</w:t>
      </w:r>
      <w:r>
        <w:rPr>
          <w:spacing w:val="28"/>
        </w:rPr>
        <w:t xml:space="preserve"> </w:t>
      </w:r>
      <w:r>
        <w:t>expenditure</w:t>
      </w:r>
      <w:r>
        <w:rPr>
          <w:spacing w:val="-52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non-Board</w:t>
      </w:r>
      <w:r>
        <w:rPr>
          <w:spacing w:val="18"/>
        </w:rPr>
        <w:t xml:space="preserve"> </w:t>
      </w:r>
      <w:r>
        <w:t>members)</w:t>
      </w:r>
    </w:p>
    <w:p w14:paraId="7AC813E5" w14:textId="77777777" w:rsidR="002056EC" w:rsidRDefault="002056EC">
      <w:pPr>
        <w:spacing w:line="225" w:lineRule="auto"/>
        <w:sectPr w:rsidR="002056EC">
          <w:pgSz w:w="12240" w:h="15840"/>
          <w:pgMar w:top="1500" w:right="1380" w:bottom="1200" w:left="1340" w:header="0" w:footer="1012" w:gutter="0"/>
          <w:cols w:space="720"/>
        </w:sectPr>
      </w:pPr>
    </w:p>
    <w:p w14:paraId="68B02F66" w14:textId="77777777" w:rsidR="002056EC" w:rsidRPr="00C812E3" w:rsidRDefault="004D097F">
      <w:pPr>
        <w:pStyle w:val="ListParagraph"/>
        <w:numPr>
          <w:ilvl w:val="0"/>
          <w:numId w:val="4"/>
        </w:numPr>
        <w:tabs>
          <w:tab w:val="left" w:pos="2260"/>
          <w:tab w:val="left" w:pos="2261"/>
        </w:tabs>
        <w:spacing w:before="77"/>
        <w:ind w:left="2260" w:hanging="719"/>
        <w:jc w:val="left"/>
        <w:rPr>
          <w:b/>
          <w:sz w:val="24"/>
        </w:rPr>
      </w:pPr>
      <w:del w:id="392" w:author="lizabethwright@gmail.com" w:date="2021-09-11T12:21:00Z">
        <w:r w:rsidRPr="00C812E3" w:rsidDel="00C812E3">
          <w:rPr>
            <w:b/>
            <w:sz w:val="24"/>
          </w:rPr>
          <w:lastRenderedPageBreak/>
          <w:delText>[Placeholder]</w:delText>
        </w:r>
      </w:del>
    </w:p>
    <w:p w14:paraId="4A175BF5" w14:textId="77777777" w:rsidR="002056EC" w:rsidRDefault="002056EC">
      <w:pPr>
        <w:pStyle w:val="BodyText"/>
        <w:spacing w:before="3"/>
        <w:rPr>
          <w:b/>
          <w:sz w:val="21"/>
        </w:rPr>
      </w:pPr>
    </w:p>
    <w:p w14:paraId="7D2FA22A" w14:textId="77777777" w:rsidR="002056EC" w:rsidRDefault="004D097F">
      <w:pPr>
        <w:pStyle w:val="ListParagraph"/>
        <w:numPr>
          <w:ilvl w:val="0"/>
          <w:numId w:val="9"/>
        </w:numPr>
        <w:tabs>
          <w:tab w:val="left" w:pos="822"/>
          <w:tab w:val="left" w:pos="823"/>
        </w:tabs>
        <w:ind w:left="822" w:hanging="723"/>
        <w:rPr>
          <w:b/>
          <w:sz w:val="24"/>
        </w:rPr>
      </w:pPr>
      <w:r>
        <w:rPr>
          <w:b/>
          <w:sz w:val="24"/>
        </w:rPr>
        <w:t>Elections,</w:t>
      </w:r>
      <w:r>
        <w:rPr>
          <w:b/>
          <w:spacing w:val="101"/>
          <w:sz w:val="24"/>
        </w:rPr>
        <w:t xml:space="preserve"> </w:t>
      </w:r>
      <w:r>
        <w:rPr>
          <w:b/>
          <w:sz w:val="24"/>
        </w:rPr>
        <w:t>Ratifications,</w:t>
      </w:r>
      <w:r>
        <w:rPr>
          <w:b/>
          <w:spacing w:val="102"/>
          <w:sz w:val="24"/>
        </w:rPr>
        <w:t xml:space="preserve"> </w:t>
      </w:r>
      <w:r>
        <w:rPr>
          <w:b/>
          <w:sz w:val="24"/>
        </w:rPr>
        <w:t>Referendums</w:t>
      </w:r>
    </w:p>
    <w:p w14:paraId="276D0F22" w14:textId="77777777" w:rsidR="002056EC" w:rsidRDefault="002056EC">
      <w:pPr>
        <w:pStyle w:val="BodyText"/>
        <w:spacing w:before="4"/>
        <w:rPr>
          <w:b/>
          <w:sz w:val="22"/>
        </w:rPr>
      </w:pPr>
    </w:p>
    <w:p w14:paraId="1DEA5828" w14:textId="77777777" w:rsidR="002056EC" w:rsidRDefault="004D097F">
      <w:pPr>
        <w:pStyle w:val="ListParagraph"/>
        <w:numPr>
          <w:ilvl w:val="0"/>
          <w:numId w:val="3"/>
        </w:numPr>
        <w:tabs>
          <w:tab w:val="left" w:pos="1172"/>
        </w:tabs>
        <w:spacing w:line="225" w:lineRule="auto"/>
        <w:ind w:right="7008" w:firstLine="0"/>
        <w:rPr>
          <w:sz w:val="24"/>
        </w:rPr>
      </w:pPr>
      <w:r>
        <w:rPr>
          <w:sz w:val="24"/>
        </w:rPr>
        <w:t>Scheduling</w:t>
      </w:r>
      <w:r>
        <w:rPr>
          <w:spacing w:val="1"/>
          <w:sz w:val="24"/>
        </w:rPr>
        <w:t xml:space="preserve"> </w:t>
      </w:r>
      <w:r>
        <w:rPr>
          <w:sz w:val="24"/>
        </w:rPr>
        <w:t>Adopted</w:t>
      </w:r>
      <w:r>
        <w:rPr>
          <w:spacing w:val="37"/>
          <w:sz w:val="24"/>
        </w:rPr>
        <w:t xml:space="preserve"> </w:t>
      </w:r>
      <w:r>
        <w:rPr>
          <w:sz w:val="24"/>
        </w:rPr>
        <w:t>090915</w:t>
      </w:r>
    </w:p>
    <w:p w14:paraId="4244B0FA" w14:textId="77777777" w:rsidR="002056EC" w:rsidRDefault="002056EC">
      <w:pPr>
        <w:pStyle w:val="BodyText"/>
        <w:spacing w:before="9"/>
        <w:rPr>
          <w:sz w:val="22"/>
        </w:rPr>
      </w:pPr>
    </w:p>
    <w:p w14:paraId="6046345F" w14:textId="77777777" w:rsidR="002056EC" w:rsidRDefault="004D097F">
      <w:pPr>
        <w:pStyle w:val="BodyText"/>
        <w:spacing w:line="225" w:lineRule="auto"/>
        <w:ind w:left="820"/>
      </w:pP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Venice</w:t>
      </w:r>
      <w:r>
        <w:rPr>
          <w:spacing w:val="22"/>
          <w:w w:val="105"/>
        </w:rPr>
        <w:t xml:space="preserve"> </w:t>
      </w:r>
      <w:r>
        <w:rPr>
          <w:w w:val="105"/>
        </w:rPr>
        <w:t>Neighborhood</w:t>
      </w:r>
      <w:r>
        <w:rPr>
          <w:spacing w:val="22"/>
          <w:w w:val="105"/>
        </w:rPr>
        <w:t xml:space="preserve"> </w:t>
      </w:r>
      <w:r>
        <w:rPr>
          <w:w w:val="105"/>
        </w:rPr>
        <w:t>Council</w:t>
      </w:r>
      <w:r>
        <w:rPr>
          <w:spacing w:val="20"/>
          <w:w w:val="105"/>
        </w:rPr>
        <w:t xml:space="preserve"> </w:t>
      </w:r>
      <w:r>
        <w:rPr>
          <w:w w:val="105"/>
        </w:rPr>
        <w:t>will</w:t>
      </w:r>
      <w:r>
        <w:rPr>
          <w:spacing w:val="21"/>
          <w:w w:val="105"/>
        </w:rPr>
        <w:t xml:space="preserve"> </w:t>
      </w:r>
      <w:r>
        <w:rPr>
          <w:w w:val="105"/>
        </w:rPr>
        <w:t>not</w:t>
      </w:r>
      <w:r>
        <w:rPr>
          <w:spacing w:val="22"/>
          <w:w w:val="105"/>
        </w:rPr>
        <w:t xml:space="preserve"> </w:t>
      </w:r>
      <w:r>
        <w:rPr>
          <w:w w:val="105"/>
        </w:rPr>
        <w:t>hold</w:t>
      </w:r>
      <w:r>
        <w:rPr>
          <w:spacing w:val="22"/>
          <w:w w:val="105"/>
        </w:rPr>
        <w:t xml:space="preserve"> </w:t>
      </w:r>
      <w:r>
        <w:rPr>
          <w:w w:val="105"/>
        </w:rPr>
        <w:t>“Saturday</w:t>
      </w:r>
      <w:r>
        <w:rPr>
          <w:spacing w:val="18"/>
          <w:w w:val="105"/>
        </w:rPr>
        <w:t xml:space="preserve"> </w:t>
      </w:r>
      <w:r>
        <w:rPr>
          <w:w w:val="105"/>
        </w:rPr>
        <w:t>only”</w:t>
      </w:r>
      <w:r>
        <w:rPr>
          <w:spacing w:val="21"/>
          <w:w w:val="105"/>
        </w:rPr>
        <w:t xml:space="preserve"> </w:t>
      </w:r>
      <w:r>
        <w:rPr>
          <w:w w:val="105"/>
        </w:rPr>
        <w:t>elections,</w:t>
      </w:r>
      <w:r>
        <w:rPr>
          <w:spacing w:val="-54"/>
          <w:w w:val="105"/>
        </w:rPr>
        <w:t xml:space="preserve"> </w:t>
      </w:r>
      <w:r>
        <w:rPr>
          <w:w w:val="105"/>
        </w:rPr>
        <w:t>ratifications</w:t>
      </w:r>
      <w:r>
        <w:rPr>
          <w:spacing w:val="19"/>
          <w:w w:val="105"/>
        </w:rPr>
        <w:t xml:space="preserve"> </w:t>
      </w:r>
      <w:r>
        <w:rPr>
          <w:w w:val="105"/>
        </w:rPr>
        <w:t>or</w:t>
      </w:r>
      <w:r>
        <w:rPr>
          <w:spacing w:val="56"/>
          <w:w w:val="105"/>
        </w:rPr>
        <w:t xml:space="preserve"> </w:t>
      </w:r>
      <w:r>
        <w:rPr>
          <w:w w:val="105"/>
        </w:rPr>
        <w:t>referendums.</w:t>
      </w:r>
    </w:p>
    <w:p w14:paraId="0053FA48" w14:textId="77777777" w:rsidR="002056EC" w:rsidRDefault="002056EC">
      <w:pPr>
        <w:pStyle w:val="BodyText"/>
        <w:spacing w:before="7"/>
        <w:rPr>
          <w:sz w:val="21"/>
        </w:rPr>
      </w:pPr>
    </w:p>
    <w:p w14:paraId="30B5407F" w14:textId="77777777" w:rsidR="002056EC" w:rsidRPr="00C812E3" w:rsidRDefault="004D097F">
      <w:pPr>
        <w:pStyle w:val="ListParagraph"/>
        <w:tabs>
          <w:tab w:val="left" w:pos="1166"/>
        </w:tabs>
        <w:ind w:left="1165" w:firstLine="0"/>
        <w:rPr>
          <w:sz w:val="24"/>
        </w:rPr>
        <w:pPrChange w:id="393" w:author="lizabethwright@gmail.com" w:date="2021-09-11T12:21:00Z">
          <w:pPr>
            <w:pStyle w:val="ListParagraph"/>
            <w:numPr>
              <w:numId w:val="3"/>
            </w:numPr>
            <w:tabs>
              <w:tab w:val="left" w:pos="1166"/>
            </w:tabs>
            <w:ind w:left="1165" w:hanging="345"/>
          </w:pPr>
        </w:pPrChange>
      </w:pPr>
      <w:del w:id="394" w:author="lizabethwright@gmail.com" w:date="2021-09-11T12:21:00Z">
        <w:r w:rsidRPr="00C812E3" w:rsidDel="00C812E3">
          <w:rPr>
            <w:sz w:val="24"/>
          </w:rPr>
          <w:delText>[Placeholder]</w:delText>
        </w:r>
      </w:del>
    </w:p>
    <w:p w14:paraId="347825A6" w14:textId="77777777" w:rsidR="002056EC" w:rsidRDefault="002056EC">
      <w:pPr>
        <w:pStyle w:val="BodyText"/>
        <w:spacing w:before="2"/>
        <w:rPr>
          <w:sz w:val="21"/>
        </w:rPr>
      </w:pPr>
    </w:p>
    <w:p w14:paraId="00492D8C" w14:textId="0F49DBC9" w:rsidR="002056EC" w:rsidRDefault="004D097F">
      <w:pPr>
        <w:pStyle w:val="ListParagraph"/>
        <w:numPr>
          <w:ilvl w:val="0"/>
          <w:numId w:val="9"/>
        </w:numPr>
        <w:tabs>
          <w:tab w:val="left" w:pos="821"/>
          <w:tab w:val="left" w:pos="822"/>
        </w:tabs>
        <w:spacing w:before="1"/>
        <w:ind w:hanging="722"/>
        <w:rPr>
          <w:b/>
          <w:sz w:val="24"/>
        </w:rPr>
      </w:pPr>
      <w:r>
        <w:rPr>
          <w:b/>
          <w:sz w:val="24"/>
        </w:rPr>
        <w:t>Posting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4"/>
          <w:sz w:val="24"/>
        </w:rPr>
        <w:t xml:space="preserve"> </w:t>
      </w:r>
      <w:r>
        <w:rPr>
          <w:b/>
          <w:spacing w:val="9"/>
          <w:sz w:val="24"/>
        </w:rPr>
        <w:t>agendas,</w:t>
      </w:r>
      <w:r>
        <w:rPr>
          <w:b/>
          <w:spacing w:val="34"/>
          <w:sz w:val="24"/>
        </w:rPr>
        <w:t xml:space="preserve"> </w:t>
      </w:r>
      <w:r w:rsidR="004C75D7">
        <w:rPr>
          <w:b/>
          <w:sz w:val="24"/>
        </w:rPr>
        <w:t>meeting notices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Minutes</w:t>
      </w:r>
    </w:p>
    <w:p w14:paraId="1264F7FA" w14:textId="77777777" w:rsidR="002056EC" w:rsidRDefault="002056EC">
      <w:pPr>
        <w:pStyle w:val="BodyText"/>
        <w:spacing w:before="4"/>
        <w:rPr>
          <w:b/>
          <w:sz w:val="22"/>
        </w:rPr>
      </w:pPr>
    </w:p>
    <w:p w14:paraId="4689FA6D" w14:textId="1F815C41" w:rsidR="002056EC" w:rsidRDefault="004D097F">
      <w:pPr>
        <w:pStyle w:val="BodyText"/>
        <w:spacing w:line="225" w:lineRule="auto"/>
        <w:ind w:left="101" w:right="429"/>
      </w:pPr>
      <w:r>
        <w:t>The</w:t>
      </w:r>
      <w:r>
        <w:rPr>
          <w:spacing w:val="1"/>
        </w:rPr>
        <w:t xml:space="preserve"> </w:t>
      </w:r>
      <w:r>
        <w:t>VNC</w:t>
      </w:r>
      <w:r>
        <w:rPr>
          <w:spacing w:val="1"/>
        </w:rPr>
        <w:t xml:space="preserve"> </w:t>
      </w:r>
      <w:r>
        <w:t>Committee Chairs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responsible for posting</w:t>
      </w:r>
      <w:r>
        <w:rPr>
          <w:spacing w:val="1"/>
        </w:rPr>
        <w:t xml:space="preserve"> </w:t>
      </w:r>
      <w:r>
        <w:t>agendas</w:t>
      </w:r>
      <w:r>
        <w:rPr>
          <w:spacing w:val="1"/>
        </w:rPr>
        <w:t xml:space="preserve"> </w:t>
      </w:r>
      <w:r>
        <w:t>and meeting</w:t>
      </w:r>
      <w:r>
        <w:rPr>
          <w:spacing w:val="1"/>
        </w:rPr>
        <w:t xml:space="preserve"> </w:t>
      </w:r>
      <w:r>
        <w:t>announcements</w:t>
      </w:r>
      <w:r>
        <w:rPr>
          <w:spacing w:val="2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their</w:t>
      </w:r>
      <w:r>
        <w:rPr>
          <w:spacing w:val="17"/>
        </w:rPr>
        <w:t xml:space="preserve"> </w:t>
      </w:r>
      <w:r>
        <w:t>committee</w:t>
      </w:r>
      <w:r>
        <w:rPr>
          <w:spacing w:val="24"/>
        </w:rPr>
        <w:t xml:space="preserve"> </w:t>
      </w:r>
      <w:r>
        <w:t>meetings</w:t>
      </w:r>
      <w:r>
        <w:rPr>
          <w:spacing w:val="3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accordance</w:t>
      </w:r>
      <w:r>
        <w:rPr>
          <w:spacing w:val="27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Brown</w:t>
      </w:r>
      <w:r>
        <w:rPr>
          <w:spacing w:val="23"/>
        </w:rPr>
        <w:t xml:space="preserve"> </w:t>
      </w:r>
      <w:r>
        <w:t>Act</w:t>
      </w:r>
      <w:r>
        <w:rPr>
          <w:spacing w:val="20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Plan</w:t>
      </w:r>
      <w:r>
        <w:rPr>
          <w:spacing w:val="16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Neighborhood</w:t>
      </w:r>
      <w:r>
        <w:rPr>
          <w:spacing w:val="17"/>
        </w:rPr>
        <w:t xml:space="preserve"> </w:t>
      </w:r>
      <w:r>
        <w:t>Councils.</w:t>
      </w:r>
    </w:p>
    <w:p w14:paraId="3659102E" w14:textId="77777777" w:rsidR="002056EC" w:rsidRDefault="002056EC">
      <w:pPr>
        <w:pStyle w:val="BodyText"/>
        <w:spacing w:before="8"/>
        <w:rPr>
          <w:sz w:val="21"/>
        </w:rPr>
      </w:pPr>
    </w:p>
    <w:p w14:paraId="11CE85F0" w14:textId="77777777" w:rsidR="002056EC" w:rsidRDefault="004D097F">
      <w:pPr>
        <w:pStyle w:val="BodyText"/>
        <w:spacing w:line="284" w:lineRule="exact"/>
        <w:ind w:left="101"/>
      </w:pPr>
      <w:r>
        <w:t>The</w:t>
      </w:r>
      <w:r>
        <w:rPr>
          <w:spacing w:val="38"/>
        </w:rPr>
        <w:t xml:space="preserve"> </w:t>
      </w:r>
      <w:r>
        <w:t>VNC</w:t>
      </w:r>
      <w:r>
        <w:rPr>
          <w:spacing w:val="2"/>
        </w:rPr>
        <w:t xml:space="preserve"> </w:t>
      </w:r>
      <w:r>
        <w:t>Secretary</w:t>
      </w:r>
      <w:r>
        <w:rPr>
          <w:spacing w:val="30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responsible</w:t>
      </w:r>
      <w:r>
        <w:rPr>
          <w:spacing w:val="34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producing</w:t>
      </w:r>
      <w:r>
        <w:rPr>
          <w:spacing w:val="38"/>
        </w:rPr>
        <w:t xml:space="preserve"> </w:t>
      </w:r>
      <w:r>
        <w:t>accurate</w:t>
      </w:r>
      <w:r>
        <w:rPr>
          <w:spacing w:val="35"/>
        </w:rPr>
        <w:t xml:space="preserve"> </w:t>
      </w:r>
      <w:r>
        <w:t>minutes</w:t>
      </w:r>
      <w:r>
        <w:rPr>
          <w:spacing w:val="4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Stakeholder,</w:t>
      </w:r>
    </w:p>
    <w:p w14:paraId="3AF4F7C5" w14:textId="59678217" w:rsidR="002056EC" w:rsidRDefault="004D097F">
      <w:pPr>
        <w:pStyle w:val="BodyText"/>
        <w:tabs>
          <w:tab w:val="left" w:pos="8373"/>
        </w:tabs>
        <w:spacing w:before="5" w:line="225" w:lineRule="auto"/>
        <w:ind w:left="100" w:right="898" w:firstLine="1"/>
      </w:pPr>
      <w:r>
        <w:t>Board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Officers</w:t>
      </w:r>
      <w:r>
        <w:rPr>
          <w:spacing w:val="3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Administrative</w:t>
      </w:r>
      <w:r>
        <w:rPr>
          <w:spacing w:val="35"/>
        </w:rPr>
        <w:t xml:space="preserve"> </w:t>
      </w:r>
      <w:r>
        <w:t>Committee</w:t>
      </w:r>
      <w:r>
        <w:rPr>
          <w:spacing w:val="30"/>
        </w:rPr>
        <w:t xml:space="preserve"> </w:t>
      </w:r>
      <w:r>
        <w:t>meetings.</w:t>
      </w:r>
      <w:r>
        <w:rPr>
          <w:spacing w:val="5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VNC</w:t>
      </w:r>
      <w:r>
        <w:rPr>
          <w:spacing w:val="53"/>
        </w:rPr>
        <w:t xml:space="preserve"> </w:t>
      </w:r>
      <w:r>
        <w:t>Standing</w:t>
      </w:r>
      <w:r>
        <w:rPr>
          <w:spacing w:val="33"/>
        </w:rPr>
        <w:t xml:space="preserve"> </w:t>
      </w:r>
      <w:r>
        <w:t>&amp;</w:t>
      </w:r>
      <w:r>
        <w:rPr>
          <w:spacing w:val="26"/>
        </w:rPr>
        <w:t xml:space="preserve"> </w:t>
      </w:r>
      <w:r>
        <w:t>Ad</w:t>
      </w:r>
      <w:r>
        <w:rPr>
          <w:spacing w:val="-52"/>
        </w:rPr>
        <w:t xml:space="preserve"> </w:t>
      </w:r>
      <w:r>
        <w:t>Hoc</w:t>
      </w:r>
      <w:r>
        <w:rPr>
          <w:spacing w:val="34"/>
        </w:rPr>
        <w:t xml:space="preserve"> </w:t>
      </w:r>
      <w:r>
        <w:t>Committee</w:t>
      </w:r>
      <w:del w:id="395" w:author="lizabethwright@gmail.com" w:date="2021-09-09T20:58:00Z">
        <w:r w:rsidDel="00E34BB1">
          <w:delText>s</w:delText>
        </w:r>
      </w:del>
      <w:r w:rsidR="00E34BB1">
        <w:t xml:space="preserve"> </w:t>
      </w:r>
      <w:r>
        <w:t>chairs</w:t>
      </w:r>
      <w:r>
        <w:rPr>
          <w:spacing w:val="36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responsible</w:t>
      </w:r>
      <w:r>
        <w:rPr>
          <w:spacing w:val="25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producing</w:t>
      </w:r>
      <w:r>
        <w:rPr>
          <w:spacing w:val="32"/>
        </w:rPr>
        <w:t xml:space="preserve"> </w:t>
      </w:r>
      <w:r>
        <w:t>accurate</w:t>
      </w:r>
      <w:r>
        <w:rPr>
          <w:spacing w:val="29"/>
        </w:rPr>
        <w:t xml:space="preserve"> </w:t>
      </w:r>
      <w:r>
        <w:t>minutes</w:t>
      </w:r>
      <w:r>
        <w:rPr>
          <w:spacing w:val="37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respective</w:t>
      </w:r>
      <w:r>
        <w:rPr>
          <w:spacing w:val="28"/>
        </w:rPr>
        <w:t xml:space="preserve"> </w:t>
      </w:r>
      <w:r>
        <w:t>committees.</w:t>
      </w:r>
      <w:r>
        <w:rPr>
          <w:spacing w:val="4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VNC</w:t>
      </w:r>
      <w:r>
        <w:rPr>
          <w:spacing w:val="45"/>
        </w:rPr>
        <w:t xml:space="preserve"> </w:t>
      </w:r>
      <w:r>
        <w:t>Secretary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VNC</w:t>
      </w:r>
      <w:r>
        <w:rPr>
          <w:spacing w:val="42"/>
        </w:rPr>
        <w:t xml:space="preserve"> </w:t>
      </w:r>
      <w:r>
        <w:t>Standing</w:t>
      </w:r>
      <w:r>
        <w:rPr>
          <w:spacing w:val="27"/>
        </w:rPr>
        <w:t xml:space="preserve"> </w:t>
      </w:r>
      <w:r>
        <w:t>&amp;</w:t>
      </w:r>
      <w:r>
        <w:rPr>
          <w:spacing w:val="22"/>
        </w:rPr>
        <w:t xml:space="preserve"> </w:t>
      </w:r>
      <w:r>
        <w:t>Ad</w:t>
      </w:r>
      <w:r>
        <w:rPr>
          <w:spacing w:val="26"/>
        </w:rPr>
        <w:t xml:space="preserve"> </w:t>
      </w:r>
      <w:r>
        <w:t>Hoc</w:t>
      </w:r>
    </w:p>
    <w:p w14:paraId="62D20127" w14:textId="77777777" w:rsidR="002056EC" w:rsidRDefault="004D097F">
      <w:pPr>
        <w:pStyle w:val="BodyText"/>
        <w:spacing w:before="2" w:line="225" w:lineRule="auto"/>
        <w:ind w:left="100" w:right="474" w:firstLine="1"/>
      </w:pPr>
      <w:r>
        <w:t>Committee</w:t>
      </w:r>
      <w:r w:rsidRPr="004C75D7">
        <w:rPr>
          <w:strike/>
          <w:color w:val="FF0000"/>
        </w:rPr>
        <w:t>s</w:t>
      </w:r>
      <w:r>
        <w:rPr>
          <w:spacing w:val="35"/>
        </w:rPr>
        <w:t xml:space="preserve"> </w:t>
      </w:r>
      <w:r>
        <w:t>chairs</w:t>
      </w:r>
      <w:r>
        <w:rPr>
          <w:spacing w:val="32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responsible</w:t>
      </w:r>
      <w:r>
        <w:rPr>
          <w:spacing w:val="33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public</w:t>
      </w:r>
      <w:r>
        <w:rPr>
          <w:spacing w:val="31"/>
        </w:rPr>
        <w:t xml:space="preserve"> </w:t>
      </w:r>
      <w:r>
        <w:t>posting</w:t>
      </w:r>
      <w:r>
        <w:rPr>
          <w:spacing w:val="29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minutes</w:t>
      </w:r>
      <w:r>
        <w:rPr>
          <w:spacing w:val="3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VNC</w:t>
      </w:r>
      <w:r>
        <w:rPr>
          <w:spacing w:val="42"/>
        </w:rPr>
        <w:t xml:space="preserve"> </w:t>
      </w:r>
      <w:r>
        <w:t>website</w:t>
      </w:r>
      <w:r>
        <w:rPr>
          <w:spacing w:val="26"/>
        </w:rPr>
        <w:t xml:space="preserve"> </w:t>
      </w:r>
      <w:r>
        <w:t>no</w:t>
      </w:r>
      <w:r>
        <w:rPr>
          <w:spacing w:val="-51"/>
        </w:rPr>
        <w:t xml:space="preserve"> </w:t>
      </w:r>
      <w:r>
        <w:t>later than</w:t>
      </w:r>
      <w:r>
        <w:rPr>
          <w:spacing w:val="1"/>
        </w:rPr>
        <w:t xml:space="preserve"> </w:t>
      </w:r>
      <w:r>
        <w:t>seven</w:t>
      </w:r>
      <w:r>
        <w:rPr>
          <w:spacing w:val="1"/>
        </w:rPr>
        <w:t xml:space="preserve"> </w:t>
      </w:r>
      <w:r>
        <w:t>(7)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after the</w:t>
      </w:r>
      <w:r>
        <w:rPr>
          <w:spacing w:val="1"/>
        </w:rPr>
        <w:t xml:space="preserve"> </w:t>
      </w:r>
      <w:r>
        <w:t>meeting</w:t>
      </w:r>
      <w:r>
        <w:rPr>
          <w:spacing w:val="54"/>
        </w:rPr>
        <w:t xml:space="preserve"> </w:t>
      </w:r>
      <w:r>
        <w:t>at which</w:t>
      </w:r>
      <w:r>
        <w:rPr>
          <w:spacing w:val="54"/>
        </w:rPr>
        <w:t xml:space="preserve"> </w:t>
      </w:r>
      <w:r>
        <w:t>they</w:t>
      </w:r>
      <w:r>
        <w:rPr>
          <w:spacing w:val="54"/>
        </w:rPr>
        <w:t xml:space="preserve"> </w:t>
      </w:r>
      <w:r>
        <w:t>are</w:t>
      </w:r>
      <w:r>
        <w:rPr>
          <w:spacing w:val="55"/>
        </w:rPr>
        <w:t xml:space="preserve"> </w:t>
      </w:r>
      <w:r>
        <w:t>approved</w:t>
      </w:r>
      <w:r>
        <w:rPr>
          <w:spacing w:val="54"/>
        </w:rPr>
        <w:t xml:space="preserve"> </w:t>
      </w:r>
      <w:r>
        <w:t>but not more</w:t>
      </w:r>
      <w:r>
        <w:rPr>
          <w:spacing w:val="1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t>45</w:t>
      </w:r>
      <w:r>
        <w:rPr>
          <w:spacing w:val="17"/>
        </w:rPr>
        <w:t xml:space="preserve"> </w:t>
      </w:r>
      <w:r>
        <w:t>days</w:t>
      </w:r>
      <w:r>
        <w:rPr>
          <w:spacing w:val="33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meeting</w:t>
      </w:r>
      <w:r>
        <w:rPr>
          <w:spacing w:val="21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minutes</w:t>
      </w:r>
      <w:r>
        <w:rPr>
          <w:spacing w:val="26"/>
        </w:rPr>
        <w:t xml:space="preserve"> </w:t>
      </w:r>
      <w:r>
        <w:t>were</w:t>
      </w:r>
      <w:r>
        <w:rPr>
          <w:spacing w:val="27"/>
        </w:rPr>
        <w:t xml:space="preserve"> </w:t>
      </w:r>
      <w:r>
        <w:t>taken.</w:t>
      </w:r>
    </w:p>
    <w:p w14:paraId="2D83250A" w14:textId="77777777" w:rsidR="002056EC" w:rsidRDefault="002056EC">
      <w:pPr>
        <w:pStyle w:val="BodyText"/>
        <w:spacing w:before="8"/>
        <w:rPr>
          <w:sz w:val="21"/>
        </w:rPr>
      </w:pPr>
    </w:p>
    <w:p w14:paraId="1B30AB61" w14:textId="77777777" w:rsidR="002056EC" w:rsidRDefault="004D097F">
      <w:pPr>
        <w:pStyle w:val="ListParagraph"/>
        <w:numPr>
          <w:ilvl w:val="0"/>
          <w:numId w:val="9"/>
        </w:numPr>
        <w:tabs>
          <w:tab w:val="left" w:pos="821"/>
          <w:tab w:val="left" w:pos="822"/>
        </w:tabs>
        <w:ind w:hanging="722"/>
        <w:rPr>
          <w:b/>
          <w:sz w:val="24"/>
        </w:rPr>
      </w:pPr>
      <w:r>
        <w:rPr>
          <w:b/>
          <w:sz w:val="24"/>
        </w:rPr>
        <w:t>VNC</w:t>
      </w:r>
      <w:r>
        <w:rPr>
          <w:b/>
          <w:spacing w:val="68"/>
          <w:sz w:val="24"/>
        </w:rPr>
        <w:t xml:space="preserve"> </w:t>
      </w:r>
      <w:r>
        <w:rPr>
          <w:b/>
          <w:sz w:val="24"/>
        </w:rPr>
        <w:t>website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posting</w:t>
      </w:r>
      <w:r>
        <w:rPr>
          <w:b/>
          <w:spacing w:val="62"/>
          <w:sz w:val="24"/>
        </w:rPr>
        <w:t xml:space="preserve"> </w:t>
      </w:r>
      <w:r>
        <w:rPr>
          <w:b/>
          <w:sz w:val="24"/>
        </w:rPr>
        <w:t>authority</w:t>
      </w:r>
    </w:p>
    <w:p w14:paraId="352B6B4D" w14:textId="77777777" w:rsidR="002056EC" w:rsidRDefault="002056EC">
      <w:pPr>
        <w:pStyle w:val="BodyText"/>
        <w:spacing w:before="4"/>
        <w:rPr>
          <w:b/>
          <w:sz w:val="22"/>
        </w:rPr>
      </w:pPr>
    </w:p>
    <w:p w14:paraId="5DC03240" w14:textId="77777777" w:rsidR="002056EC" w:rsidRDefault="004D097F">
      <w:pPr>
        <w:pStyle w:val="BodyText"/>
        <w:spacing w:before="1" w:line="225" w:lineRule="auto"/>
        <w:ind w:left="821" w:right="429"/>
      </w:pPr>
      <w:r>
        <w:t>VNC</w:t>
      </w:r>
      <w:r>
        <w:rPr>
          <w:spacing w:val="4"/>
        </w:rPr>
        <w:t xml:space="preserve"> </w:t>
      </w:r>
      <w:r>
        <w:t>President,</w:t>
      </w:r>
      <w:r>
        <w:rPr>
          <w:spacing w:val="35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Communications</w:t>
      </w:r>
      <w:r>
        <w:rPr>
          <w:spacing w:val="44"/>
        </w:rPr>
        <w:t xml:space="preserve"> </w:t>
      </w:r>
      <w:r>
        <w:t>Chair</w:t>
      </w:r>
      <w:r>
        <w:rPr>
          <w:spacing w:val="29"/>
        </w:rPr>
        <w:t xml:space="preserve"> </w:t>
      </w:r>
      <w:r>
        <w:t>shall</w:t>
      </w:r>
      <w:r>
        <w:rPr>
          <w:spacing w:val="29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t>universal</w:t>
      </w:r>
      <w:r>
        <w:rPr>
          <w:spacing w:val="30"/>
        </w:rPr>
        <w:t xml:space="preserve"> </w:t>
      </w:r>
      <w:r>
        <w:t>authority</w:t>
      </w:r>
      <w:r>
        <w:rPr>
          <w:spacing w:val="34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change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VNC</w:t>
      </w:r>
      <w:r>
        <w:rPr>
          <w:spacing w:val="33"/>
        </w:rPr>
        <w:t xml:space="preserve"> </w:t>
      </w:r>
      <w:r>
        <w:t>web</w:t>
      </w:r>
      <w:r>
        <w:rPr>
          <w:spacing w:val="19"/>
        </w:rPr>
        <w:t xml:space="preserve"> </w:t>
      </w:r>
      <w:r>
        <w:t>site.</w:t>
      </w:r>
    </w:p>
    <w:p w14:paraId="3154B3D1" w14:textId="77777777" w:rsidR="002056EC" w:rsidRDefault="002056EC">
      <w:pPr>
        <w:pStyle w:val="BodyText"/>
        <w:spacing w:before="7"/>
        <w:rPr>
          <w:sz w:val="21"/>
        </w:rPr>
      </w:pPr>
    </w:p>
    <w:p w14:paraId="1983285A" w14:textId="3F1A9251" w:rsidR="002056EC" w:rsidRDefault="004D097F">
      <w:pPr>
        <w:pStyle w:val="ListParagraph"/>
        <w:numPr>
          <w:ilvl w:val="0"/>
          <w:numId w:val="9"/>
        </w:numPr>
        <w:tabs>
          <w:tab w:val="left" w:pos="821"/>
          <w:tab w:val="left" w:pos="822"/>
        </w:tabs>
        <w:ind w:hanging="722"/>
        <w:rPr>
          <w:b/>
          <w:sz w:val="24"/>
        </w:rPr>
      </w:pPr>
      <w:r>
        <w:rPr>
          <w:b/>
          <w:sz w:val="24"/>
        </w:rPr>
        <w:t>Outreach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Chair</w:t>
      </w:r>
      <w:del w:id="396" w:author="lizabethwright@gmail.com" w:date="2021-09-23T09:57:00Z">
        <w:r w:rsidDel="005B39E8">
          <w:rPr>
            <w:b/>
            <w:spacing w:val="91"/>
            <w:sz w:val="24"/>
          </w:rPr>
          <w:delText xml:space="preserve"> </w:delText>
        </w:r>
        <w:r w:rsidDel="005B39E8">
          <w:rPr>
            <w:b/>
            <w:sz w:val="24"/>
          </w:rPr>
          <w:delText>Duties/Responsibil</w:delText>
        </w:r>
      </w:del>
      <w:del w:id="397" w:author="lizabethwright@gmail.com" w:date="2021-09-23T09:58:00Z">
        <w:r w:rsidDel="005B39E8">
          <w:rPr>
            <w:b/>
            <w:sz w:val="24"/>
          </w:rPr>
          <w:delText>ities</w:delText>
        </w:r>
      </w:del>
    </w:p>
    <w:p w14:paraId="57AFCCDA" w14:textId="77777777" w:rsidR="002056EC" w:rsidRDefault="002056EC">
      <w:pPr>
        <w:pStyle w:val="BodyText"/>
        <w:spacing w:before="4"/>
        <w:rPr>
          <w:b/>
          <w:sz w:val="22"/>
        </w:rPr>
      </w:pPr>
    </w:p>
    <w:p w14:paraId="0E529DF7" w14:textId="77777777" w:rsidR="002056EC" w:rsidRDefault="004D097F">
      <w:pPr>
        <w:pStyle w:val="BodyText"/>
        <w:spacing w:line="225" w:lineRule="auto"/>
        <w:ind w:left="100" w:right="662" w:hanging="1"/>
      </w:pPr>
      <w:r>
        <w:t>Mission:</w:t>
      </w:r>
      <w:r>
        <w:rPr>
          <w:spacing w:val="1"/>
        </w:rPr>
        <w:t xml:space="preserve"> </w:t>
      </w:r>
      <w:r>
        <w:t>To engage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broad</w:t>
      </w:r>
      <w:r>
        <w:rPr>
          <w:spacing w:val="1"/>
        </w:rPr>
        <w:t xml:space="preserve"> </w:t>
      </w:r>
      <w:r>
        <w:t>spectrum</w:t>
      </w:r>
      <w:r>
        <w:rPr>
          <w:spacing w:val="1"/>
        </w:rPr>
        <w:t xml:space="preserve"> </w:t>
      </w:r>
      <w:r>
        <w:t>of Stakeholders</w:t>
      </w:r>
      <w:r>
        <w:rPr>
          <w:spacing w:val="54"/>
        </w:rPr>
        <w:t xml:space="preserve"> </w:t>
      </w:r>
      <w:r>
        <w:t>for collaboration and</w:t>
      </w:r>
      <w:r>
        <w:rPr>
          <w:spacing w:val="1"/>
        </w:rPr>
        <w:t xml:space="preserve"> </w:t>
      </w:r>
      <w:r>
        <w:t>deliberation</w:t>
      </w:r>
      <w:r>
        <w:rPr>
          <w:spacing w:val="24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matters</w:t>
      </w:r>
      <w:r>
        <w:rPr>
          <w:spacing w:val="32"/>
        </w:rPr>
        <w:t xml:space="preserve"> </w:t>
      </w:r>
      <w:r>
        <w:t>affecting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community</w:t>
      </w:r>
      <w:r>
        <w:rPr>
          <w:spacing w:val="26"/>
        </w:rPr>
        <w:t xml:space="preserve"> </w:t>
      </w:r>
      <w:r>
        <w:t>including</w:t>
      </w:r>
      <w:r>
        <w:rPr>
          <w:spacing w:val="32"/>
        </w:rPr>
        <w:t xml:space="preserve"> </w:t>
      </w:r>
      <w:r>
        <w:t>events,</w:t>
      </w:r>
      <w:r>
        <w:rPr>
          <w:spacing w:val="25"/>
        </w:rPr>
        <w:t xml:space="preserve"> </w:t>
      </w:r>
      <w:r>
        <w:t>issues</w:t>
      </w:r>
      <w:r>
        <w:rPr>
          <w:spacing w:val="3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projects.</w:t>
      </w:r>
    </w:p>
    <w:p w14:paraId="1282CD3F" w14:textId="77777777" w:rsidR="002056EC" w:rsidRDefault="002056EC">
      <w:pPr>
        <w:pStyle w:val="BodyText"/>
        <w:spacing w:before="8"/>
        <w:rPr>
          <w:sz w:val="22"/>
        </w:rPr>
      </w:pPr>
    </w:p>
    <w:p w14:paraId="3F08AC6C" w14:textId="213C0F8E" w:rsidR="002056EC" w:rsidRDefault="004D097F">
      <w:pPr>
        <w:pStyle w:val="ListParagraph"/>
        <w:numPr>
          <w:ilvl w:val="0"/>
          <w:numId w:val="2"/>
        </w:numPr>
        <w:tabs>
          <w:tab w:val="left" w:pos="1542"/>
          <w:tab w:val="left" w:pos="1543"/>
          <w:tab w:val="left" w:pos="5975"/>
        </w:tabs>
        <w:spacing w:before="1" w:line="225" w:lineRule="auto"/>
        <w:ind w:right="647" w:firstLine="0"/>
        <w:rPr>
          <w:sz w:val="24"/>
        </w:rPr>
      </w:pPr>
      <w:r>
        <w:rPr>
          <w:sz w:val="24"/>
        </w:rPr>
        <w:t>Chair</w:t>
      </w:r>
      <w:ins w:id="398" w:author="lizabethwright@gmail.com" w:date="2021-09-23T09:59:00Z">
        <w:r w:rsidR="005B39E8">
          <w:rPr>
            <w:sz w:val="24"/>
          </w:rPr>
          <w:t xml:space="preserve"> the</w:t>
        </w:r>
      </w:ins>
      <w:r>
        <w:rPr>
          <w:sz w:val="24"/>
        </w:rPr>
        <w:t xml:space="preserve"> Outreach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del w:id="399" w:author="lizabethwright@gmail.com" w:date="2021-09-23T10:00:00Z">
        <w:r w:rsidDel="005B39E8">
          <w:rPr>
            <w:spacing w:val="1"/>
            <w:sz w:val="24"/>
          </w:rPr>
          <w:delText xml:space="preserve"> </w:delText>
        </w:r>
        <w:r w:rsidDel="005B39E8">
          <w:rPr>
            <w:sz w:val="24"/>
          </w:rPr>
          <w:delText>Meeting</w:delText>
        </w:r>
      </w:del>
      <w:ins w:id="400" w:author="lizabethwright@gmail.com" w:date="2021-09-23T10:00:00Z">
        <w:r w:rsidR="005B39E8">
          <w:rPr>
            <w:sz w:val="24"/>
          </w:rPr>
          <w:t xml:space="preserve"> meetings</w:t>
        </w:r>
      </w:ins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and</w:t>
      </w:r>
      <w:del w:id="401" w:author="lizabethwright@gmail.com" w:date="2021-09-23T10:01:00Z">
        <w:r w:rsidDel="005B39E8">
          <w:rPr>
            <w:sz w:val="24"/>
          </w:rPr>
          <w:delText xml:space="preserve"> Maintain</w:delText>
        </w:r>
      </w:del>
      <w:proofErr w:type="gramStart"/>
      <w:ins w:id="402" w:author="lizabethwright@gmail.com" w:date="2021-09-23T10:01:00Z">
        <w:r w:rsidR="005B39E8">
          <w:rPr>
            <w:sz w:val="24"/>
          </w:rPr>
          <w:t>maintain</w:t>
        </w:r>
        <w:proofErr w:type="spellEnd"/>
        <w:r w:rsidR="005B39E8">
          <w:rPr>
            <w:sz w:val="24"/>
          </w:rPr>
          <w:t xml:space="preserve"> </w:t>
        </w:r>
      </w:ins>
      <w:ins w:id="403" w:author="lizabethwright@gmail.com" w:date="2021-09-23T09:59:00Z">
        <w:r w:rsidR="005B39E8">
          <w:rPr>
            <w:sz w:val="24"/>
          </w:rPr>
          <w:t xml:space="preserve"> the</w:t>
        </w:r>
      </w:ins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Outreach Committee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29"/>
          <w:sz w:val="24"/>
        </w:rPr>
        <w:t xml:space="preserve"> </w:t>
      </w:r>
      <w:r>
        <w:rPr>
          <w:sz w:val="24"/>
        </w:rPr>
        <w:t>page.</w:t>
      </w:r>
      <w:r>
        <w:rPr>
          <w:spacing w:val="106"/>
          <w:sz w:val="24"/>
        </w:rPr>
        <w:t xml:space="preserve"> </w:t>
      </w:r>
      <w:r>
        <w:rPr>
          <w:sz w:val="24"/>
        </w:rPr>
        <w:t>Hold</w:t>
      </w:r>
      <w:del w:id="404" w:author="lizabethwright@gmail.com" w:date="2021-09-23T09:59:00Z">
        <w:r w:rsidDel="005B39E8">
          <w:rPr>
            <w:sz w:val="24"/>
          </w:rPr>
          <w:delText>s</w:delText>
        </w:r>
      </w:del>
      <w:r>
        <w:rPr>
          <w:spacing w:val="40"/>
          <w:sz w:val="24"/>
        </w:rPr>
        <w:t xml:space="preserve"> </w:t>
      </w:r>
      <w:r>
        <w:rPr>
          <w:sz w:val="24"/>
        </w:rPr>
        <w:t>regular</w:t>
      </w:r>
      <w:r>
        <w:rPr>
          <w:spacing w:val="25"/>
          <w:sz w:val="24"/>
        </w:rPr>
        <w:t xml:space="preserve"> </w:t>
      </w:r>
      <w:r>
        <w:rPr>
          <w:sz w:val="24"/>
        </w:rPr>
        <w:t>monthly</w:t>
      </w:r>
      <w:r>
        <w:rPr>
          <w:spacing w:val="27"/>
          <w:sz w:val="24"/>
        </w:rPr>
        <w:t xml:space="preserve"> </w:t>
      </w:r>
      <w:r>
        <w:rPr>
          <w:sz w:val="24"/>
        </w:rPr>
        <w:t>meetings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  <w:r w:rsidR="004C75D7">
        <w:rPr>
          <w:sz w:val="24"/>
        </w:rPr>
        <w:t xml:space="preserve"> </w:t>
      </w:r>
      <w:r>
        <w:rPr>
          <w:sz w:val="24"/>
        </w:rPr>
        <w:t>special</w:t>
      </w:r>
      <w:r>
        <w:rPr>
          <w:spacing w:val="36"/>
          <w:sz w:val="24"/>
        </w:rPr>
        <w:t xml:space="preserve"> </w:t>
      </w:r>
      <w:r>
        <w:rPr>
          <w:sz w:val="24"/>
        </w:rPr>
        <w:t>meetings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51"/>
          <w:sz w:val="24"/>
        </w:rPr>
        <w:t xml:space="preserve"> </w:t>
      </w:r>
      <w:r>
        <w:rPr>
          <w:sz w:val="24"/>
        </w:rPr>
        <w:t>needed</w:t>
      </w:r>
      <w:r w:rsidR="005B39E8">
        <w:rPr>
          <w:sz w:val="24"/>
        </w:rPr>
        <w:t xml:space="preserve">.  </w:t>
      </w:r>
      <w:r>
        <w:rPr>
          <w:sz w:val="24"/>
        </w:rPr>
        <w:t>Create</w:t>
      </w:r>
      <w:del w:id="405" w:author="lizabethwright@gmail.com" w:date="2021-09-23T10:02:00Z">
        <w:r w:rsidDel="005B39E8">
          <w:rPr>
            <w:sz w:val="24"/>
          </w:rPr>
          <w:delText>s</w:delText>
        </w:r>
      </w:del>
      <w:r>
        <w:rPr>
          <w:spacing w:val="1"/>
          <w:sz w:val="24"/>
        </w:rPr>
        <w:t xml:space="preserve"> </w:t>
      </w:r>
      <w:r>
        <w:rPr>
          <w:sz w:val="24"/>
        </w:rPr>
        <w:t>Outreach Committee meeting</w:t>
      </w:r>
      <w:r>
        <w:rPr>
          <w:spacing w:val="1"/>
          <w:sz w:val="24"/>
        </w:rPr>
        <w:t xml:space="preserve"> </w:t>
      </w:r>
      <w:r>
        <w:rPr>
          <w:sz w:val="24"/>
        </w:rPr>
        <w:t>agenda</w:t>
      </w:r>
      <w:ins w:id="406" w:author="lizabethwright@gmail.com" w:date="2021-09-23T10:03:00Z">
        <w:r w:rsidR="005B39E8">
          <w:rPr>
            <w:sz w:val="24"/>
          </w:rPr>
          <w:t>s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and ensure</w:t>
      </w:r>
      <w:del w:id="407" w:author="lizabethwright@gmail.com" w:date="2021-09-23T10:03:00Z">
        <w:r w:rsidDel="005B39E8">
          <w:rPr>
            <w:sz w:val="24"/>
          </w:rPr>
          <w:delText>s</w:delText>
        </w:r>
      </w:del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posting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agenda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minutes</w:t>
      </w:r>
      <w:r>
        <w:rPr>
          <w:spacing w:val="33"/>
          <w:sz w:val="24"/>
        </w:rPr>
        <w:t xml:space="preserve"> </w:t>
      </w:r>
      <w:r>
        <w:rPr>
          <w:sz w:val="24"/>
        </w:rPr>
        <w:t>in</w:t>
      </w:r>
      <w:r>
        <w:rPr>
          <w:spacing w:val="21"/>
          <w:sz w:val="24"/>
        </w:rPr>
        <w:t xml:space="preserve"> </w:t>
      </w:r>
      <w:r>
        <w:rPr>
          <w:sz w:val="24"/>
        </w:rPr>
        <w:t>accordance</w:t>
      </w:r>
      <w:r>
        <w:rPr>
          <w:spacing w:val="28"/>
          <w:sz w:val="24"/>
        </w:rPr>
        <w:t xml:space="preserve"> </w:t>
      </w:r>
      <w:r>
        <w:rPr>
          <w:sz w:val="24"/>
        </w:rPr>
        <w:t>with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Brown</w:t>
      </w:r>
      <w:r>
        <w:rPr>
          <w:spacing w:val="23"/>
          <w:sz w:val="24"/>
        </w:rPr>
        <w:t xml:space="preserve"> </w:t>
      </w:r>
      <w:r>
        <w:rPr>
          <w:sz w:val="24"/>
        </w:rPr>
        <w:t>Act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VNC</w:t>
      </w:r>
      <w:r>
        <w:rPr>
          <w:spacing w:val="39"/>
          <w:sz w:val="24"/>
        </w:rPr>
        <w:t xml:space="preserve"> </w:t>
      </w:r>
      <w:r>
        <w:rPr>
          <w:sz w:val="24"/>
        </w:rPr>
        <w:t>policy.</w:t>
      </w:r>
    </w:p>
    <w:p w14:paraId="4ACB9076" w14:textId="77777777" w:rsidR="002056EC" w:rsidRDefault="002056EC">
      <w:pPr>
        <w:pStyle w:val="BodyText"/>
        <w:spacing w:before="10"/>
        <w:rPr>
          <w:sz w:val="22"/>
        </w:rPr>
      </w:pPr>
    </w:p>
    <w:p w14:paraId="7E71E7EA" w14:textId="1220BF21" w:rsidR="002056EC" w:rsidRDefault="004D097F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line="225" w:lineRule="auto"/>
        <w:ind w:left="821" w:right="659" w:hanging="1"/>
        <w:rPr>
          <w:sz w:val="24"/>
        </w:rPr>
      </w:pPr>
      <w:r>
        <w:rPr>
          <w:spacing w:val="-1"/>
          <w:w w:val="110"/>
          <w:sz w:val="24"/>
        </w:rPr>
        <w:t>“Organize</w:t>
      </w:r>
      <w:r>
        <w:rPr>
          <w:spacing w:val="-9"/>
          <w:w w:val="110"/>
          <w:sz w:val="24"/>
        </w:rPr>
        <w:t xml:space="preserve"> </w:t>
      </w:r>
      <w:proofErr w:type="spellStart"/>
      <w:r>
        <w:rPr>
          <w:spacing w:val="-1"/>
          <w:w w:val="110"/>
          <w:sz w:val="24"/>
        </w:rPr>
        <w:t>quarterly</w:t>
      </w:r>
      <w:del w:id="408" w:author="lizabethwright@gmail.com" w:date="2021-09-23T10:03:00Z">
        <w:r w:rsidDel="005B39E8">
          <w:rPr>
            <w:spacing w:val="-13"/>
            <w:w w:val="110"/>
            <w:sz w:val="24"/>
          </w:rPr>
          <w:delText xml:space="preserve"> </w:delText>
        </w:r>
        <w:r w:rsidDel="005B39E8">
          <w:rPr>
            <w:spacing w:val="-1"/>
            <w:w w:val="110"/>
            <w:sz w:val="24"/>
          </w:rPr>
          <w:delText>Stakeholders</w:delText>
        </w:r>
        <w:r w:rsidDel="005B39E8">
          <w:rPr>
            <w:spacing w:val="-13"/>
            <w:w w:val="110"/>
            <w:sz w:val="24"/>
          </w:rPr>
          <w:delText xml:space="preserve"> </w:delText>
        </w:r>
        <w:r w:rsidDel="005B39E8">
          <w:rPr>
            <w:w w:val="110"/>
            <w:sz w:val="24"/>
          </w:rPr>
          <w:delText>meetings</w:delText>
        </w:r>
      </w:del>
      <w:ins w:id="409" w:author="lizabethwright@gmail.com" w:date="2021-09-23T10:04:00Z">
        <w:r w:rsidR="00B80B79">
          <w:rPr>
            <w:w w:val="110"/>
            <w:sz w:val="24"/>
          </w:rPr>
          <w:t>t</w:t>
        </w:r>
        <w:r w:rsidR="005B39E8">
          <w:rPr>
            <w:w w:val="110"/>
            <w:sz w:val="24"/>
          </w:rPr>
          <w:t>own</w:t>
        </w:r>
        <w:proofErr w:type="spellEnd"/>
        <w:r w:rsidR="005B39E8">
          <w:rPr>
            <w:w w:val="110"/>
            <w:sz w:val="24"/>
          </w:rPr>
          <w:t xml:space="preserve"> </w:t>
        </w:r>
        <w:r w:rsidR="00B80B79">
          <w:rPr>
            <w:w w:val="110"/>
            <w:sz w:val="24"/>
          </w:rPr>
          <w:t>h</w:t>
        </w:r>
        <w:r w:rsidR="005B39E8">
          <w:rPr>
            <w:w w:val="110"/>
            <w:sz w:val="24"/>
          </w:rPr>
          <w:t>alls</w:t>
        </w:r>
      </w:ins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special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events”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(</w:t>
      </w:r>
      <w:del w:id="410" w:author="lizabethwright@gmail.com" w:date="2021-09-23T10:04:00Z">
        <w:r w:rsidDel="00B80B79">
          <w:rPr>
            <w:w w:val="110"/>
            <w:sz w:val="24"/>
          </w:rPr>
          <w:delText>from</w:delText>
        </w:r>
        <w:r w:rsidDel="00B80B79">
          <w:rPr>
            <w:spacing w:val="-57"/>
            <w:w w:val="110"/>
            <w:sz w:val="24"/>
          </w:rPr>
          <w:delText xml:space="preserve"> </w:delText>
        </w:r>
        <w:r w:rsidDel="00B80B79">
          <w:rPr>
            <w:w w:val="110"/>
            <w:sz w:val="24"/>
          </w:rPr>
          <w:delText>Bylaws</w:delText>
        </w:r>
      </w:del>
      <w:ins w:id="411" w:author="lizabethwright@gmail.com" w:date="2021-09-23T10:04:00Z">
        <w:r w:rsidR="00B80B79">
          <w:rPr>
            <w:w w:val="110"/>
            <w:sz w:val="24"/>
          </w:rPr>
          <w:t>per b</w:t>
        </w:r>
      </w:ins>
      <w:ins w:id="412" w:author="lizabethwright@gmail.com" w:date="2021-09-23T10:05:00Z">
        <w:r w:rsidR="00B80B79">
          <w:rPr>
            <w:w w:val="110"/>
            <w:sz w:val="24"/>
          </w:rPr>
          <w:t>ylaws Article VI Section 1</w:t>
        </w:r>
      </w:ins>
      <w:r>
        <w:rPr>
          <w:w w:val="110"/>
          <w:sz w:val="24"/>
        </w:rPr>
        <w:t>).</w:t>
      </w:r>
    </w:p>
    <w:p w14:paraId="22AE9BC2" w14:textId="77777777" w:rsidR="00173288" w:rsidRDefault="00173288" w:rsidP="00173288">
      <w:pPr>
        <w:pStyle w:val="ListParagraph"/>
      </w:pPr>
    </w:p>
    <w:p w14:paraId="72DAEF2B" w14:textId="77777777" w:rsidR="002056EC" w:rsidRDefault="002056EC">
      <w:pPr>
        <w:pStyle w:val="BodyText"/>
        <w:spacing w:before="9"/>
        <w:rPr>
          <w:sz w:val="22"/>
        </w:rPr>
      </w:pPr>
    </w:p>
    <w:p w14:paraId="54164BDE" w14:textId="05848B70" w:rsidR="002056EC" w:rsidRDefault="004D097F">
      <w:pPr>
        <w:pStyle w:val="BodyText"/>
        <w:spacing w:line="225" w:lineRule="auto"/>
        <w:ind w:left="820" w:firstLine="1"/>
      </w:pPr>
      <w:del w:id="413" w:author="lizabethwright@gmail.com" w:date="2021-09-23T10:05:00Z">
        <w:r w:rsidDel="00B80B79">
          <w:rPr>
            <w:w w:val="105"/>
          </w:rPr>
          <w:delText>Thre</w:delText>
        </w:r>
      </w:del>
      <w:del w:id="414" w:author="lizabethwright@gmail.com" w:date="2021-09-23T10:06:00Z">
        <w:r w:rsidDel="00B80B79">
          <w:rPr>
            <w:w w:val="105"/>
          </w:rPr>
          <w:delText>e</w:delText>
        </w:r>
        <w:r w:rsidDel="00B80B79">
          <w:rPr>
            <w:spacing w:val="1"/>
            <w:w w:val="105"/>
          </w:rPr>
          <w:delText xml:space="preserve"> </w:delText>
        </w:r>
        <w:r w:rsidDel="00B80B79">
          <w:rPr>
            <w:w w:val="105"/>
          </w:rPr>
          <w:delText>of</w:delText>
        </w:r>
        <w:r w:rsidDel="00B80B79">
          <w:rPr>
            <w:spacing w:val="1"/>
            <w:w w:val="105"/>
          </w:rPr>
          <w:delText xml:space="preserve"> </w:delText>
        </w:r>
        <w:r w:rsidDel="00B80B79">
          <w:rPr>
            <w:w w:val="105"/>
          </w:rPr>
          <w:delText>the</w:delText>
        </w:r>
        <w:r w:rsidDel="00B80B79">
          <w:rPr>
            <w:spacing w:val="1"/>
            <w:w w:val="105"/>
          </w:rPr>
          <w:delText xml:space="preserve"> </w:delText>
        </w:r>
        <w:r w:rsidDel="00B80B79">
          <w:rPr>
            <w:w w:val="105"/>
          </w:rPr>
          <w:delText>quarterly Stakeholder meetings are generally organized</w:delText>
        </w:r>
        <w:r w:rsidDel="00B80B79">
          <w:rPr>
            <w:spacing w:val="1"/>
            <w:w w:val="105"/>
          </w:rPr>
          <w:delText xml:space="preserve"> </w:delText>
        </w:r>
        <w:r w:rsidDel="00B80B79">
          <w:rPr>
            <w:w w:val="105"/>
          </w:rPr>
          <w:delText>as “Town</w:delText>
        </w:r>
      </w:del>
      <w:r>
        <w:rPr>
          <w:spacing w:val="1"/>
          <w:w w:val="105"/>
        </w:rPr>
        <w:t xml:space="preserve"> </w:t>
      </w:r>
      <w:del w:id="415" w:author="lizabethwright@gmail.com" w:date="2021-09-23T10:06:00Z">
        <w:r w:rsidDel="00B80B79">
          <w:rPr>
            <w:w w:val="110"/>
          </w:rPr>
          <w:lastRenderedPageBreak/>
          <w:delText>Halls”;</w:delText>
        </w:r>
      </w:del>
      <w:del w:id="416" w:author="lizabethwright@gmail.com" w:date="2021-09-09T21:03:00Z">
        <w:r w:rsidDel="00E34BB1">
          <w:rPr>
            <w:spacing w:val="-7"/>
            <w:w w:val="110"/>
          </w:rPr>
          <w:delText xml:space="preserve"> </w:delText>
        </w:r>
        <w:r w:rsidDel="00E34BB1">
          <w:rPr>
            <w:w w:val="110"/>
          </w:rPr>
          <w:delText>the</w:delText>
        </w:r>
        <w:r w:rsidDel="00E34BB1">
          <w:rPr>
            <w:spacing w:val="-8"/>
            <w:w w:val="110"/>
          </w:rPr>
          <w:delText xml:space="preserve"> </w:delText>
        </w:r>
        <w:r w:rsidDel="00E34BB1">
          <w:rPr>
            <w:w w:val="110"/>
          </w:rPr>
          <w:delText>fourth</w:delText>
        </w:r>
        <w:r w:rsidDel="00E34BB1">
          <w:rPr>
            <w:spacing w:val="-9"/>
            <w:w w:val="110"/>
          </w:rPr>
          <w:delText xml:space="preserve"> </w:delText>
        </w:r>
        <w:r w:rsidDel="00E34BB1">
          <w:rPr>
            <w:w w:val="110"/>
          </w:rPr>
          <w:delText>meeting</w:delText>
        </w:r>
        <w:r w:rsidDel="00E34BB1">
          <w:rPr>
            <w:spacing w:val="-9"/>
            <w:w w:val="110"/>
          </w:rPr>
          <w:delText xml:space="preserve"> </w:delText>
        </w:r>
        <w:r w:rsidDel="00E34BB1">
          <w:rPr>
            <w:w w:val="110"/>
          </w:rPr>
          <w:delText>is</w:delText>
        </w:r>
        <w:r w:rsidDel="00E34BB1">
          <w:rPr>
            <w:spacing w:val="-7"/>
            <w:w w:val="110"/>
          </w:rPr>
          <w:delText xml:space="preserve"> </w:delText>
        </w:r>
        <w:r w:rsidDel="00E34BB1">
          <w:rPr>
            <w:w w:val="110"/>
          </w:rPr>
          <w:delText>the</w:delText>
        </w:r>
        <w:r w:rsidDel="00E34BB1">
          <w:rPr>
            <w:spacing w:val="-8"/>
            <w:w w:val="110"/>
          </w:rPr>
          <w:delText xml:space="preserve"> </w:delText>
        </w:r>
        <w:r w:rsidDel="00E34BB1">
          <w:rPr>
            <w:w w:val="110"/>
          </w:rPr>
          <w:delText>annual</w:delText>
        </w:r>
        <w:r w:rsidDel="00E34BB1">
          <w:rPr>
            <w:spacing w:val="-7"/>
            <w:w w:val="110"/>
          </w:rPr>
          <w:delText xml:space="preserve"> </w:delText>
        </w:r>
        <w:r w:rsidDel="00E34BB1">
          <w:rPr>
            <w:w w:val="110"/>
          </w:rPr>
          <w:delText>Venice</w:delText>
        </w:r>
        <w:r w:rsidDel="00E34BB1">
          <w:rPr>
            <w:spacing w:val="-6"/>
            <w:w w:val="110"/>
          </w:rPr>
          <w:delText xml:space="preserve"> </w:delText>
        </w:r>
        <w:r w:rsidDel="00E34BB1">
          <w:rPr>
            <w:w w:val="110"/>
          </w:rPr>
          <w:delText>BBQ,</w:delText>
        </w:r>
        <w:r w:rsidDel="00E34BB1">
          <w:rPr>
            <w:spacing w:val="-7"/>
            <w:w w:val="110"/>
          </w:rPr>
          <w:delText xml:space="preserve"> </w:delText>
        </w:r>
        <w:r w:rsidDel="00E34BB1">
          <w:rPr>
            <w:w w:val="110"/>
          </w:rPr>
          <w:delText>held</w:delText>
        </w:r>
        <w:r w:rsidDel="00E34BB1">
          <w:rPr>
            <w:spacing w:val="-6"/>
            <w:w w:val="110"/>
          </w:rPr>
          <w:delText xml:space="preserve"> </w:delText>
        </w:r>
        <w:r w:rsidDel="00E34BB1">
          <w:rPr>
            <w:w w:val="110"/>
          </w:rPr>
          <w:delText>in</w:delText>
        </w:r>
        <w:r w:rsidDel="00E34BB1">
          <w:rPr>
            <w:spacing w:val="-9"/>
            <w:w w:val="110"/>
          </w:rPr>
          <w:delText xml:space="preserve"> </w:delText>
        </w:r>
        <w:r w:rsidDel="00E34BB1">
          <w:rPr>
            <w:w w:val="110"/>
          </w:rPr>
          <w:delText>the</w:delText>
        </w:r>
        <w:r w:rsidDel="00E34BB1">
          <w:rPr>
            <w:spacing w:val="-9"/>
            <w:w w:val="110"/>
          </w:rPr>
          <w:delText xml:space="preserve"> </w:delText>
        </w:r>
        <w:r w:rsidDel="00E34BB1">
          <w:rPr>
            <w:w w:val="110"/>
          </w:rPr>
          <w:delText>summer</w:delText>
        </w:r>
      </w:del>
      <w:r>
        <w:rPr>
          <w:w w:val="110"/>
        </w:rPr>
        <w:t>.</w:t>
      </w:r>
      <w:r>
        <w:rPr>
          <w:spacing w:val="45"/>
          <w:w w:val="110"/>
        </w:rPr>
        <w:t xml:space="preserve"> </w:t>
      </w:r>
      <w:r>
        <w:rPr>
          <w:w w:val="110"/>
        </w:rPr>
        <w:t>Event</w:t>
      </w:r>
    </w:p>
    <w:p w14:paraId="7669583D" w14:textId="77777777" w:rsidR="002056EC" w:rsidRDefault="002056EC">
      <w:pPr>
        <w:spacing w:line="225" w:lineRule="auto"/>
        <w:sectPr w:rsidR="002056EC">
          <w:pgSz w:w="12240" w:h="15840"/>
          <w:pgMar w:top="1360" w:right="1380" w:bottom="1200" w:left="1340" w:header="0" w:footer="1012" w:gutter="0"/>
          <w:cols w:space="720"/>
        </w:sectPr>
      </w:pPr>
    </w:p>
    <w:p w14:paraId="426B1F23" w14:textId="548B6E4C" w:rsidR="002056EC" w:rsidRDefault="004D097F">
      <w:pPr>
        <w:pStyle w:val="BodyText"/>
        <w:spacing w:before="90" w:line="225" w:lineRule="auto"/>
        <w:ind w:left="821" w:right="169" w:hanging="1"/>
      </w:pPr>
      <w:r>
        <w:lastRenderedPageBreak/>
        <w:t>topics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selected by the</w:t>
      </w:r>
      <w:r>
        <w:rPr>
          <w:spacing w:val="1"/>
        </w:rPr>
        <w:t xml:space="preserve"> </w:t>
      </w:r>
      <w:r>
        <w:t>Town</w:t>
      </w:r>
      <w:r>
        <w:rPr>
          <w:spacing w:val="1"/>
        </w:rPr>
        <w:t xml:space="preserve"> </w:t>
      </w:r>
      <w:r>
        <w:t>Hall subcommittee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Outreach Committee</w:t>
      </w:r>
      <w:r>
        <w:rPr>
          <w:spacing w:val="1"/>
        </w:rPr>
        <w:t xml:space="preserve"> </w:t>
      </w:r>
      <w:r>
        <w:t>composed</w:t>
      </w:r>
      <w:r>
        <w:rPr>
          <w:spacing w:val="28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Outreach</w:t>
      </w:r>
      <w:r>
        <w:rPr>
          <w:spacing w:val="29"/>
        </w:rPr>
        <w:t xml:space="preserve"> </w:t>
      </w:r>
      <w:r>
        <w:rPr>
          <w:spacing w:val="11"/>
        </w:rPr>
        <w:t>Ch</w:t>
      </w:r>
      <w:r>
        <w:t>air,</w:t>
      </w:r>
      <w:r>
        <w:rPr>
          <w:spacing w:val="28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President,</w:t>
      </w:r>
      <w:r>
        <w:rPr>
          <w:spacing w:val="27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Event</w:t>
      </w:r>
      <w:r>
        <w:rPr>
          <w:spacing w:val="26"/>
        </w:rPr>
        <w:t xml:space="preserve"> </w:t>
      </w:r>
      <w:r>
        <w:t>Producer</w:t>
      </w:r>
      <w:r>
        <w:rPr>
          <w:spacing w:val="20"/>
        </w:rPr>
        <w:t xml:space="preserve"> </w:t>
      </w:r>
      <w:r>
        <w:t>(see</w:t>
      </w:r>
      <w:r>
        <w:rPr>
          <w:spacing w:val="31"/>
        </w:rPr>
        <w:t xml:space="preserve"> </w:t>
      </w:r>
      <w:r>
        <w:t>below)</w:t>
      </w:r>
      <w:r>
        <w:rPr>
          <w:spacing w:val="-5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one</w:t>
      </w:r>
      <w:r>
        <w:rPr>
          <w:spacing w:val="1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more</w:t>
      </w:r>
      <w:r>
        <w:rPr>
          <w:spacing w:val="27"/>
        </w:rPr>
        <w:t xml:space="preserve"> </w:t>
      </w:r>
      <w:r>
        <w:t>Board</w:t>
      </w:r>
      <w:r>
        <w:rPr>
          <w:spacing w:val="18"/>
        </w:rPr>
        <w:t xml:space="preserve"> </w:t>
      </w:r>
      <w:r>
        <w:t>Members.</w:t>
      </w:r>
    </w:p>
    <w:p w14:paraId="229648AD" w14:textId="77777777" w:rsidR="002056EC" w:rsidRDefault="002056EC">
      <w:pPr>
        <w:pStyle w:val="BodyText"/>
        <w:spacing w:before="10"/>
        <w:rPr>
          <w:sz w:val="22"/>
        </w:rPr>
      </w:pPr>
    </w:p>
    <w:p w14:paraId="7A6EC8D8" w14:textId="77777777" w:rsidR="002056EC" w:rsidRDefault="004D097F">
      <w:pPr>
        <w:pStyle w:val="BodyText"/>
        <w:spacing w:line="225" w:lineRule="auto"/>
        <w:ind w:left="820" w:right="368" w:firstLine="1"/>
      </w:pPr>
      <w:r>
        <w:t>The</w:t>
      </w:r>
      <w:r>
        <w:rPr>
          <w:spacing w:val="1"/>
        </w:rPr>
        <w:t xml:space="preserve"> </w:t>
      </w:r>
      <w:r>
        <w:t>Event Producer (appointed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Outreach</w:t>
      </w:r>
      <w:r>
        <w:rPr>
          <w:spacing w:val="1"/>
        </w:rPr>
        <w:t xml:space="preserve"> </w:t>
      </w:r>
      <w:r>
        <w:t>Chair)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continuity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supervision,</w:t>
      </w:r>
      <w:r>
        <w:rPr>
          <w:spacing w:val="1"/>
        </w:rPr>
        <w:t xml:space="preserve"> </w:t>
      </w:r>
      <w:r>
        <w:t>expert</w:t>
      </w:r>
      <w:r>
        <w:rPr>
          <w:spacing w:val="54"/>
        </w:rPr>
        <w:t xml:space="preserve"> </w:t>
      </w:r>
      <w:r>
        <w:t>knowledge,</w:t>
      </w:r>
      <w:r>
        <w:rPr>
          <w:spacing w:val="54"/>
        </w:rPr>
        <w:t xml:space="preserve"> </w:t>
      </w:r>
      <w:r>
        <w:t>communications</w:t>
      </w:r>
      <w:r>
        <w:rPr>
          <w:spacing w:val="54"/>
        </w:rPr>
        <w:t xml:space="preserve"> </w:t>
      </w:r>
      <w:r>
        <w:t>coordination</w:t>
      </w:r>
      <w:r>
        <w:rPr>
          <w:spacing w:val="55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single</w:t>
      </w:r>
      <w:r>
        <w:rPr>
          <w:spacing w:val="54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responsibility</w:t>
      </w:r>
      <w:r>
        <w:rPr>
          <w:spacing w:val="27"/>
        </w:rPr>
        <w:t xml:space="preserve"> </w:t>
      </w:r>
      <w:r>
        <w:t>f</w:t>
      </w:r>
      <w:r>
        <w:rPr>
          <w:spacing w:val="10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Town</w:t>
      </w:r>
      <w:r>
        <w:rPr>
          <w:spacing w:val="30"/>
        </w:rPr>
        <w:t xml:space="preserve"> </w:t>
      </w:r>
      <w:r>
        <w:t>Halls.</w:t>
      </w:r>
      <w:r>
        <w:rPr>
          <w:spacing w:val="5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Event</w:t>
      </w:r>
      <w:r>
        <w:rPr>
          <w:spacing w:val="26"/>
        </w:rPr>
        <w:t xml:space="preserve"> </w:t>
      </w:r>
      <w:r>
        <w:t>Producer</w:t>
      </w:r>
      <w:r>
        <w:rPr>
          <w:spacing w:val="24"/>
        </w:rPr>
        <w:t xml:space="preserve"> </w:t>
      </w:r>
      <w:r>
        <w:t>oversees</w:t>
      </w:r>
      <w:r>
        <w:rPr>
          <w:spacing w:val="36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t>areas</w:t>
      </w:r>
      <w:r>
        <w:rPr>
          <w:spacing w:val="3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events</w:t>
      </w:r>
      <w:r>
        <w:rPr>
          <w:spacing w:val="47"/>
        </w:rPr>
        <w:t xml:space="preserve"> </w:t>
      </w:r>
      <w:r>
        <w:t>including</w:t>
      </w:r>
      <w:r>
        <w:rPr>
          <w:spacing w:val="42"/>
        </w:rPr>
        <w:t xml:space="preserve"> </w:t>
      </w:r>
      <w:r>
        <w:t>approval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expenditures,</w:t>
      </w:r>
      <w:r>
        <w:rPr>
          <w:spacing w:val="35"/>
        </w:rPr>
        <w:t xml:space="preserve"> </w:t>
      </w:r>
      <w:r>
        <w:t>programming,</w:t>
      </w:r>
      <w:r>
        <w:rPr>
          <w:spacing w:val="34"/>
        </w:rPr>
        <w:t xml:space="preserve"> </w:t>
      </w:r>
      <w:r>
        <w:t>promotion,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physical</w:t>
      </w:r>
      <w:r>
        <w:rPr>
          <w:spacing w:val="-51"/>
        </w:rPr>
        <w:t xml:space="preserve"> </w:t>
      </w:r>
      <w:r>
        <w:t>arrangements.</w:t>
      </w:r>
      <w:r>
        <w:rPr>
          <w:spacing w:val="1"/>
        </w:rPr>
        <w:t xml:space="preserve"> </w:t>
      </w:r>
      <w:r>
        <w:t>Town</w:t>
      </w:r>
      <w:r>
        <w:rPr>
          <w:spacing w:val="1"/>
        </w:rPr>
        <w:t xml:space="preserve"> </w:t>
      </w:r>
      <w:r>
        <w:t>Hall content and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delegated to</w:t>
      </w:r>
      <w:r>
        <w:rPr>
          <w:spacing w:val="1"/>
        </w:rPr>
        <w:t xml:space="preserve"> </w:t>
      </w:r>
      <w:r>
        <w:t>one</w:t>
      </w:r>
      <w:r>
        <w:rPr>
          <w:spacing w:val="54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VNC’s</w:t>
      </w:r>
      <w:r>
        <w:rPr>
          <w:spacing w:val="1"/>
        </w:rPr>
        <w:t xml:space="preserve"> </w:t>
      </w:r>
      <w:r>
        <w:t>Standing or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Hoc</w:t>
      </w:r>
      <w:r>
        <w:rPr>
          <w:spacing w:val="54"/>
        </w:rPr>
        <w:t xml:space="preserve"> </w:t>
      </w:r>
      <w:r>
        <w:t>Committees.</w:t>
      </w:r>
      <w:r>
        <w:rPr>
          <w:spacing w:val="55"/>
        </w:rPr>
        <w:t xml:space="preserve"> </w:t>
      </w:r>
      <w:r>
        <w:t>During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first</w:t>
      </w:r>
      <w:r>
        <w:rPr>
          <w:spacing w:val="55"/>
        </w:rPr>
        <w:t xml:space="preserve"> </w:t>
      </w:r>
      <w:r>
        <w:t>stages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planning</w:t>
      </w:r>
      <w:r>
        <w:rPr>
          <w:spacing w:val="5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Town</w:t>
      </w:r>
      <w:r>
        <w:rPr>
          <w:spacing w:val="54"/>
        </w:rPr>
        <w:t xml:space="preserve"> </w:t>
      </w:r>
      <w:r>
        <w:t>Hall,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Outreach</w:t>
      </w:r>
      <w:r>
        <w:rPr>
          <w:spacing w:val="55"/>
        </w:rPr>
        <w:t xml:space="preserve"> </w:t>
      </w:r>
      <w:r>
        <w:t>Officer and</w:t>
      </w:r>
      <w:r>
        <w:rPr>
          <w:spacing w:val="54"/>
        </w:rPr>
        <w:t xml:space="preserve"> </w:t>
      </w:r>
      <w:r>
        <w:t>Event</w:t>
      </w:r>
      <w:r>
        <w:rPr>
          <w:spacing w:val="54"/>
        </w:rPr>
        <w:t xml:space="preserve"> </w:t>
      </w:r>
      <w:r>
        <w:t>Producer meet with</w:t>
      </w:r>
      <w:r>
        <w:rPr>
          <w:spacing w:val="54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helping</w:t>
      </w:r>
      <w:r>
        <w:rPr>
          <w:spacing w:val="23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organize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event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event</w:t>
      </w:r>
      <w:r>
        <w:rPr>
          <w:spacing w:val="14"/>
        </w:rPr>
        <w:t xml:space="preserve"> </w:t>
      </w:r>
      <w:r>
        <w:t>plan</w:t>
      </w:r>
      <w:r>
        <w:rPr>
          <w:spacing w:val="20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agreed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put</w:t>
      </w:r>
      <w:r>
        <w:rPr>
          <w:spacing w:val="14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writing.</w:t>
      </w:r>
    </w:p>
    <w:p w14:paraId="071C08EC" w14:textId="77777777" w:rsidR="002056EC" w:rsidRDefault="002056EC">
      <w:pPr>
        <w:pStyle w:val="BodyText"/>
        <w:spacing w:before="11"/>
        <w:rPr>
          <w:sz w:val="21"/>
        </w:rPr>
      </w:pPr>
    </w:p>
    <w:p w14:paraId="598F025A" w14:textId="77777777" w:rsidR="002056EC" w:rsidRDefault="004D097F">
      <w:pPr>
        <w:pStyle w:val="ListParagraph"/>
        <w:numPr>
          <w:ilvl w:val="0"/>
          <w:numId w:val="2"/>
        </w:numPr>
        <w:tabs>
          <w:tab w:val="left" w:pos="1542"/>
          <w:tab w:val="left" w:pos="1543"/>
        </w:tabs>
        <w:spacing w:before="1"/>
        <w:ind w:left="1542" w:hanging="723"/>
        <w:rPr>
          <w:sz w:val="24"/>
        </w:rPr>
      </w:pPr>
      <w:r>
        <w:rPr>
          <w:sz w:val="24"/>
        </w:rPr>
        <w:t>Coordinate</w:t>
      </w:r>
      <w:r>
        <w:rPr>
          <w:spacing w:val="37"/>
          <w:sz w:val="24"/>
        </w:rPr>
        <w:t xml:space="preserve"> </w:t>
      </w:r>
      <w:r>
        <w:rPr>
          <w:sz w:val="24"/>
        </w:rPr>
        <w:t>VNC</w:t>
      </w:r>
      <w:r>
        <w:rPr>
          <w:spacing w:val="51"/>
          <w:sz w:val="24"/>
        </w:rPr>
        <w:t xml:space="preserve"> </w:t>
      </w:r>
      <w:r>
        <w:rPr>
          <w:sz w:val="24"/>
        </w:rPr>
        <w:t>Tabling</w:t>
      </w:r>
      <w:r>
        <w:rPr>
          <w:spacing w:val="37"/>
          <w:sz w:val="24"/>
        </w:rPr>
        <w:t xml:space="preserve"> </w:t>
      </w:r>
      <w:r>
        <w:rPr>
          <w:sz w:val="24"/>
        </w:rPr>
        <w:t>Activities</w:t>
      </w:r>
    </w:p>
    <w:p w14:paraId="5E5A0E82" w14:textId="77777777" w:rsidR="002056EC" w:rsidRDefault="002056EC">
      <w:pPr>
        <w:pStyle w:val="BodyText"/>
        <w:spacing w:before="4"/>
        <w:rPr>
          <w:sz w:val="22"/>
        </w:rPr>
      </w:pPr>
    </w:p>
    <w:p w14:paraId="3FEB8CEF" w14:textId="04134E47" w:rsidR="002056EC" w:rsidRDefault="004D097F">
      <w:pPr>
        <w:pStyle w:val="BodyText"/>
        <w:spacing w:line="225" w:lineRule="auto"/>
        <w:ind w:left="1541" w:right="863"/>
      </w:pP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Outreach</w:t>
      </w:r>
      <w:r>
        <w:rPr>
          <w:spacing w:val="51"/>
          <w:w w:val="95"/>
        </w:rPr>
        <w:t xml:space="preserve"> </w:t>
      </w:r>
      <w:r>
        <w:rPr>
          <w:w w:val="95"/>
        </w:rPr>
        <w:t>Committee</w:t>
      </w:r>
      <w:r>
        <w:rPr>
          <w:spacing w:val="3"/>
          <w:w w:val="95"/>
        </w:rPr>
        <w:t xml:space="preserve"> </w:t>
      </w:r>
      <w:r>
        <w:rPr>
          <w:w w:val="95"/>
        </w:rPr>
        <w:t>staffs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table</w:t>
      </w:r>
      <w:r>
        <w:rPr>
          <w:spacing w:val="57"/>
        </w:rPr>
        <w:t xml:space="preserve"> </w:t>
      </w:r>
      <w:r>
        <w:rPr>
          <w:w w:val="95"/>
        </w:rPr>
        <w:t>at</w:t>
      </w:r>
      <w:r>
        <w:rPr>
          <w:spacing w:val="44"/>
          <w:w w:val="95"/>
        </w:rPr>
        <w:t xml:space="preserve"> </w:t>
      </w:r>
      <w:r>
        <w:rPr>
          <w:w w:val="95"/>
        </w:rPr>
        <w:t>events</w:t>
      </w:r>
      <w:r>
        <w:rPr>
          <w:spacing w:val="58"/>
        </w:rPr>
        <w:t xml:space="preserve"> </w:t>
      </w:r>
      <w:r>
        <w:rPr>
          <w:w w:val="95"/>
        </w:rPr>
        <w:t>throughout</w:t>
      </w:r>
      <w:r>
        <w:rPr>
          <w:spacing w:val="42"/>
          <w:w w:val="95"/>
        </w:rPr>
        <w:t xml:space="preserve"> </w:t>
      </w:r>
      <w:r>
        <w:rPr>
          <w:w w:val="95"/>
        </w:rPr>
        <w:t>the</w:t>
      </w:r>
      <w:r>
        <w:rPr>
          <w:spacing w:val="50"/>
        </w:rPr>
        <w:t xml:space="preserve"> </w:t>
      </w:r>
      <w:r>
        <w:rPr>
          <w:w w:val="95"/>
        </w:rPr>
        <w:t>year.</w:t>
      </w:r>
      <w:r>
        <w:rPr>
          <w:spacing w:val="-49"/>
          <w:w w:val="95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tables</w:t>
      </w:r>
      <w:r>
        <w:rPr>
          <w:spacing w:val="34"/>
        </w:rPr>
        <w:t xml:space="preserve"> </w:t>
      </w:r>
      <w:r>
        <w:t>distribute</w:t>
      </w:r>
      <w:r>
        <w:rPr>
          <w:spacing w:val="27"/>
        </w:rPr>
        <w:t xml:space="preserve"> </w:t>
      </w:r>
      <w:r>
        <w:t>literature</w:t>
      </w:r>
      <w:r>
        <w:rPr>
          <w:spacing w:val="34"/>
        </w:rPr>
        <w:t xml:space="preserve"> </w:t>
      </w:r>
      <w:r>
        <w:t>about</w:t>
      </w:r>
      <w:r>
        <w:rPr>
          <w:spacing w:val="21"/>
        </w:rPr>
        <w:t xml:space="preserve"> </w:t>
      </w:r>
      <w:r>
        <w:t>VNC</w:t>
      </w:r>
      <w:r>
        <w:rPr>
          <w:spacing w:val="44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City</w:t>
      </w:r>
      <w:r>
        <w:rPr>
          <w:spacing w:val="25"/>
        </w:rPr>
        <w:t xml:space="preserve"> </w:t>
      </w:r>
      <w:r>
        <w:t>events,</w:t>
      </w:r>
      <w:r>
        <w:rPr>
          <w:spacing w:val="24"/>
        </w:rPr>
        <w:t xml:space="preserve"> </w:t>
      </w:r>
      <w:r>
        <w:t>issues</w:t>
      </w:r>
      <w:r>
        <w:rPr>
          <w:spacing w:val="3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services;</w:t>
      </w:r>
      <w:r>
        <w:rPr>
          <w:spacing w:val="26"/>
        </w:rPr>
        <w:t xml:space="preserve"> </w:t>
      </w:r>
      <w:r>
        <w:t>provide</w:t>
      </w:r>
      <w:r>
        <w:rPr>
          <w:spacing w:val="32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direct</w:t>
      </w:r>
      <w:r>
        <w:rPr>
          <w:spacing w:val="24"/>
        </w:rPr>
        <w:t xml:space="preserve"> </w:t>
      </w:r>
      <w:r>
        <w:t>interaction</w:t>
      </w:r>
      <w:r>
        <w:rPr>
          <w:spacing w:val="26"/>
        </w:rPr>
        <w:t xml:space="preserve"> </w:t>
      </w:r>
      <w:r>
        <w:t>between</w:t>
      </w:r>
      <w:r>
        <w:rPr>
          <w:spacing w:val="29"/>
        </w:rPr>
        <w:t xml:space="preserve"> </w:t>
      </w:r>
      <w:r>
        <w:t>stakeholders</w:t>
      </w:r>
      <w:r>
        <w:rPr>
          <w:spacing w:val="3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VNC</w:t>
      </w:r>
    </w:p>
    <w:p w14:paraId="4A8A8264" w14:textId="73AEA626" w:rsidR="002056EC" w:rsidRDefault="004D097F">
      <w:pPr>
        <w:pStyle w:val="BodyText"/>
        <w:tabs>
          <w:tab w:val="left" w:pos="8307"/>
        </w:tabs>
        <w:spacing w:before="2" w:line="225" w:lineRule="auto"/>
        <w:ind w:left="1540" w:right="228" w:hanging="1"/>
      </w:pPr>
      <w:r>
        <w:t>representatives;</w:t>
      </w:r>
      <w:r>
        <w:rPr>
          <w:spacing w:val="24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provide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means</w:t>
      </w:r>
      <w:r>
        <w:rPr>
          <w:spacing w:val="35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stakeholders</w:t>
      </w:r>
      <w:r>
        <w:rPr>
          <w:spacing w:val="3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sign</w:t>
      </w:r>
      <w:r>
        <w:rPr>
          <w:spacing w:val="24"/>
        </w:rPr>
        <w:t xml:space="preserve"> </w:t>
      </w:r>
      <w:r>
        <w:t>up</w:t>
      </w:r>
      <w:r>
        <w:rPr>
          <w:spacing w:val="16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VNC</w:t>
      </w:r>
      <w:r>
        <w:rPr>
          <w:spacing w:val="-51"/>
        </w:rPr>
        <w:t xml:space="preserve"> </w:t>
      </w:r>
      <w:r>
        <w:t>emails.</w:t>
      </w:r>
    </w:p>
    <w:p w14:paraId="3EB920CD" w14:textId="77777777" w:rsidR="002056EC" w:rsidRDefault="002056EC">
      <w:pPr>
        <w:pStyle w:val="BodyText"/>
        <w:spacing w:before="7"/>
        <w:rPr>
          <w:sz w:val="21"/>
        </w:rPr>
      </w:pPr>
    </w:p>
    <w:p w14:paraId="5F2C3695" w14:textId="77777777" w:rsidR="002056EC" w:rsidRDefault="004D097F">
      <w:pPr>
        <w:pStyle w:val="ListParagraph"/>
        <w:numPr>
          <w:ilvl w:val="1"/>
          <w:numId w:val="2"/>
        </w:numPr>
        <w:tabs>
          <w:tab w:val="left" w:pos="2980"/>
          <w:tab w:val="left" w:pos="2981"/>
        </w:tabs>
        <w:rPr>
          <w:sz w:val="24"/>
        </w:rPr>
      </w:pPr>
      <w:r>
        <w:rPr>
          <w:w w:val="105"/>
          <w:sz w:val="24"/>
        </w:rPr>
        <w:t>Venice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Farmers’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Market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(currently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weekly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Fridays)</w:t>
      </w:r>
    </w:p>
    <w:p w14:paraId="3E36D15D" w14:textId="77777777" w:rsidR="002056EC" w:rsidRDefault="002056EC">
      <w:pPr>
        <w:pStyle w:val="BodyText"/>
        <w:spacing w:before="4"/>
        <w:rPr>
          <w:sz w:val="22"/>
        </w:rPr>
      </w:pPr>
    </w:p>
    <w:p w14:paraId="580AB174" w14:textId="3AD9A006" w:rsidR="002056EC" w:rsidRDefault="004D097F">
      <w:pPr>
        <w:pStyle w:val="ListParagraph"/>
        <w:numPr>
          <w:ilvl w:val="1"/>
          <w:numId w:val="2"/>
        </w:numPr>
        <w:tabs>
          <w:tab w:val="left" w:pos="2982"/>
          <w:tab w:val="left" w:pos="2983"/>
        </w:tabs>
        <w:spacing w:line="225" w:lineRule="auto"/>
        <w:ind w:left="2261" w:right="437" w:hanging="1"/>
        <w:rPr>
          <w:sz w:val="24"/>
        </w:rPr>
      </w:pPr>
      <w:r>
        <w:rPr>
          <w:sz w:val="24"/>
        </w:rPr>
        <w:t>Other regularly</w:t>
      </w:r>
      <w:r>
        <w:rPr>
          <w:spacing w:val="1"/>
          <w:sz w:val="24"/>
        </w:rPr>
        <w:t xml:space="preserve"> </w:t>
      </w:r>
      <w:r>
        <w:rPr>
          <w:sz w:val="24"/>
        </w:rPr>
        <w:t>scheduled</w:t>
      </w:r>
      <w:r>
        <w:rPr>
          <w:spacing w:val="1"/>
          <w:sz w:val="24"/>
        </w:rPr>
        <w:t xml:space="preserve"> </w:t>
      </w:r>
      <w:r>
        <w:rPr>
          <w:sz w:val="24"/>
        </w:rPr>
        <w:t>tables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located at the</w:t>
      </w:r>
      <w:r>
        <w:rPr>
          <w:spacing w:val="1"/>
          <w:sz w:val="24"/>
        </w:rPr>
        <w:t xml:space="preserve"> </w:t>
      </w:r>
      <w:del w:id="417" w:author="lizabethwright@gmail.com" w:date="2021-09-09T21:05:00Z">
        <w:r w:rsidDel="00E34BB1">
          <w:rPr>
            <w:sz w:val="24"/>
          </w:rPr>
          <w:delText>Venice</w:delText>
        </w:r>
        <w:r w:rsidDel="00E34BB1">
          <w:rPr>
            <w:spacing w:val="1"/>
            <w:sz w:val="24"/>
          </w:rPr>
          <w:delText xml:space="preserve"> </w:delText>
        </w:r>
        <w:r w:rsidDel="00E34BB1">
          <w:rPr>
            <w:spacing w:val="10"/>
            <w:sz w:val="24"/>
          </w:rPr>
          <w:delText>BBQ,</w:delText>
        </w:r>
        <w:r w:rsidDel="00E34BB1">
          <w:rPr>
            <w:spacing w:val="24"/>
            <w:sz w:val="24"/>
          </w:rPr>
          <w:delText xml:space="preserve"> </w:delText>
        </w:r>
      </w:del>
      <w:r>
        <w:rPr>
          <w:sz w:val="24"/>
        </w:rPr>
        <w:t>Abbot</w:t>
      </w:r>
      <w:r>
        <w:rPr>
          <w:spacing w:val="24"/>
          <w:sz w:val="24"/>
        </w:rPr>
        <w:t xml:space="preserve"> </w:t>
      </w:r>
      <w:r>
        <w:rPr>
          <w:sz w:val="24"/>
        </w:rPr>
        <w:t>Kinney</w:t>
      </w:r>
      <w:r>
        <w:rPr>
          <w:spacing w:val="27"/>
          <w:sz w:val="24"/>
        </w:rPr>
        <w:t xml:space="preserve"> </w:t>
      </w:r>
      <w:r>
        <w:rPr>
          <w:sz w:val="24"/>
        </w:rPr>
        <w:t>Festival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z w:val="24"/>
        </w:rPr>
        <w:t>other</w:t>
      </w:r>
      <w:r>
        <w:rPr>
          <w:spacing w:val="22"/>
          <w:sz w:val="24"/>
        </w:rPr>
        <w:t xml:space="preserve"> </w:t>
      </w:r>
      <w:r>
        <w:rPr>
          <w:sz w:val="24"/>
        </w:rPr>
        <w:t>events</w:t>
      </w:r>
      <w:r>
        <w:rPr>
          <w:spacing w:val="34"/>
          <w:sz w:val="24"/>
        </w:rPr>
        <w:t xml:space="preserve"> </w:t>
      </w:r>
      <w:r>
        <w:rPr>
          <w:sz w:val="24"/>
        </w:rPr>
        <w:t>as</w:t>
      </w:r>
      <w:r>
        <w:rPr>
          <w:spacing w:val="37"/>
          <w:sz w:val="24"/>
        </w:rPr>
        <w:t xml:space="preserve"> </w:t>
      </w:r>
      <w:r>
        <w:rPr>
          <w:sz w:val="24"/>
        </w:rPr>
        <w:t>determined</w:t>
      </w:r>
      <w:r>
        <w:rPr>
          <w:spacing w:val="24"/>
          <w:sz w:val="24"/>
        </w:rPr>
        <w:t xml:space="preserve"> </w:t>
      </w:r>
      <w:r>
        <w:rPr>
          <w:sz w:val="24"/>
        </w:rPr>
        <w:t>by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Board</w:t>
      </w:r>
      <w:r>
        <w:rPr>
          <w:spacing w:val="16"/>
          <w:sz w:val="24"/>
        </w:rPr>
        <w:t xml:space="preserve"> </w:t>
      </w:r>
      <w:r>
        <w:rPr>
          <w:sz w:val="24"/>
        </w:rPr>
        <w:t>or</w:t>
      </w:r>
      <w:r>
        <w:rPr>
          <w:spacing w:val="15"/>
          <w:sz w:val="24"/>
        </w:rPr>
        <w:t xml:space="preserve"> </w:t>
      </w:r>
      <w:r>
        <w:rPr>
          <w:sz w:val="24"/>
        </w:rPr>
        <w:t>Outreach</w:t>
      </w:r>
      <w:r>
        <w:rPr>
          <w:spacing w:val="19"/>
          <w:sz w:val="24"/>
        </w:rPr>
        <w:t xml:space="preserve"> </w:t>
      </w:r>
      <w:r>
        <w:rPr>
          <w:sz w:val="24"/>
        </w:rPr>
        <w:t>Chair.</w:t>
      </w:r>
    </w:p>
    <w:p w14:paraId="1F9A1F4B" w14:textId="77777777" w:rsidR="00173288" w:rsidRDefault="00173288" w:rsidP="00173288">
      <w:pPr>
        <w:pStyle w:val="ListParagraph"/>
        <w:rPr>
          <w:sz w:val="21"/>
        </w:rPr>
      </w:pPr>
    </w:p>
    <w:p w14:paraId="2D4692B9" w14:textId="77777777" w:rsidR="002056EC" w:rsidRDefault="002056EC">
      <w:pPr>
        <w:pStyle w:val="BodyText"/>
        <w:spacing w:before="8"/>
        <w:rPr>
          <w:sz w:val="21"/>
        </w:rPr>
      </w:pPr>
    </w:p>
    <w:p w14:paraId="0777860C" w14:textId="6284A28E" w:rsidR="002056EC" w:rsidRDefault="004D097F">
      <w:pPr>
        <w:pStyle w:val="ListParagraph"/>
        <w:numPr>
          <w:ilvl w:val="0"/>
          <w:numId w:val="2"/>
        </w:numPr>
        <w:tabs>
          <w:tab w:val="left" w:pos="1541"/>
          <w:tab w:val="left" w:pos="1542"/>
        </w:tabs>
        <w:ind w:left="1541"/>
        <w:rPr>
          <w:sz w:val="24"/>
        </w:rPr>
      </w:pPr>
      <w:r>
        <w:rPr>
          <w:sz w:val="24"/>
        </w:rPr>
        <w:t>VNC</w:t>
      </w:r>
      <w:r>
        <w:rPr>
          <w:spacing w:val="54"/>
          <w:sz w:val="24"/>
        </w:rPr>
        <w:t xml:space="preserve"> </w:t>
      </w:r>
      <w:r>
        <w:rPr>
          <w:sz w:val="24"/>
        </w:rPr>
        <w:t>Press</w:t>
      </w:r>
      <w:r>
        <w:rPr>
          <w:spacing w:val="48"/>
          <w:sz w:val="24"/>
        </w:rPr>
        <w:t xml:space="preserve"> </w:t>
      </w:r>
      <w:r>
        <w:rPr>
          <w:sz w:val="24"/>
        </w:rPr>
        <w:t>Releases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sz w:val="24"/>
        </w:rPr>
        <w:t>email</w:t>
      </w:r>
      <w:r>
        <w:rPr>
          <w:spacing w:val="25"/>
          <w:sz w:val="24"/>
        </w:rPr>
        <w:t xml:space="preserve"> </w:t>
      </w:r>
      <w:r>
        <w:rPr>
          <w:sz w:val="24"/>
        </w:rPr>
        <w:t>blasts</w:t>
      </w:r>
    </w:p>
    <w:p w14:paraId="0F5E2EBD" w14:textId="77777777" w:rsidR="002056EC" w:rsidRDefault="002056EC">
      <w:pPr>
        <w:pStyle w:val="BodyText"/>
        <w:spacing w:before="4"/>
        <w:rPr>
          <w:sz w:val="22"/>
        </w:rPr>
      </w:pPr>
    </w:p>
    <w:p w14:paraId="2B33BADD" w14:textId="77777777" w:rsidR="002056EC" w:rsidRDefault="004D097F">
      <w:pPr>
        <w:pStyle w:val="BodyText"/>
        <w:spacing w:line="225" w:lineRule="auto"/>
        <w:ind w:left="1540" w:right="469" w:firstLine="1"/>
      </w:pPr>
      <w:r>
        <w:t>Coordinate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design, printing</w:t>
      </w:r>
      <w:r>
        <w:rPr>
          <w:spacing w:val="1"/>
        </w:rPr>
        <w:t xml:space="preserve"> </w:t>
      </w:r>
      <w:r>
        <w:t>and distribution of VNC</w:t>
      </w:r>
      <w:r>
        <w:rPr>
          <w:spacing w:val="1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such as</w:t>
      </w:r>
      <w:r>
        <w:rPr>
          <w:spacing w:val="-52"/>
        </w:rPr>
        <w:t xml:space="preserve"> </w:t>
      </w:r>
      <w:r>
        <w:t>press</w:t>
      </w:r>
      <w:r>
        <w:rPr>
          <w:spacing w:val="32"/>
        </w:rPr>
        <w:t xml:space="preserve"> </w:t>
      </w:r>
      <w:r>
        <w:t>releases,</w:t>
      </w:r>
      <w:r>
        <w:rPr>
          <w:spacing w:val="22"/>
        </w:rPr>
        <w:t xml:space="preserve"> </w:t>
      </w:r>
      <w:r>
        <w:t>email</w:t>
      </w:r>
      <w:r>
        <w:rPr>
          <w:spacing w:val="18"/>
        </w:rPr>
        <w:t xml:space="preserve"> </w:t>
      </w:r>
      <w:r>
        <w:t>blasts,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descriptive</w:t>
      </w:r>
      <w:r>
        <w:rPr>
          <w:spacing w:val="24"/>
        </w:rPr>
        <w:t xml:space="preserve"> </w:t>
      </w:r>
      <w:r>
        <w:t>pamphlets.</w:t>
      </w:r>
    </w:p>
    <w:p w14:paraId="7A947E95" w14:textId="77777777" w:rsidR="002056EC" w:rsidRDefault="002056EC">
      <w:pPr>
        <w:pStyle w:val="BodyText"/>
        <w:spacing w:before="9"/>
        <w:rPr>
          <w:sz w:val="22"/>
        </w:rPr>
      </w:pPr>
    </w:p>
    <w:p w14:paraId="2DC91337" w14:textId="794E09A0" w:rsidR="002056EC" w:rsidRDefault="004D097F">
      <w:pPr>
        <w:pStyle w:val="BodyText"/>
        <w:spacing w:line="225" w:lineRule="auto"/>
        <w:ind w:left="1440" w:right="429"/>
        <w:pPrChange w:id="418" w:author="lizabethwright@gmail.com" w:date="2021-09-23T10:07:00Z">
          <w:pPr>
            <w:pStyle w:val="BodyText"/>
            <w:spacing w:line="225" w:lineRule="auto"/>
            <w:ind w:left="1540" w:right="429" w:firstLine="1"/>
          </w:pPr>
        </w:pPrChange>
      </w:pPr>
      <w:del w:id="419" w:author="lizabethwright@gmail.com" w:date="2021-09-23T10:08:00Z">
        <w:r w:rsidDel="00B80B79">
          <w:delText>The</w:delText>
        </w:r>
        <w:r w:rsidDel="00B80B79">
          <w:rPr>
            <w:spacing w:val="1"/>
          </w:rPr>
          <w:delText xml:space="preserve"> </w:delText>
        </w:r>
        <w:r w:rsidDel="00B80B79">
          <w:delText>Outreach</w:delText>
        </w:r>
        <w:r w:rsidDel="00B80B79">
          <w:rPr>
            <w:spacing w:val="1"/>
          </w:rPr>
          <w:delText xml:space="preserve"> </w:delText>
        </w:r>
        <w:r w:rsidDel="00B80B79">
          <w:delText>Chair is</w:delText>
        </w:r>
        <w:r w:rsidDel="00B80B79">
          <w:rPr>
            <w:spacing w:val="1"/>
          </w:rPr>
          <w:delText xml:space="preserve"> </w:delText>
        </w:r>
        <w:r w:rsidDel="00B80B79">
          <w:delText>responsible</w:delText>
        </w:r>
        <w:r w:rsidDel="00B80B79">
          <w:rPr>
            <w:spacing w:val="1"/>
          </w:rPr>
          <w:delText xml:space="preserve"> </w:delText>
        </w:r>
        <w:r w:rsidDel="00B80B79">
          <w:delText>for providing</w:delText>
        </w:r>
      </w:del>
      <w:ins w:id="420" w:author="lizabethwright@gmail.com" w:date="2021-09-23T10:09:00Z">
        <w:r w:rsidR="00B80B79">
          <w:t>Provide</w:t>
        </w:r>
      </w:ins>
      <w:r>
        <w:rPr>
          <w:spacing w:val="1"/>
        </w:rPr>
        <w:t xml:space="preserve"> </w:t>
      </w:r>
      <w:proofErr w:type="spellStart"/>
      <w:r>
        <w:t>and</w:t>
      </w:r>
      <w:del w:id="421" w:author="lizabethwright@gmail.com" w:date="2021-09-23T10:09:00Z">
        <w:r w:rsidDel="00B80B79">
          <w:delText xml:space="preserve"> distributing</w:delText>
        </w:r>
      </w:del>
      <w:ins w:id="422" w:author="lizabethwright@gmail.com" w:date="2021-09-23T10:09:00Z">
        <w:r w:rsidR="00B80B79">
          <w:t>distribute</w:t>
        </w:r>
      </w:ins>
      <w:proofErr w:type="spellEnd"/>
      <w:r>
        <w:rPr>
          <w:spacing w:val="1"/>
        </w:rPr>
        <w:t xml:space="preserve"> </w:t>
      </w:r>
      <w:r>
        <w:t>all press</w:t>
      </w:r>
      <w:r>
        <w:rPr>
          <w:spacing w:val="1"/>
        </w:rPr>
        <w:t xml:space="preserve"> </w:t>
      </w:r>
      <w:r>
        <w:t>releases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edited</w:t>
      </w:r>
      <w:r>
        <w:rPr>
          <w:spacing w:val="1"/>
        </w:rPr>
        <w:t xml:space="preserve"> </w:t>
      </w:r>
      <w:r>
        <w:t>content for</w:t>
      </w:r>
      <w:r>
        <w:rPr>
          <w:spacing w:val="1"/>
        </w:rPr>
        <w:t xml:space="preserve"> </w:t>
      </w:r>
      <w:r>
        <w:t>email blast articles.</w:t>
      </w:r>
      <w:r>
        <w:rPr>
          <w:spacing w:val="1"/>
        </w:rPr>
        <w:t xml:space="preserve"> </w:t>
      </w:r>
      <w:r>
        <w:t>All press</w:t>
      </w:r>
      <w:r>
        <w:rPr>
          <w:spacing w:val="1"/>
        </w:rPr>
        <w:t xml:space="preserve"> </w:t>
      </w:r>
      <w:r>
        <w:t>releases</w:t>
      </w:r>
      <w:r>
        <w:rPr>
          <w:spacing w:val="54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email</w:t>
      </w:r>
      <w:r>
        <w:rPr>
          <w:spacing w:val="16"/>
        </w:rPr>
        <w:t xml:space="preserve"> </w:t>
      </w:r>
      <w:r>
        <w:t>blast</w:t>
      </w:r>
      <w:r>
        <w:rPr>
          <w:spacing w:val="18"/>
        </w:rPr>
        <w:t xml:space="preserve"> </w:t>
      </w:r>
      <w:r>
        <w:t>articles</w:t>
      </w:r>
      <w:r>
        <w:rPr>
          <w:spacing w:val="35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approved</w:t>
      </w:r>
      <w:r>
        <w:rPr>
          <w:spacing w:val="24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President.</w:t>
      </w:r>
      <w:r>
        <w:rPr>
          <w:spacing w:val="43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Outreach</w:t>
      </w:r>
    </w:p>
    <w:p w14:paraId="15F2ECD7" w14:textId="155D04DE" w:rsidR="002056EC" w:rsidRDefault="004D097F">
      <w:pPr>
        <w:pStyle w:val="BodyText"/>
        <w:tabs>
          <w:tab w:val="left" w:pos="8466"/>
        </w:tabs>
        <w:spacing w:before="2" w:line="225" w:lineRule="auto"/>
        <w:ind w:left="1540" w:right="345" w:firstLine="1"/>
      </w:pPr>
      <w:r>
        <w:t>Chair is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 relationships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press, ensuring</w:t>
      </w:r>
      <w:r>
        <w:rPr>
          <w:spacing w:val="1"/>
        </w:rPr>
        <w:t xml:space="preserve"> </w:t>
      </w:r>
      <w:r>
        <w:t>that the</w:t>
      </w:r>
      <w:r>
        <w:rPr>
          <w:spacing w:val="-52"/>
        </w:rPr>
        <w:t xml:space="preserve"> </w:t>
      </w:r>
      <w:r>
        <w:t>press</w:t>
      </w:r>
      <w:r>
        <w:rPr>
          <w:spacing w:val="44"/>
        </w:rPr>
        <w:t xml:space="preserve"> </w:t>
      </w:r>
      <w:r>
        <w:t>has</w:t>
      </w:r>
      <w:r>
        <w:rPr>
          <w:spacing w:val="41"/>
        </w:rPr>
        <w:t xml:space="preserve"> </w:t>
      </w:r>
      <w:r>
        <w:t>access</w:t>
      </w:r>
      <w:r>
        <w:rPr>
          <w:spacing w:val="3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Board</w:t>
      </w:r>
      <w:r>
        <w:rPr>
          <w:spacing w:val="33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necessary,</w:t>
      </w:r>
      <w:r>
        <w:rPr>
          <w:spacing w:val="33"/>
        </w:rPr>
        <w:t xml:space="preserve"> </w:t>
      </w:r>
      <w:r>
        <w:t>answering</w:t>
      </w:r>
      <w:r>
        <w:rPr>
          <w:spacing w:val="38"/>
        </w:rPr>
        <w:t xml:space="preserve"> </w:t>
      </w:r>
      <w:r>
        <w:t>press</w:t>
      </w:r>
      <w:r>
        <w:rPr>
          <w:spacing w:val="45"/>
        </w:rPr>
        <w:t xml:space="preserve"> </w:t>
      </w:r>
      <w:r>
        <w:t>qu</w:t>
      </w:r>
      <w:r>
        <w:rPr>
          <w:w w:val="95"/>
        </w:rPr>
        <w:t>estions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conducting</w:t>
      </w:r>
      <w:r>
        <w:rPr>
          <w:spacing w:val="22"/>
        </w:rPr>
        <w:t xml:space="preserve"> </w:t>
      </w:r>
      <w:r>
        <w:t>outreach</w:t>
      </w:r>
      <w:r>
        <w:rPr>
          <w:spacing w:val="18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press.</w:t>
      </w:r>
    </w:p>
    <w:p w14:paraId="2374AF00" w14:textId="77777777" w:rsidR="002056EC" w:rsidRDefault="002056EC">
      <w:pPr>
        <w:pStyle w:val="BodyText"/>
        <w:spacing w:before="8"/>
        <w:rPr>
          <w:sz w:val="21"/>
        </w:rPr>
      </w:pPr>
    </w:p>
    <w:p w14:paraId="4E6A63FF" w14:textId="77777777" w:rsidR="002056EC" w:rsidRDefault="004D097F">
      <w:pPr>
        <w:pStyle w:val="ListParagraph"/>
        <w:numPr>
          <w:ilvl w:val="0"/>
          <w:numId w:val="2"/>
        </w:numPr>
        <w:tabs>
          <w:tab w:val="left" w:pos="1541"/>
          <w:tab w:val="left" w:pos="1542"/>
        </w:tabs>
        <w:ind w:left="1541"/>
        <w:rPr>
          <w:sz w:val="24"/>
        </w:rPr>
      </w:pPr>
      <w:r>
        <w:rPr>
          <w:sz w:val="24"/>
        </w:rPr>
        <w:t>VNC</w:t>
      </w:r>
      <w:r>
        <w:rPr>
          <w:spacing w:val="51"/>
          <w:sz w:val="24"/>
        </w:rPr>
        <w:t xml:space="preserve"> </w:t>
      </w:r>
      <w:r>
        <w:rPr>
          <w:sz w:val="24"/>
        </w:rPr>
        <w:t>Newsletter</w:t>
      </w:r>
    </w:p>
    <w:p w14:paraId="628B1509" w14:textId="77777777" w:rsidR="002056EC" w:rsidRDefault="002056EC">
      <w:pPr>
        <w:pStyle w:val="BodyText"/>
        <w:spacing w:before="4"/>
        <w:rPr>
          <w:sz w:val="22"/>
        </w:rPr>
      </w:pPr>
    </w:p>
    <w:p w14:paraId="0CB2ED96" w14:textId="7FD33133" w:rsidR="002056EC" w:rsidRDefault="004D097F">
      <w:pPr>
        <w:pStyle w:val="BodyText"/>
        <w:spacing w:line="225" w:lineRule="auto"/>
        <w:ind w:left="1540" w:right="228" w:firstLine="1"/>
      </w:pPr>
      <w:r>
        <w:t>Ensure</w:t>
      </w:r>
      <w:del w:id="423" w:author="lizabethwright@gmail.com" w:date="2021-09-23T10:10:00Z">
        <w:r w:rsidDel="00B80B79">
          <w:delText>s</w:delText>
        </w:r>
      </w:del>
      <w:r>
        <w:rPr>
          <w:spacing w:val="1"/>
        </w:rPr>
        <w:t xml:space="preserve"> </w:t>
      </w:r>
      <w:r>
        <w:t>that a</w:t>
      </w:r>
      <w:r>
        <w:rPr>
          <w:spacing w:val="1"/>
        </w:rPr>
        <w:t xml:space="preserve"> </w:t>
      </w:r>
      <w:r>
        <w:t>printed newsletter is</w:t>
      </w:r>
      <w:r>
        <w:rPr>
          <w:spacing w:val="1"/>
        </w:rPr>
        <w:t xml:space="preserve"> </w:t>
      </w:r>
      <w:r>
        <w:t>prepared according</w:t>
      </w:r>
      <w:r>
        <w:rPr>
          <w:spacing w:val="1"/>
        </w:rPr>
        <w:t xml:space="preserve"> </w:t>
      </w:r>
      <w:r>
        <w:t>to a</w:t>
      </w:r>
      <w:r>
        <w:rPr>
          <w:spacing w:val="1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t>determined by the</w:t>
      </w:r>
      <w:r>
        <w:rPr>
          <w:spacing w:val="54"/>
        </w:rPr>
        <w:t xml:space="preserve"> </w:t>
      </w:r>
      <w:r>
        <w:t>Board:</w:t>
      </w:r>
      <w:r>
        <w:rPr>
          <w:spacing w:val="56"/>
        </w:rPr>
        <w:t xml:space="preserve"> </w:t>
      </w:r>
      <w:r>
        <w:t>work</w:t>
      </w:r>
      <w:del w:id="424" w:author="lizabethwright@gmail.com" w:date="2021-09-23T10:10:00Z">
        <w:r w:rsidDel="00B80B79">
          <w:delText>s</w:delText>
        </w:r>
      </w:del>
      <w:r>
        <w:rPr>
          <w:spacing w:val="54"/>
        </w:rPr>
        <w:t xml:space="preserve"> </w:t>
      </w:r>
      <w:r>
        <w:t>closely with the</w:t>
      </w:r>
      <w:r>
        <w:rPr>
          <w:spacing w:val="54"/>
        </w:rPr>
        <w:t xml:space="preserve"> </w:t>
      </w:r>
      <w:r>
        <w:t>Newsletter Editor</w:t>
      </w:r>
      <w:r>
        <w:rPr>
          <w:spacing w:val="1"/>
        </w:rPr>
        <w:t xml:space="preserve"> </w:t>
      </w:r>
      <w:r>
        <w:t>(appointed</w:t>
      </w:r>
      <w:r>
        <w:rPr>
          <w:spacing w:val="20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Outreach</w:t>
      </w:r>
      <w:r>
        <w:rPr>
          <w:spacing w:val="24"/>
        </w:rPr>
        <w:t xml:space="preserve"> </w:t>
      </w:r>
      <w:r>
        <w:t>Chair)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determine</w:t>
      </w:r>
      <w:r>
        <w:rPr>
          <w:spacing w:val="26"/>
        </w:rPr>
        <w:t xml:space="preserve"> </w:t>
      </w:r>
      <w:r>
        <w:t>editorial</w:t>
      </w:r>
      <w:r>
        <w:rPr>
          <w:spacing w:val="19"/>
        </w:rPr>
        <w:t xml:space="preserve"> </w:t>
      </w:r>
      <w:proofErr w:type="gramStart"/>
      <w:r>
        <w:t>budget</w:t>
      </w:r>
      <w:ins w:id="425" w:author="lizabethwright@gmail.com" w:date="2021-09-23T10:10:00Z">
        <w:r w:rsidR="00B80B79">
          <w:t>,</w:t>
        </w:r>
      </w:ins>
      <w:r>
        <w:rPr>
          <w:spacing w:val="18"/>
        </w:rPr>
        <w:t xml:space="preserve"> </w:t>
      </w:r>
      <w:r>
        <w:t>and</w:t>
      </w:r>
      <w:proofErr w:type="gramEnd"/>
      <w:r>
        <w:rPr>
          <w:spacing w:val="21"/>
        </w:rPr>
        <w:t xml:space="preserve"> </w:t>
      </w:r>
      <w:r>
        <w:t>help</w:t>
      </w:r>
      <w:del w:id="426" w:author="lizabethwright@gmail.com" w:date="2021-09-23T10:11:00Z">
        <w:r w:rsidDel="00B80B79">
          <w:delText>s</w:delText>
        </w:r>
      </w:del>
      <w:r>
        <w:rPr>
          <w:spacing w:val="-52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copy-editing</w:t>
      </w:r>
      <w:r>
        <w:rPr>
          <w:spacing w:val="27"/>
        </w:rPr>
        <w:t xml:space="preserve"> </w:t>
      </w:r>
      <w:r>
        <w:t>newsletter</w:t>
      </w:r>
      <w:r>
        <w:rPr>
          <w:spacing w:val="19"/>
        </w:rPr>
        <w:t xml:space="preserve"> </w:t>
      </w:r>
      <w:r>
        <w:t>content.</w:t>
      </w:r>
      <w:r>
        <w:rPr>
          <w:spacing w:val="44"/>
        </w:rPr>
        <w:t xml:space="preserve"> </w:t>
      </w:r>
      <w:ins w:id="427" w:author="lizabethwright@gmail.com" w:date="2021-09-23T10:11:00Z">
        <w:r w:rsidR="00B80B79">
          <w:rPr>
            <w:spacing w:val="44"/>
          </w:rPr>
          <w:t xml:space="preserve">Be </w:t>
        </w:r>
      </w:ins>
      <w:del w:id="428" w:author="lizabethwright@gmail.com" w:date="2021-09-23T10:11:00Z">
        <w:r w:rsidDel="00B80B79">
          <w:delText>Responsible</w:delText>
        </w:r>
      </w:del>
      <w:ins w:id="429" w:author="lizabethwright@gmail.com" w:date="2021-09-23T10:11:00Z">
        <w:r w:rsidR="00B80B79">
          <w:t>responsible</w:t>
        </w:r>
      </w:ins>
      <w:r>
        <w:rPr>
          <w:spacing w:val="24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lastRenderedPageBreak/>
        <w:t>relationships</w:t>
      </w:r>
      <w:r>
        <w:rPr>
          <w:spacing w:val="31"/>
        </w:rPr>
        <w:t xml:space="preserve"> </w:t>
      </w:r>
      <w:r>
        <w:t>with</w:t>
      </w:r>
    </w:p>
    <w:p w14:paraId="47515BDF" w14:textId="77777777" w:rsidR="002056EC" w:rsidRDefault="002056EC">
      <w:pPr>
        <w:spacing w:line="225" w:lineRule="auto"/>
        <w:sectPr w:rsidR="002056EC">
          <w:pgSz w:w="12240" w:h="15840"/>
          <w:pgMar w:top="1360" w:right="1380" w:bottom="1200" w:left="1340" w:header="0" w:footer="1012" w:gutter="0"/>
          <w:cols w:space="720"/>
        </w:sectPr>
      </w:pPr>
    </w:p>
    <w:p w14:paraId="173E65B0" w14:textId="52360838" w:rsidR="002056EC" w:rsidRDefault="004D097F">
      <w:pPr>
        <w:pStyle w:val="BodyText"/>
        <w:spacing w:before="90" w:line="225" w:lineRule="auto"/>
        <w:ind w:left="1540"/>
      </w:pPr>
      <w:r>
        <w:lastRenderedPageBreak/>
        <w:t>newsletter</w:t>
      </w:r>
      <w:r>
        <w:rPr>
          <w:spacing w:val="20"/>
        </w:rPr>
        <w:t xml:space="preserve"> </w:t>
      </w:r>
      <w:r>
        <w:t>vendors</w:t>
      </w:r>
      <w:r>
        <w:rPr>
          <w:spacing w:val="35"/>
        </w:rPr>
        <w:t xml:space="preserve"> </w:t>
      </w:r>
      <w:r>
        <w:t>(layout,</w:t>
      </w:r>
      <w:r>
        <w:rPr>
          <w:spacing w:val="24"/>
        </w:rPr>
        <w:t xml:space="preserve"> </w:t>
      </w:r>
      <w:r>
        <w:t>print,</w:t>
      </w:r>
      <w:r>
        <w:rPr>
          <w:spacing w:val="23"/>
        </w:rPr>
        <w:t xml:space="preserve"> </w:t>
      </w:r>
      <w:r>
        <w:t>distribution),</w:t>
      </w:r>
      <w:del w:id="430" w:author="lizabethwright@gmail.com" w:date="2021-09-23T10:12:00Z">
        <w:r w:rsidDel="00B80B79">
          <w:rPr>
            <w:spacing w:val="25"/>
          </w:rPr>
          <w:delText xml:space="preserve"> </w:delText>
        </w:r>
        <w:r w:rsidDel="00B80B79">
          <w:delText>expediting</w:delText>
        </w:r>
      </w:del>
      <w:ins w:id="431" w:author="lizabethwright@gmail.com" w:date="2021-09-23T10:12:00Z">
        <w:r w:rsidR="00B80B79">
          <w:t>expedite</w:t>
        </w:r>
      </w:ins>
      <w:r>
        <w:rPr>
          <w:spacing w:val="29"/>
        </w:rPr>
        <w:t xml:space="preserve"> </w:t>
      </w:r>
      <w:r>
        <w:t>payments</w:t>
      </w:r>
      <w:r>
        <w:rPr>
          <w:spacing w:val="33"/>
        </w:rPr>
        <w:t xml:space="preserve"> </w:t>
      </w:r>
      <w:r>
        <w:t>an</w:t>
      </w:r>
      <w:r w:rsidR="00B80B79">
        <w:t xml:space="preserve">d </w:t>
      </w:r>
      <w:r>
        <w:t>troubleshoot</w:t>
      </w:r>
      <w:del w:id="432" w:author="lizabethwright@gmail.com" w:date="2021-09-23T10:13:00Z">
        <w:r w:rsidR="00B80B79" w:rsidDel="00B80B79">
          <w:delText>ing</w:delText>
        </w:r>
      </w:del>
      <w:r>
        <w:rPr>
          <w:spacing w:val="21"/>
        </w:rPr>
        <w:t xml:space="preserve"> </w:t>
      </w:r>
      <w:r>
        <w:t>problems.</w:t>
      </w:r>
    </w:p>
    <w:p w14:paraId="4FCFC516" w14:textId="77777777" w:rsidR="002056EC" w:rsidRDefault="002056EC">
      <w:pPr>
        <w:pStyle w:val="BodyText"/>
        <w:spacing w:before="8"/>
        <w:rPr>
          <w:sz w:val="21"/>
        </w:rPr>
      </w:pPr>
    </w:p>
    <w:p w14:paraId="70C8C703" w14:textId="77777777" w:rsidR="002056EC" w:rsidRDefault="004D097F">
      <w:pPr>
        <w:pStyle w:val="ListParagraph"/>
        <w:numPr>
          <w:ilvl w:val="0"/>
          <w:numId w:val="2"/>
        </w:numPr>
        <w:tabs>
          <w:tab w:val="left" w:pos="1541"/>
          <w:tab w:val="left" w:pos="1542"/>
        </w:tabs>
        <w:ind w:left="1541"/>
        <w:rPr>
          <w:sz w:val="24"/>
        </w:rPr>
      </w:pPr>
      <w:r>
        <w:rPr>
          <w:sz w:val="24"/>
        </w:rPr>
        <w:t>Outreach</w:t>
      </w:r>
      <w:r>
        <w:rPr>
          <w:spacing w:val="38"/>
          <w:sz w:val="24"/>
        </w:rPr>
        <w:t xml:space="preserve"> </w:t>
      </w:r>
      <w:r>
        <w:rPr>
          <w:sz w:val="24"/>
        </w:rPr>
        <w:t>Budget</w:t>
      </w:r>
    </w:p>
    <w:p w14:paraId="6187BF1D" w14:textId="77777777" w:rsidR="002056EC" w:rsidRDefault="002056EC">
      <w:pPr>
        <w:pStyle w:val="BodyText"/>
        <w:spacing w:before="3"/>
        <w:rPr>
          <w:sz w:val="21"/>
        </w:rPr>
      </w:pPr>
    </w:p>
    <w:p w14:paraId="2FBBB3A6" w14:textId="77777777" w:rsidR="002056EC" w:rsidRDefault="004D097F">
      <w:pPr>
        <w:pStyle w:val="BodyText"/>
        <w:spacing w:line="451" w:lineRule="auto"/>
        <w:ind w:left="1540" w:right="1126"/>
      </w:pPr>
      <w:r>
        <w:t>Work</w:t>
      </w:r>
      <w:del w:id="433" w:author="lizabethwright@gmail.com" w:date="2021-09-23T10:13:00Z">
        <w:r w:rsidDel="00B80B79">
          <w:delText>s</w:delText>
        </w:r>
      </w:del>
      <w:r>
        <w:rPr>
          <w:spacing w:val="30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Treasurer</w:t>
      </w:r>
      <w:r>
        <w:rPr>
          <w:spacing w:val="16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budget</w:t>
      </w:r>
      <w:r>
        <w:rPr>
          <w:spacing w:val="15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Outreach</w:t>
      </w:r>
      <w:r>
        <w:rPr>
          <w:spacing w:val="21"/>
        </w:rPr>
        <w:t xml:space="preserve"> </w:t>
      </w:r>
      <w:r>
        <w:t>activities.</w:t>
      </w:r>
      <w:r>
        <w:rPr>
          <w:spacing w:val="-52"/>
        </w:rPr>
        <w:t xml:space="preserve"> </w:t>
      </w:r>
      <w:r>
        <w:t>Monitor</w:t>
      </w:r>
      <w:del w:id="434" w:author="lizabethwright@gmail.com" w:date="2021-09-23T10:13:00Z">
        <w:r w:rsidDel="00B80B79">
          <w:delText>s</w:delText>
        </w:r>
      </w:del>
      <w:r>
        <w:rPr>
          <w:spacing w:val="30"/>
        </w:rPr>
        <w:t xml:space="preserve"> </w:t>
      </w:r>
      <w:r>
        <w:t>expenses</w:t>
      </w:r>
      <w:r>
        <w:rPr>
          <w:spacing w:val="30"/>
        </w:rPr>
        <w:t xml:space="preserve"> </w:t>
      </w:r>
      <w:r>
        <w:t>charged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Outreach</w:t>
      </w:r>
      <w:r>
        <w:rPr>
          <w:spacing w:val="21"/>
        </w:rPr>
        <w:t xml:space="preserve"> </w:t>
      </w:r>
      <w:r>
        <w:t>budget.</w:t>
      </w:r>
    </w:p>
    <w:p w14:paraId="4EE7A14C" w14:textId="77777777" w:rsidR="002056EC" w:rsidRDefault="004D097F">
      <w:pPr>
        <w:pStyle w:val="ListParagraph"/>
        <w:numPr>
          <w:ilvl w:val="0"/>
          <w:numId w:val="9"/>
        </w:numPr>
        <w:tabs>
          <w:tab w:val="left" w:pos="821"/>
          <w:tab w:val="left" w:pos="823"/>
        </w:tabs>
        <w:spacing w:before="2"/>
        <w:ind w:left="822" w:hanging="723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50"/>
          <w:sz w:val="24"/>
        </w:rPr>
        <w:t xml:space="preserve"> </w:t>
      </w:r>
      <w:r>
        <w:rPr>
          <w:b/>
          <w:spacing w:val="9"/>
          <w:sz w:val="24"/>
        </w:rPr>
        <w:t>Absences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Defined</w:t>
      </w:r>
    </w:p>
    <w:p w14:paraId="2723D114" w14:textId="77777777" w:rsidR="002056EC" w:rsidRDefault="002056EC">
      <w:pPr>
        <w:pStyle w:val="BodyText"/>
        <w:spacing w:before="4"/>
        <w:rPr>
          <w:b/>
          <w:sz w:val="22"/>
        </w:rPr>
      </w:pPr>
    </w:p>
    <w:p w14:paraId="2418B865" w14:textId="5628C1AC" w:rsidR="002056EC" w:rsidRDefault="004D097F">
      <w:pPr>
        <w:pStyle w:val="BodyText"/>
        <w:spacing w:line="225" w:lineRule="auto"/>
        <w:ind w:left="820" w:right="708" w:firstLine="1"/>
      </w:pPr>
      <w:r>
        <w:t>For purposes</w:t>
      </w:r>
      <w:r>
        <w:rPr>
          <w:spacing w:val="1"/>
        </w:rPr>
        <w:t xml:space="preserve"> </w:t>
      </w:r>
      <w:r>
        <w:t xml:space="preserve">of </w:t>
      </w:r>
      <w:ins w:id="435" w:author="lizabethwright@gmail.com" w:date="2021-09-11T10:54:00Z">
        <w:r w:rsidR="005432B7">
          <w:t>VNC bylaws</w:t>
        </w:r>
      </w:ins>
      <w:r w:rsidR="005432B7">
        <w:t xml:space="preserve"> </w:t>
      </w:r>
      <w:r>
        <w:t>Article</w:t>
      </w:r>
      <w:r>
        <w:rPr>
          <w:spacing w:val="1"/>
        </w:rPr>
        <w:t xml:space="preserve"> </w:t>
      </w:r>
      <w:r>
        <w:t>V.</w:t>
      </w:r>
      <w:r>
        <w:rPr>
          <w:spacing w:val="1"/>
        </w:rPr>
        <w:t xml:space="preserve"> </w:t>
      </w:r>
      <w:del w:id="436" w:author="lizabethwright@gmail.com" w:date="2021-09-09T21:07:00Z">
        <w:r w:rsidDel="00D534D7">
          <w:delText>Governing</w:delText>
        </w:r>
        <w:r w:rsidDel="00D534D7">
          <w:rPr>
            <w:spacing w:val="1"/>
          </w:rPr>
          <w:delText xml:space="preserve"> </w:delText>
        </w:r>
        <w:r w:rsidDel="00D534D7">
          <w:delText>Board.</w:delText>
        </w:r>
        <w:r w:rsidDel="00D534D7">
          <w:rPr>
            <w:spacing w:val="1"/>
          </w:rPr>
          <w:delText xml:space="preserve"> </w:delText>
        </w:r>
      </w:del>
      <w:r>
        <w:t>Section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del w:id="437" w:author="lizabethwright@gmail.com" w:date="2021-09-09T21:08:00Z">
        <w:r w:rsidDel="00D534D7">
          <w:delText>Absences,</w:delText>
        </w:r>
        <w:r w:rsidDel="00D534D7">
          <w:rPr>
            <w:spacing w:val="1"/>
          </w:rPr>
          <w:delText xml:space="preserve"> </w:delText>
        </w:r>
      </w:del>
      <w:del w:id="438" w:author="lizabethwright@gmail.com" w:date="2021-09-09T21:12:00Z">
        <w:r w:rsidRPr="00D534D7" w:rsidDel="00D534D7">
          <w:delText>only;</w:delText>
        </w:r>
        <w:r w:rsidRPr="00D534D7" w:rsidDel="00D534D7">
          <w:rPr>
            <w:spacing w:val="1"/>
          </w:rPr>
          <w:delText xml:space="preserve"> </w:delText>
        </w:r>
        <w:r w:rsidRPr="00D534D7" w:rsidDel="00D534D7">
          <w:delText>a</w:delText>
        </w:r>
        <w:r w:rsidRPr="00D534D7" w:rsidDel="00D534D7">
          <w:rPr>
            <w:spacing w:val="1"/>
          </w:rPr>
          <w:delText xml:space="preserve"> </w:delText>
        </w:r>
      </w:del>
      <w:ins w:id="439" w:author="lizabethwright@gmail.com" w:date="2021-09-09T21:13:00Z">
        <w:r w:rsidR="00D534D7">
          <w:rPr>
            <w:spacing w:val="1"/>
          </w:rPr>
          <w:t xml:space="preserve"> A</w:t>
        </w:r>
      </w:ins>
      <w:ins w:id="440" w:author="lizabethwright@gmail.com" w:date="2021-09-11T12:26:00Z">
        <w:r w:rsidR="00C812E3">
          <w:rPr>
            <w:spacing w:val="1"/>
          </w:rPr>
          <w:t xml:space="preserve"> </w:t>
        </w:r>
      </w:ins>
      <w:proofErr w:type="gramStart"/>
      <w:r>
        <w:t>full</w:t>
      </w:r>
      <w:r w:rsidR="00173288">
        <w:t xml:space="preserve"> </w:t>
      </w:r>
      <w:r>
        <w:rPr>
          <w:spacing w:val="-52"/>
        </w:rPr>
        <w:t xml:space="preserve"> </w:t>
      </w:r>
      <w:r>
        <w:t>meeting’s</w:t>
      </w:r>
      <w:proofErr w:type="gramEnd"/>
      <w:r>
        <w:rPr>
          <w:spacing w:val="1"/>
        </w:rPr>
        <w:t xml:space="preserve"> </w:t>
      </w:r>
      <w:r>
        <w:t>attendance 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half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duration</w:t>
      </w:r>
      <w:r>
        <w:rPr>
          <w:spacing w:val="23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entire</w:t>
      </w:r>
      <w:r>
        <w:rPr>
          <w:spacing w:val="33"/>
        </w:rPr>
        <w:t xml:space="preserve"> </w:t>
      </w:r>
      <w:r>
        <w:t>meeting.</w:t>
      </w:r>
      <w:r>
        <w:rPr>
          <w:spacing w:val="4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Secretary</w:t>
      </w:r>
      <w:r>
        <w:rPr>
          <w:spacing w:val="22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keep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record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arrival</w:t>
      </w:r>
      <w:r w:rsidR="00B65BA3">
        <w:t xml:space="preserve"> </w:t>
      </w:r>
      <w:r>
        <w:rPr>
          <w:spacing w:val="-5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departure</w:t>
      </w:r>
      <w:r>
        <w:rPr>
          <w:spacing w:val="25"/>
        </w:rPr>
        <w:t xml:space="preserve"> </w:t>
      </w:r>
      <w:r>
        <w:t>times</w:t>
      </w:r>
      <w:r>
        <w:rPr>
          <w:spacing w:val="2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Board</w:t>
      </w:r>
      <w:r>
        <w:rPr>
          <w:spacing w:val="18"/>
        </w:rPr>
        <w:t xml:space="preserve"> </w:t>
      </w:r>
      <w:r>
        <w:t>members.</w:t>
      </w:r>
    </w:p>
    <w:p w14:paraId="6366C325" w14:textId="77777777" w:rsidR="002056EC" w:rsidRDefault="002056EC">
      <w:pPr>
        <w:pStyle w:val="BodyText"/>
        <w:spacing w:before="9"/>
        <w:rPr>
          <w:sz w:val="21"/>
        </w:rPr>
      </w:pPr>
    </w:p>
    <w:p w14:paraId="78595514" w14:textId="77777777" w:rsidR="002056EC" w:rsidRDefault="004D097F">
      <w:pPr>
        <w:pStyle w:val="ListParagraph"/>
        <w:numPr>
          <w:ilvl w:val="0"/>
          <w:numId w:val="9"/>
        </w:numPr>
        <w:tabs>
          <w:tab w:val="left" w:pos="821"/>
          <w:tab w:val="left" w:pos="823"/>
        </w:tabs>
        <w:ind w:left="822" w:hanging="723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6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Agenda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Posting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Policy</w:t>
      </w:r>
    </w:p>
    <w:p w14:paraId="1621DD06" w14:textId="77777777" w:rsidR="002056EC" w:rsidRDefault="002056EC">
      <w:pPr>
        <w:pStyle w:val="BodyText"/>
        <w:spacing w:before="3"/>
        <w:rPr>
          <w:b/>
          <w:sz w:val="21"/>
        </w:rPr>
      </w:pPr>
    </w:p>
    <w:p w14:paraId="2C28F34B" w14:textId="027AD928" w:rsidR="002056EC" w:rsidRDefault="004D097F">
      <w:pPr>
        <w:pStyle w:val="ListParagraph"/>
        <w:numPr>
          <w:ilvl w:val="0"/>
          <w:numId w:val="1"/>
        </w:numPr>
        <w:tabs>
          <w:tab w:val="left" w:pos="1541"/>
          <w:tab w:val="left" w:pos="1542"/>
        </w:tabs>
        <w:spacing w:line="284" w:lineRule="exact"/>
        <w:ind w:hanging="722"/>
        <w:rPr>
          <w:sz w:val="24"/>
        </w:rPr>
      </w:pP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agenda</w:t>
      </w:r>
      <w:r>
        <w:rPr>
          <w:spacing w:val="32"/>
          <w:sz w:val="24"/>
        </w:rPr>
        <w:t xml:space="preserve"> </w:t>
      </w:r>
      <w:r>
        <w:rPr>
          <w:sz w:val="24"/>
        </w:rPr>
        <w:t>shall</w:t>
      </w:r>
      <w:del w:id="441" w:author="lizabethwright@gmail.com" w:date="2021-09-09T21:10:00Z">
        <w:r w:rsidDel="00D534D7">
          <w:rPr>
            <w:spacing w:val="19"/>
            <w:sz w:val="24"/>
          </w:rPr>
          <w:delText xml:space="preserve"> </w:delText>
        </w:r>
        <w:r w:rsidRPr="00D534D7" w:rsidDel="00D534D7">
          <w:rPr>
            <w:sz w:val="24"/>
          </w:rPr>
          <w:delText>t</w:delText>
        </w:r>
        <w:r w:rsidR="00D534D7" w:rsidDel="00D534D7">
          <w:rPr>
            <w:sz w:val="24"/>
          </w:rPr>
          <w:delText>he</w:delText>
        </w:r>
      </w:del>
      <w:ins w:id="442" w:author="lizabethwright@gmail.com" w:date="2021-09-09T21:10:00Z">
        <w:r w:rsidR="00D534D7">
          <w:rPr>
            <w:sz w:val="24"/>
          </w:rPr>
          <w:t xml:space="preserve"> be</w:t>
        </w:r>
      </w:ins>
      <w:r w:rsidR="00565C77" w:rsidRPr="00565C77">
        <w:rPr>
          <w:color w:val="FF0000"/>
          <w:sz w:val="24"/>
        </w:rPr>
        <w:t xml:space="preserve"> </w:t>
      </w:r>
      <w:r>
        <w:rPr>
          <w:sz w:val="24"/>
        </w:rPr>
        <w:t>posted</w:t>
      </w:r>
      <w:r>
        <w:rPr>
          <w:spacing w:val="23"/>
          <w:sz w:val="24"/>
        </w:rPr>
        <w:t xml:space="preserve"> </w:t>
      </w:r>
      <w:r>
        <w:rPr>
          <w:sz w:val="24"/>
        </w:rPr>
        <w:t>or</w:t>
      </w:r>
      <w:r>
        <w:rPr>
          <w:spacing w:val="20"/>
          <w:sz w:val="24"/>
        </w:rPr>
        <w:t xml:space="preserve"> </w:t>
      </w:r>
      <w:r>
        <w:rPr>
          <w:sz w:val="24"/>
        </w:rPr>
        <w:t>linked</w:t>
      </w:r>
      <w:r>
        <w:rPr>
          <w:spacing w:val="25"/>
          <w:sz w:val="24"/>
        </w:rPr>
        <w:t xml:space="preserve"> </w:t>
      </w:r>
      <w:r>
        <w:rPr>
          <w:sz w:val="24"/>
        </w:rPr>
        <w:t>on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appropriate</w:t>
      </w:r>
      <w:r>
        <w:rPr>
          <w:spacing w:val="27"/>
          <w:sz w:val="24"/>
        </w:rPr>
        <w:t xml:space="preserve"> </w:t>
      </w:r>
      <w:r>
        <w:rPr>
          <w:sz w:val="24"/>
        </w:rPr>
        <w:t>Board</w:t>
      </w:r>
      <w:r>
        <w:rPr>
          <w:spacing w:val="22"/>
          <w:sz w:val="24"/>
        </w:rPr>
        <w:t xml:space="preserve"> </w:t>
      </w:r>
      <w:r>
        <w:rPr>
          <w:sz w:val="24"/>
        </w:rPr>
        <w:t>or</w:t>
      </w:r>
    </w:p>
    <w:p w14:paraId="3A0A3BFE" w14:textId="77777777" w:rsidR="002056EC" w:rsidRDefault="004D097F">
      <w:pPr>
        <w:pStyle w:val="BodyText"/>
        <w:spacing w:line="284" w:lineRule="exact"/>
        <w:ind w:left="822"/>
      </w:pPr>
      <w:r>
        <w:t>Committee</w:t>
      </w:r>
      <w:r>
        <w:rPr>
          <w:spacing w:val="29"/>
        </w:rPr>
        <w:t xml:space="preserve"> </w:t>
      </w:r>
      <w:r>
        <w:t>page</w:t>
      </w:r>
      <w:r>
        <w:rPr>
          <w:spacing w:val="28"/>
        </w:rPr>
        <w:t xml:space="preserve"> </w:t>
      </w:r>
      <w:r>
        <w:t>and</w:t>
      </w:r>
      <w:r>
        <w:rPr>
          <w:spacing w:val="82"/>
        </w:rPr>
        <w:t xml:space="preserve"> </w:t>
      </w:r>
      <w:r>
        <w:t>posted</w:t>
      </w:r>
      <w:r>
        <w:rPr>
          <w:spacing w:val="24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linked</w:t>
      </w:r>
      <w:r>
        <w:rPr>
          <w:spacing w:val="26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Calendar</w:t>
      </w:r>
      <w:r>
        <w:rPr>
          <w:spacing w:val="18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VNC</w:t>
      </w:r>
      <w:r>
        <w:rPr>
          <w:spacing w:val="41"/>
        </w:rPr>
        <w:t xml:space="preserve"> </w:t>
      </w:r>
      <w:r>
        <w:t>website.</w:t>
      </w:r>
    </w:p>
    <w:p w14:paraId="35AC5E82" w14:textId="77777777" w:rsidR="002056EC" w:rsidRDefault="002056EC">
      <w:pPr>
        <w:pStyle w:val="BodyText"/>
        <w:spacing w:before="4"/>
        <w:rPr>
          <w:sz w:val="22"/>
        </w:rPr>
      </w:pPr>
    </w:p>
    <w:p w14:paraId="30B275E6" w14:textId="5E91A270" w:rsidR="002056EC" w:rsidRDefault="004D097F">
      <w:pPr>
        <w:pStyle w:val="ListParagraph"/>
        <w:numPr>
          <w:ilvl w:val="0"/>
          <w:numId w:val="1"/>
        </w:numPr>
        <w:tabs>
          <w:tab w:val="left" w:pos="1541"/>
          <w:tab w:val="left" w:pos="1542"/>
        </w:tabs>
        <w:spacing w:line="225" w:lineRule="auto"/>
        <w:ind w:left="821" w:right="484" w:hanging="1"/>
        <w:rPr>
          <w:sz w:val="24"/>
        </w:rPr>
      </w:pPr>
      <w:r>
        <w:rPr>
          <w:sz w:val="24"/>
        </w:rPr>
        <w:t>Posted</w:t>
      </w:r>
      <w:r>
        <w:rPr>
          <w:spacing w:val="32"/>
          <w:sz w:val="24"/>
        </w:rPr>
        <w:t xml:space="preserve"> </w:t>
      </w:r>
      <w:r>
        <w:rPr>
          <w:sz w:val="24"/>
        </w:rPr>
        <w:t>at</w:t>
      </w:r>
      <w:r>
        <w:rPr>
          <w:spacing w:val="27"/>
          <w:sz w:val="24"/>
        </w:rPr>
        <w:t xml:space="preserve"> </w:t>
      </w:r>
      <w:r>
        <w:rPr>
          <w:sz w:val="24"/>
        </w:rPr>
        <w:t>Beyond</w:t>
      </w:r>
      <w:r>
        <w:rPr>
          <w:spacing w:val="32"/>
          <w:sz w:val="24"/>
        </w:rPr>
        <w:t xml:space="preserve"> </w:t>
      </w:r>
      <w:r>
        <w:rPr>
          <w:sz w:val="24"/>
        </w:rPr>
        <w:t>Baroque</w:t>
      </w:r>
      <w:r>
        <w:rPr>
          <w:spacing w:val="37"/>
          <w:sz w:val="24"/>
        </w:rPr>
        <w:t xml:space="preserve"> </w:t>
      </w:r>
      <w:r>
        <w:rPr>
          <w:sz w:val="24"/>
        </w:rPr>
        <w:t>as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24</w:t>
      </w:r>
      <w:r w:rsidR="00D534D7">
        <w:rPr>
          <w:sz w:val="24"/>
        </w:rPr>
        <w:t xml:space="preserve"> </w:t>
      </w:r>
      <w:r>
        <w:rPr>
          <w:sz w:val="24"/>
        </w:rPr>
        <w:t>hour</w:t>
      </w:r>
      <w:r>
        <w:rPr>
          <w:spacing w:val="28"/>
          <w:sz w:val="24"/>
        </w:rPr>
        <w:t xml:space="preserve"> </w:t>
      </w:r>
      <w:r>
        <w:rPr>
          <w:sz w:val="24"/>
        </w:rPr>
        <w:t>accessible</w:t>
      </w:r>
      <w:r>
        <w:rPr>
          <w:spacing w:val="38"/>
          <w:sz w:val="24"/>
        </w:rPr>
        <w:t xml:space="preserve"> </w:t>
      </w:r>
      <w:r>
        <w:rPr>
          <w:sz w:val="24"/>
        </w:rPr>
        <w:t>site,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Venice</w:t>
      </w:r>
      <w:r>
        <w:rPr>
          <w:spacing w:val="-51"/>
          <w:sz w:val="24"/>
        </w:rPr>
        <w:t xml:space="preserve"> </w:t>
      </w:r>
      <w:r>
        <w:rPr>
          <w:sz w:val="24"/>
        </w:rPr>
        <w:t>Library.</w:t>
      </w:r>
    </w:p>
    <w:p w14:paraId="4961B5C5" w14:textId="77777777" w:rsidR="002056EC" w:rsidRDefault="002056EC">
      <w:pPr>
        <w:pStyle w:val="BodyText"/>
        <w:spacing w:before="7"/>
        <w:rPr>
          <w:sz w:val="21"/>
        </w:rPr>
      </w:pPr>
    </w:p>
    <w:p w14:paraId="44872FC4" w14:textId="77777777" w:rsidR="002056EC" w:rsidRDefault="004D097F">
      <w:pPr>
        <w:pStyle w:val="BodyText"/>
        <w:spacing w:line="285" w:lineRule="exact"/>
        <w:ind w:left="101"/>
      </w:pPr>
      <w:r>
        <w:t>A</w:t>
      </w:r>
      <w:r>
        <w:rPr>
          <w:spacing w:val="35"/>
        </w:rPr>
        <w:t xml:space="preserve"> </w:t>
      </w:r>
      <w:r>
        <w:t>copy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t>regular</w:t>
      </w:r>
      <w:r>
        <w:rPr>
          <w:spacing w:val="24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special</w:t>
      </w:r>
      <w:r>
        <w:rPr>
          <w:spacing w:val="25"/>
        </w:rPr>
        <w:t xml:space="preserve"> </w:t>
      </w:r>
      <w:r>
        <w:t>Board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Committee</w:t>
      </w:r>
      <w:r>
        <w:rPr>
          <w:spacing w:val="32"/>
        </w:rPr>
        <w:t xml:space="preserve"> </w:t>
      </w:r>
      <w:r>
        <w:t>agendas</w:t>
      </w:r>
      <w:r>
        <w:rPr>
          <w:spacing w:val="40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submitted</w:t>
      </w:r>
      <w:r>
        <w:rPr>
          <w:spacing w:val="27"/>
        </w:rPr>
        <w:t xml:space="preserve"> </w:t>
      </w:r>
      <w:r>
        <w:t>to</w:t>
      </w:r>
    </w:p>
    <w:p w14:paraId="11404CF2" w14:textId="1F143E38" w:rsidR="002056EC" w:rsidRDefault="004D097F">
      <w:pPr>
        <w:pStyle w:val="BodyText"/>
        <w:tabs>
          <w:tab w:val="left" w:pos="6999"/>
        </w:tabs>
        <w:spacing w:before="6" w:line="225" w:lineRule="auto"/>
        <w:ind w:left="100" w:right="335"/>
      </w:pPr>
      <w:r>
        <w:t>the</w:t>
      </w:r>
      <w:r>
        <w:rPr>
          <w:spacing w:val="30"/>
        </w:rPr>
        <w:t xml:space="preserve"> </w:t>
      </w:r>
      <w:r>
        <w:t>Department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Neighborhood</w:t>
      </w:r>
      <w:r>
        <w:rPr>
          <w:spacing w:val="27"/>
        </w:rPr>
        <w:t xml:space="preserve"> </w:t>
      </w:r>
      <w:r>
        <w:t>Empowerment</w:t>
      </w:r>
      <w:r>
        <w:rPr>
          <w:spacing w:val="21"/>
        </w:rPr>
        <w:t xml:space="preserve"> </w:t>
      </w:r>
      <w:r>
        <w:t>at</w:t>
      </w:r>
      <w:del w:id="443" w:author="lizabethwright@gmail.com" w:date="2021-09-09T21:15:00Z">
        <w:r w:rsidDel="00D534D7">
          <w:delText>:</w:delText>
        </w:r>
        <w:r w:rsidDel="00D534D7">
          <w:rPr>
            <w:spacing w:val="98"/>
          </w:rPr>
          <w:delText xml:space="preserve"> </w:delText>
        </w:r>
        <w:r w:rsidDel="00D534D7">
          <w:delText>NC</w:delText>
        </w:r>
        <w:r w:rsidDel="00D534D7">
          <w:rPr>
            <w:spacing w:val="45"/>
          </w:rPr>
          <w:delText xml:space="preserve"> </w:delText>
        </w:r>
        <w:r w:rsidDel="00D534D7">
          <w:delText>Support</w:delText>
        </w:r>
      </w:del>
      <w:ins w:id="444" w:author="lizabethwright@gmail.com" w:date="2021-09-09T21:15:00Z">
        <w:r w:rsidR="00D534D7">
          <w:t xml:space="preserve">  </w:t>
        </w:r>
      </w:ins>
      <w:hyperlink r:id="rId16">
        <w:r>
          <w:rPr>
            <w:color w:val="0000FF"/>
            <w:u w:val="single" w:color="0000FF"/>
          </w:rPr>
          <w:t>ncsupport@lacity.org</w:t>
        </w:r>
      </w:hyperlink>
      <w:r>
        <w:rPr>
          <w:color w:val="0000FF"/>
          <w:spacing w:val="1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posted</w:t>
      </w:r>
      <w:r>
        <w:rPr>
          <w:spacing w:val="17"/>
        </w:rPr>
        <w:t xml:space="preserve"> </w:t>
      </w:r>
      <w:r>
        <w:t>through</w:t>
      </w:r>
      <w:r>
        <w:rPr>
          <w:spacing w:val="1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Early</w:t>
      </w:r>
      <w:r>
        <w:rPr>
          <w:spacing w:val="16"/>
        </w:rPr>
        <w:t xml:space="preserve"> </w:t>
      </w:r>
      <w:r>
        <w:t>Notification</w:t>
      </w:r>
      <w:r>
        <w:rPr>
          <w:spacing w:val="19"/>
        </w:rPr>
        <w:t xml:space="preserve"> </w:t>
      </w:r>
      <w:r>
        <w:rPr>
          <w:spacing w:val="9"/>
        </w:rPr>
        <w:t>Syst</w:t>
      </w:r>
      <w:r>
        <w:t>em</w:t>
      </w:r>
      <w:r>
        <w:rPr>
          <w:spacing w:val="18"/>
        </w:rPr>
        <w:t xml:space="preserve"> </w:t>
      </w:r>
      <w:r>
        <w:rPr>
          <w:spacing w:val="11"/>
        </w:rPr>
        <w:t>(ENS).</w:t>
      </w:r>
    </w:p>
    <w:p w14:paraId="6AD4921D" w14:textId="77777777" w:rsidR="002056EC" w:rsidRDefault="002056EC">
      <w:pPr>
        <w:pStyle w:val="BodyText"/>
        <w:spacing w:before="7"/>
        <w:rPr>
          <w:sz w:val="21"/>
        </w:rPr>
      </w:pPr>
    </w:p>
    <w:p w14:paraId="77F65732" w14:textId="77777777" w:rsidR="002056EC" w:rsidRDefault="004D097F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ind w:left="820"/>
        <w:rPr>
          <w:b/>
          <w:sz w:val="24"/>
        </w:rPr>
      </w:pPr>
      <w:r>
        <w:rPr>
          <w:b/>
          <w:w w:val="115"/>
          <w:sz w:val="24"/>
        </w:rPr>
        <w:t>24</w:t>
      </w:r>
      <w:r>
        <w:rPr>
          <w:b/>
          <w:spacing w:val="-5"/>
          <w:w w:val="115"/>
          <w:sz w:val="24"/>
        </w:rPr>
        <w:t xml:space="preserve"> </w:t>
      </w:r>
      <w:r>
        <w:rPr>
          <w:b/>
          <w:w w:val="115"/>
          <w:sz w:val="24"/>
        </w:rPr>
        <w:t>Hour</w:t>
      </w:r>
      <w:r>
        <w:rPr>
          <w:b/>
          <w:spacing w:val="-4"/>
          <w:w w:val="115"/>
          <w:sz w:val="24"/>
        </w:rPr>
        <w:t xml:space="preserve"> </w:t>
      </w:r>
      <w:r>
        <w:rPr>
          <w:b/>
          <w:w w:val="115"/>
          <w:sz w:val="24"/>
        </w:rPr>
        <w:t>Notice</w:t>
      </w:r>
      <w:r>
        <w:rPr>
          <w:b/>
          <w:spacing w:val="-5"/>
          <w:w w:val="115"/>
          <w:sz w:val="24"/>
        </w:rPr>
        <w:t xml:space="preserve"> </w:t>
      </w:r>
      <w:r>
        <w:rPr>
          <w:b/>
          <w:w w:val="115"/>
          <w:sz w:val="24"/>
        </w:rPr>
        <w:t>“Special</w:t>
      </w:r>
      <w:r>
        <w:rPr>
          <w:b/>
          <w:spacing w:val="-4"/>
          <w:w w:val="115"/>
          <w:sz w:val="24"/>
        </w:rPr>
        <w:t xml:space="preserve"> </w:t>
      </w:r>
      <w:r>
        <w:rPr>
          <w:b/>
          <w:w w:val="115"/>
          <w:sz w:val="24"/>
        </w:rPr>
        <w:t>Meetings”</w:t>
      </w:r>
    </w:p>
    <w:p w14:paraId="407C1253" w14:textId="77777777" w:rsidR="002056EC" w:rsidRDefault="002056EC">
      <w:pPr>
        <w:pStyle w:val="BodyText"/>
        <w:spacing w:before="4"/>
        <w:rPr>
          <w:b/>
          <w:sz w:val="22"/>
        </w:rPr>
      </w:pPr>
    </w:p>
    <w:p w14:paraId="72D7C90D" w14:textId="3E9CD8E4" w:rsidR="002056EC" w:rsidRDefault="004D097F">
      <w:pPr>
        <w:pStyle w:val="BodyText"/>
        <w:spacing w:line="225" w:lineRule="auto"/>
        <w:ind w:left="101" w:hanging="2"/>
      </w:pPr>
      <w:r>
        <w:t>All</w:t>
      </w:r>
      <w:r>
        <w:rPr>
          <w:spacing w:val="39"/>
        </w:rPr>
        <w:t xml:space="preserve"> </w:t>
      </w:r>
      <w:r>
        <w:t>24</w:t>
      </w:r>
      <w:r w:rsidR="00D534D7">
        <w:t xml:space="preserve"> </w:t>
      </w:r>
      <w:r>
        <w:t>Hour</w:t>
      </w:r>
      <w:r>
        <w:rPr>
          <w:spacing w:val="40"/>
        </w:rPr>
        <w:t xml:space="preserve"> </w:t>
      </w:r>
      <w:r>
        <w:t>Notice</w:t>
      </w:r>
      <w:r>
        <w:rPr>
          <w:spacing w:val="43"/>
        </w:rPr>
        <w:t xml:space="preserve"> </w:t>
      </w:r>
      <w:r>
        <w:t>“Special</w:t>
      </w:r>
      <w:r>
        <w:rPr>
          <w:spacing w:val="40"/>
        </w:rPr>
        <w:t xml:space="preserve"> </w:t>
      </w:r>
      <w:r>
        <w:t>Meetings”</w:t>
      </w:r>
      <w:r>
        <w:rPr>
          <w:spacing w:val="41"/>
        </w:rPr>
        <w:t xml:space="preserve"> </w:t>
      </w:r>
      <w:r>
        <w:t>shall</w:t>
      </w:r>
      <w:r>
        <w:rPr>
          <w:spacing w:val="39"/>
        </w:rPr>
        <w:t xml:space="preserve"> </w:t>
      </w:r>
      <w:r>
        <w:t>require</w:t>
      </w:r>
      <w:r>
        <w:rPr>
          <w:spacing w:val="42"/>
        </w:rPr>
        <w:t xml:space="preserve"> </w:t>
      </w:r>
      <w:r>
        <w:t>written</w:t>
      </w:r>
      <w:r>
        <w:rPr>
          <w:spacing w:val="42"/>
        </w:rPr>
        <w:t xml:space="preserve"> </w:t>
      </w:r>
      <w:r>
        <w:t>pre-approval</w:t>
      </w:r>
      <w:r>
        <w:rPr>
          <w:spacing w:val="42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t>the</w:t>
      </w:r>
      <w:r w:rsidR="00565C77">
        <w:t xml:space="preserve"> </w:t>
      </w:r>
      <w:r>
        <w:t>VNC</w:t>
      </w:r>
      <w:r>
        <w:rPr>
          <w:spacing w:val="-52"/>
        </w:rPr>
        <w:t xml:space="preserve"> </w:t>
      </w:r>
      <w:r>
        <w:t>President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Vice</w:t>
      </w:r>
      <w:r w:rsidR="006D37A7">
        <w:t xml:space="preserve"> </w:t>
      </w:r>
      <w:r>
        <w:t>President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designee</w:t>
      </w:r>
      <w:r>
        <w:rPr>
          <w:spacing w:val="25"/>
        </w:rPr>
        <w:t xml:space="preserve"> </w:t>
      </w:r>
      <w:r>
        <w:t>appointed</w:t>
      </w:r>
      <w:r>
        <w:rPr>
          <w:spacing w:val="21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President.</w:t>
      </w:r>
    </w:p>
    <w:p w14:paraId="5B48DBD3" w14:textId="77777777" w:rsidR="002056EC" w:rsidRDefault="002056EC">
      <w:pPr>
        <w:pStyle w:val="BodyText"/>
        <w:spacing w:before="7"/>
        <w:rPr>
          <w:sz w:val="21"/>
        </w:rPr>
      </w:pPr>
    </w:p>
    <w:p w14:paraId="15262145" w14:textId="77AF9D91" w:rsidR="002056EC" w:rsidRDefault="004D097F">
      <w:pPr>
        <w:pStyle w:val="ListParagraph"/>
        <w:numPr>
          <w:ilvl w:val="0"/>
          <w:numId w:val="9"/>
        </w:numPr>
        <w:tabs>
          <w:tab w:val="left" w:pos="821"/>
          <w:tab w:val="left" w:pos="822"/>
        </w:tabs>
        <w:ind w:hanging="722"/>
        <w:rPr>
          <w:b/>
          <w:sz w:val="24"/>
        </w:rPr>
      </w:pPr>
      <w:r>
        <w:rPr>
          <w:b/>
          <w:sz w:val="24"/>
        </w:rPr>
        <w:t>Paper</w:t>
      </w:r>
      <w:r w:rsidR="006D37A7">
        <w:rPr>
          <w:b/>
          <w:sz w:val="24"/>
        </w:rPr>
        <w:t xml:space="preserve"> </w:t>
      </w:r>
      <w:r>
        <w:rPr>
          <w:b/>
          <w:spacing w:val="9"/>
          <w:sz w:val="24"/>
        </w:rPr>
        <w:t>Records</w:t>
      </w:r>
      <w:r w:rsidR="006D37A7">
        <w:rPr>
          <w:b/>
          <w:spacing w:val="9"/>
          <w:sz w:val="24"/>
        </w:rPr>
        <w:t xml:space="preserve"> </w:t>
      </w:r>
      <w:r>
        <w:rPr>
          <w:b/>
          <w:sz w:val="24"/>
        </w:rPr>
        <w:t>Retention</w:t>
      </w:r>
      <w:r w:rsidR="006D37A7">
        <w:rPr>
          <w:b/>
          <w:sz w:val="24"/>
        </w:rPr>
        <w:t xml:space="preserve"> </w:t>
      </w:r>
      <w:r>
        <w:rPr>
          <w:b/>
          <w:sz w:val="24"/>
        </w:rPr>
        <w:t>Policy</w:t>
      </w:r>
    </w:p>
    <w:p w14:paraId="72D711F4" w14:textId="77777777" w:rsidR="002056EC" w:rsidRDefault="002056EC">
      <w:pPr>
        <w:pStyle w:val="BodyText"/>
        <w:spacing w:before="3"/>
        <w:rPr>
          <w:b/>
          <w:sz w:val="21"/>
        </w:rPr>
      </w:pPr>
    </w:p>
    <w:p w14:paraId="3FD8BF31" w14:textId="3DD5C514" w:rsidR="002056EC" w:rsidRDefault="004D097F">
      <w:pPr>
        <w:pStyle w:val="BodyText"/>
        <w:ind w:left="101"/>
      </w:pPr>
      <w:r>
        <w:t>Paper</w:t>
      </w:r>
      <w:r>
        <w:rPr>
          <w:spacing w:val="15"/>
        </w:rPr>
        <w:t xml:space="preserve"> </w:t>
      </w:r>
      <w:r>
        <w:t>records</w:t>
      </w:r>
      <w:r>
        <w:rPr>
          <w:spacing w:val="31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VNC</w:t>
      </w:r>
      <w:r>
        <w:rPr>
          <w:spacing w:val="37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need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retained</w:t>
      </w:r>
      <w:r>
        <w:rPr>
          <w:spacing w:val="19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more</w:t>
      </w:r>
      <w:r>
        <w:rPr>
          <w:spacing w:val="31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five</w:t>
      </w:r>
      <w:r>
        <w:rPr>
          <w:spacing w:val="27"/>
        </w:rPr>
        <w:t xml:space="preserve"> </w:t>
      </w:r>
      <w:r>
        <w:t>years.</w:t>
      </w:r>
    </w:p>
    <w:p w14:paraId="792B96E2" w14:textId="77777777" w:rsidR="002056EC" w:rsidRDefault="002056EC">
      <w:pPr>
        <w:pStyle w:val="BodyText"/>
        <w:spacing w:before="3"/>
        <w:rPr>
          <w:sz w:val="21"/>
        </w:rPr>
      </w:pPr>
    </w:p>
    <w:p w14:paraId="1848655F" w14:textId="1C049A64" w:rsidR="002056EC" w:rsidRDefault="004D097F">
      <w:pPr>
        <w:pStyle w:val="ListParagraph"/>
        <w:numPr>
          <w:ilvl w:val="0"/>
          <w:numId w:val="9"/>
        </w:numPr>
        <w:tabs>
          <w:tab w:val="left" w:pos="769"/>
          <w:tab w:val="left" w:pos="770"/>
        </w:tabs>
        <w:ind w:left="770" w:hanging="670"/>
        <w:rPr>
          <w:b/>
          <w:sz w:val="24"/>
        </w:rPr>
      </w:pPr>
      <w:r>
        <w:rPr>
          <w:b/>
          <w:w w:val="95"/>
          <w:sz w:val="24"/>
        </w:rPr>
        <w:t>Multiple</w:t>
      </w:r>
      <w:r w:rsidR="006D37A7">
        <w:rPr>
          <w:b/>
          <w:w w:val="95"/>
          <w:sz w:val="24"/>
        </w:rPr>
        <w:t xml:space="preserve"> </w:t>
      </w:r>
      <w:r>
        <w:rPr>
          <w:b/>
          <w:w w:val="95"/>
          <w:sz w:val="24"/>
        </w:rPr>
        <w:t>Committee</w:t>
      </w:r>
      <w:r w:rsidR="006D37A7">
        <w:rPr>
          <w:b/>
          <w:w w:val="95"/>
          <w:sz w:val="24"/>
        </w:rPr>
        <w:t xml:space="preserve"> </w:t>
      </w:r>
      <w:r>
        <w:rPr>
          <w:b/>
          <w:w w:val="95"/>
          <w:sz w:val="24"/>
        </w:rPr>
        <w:t>Jurisdictions</w:t>
      </w:r>
    </w:p>
    <w:p w14:paraId="2C65BE5C" w14:textId="77777777" w:rsidR="002056EC" w:rsidRDefault="002056EC">
      <w:pPr>
        <w:pStyle w:val="BodyText"/>
        <w:spacing w:before="4"/>
        <w:rPr>
          <w:b/>
          <w:sz w:val="22"/>
        </w:rPr>
      </w:pPr>
    </w:p>
    <w:p w14:paraId="5644A8E3" w14:textId="0230036A" w:rsidR="002056EC" w:rsidRDefault="004D097F">
      <w:pPr>
        <w:pStyle w:val="BodyText"/>
        <w:spacing w:line="225" w:lineRule="auto"/>
        <w:ind w:left="167" w:right="429" w:hanging="67"/>
      </w:pPr>
      <w:r>
        <w:rPr>
          <w:w w:val="95"/>
        </w:rPr>
        <w:t>When</w:t>
      </w:r>
      <w:r>
        <w:rPr>
          <w:spacing w:val="1"/>
          <w:w w:val="95"/>
        </w:rPr>
        <w:t xml:space="preserve"> </w:t>
      </w:r>
      <w:r>
        <w:rPr>
          <w:w w:val="95"/>
        </w:rPr>
        <w:t>topics</w:t>
      </w:r>
      <w:r>
        <w:rPr>
          <w:spacing w:val="1"/>
          <w:w w:val="95"/>
        </w:rPr>
        <w:t xml:space="preserve"> </w:t>
      </w:r>
      <w:r>
        <w:rPr>
          <w:w w:val="95"/>
        </w:rPr>
        <w:t>arise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cross</w:t>
      </w:r>
      <w:r>
        <w:rPr>
          <w:spacing w:val="1"/>
          <w:w w:val="95"/>
        </w:rPr>
        <w:t xml:space="preserve"> </w:t>
      </w:r>
      <w:r>
        <w:rPr>
          <w:w w:val="95"/>
        </w:rPr>
        <w:t>multiple</w:t>
      </w:r>
      <w:r>
        <w:rPr>
          <w:spacing w:val="1"/>
          <w:w w:val="95"/>
        </w:rPr>
        <w:t xml:space="preserve"> </w:t>
      </w:r>
      <w:r>
        <w:rPr>
          <w:w w:val="95"/>
        </w:rPr>
        <w:t>committee</w:t>
      </w:r>
      <w:r>
        <w:rPr>
          <w:spacing w:val="1"/>
          <w:w w:val="95"/>
        </w:rPr>
        <w:t xml:space="preserve"> </w:t>
      </w:r>
      <w:r>
        <w:rPr>
          <w:w w:val="95"/>
        </w:rPr>
        <w:t>jurisdictions,</w:t>
      </w:r>
      <w:r>
        <w:rPr>
          <w:spacing w:val="49"/>
        </w:rPr>
        <w:t xml:space="preserve"> </w:t>
      </w:r>
      <w:r>
        <w:rPr>
          <w:w w:val="95"/>
        </w:rPr>
        <w:t>the</w:t>
      </w:r>
      <w:r>
        <w:rPr>
          <w:spacing w:val="48"/>
        </w:rPr>
        <w:t xml:space="preserve"> </w:t>
      </w:r>
      <w:r>
        <w:rPr>
          <w:w w:val="95"/>
        </w:rPr>
        <w:t>Vice-President</w:t>
      </w:r>
      <w:r>
        <w:rPr>
          <w:spacing w:val="49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committee</w:t>
      </w:r>
      <w:del w:id="445" w:author="lizabethwright@gmail.com" w:date="2021-09-23T10:14:00Z">
        <w:r w:rsidDel="00C20471">
          <w:delText>s</w:delText>
        </w:r>
        <w:r w:rsidDel="00C20471">
          <w:rPr>
            <w:spacing w:val="1"/>
          </w:rPr>
          <w:delText xml:space="preserve"> </w:delText>
        </w:r>
        <w:r w:rsidDel="00C20471">
          <w:delText>have</w:delText>
        </w:r>
      </w:del>
      <w:ins w:id="446" w:author="lizabethwright@gmail.com" w:date="2021-09-23T10:15:00Z">
        <w:r w:rsidR="00C20471">
          <w:t>has</w:t>
        </w:r>
      </w:ins>
      <w:r>
        <w:rPr>
          <w:spacing w:val="1"/>
        </w:rPr>
        <w:t xml:space="preserve"> </w:t>
      </w:r>
      <w:r>
        <w:t>jurisdiction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there</w:t>
      </w:r>
      <w:r>
        <w:rPr>
          <w:spacing w:val="55"/>
        </w:rPr>
        <w:t xml:space="preserve"> </w:t>
      </w:r>
      <w:r>
        <w:t>should</w:t>
      </w:r>
      <w:r>
        <w:rPr>
          <w:spacing w:val="55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joint</w:t>
      </w:r>
      <w:r>
        <w:rPr>
          <w:spacing w:val="-52"/>
        </w:rPr>
        <w:t xml:space="preserve"> </w:t>
      </w:r>
      <w:r>
        <w:t>committee</w:t>
      </w:r>
      <w:r>
        <w:rPr>
          <w:spacing w:val="12"/>
        </w:rPr>
        <w:t xml:space="preserve"> </w:t>
      </w:r>
      <w:r>
        <w:t>meeting</w:t>
      </w:r>
      <w:r>
        <w:rPr>
          <w:spacing w:val="13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vet</w:t>
      </w:r>
      <w:r>
        <w:rPr>
          <w:spacing w:val="40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discuss</w:t>
      </w:r>
      <w:r>
        <w:rPr>
          <w:spacing w:val="1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topic.</w:t>
      </w:r>
      <w:del w:id="447" w:author="lizabethwright@gmail.com" w:date="2021-09-09T21:19:00Z">
        <w:r w:rsidDel="006D37A7">
          <w:delText>”</w:delText>
        </w:r>
      </w:del>
    </w:p>
    <w:sectPr w:rsidR="002056EC">
      <w:pgSz w:w="12240" w:h="15840"/>
      <w:pgMar w:top="1360" w:right="1380" w:bottom="1200" w:left="1340" w:header="0" w:footer="1012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lizabethwright@gmail.com" w:date="2021-09-11T12:28:00Z" w:initials="l">
    <w:p w14:paraId="784D318E" w14:textId="5BE53934" w:rsidR="008F706D" w:rsidRDefault="008F706D">
      <w:pPr>
        <w:pStyle w:val="CommentText"/>
      </w:pPr>
      <w:r>
        <w:rPr>
          <w:rStyle w:val="CommentReference"/>
        </w:rPr>
        <w:annotationRef/>
      </w:r>
      <w:r>
        <w:t>Vnc-standing-rules-ed</w:t>
      </w:r>
      <w:r w:rsidR="006B06B1">
        <w:t>2</w:t>
      </w:r>
      <w:r>
        <w:t>-sp-etc</w:t>
      </w:r>
    </w:p>
  </w:comment>
  <w:comment w:id="43" w:author="lizabethwright@gmail.com" w:date="2021-09-22T21:39:00Z" w:initials="l">
    <w:p w14:paraId="0D0BBBB8" w14:textId="2365987A" w:rsidR="00703A78" w:rsidRDefault="00703A78">
      <w:pPr>
        <w:pStyle w:val="CommentText"/>
      </w:pPr>
      <w:r>
        <w:rPr>
          <w:rStyle w:val="CommentReference"/>
        </w:rPr>
        <w:annotationRef/>
      </w:r>
      <w:r>
        <w:t>Changes per 9/21/2021 Board meeting</w:t>
      </w:r>
    </w:p>
  </w:comment>
  <w:comment w:id="197" w:author="lizabethwright@gmail.com" w:date="2021-09-22T22:51:00Z" w:initials="l">
    <w:p w14:paraId="78710EFE" w14:textId="40F3DA18" w:rsidR="0079070C" w:rsidRDefault="0079070C">
      <w:pPr>
        <w:pStyle w:val="CommentText"/>
      </w:pPr>
      <w:r>
        <w:rPr>
          <w:rStyle w:val="CommentReference"/>
        </w:rPr>
        <w:annotationRef/>
      </w:r>
      <w:r>
        <w:t>Assumed redundant.</w:t>
      </w:r>
    </w:p>
  </w:comment>
  <w:comment w:id="364" w:author="lizabethwright@gmail.com" w:date="2021-09-23T09:54:00Z" w:initials="l">
    <w:p w14:paraId="4110EDD5" w14:textId="4986EB29" w:rsidR="005B39E8" w:rsidRDefault="005B39E8">
      <w:pPr>
        <w:pStyle w:val="CommentText"/>
      </w:pPr>
      <w:r>
        <w:rPr>
          <w:rStyle w:val="CommentReference"/>
        </w:rPr>
        <w:annotationRef/>
      </w:r>
      <w:r>
        <w:t>This sentence does not make sense.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4D318E" w15:done="0"/>
  <w15:commentEx w15:paraId="0D0BBBB8" w15:done="0"/>
  <w15:commentEx w15:paraId="78710EFE" w15:done="0"/>
  <w15:commentEx w15:paraId="4110ED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71F63" w16cex:dateUtc="2021-09-11T19:28:00Z"/>
  <w16cex:commentExtensible w16cex:durableId="24F6211F" w16cex:dateUtc="2021-09-23T04:39:00Z"/>
  <w16cex:commentExtensible w16cex:durableId="24F63204" w16cex:dateUtc="2021-09-23T05:51:00Z"/>
  <w16cex:commentExtensible w16cex:durableId="24F6CD73" w16cex:dateUtc="2021-09-23T16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4D318E" w16cid:durableId="24E71F63"/>
  <w16cid:commentId w16cid:paraId="0D0BBBB8" w16cid:durableId="24F6211F"/>
  <w16cid:commentId w16cid:paraId="78710EFE" w16cid:durableId="24F63204"/>
  <w16cid:commentId w16cid:paraId="4110EDD5" w16cid:durableId="24F6CD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70C3" w14:textId="77777777" w:rsidR="003508F9" w:rsidRDefault="003508F9">
      <w:r>
        <w:separator/>
      </w:r>
    </w:p>
  </w:endnote>
  <w:endnote w:type="continuationSeparator" w:id="0">
    <w:p w14:paraId="1536ADA1" w14:textId="77777777" w:rsidR="003508F9" w:rsidRDefault="0035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AC405" w14:textId="77777777" w:rsidR="002056EC" w:rsidRDefault="003508F9">
    <w:pPr>
      <w:pStyle w:val="BodyText"/>
      <w:spacing w:line="14" w:lineRule="auto"/>
      <w:rPr>
        <w:sz w:val="20"/>
      </w:rPr>
    </w:pPr>
    <w:r>
      <w:pict w14:anchorId="377DE86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74.8pt;margin-top:730.4pt;width:62.5pt;height:13.05pt;z-index:-251658752;mso-position-horizontal-relative:page;mso-position-vertical-relative:page" filled="f" stroked="f">
          <v:textbox inset="0,0,0,0">
            <w:txbxContent>
              <w:p w14:paraId="7448BC75" w14:textId="77777777" w:rsidR="002056EC" w:rsidRDefault="004D097F">
                <w:pPr>
                  <w:spacing w:line="245" w:lineRule="exact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t>of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b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08AD2" w14:textId="77777777" w:rsidR="003508F9" w:rsidRDefault="003508F9">
      <w:r>
        <w:separator/>
      </w:r>
    </w:p>
  </w:footnote>
  <w:footnote w:type="continuationSeparator" w:id="0">
    <w:p w14:paraId="4E3EA23A" w14:textId="77777777" w:rsidR="003508F9" w:rsidRDefault="00350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06F9"/>
    <w:multiLevelType w:val="hybridMultilevel"/>
    <w:tmpl w:val="6E02CD56"/>
    <w:lvl w:ilvl="0" w:tplc="DCD6B7D8">
      <w:start w:val="1"/>
      <w:numFmt w:val="decimal"/>
      <w:lvlText w:val="%1)"/>
      <w:lvlJc w:val="left"/>
      <w:pPr>
        <w:ind w:left="821" w:hanging="72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19E1FC0">
      <w:numFmt w:val="bullet"/>
      <w:lvlText w:val="•"/>
      <w:lvlJc w:val="left"/>
      <w:pPr>
        <w:ind w:left="1690" w:hanging="721"/>
      </w:pPr>
      <w:rPr>
        <w:rFonts w:hint="default"/>
        <w:lang w:val="en-US" w:eastAsia="en-US" w:bidi="ar-SA"/>
      </w:rPr>
    </w:lvl>
    <w:lvl w:ilvl="2" w:tplc="7CE49504">
      <w:numFmt w:val="bullet"/>
      <w:lvlText w:val="•"/>
      <w:lvlJc w:val="left"/>
      <w:pPr>
        <w:ind w:left="2560" w:hanging="721"/>
      </w:pPr>
      <w:rPr>
        <w:rFonts w:hint="default"/>
        <w:lang w:val="en-US" w:eastAsia="en-US" w:bidi="ar-SA"/>
      </w:rPr>
    </w:lvl>
    <w:lvl w:ilvl="3" w:tplc="3066398A">
      <w:numFmt w:val="bullet"/>
      <w:lvlText w:val="•"/>
      <w:lvlJc w:val="left"/>
      <w:pPr>
        <w:ind w:left="3430" w:hanging="721"/>
      </w:pPr>
      <w:rPr>
        <w:rFonts w:hint="default"/>
        <w:lang w:val="en-US" w:eastAsia="en-US" w:bidi="ar-SA"/>
      </w:rPr>
    </w:lvl>
    <w:lvl w:ilvl="4" w:tplc="EE106876">
      <w:numFmt w:val="bullet"/>
      <w:lvlText w:val="•"/>
      <w:lvlJc w:val="left"/>
      <w:pPr>
        <w:ind w:left="4300" w:hanging="721"/>
      </w:pPr>
      <w:rPr>
        <w:rFonts w:hint="default"/>
        <w:lang w:val="en-US" w:eastAsia="en-US" w:bidi="ar-SA"/>
      </w:rPr>
    </w:lvl>
    <w:lvl w:ilvl="5" w:tplc="D7D4852A">
      <w:numFmt w:val="bullet"/>
      <w:lvlText w:val="•"/>
      <w:lvlJc w:val="left"/>
      <w:pPr>
        <w:ind w:left="5170" w:hanging="721"/>
      </w:pPr>
      <w:rPr>
        <w:rFonts w:hint="default"/>
        <w:lang w:val="en-US" w:eastAsia="en-US" w:bidi="ar-SA"/>
      </w:rPr>
    </w:lvl>
    <w:lvl w:ilvl="6" w:tplc="10120968">
      <w:numFmt w:val="bullet"/>
      <w:lvlText w:val="•"/>
      <w:lvlJc w:val="left"/>
      <w:pPr>
        <w:ind w:left="6040" w:hanging="721"/>
      </w:pPr>
      <w:rPr>
        <w:rFonts w:hint="default"/>
        <w:lang w:val="en-US" w:eastAsia="en-US" w:bidi="ar-SA"/>
      </w:rPr>
    </w:lvl>
    <w:lvl w:ilvl="7" w:tplc="1D14EE3A">
      <w:numFmt w:val="bullet"/>
      <w:lvlText w:val="•"/>
      <w:lvlJc w:val="left"/>
      <w:pPr>
        <w:ind w:left="6910" w:hanging="721"/>
      </w:pPr>
      <w:rPr>
        <w:rFonts w:hint="default"/>
        <w:lang w:val="en-US" w:eastAsia="en-US" w:bidi="ar-SA"/>
      </w:rPr>
    </w:lvl>
    <w:lvl w:ilvl="8" w:tplc="AA76E47A">
      <w:numFmt w:val="bullet"/>
      <w:lvlText w:val="•"/>
      <w:lvlJc w:val="left"/>
      <w:pPr>
        <w:ind w:left="7780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11F47EB7"/>
    <w:multiLevelType w:val="hybridMultilevel"/>
    <w:tmpl w:val="1CDC6BA2"/>
    <w:lvl w:ilvl="0" w:tplc="AB06A9CC">
      <w:numFmt w:val="bullet"/>
      <w:lvlText w:val="*"/>
      <w:lvlJc w:val="left"/>
      <w:pPr>
        <w:ind w:left="820" w:hanging="162"/>
      </w:pPr>
      <w:rPr>
        <w:rFonts w:ascii="Calibri" w:eastAsia="Calibri" w:hAnsi="Calibri" w:cs="Calibri" w:hint="default"/>
        <w:b w:val="0"/>
        <w:bCs w:val="0"/>
        <w:i w:val="0"/>
        <w:iCs w:val="0"/>
        <w:w w:val="78"/>
        <w:sz w:val="24"/>
        <w:szCs w:val="24"/>
        <w:lang w:val="en-US" w:eastAsia="en-US" w:bidi="ar-SA"/>
      </w:rPr>
    </w:lvl>
    <w:lvl w:ilvl="1" w:tplc="7654E716">
      <w:numFmt w:val="bullet"/>
      <w:lvlText w:val="•"/>
      <w:lvlJc w:val="left"/>
      <w:pPr>
        <w:ind w:left="1690" w:hanging="162"/>
      </w:pPr>
      <w:rPr>
        <w:rFonts w:hint="default"/>
        <w:lang w:val="en-US" w:eastAsia="en-US" w:bidi="ar-SA"/>
      </w:rPr>
    </w:lvl>
    <w:lvl w:ilvl="2" w:tplc="BCAC9E6C">
      <w:numFmt w:val="bullet"/>
      <w:lvlText w:val="•"/>
      <w:lvlJc w:val="left"/>
      <w:pPr>
        <w:ind w:left="2560" w:hanging="162"/>
      </w:pPr>
      <w:rPr>
        <w:rFonts w:hint="default"/>
        <w:lang w:val="en-US" w:eastAsia="en-US" w:bidi="ar-SA"/>
      </w:rPr>
    </w:lvl>
    <w:lvl w:ilvl="3" w:tplc="0A2EF1A2">
      <w:numFmt w:val="bullet"/>
      <w:lvlText w:val="•"/>
      <w:lvlJc w:val="left"/>
      <w:pPr>
        <w:ind w:left="3430" w:hanging="162"/>
      </w:pPr>
      <w:rPr>
        <w:rFonts w:hint="default"/>
        <w:lang w:val="en-US" w:eastAsia="en-US" w:bidi="ar-SA"/>
      </w:rPr>
    </w:lvl>
    <w:lvl w:ilvl="4" w:tplc="61A8E7E6">
      <w:numFmt w:val="bullet"/>
      <w:lvlText w:val="•"/>
      <w:lvlJc w:val="left"/>
      <w:pPr>
        <w:ind w:left="4300" w:hanging="162"/>
      </w:pPr>
      <w:rPr>
        <w:rFonts w:hint="default"/>
        <w:lang w:val="en-US" w:eastAsia="en-US" w:bidi="ar-SA"/>
      </w:rPr>
    </w:lvl>
    <w:lvl w:ilvl="5" w:tplc="0038D70E">
      <w:numFmt w:val="bullet"/>
      <w:lvlText w:val="•"/>
      <w:lvlJc w:val="left"/>
      <w:pPr>
        <w:ind w:left="5170" w:hanging="162"/>
      </w:pPr>
      <w:rPr>
        <w:rFonts w:hint="default"/>
        <w:lang w:val="en-US" w:eastAsia="en-US" w:bidi="ar-SA"/>
      </w:rPr>
    </w:lvl>
    <w:lvl w:ilvl="6" w:tplc="E378246E">
      <w:numFmt w:val="bullet"/>
      <w:lvlText w:val="•"/>
      <w:lvlJc w:val="left"/>
      <w:pPr>
        <w:ind w:left="6040" w:hanging="162"/>
      </w:pPr>
      <w:rPr>
        <w:rFonts w:hint="default"/>
        <w:lang w:val="en-US" w:eastAsia="en-US" w:bidi="ar-SA"/>
      </w:rPr>
    </w:lvl>
    <w:lvl w:ilvl="7" w:tplc="D24685AA">
      <w:numFmt w:val="bullet"/>
      <w:lvlText w:val="•"/>
      <w:lvlJc w:val="left"/>
      <w:pPr>
        <w:ind w:left="6910" w:hanging="162"/>
      </w:pPr>
      <w:rPr>
        <w:rFonts w:hint="default"/>
        <w:lang w:val="en-US" w:eastAsia="en-US" w:bidi="ar-SA"/>
      </w:rPr>
    </w:lvl>
    <w:lvl w:ilvl="8" w:tplc="52ECB7DA">
      <w:numFmt w:val="bullet"/>
      <w:lvlText w:val="•"/>
      <w:lvlJc w:val="left"/>
      <w:pPr>
        <w:ind w:left="7780" w:hanging="162"/>
      </w:pPr>
      <w:rPr>
        <w:rFonts w:hint="default"/>
        <w:lang w:val="en-US" w:eastAsia="en-US" w:bidi="ar-SA"/>
      </w:rPr>
    </w:lvl>
  </w:abstractNum>
  <w:abstractNum w:abstractNumId="2" w15:restartNumberingAfterBreak="0">
    <w:nsid w:val="2E860A65"/>
    <w:multiLevelType w:val="hybridMultilevel"/>
    <w:tmpl w:val="D9F2BE4A"/>
    <w:lvl w:ilvl="0" w:tplc="9910823C">
      <w:numFmt w:val="bullet"/>
      <w:lvlText w:val="*"/>
      <w:lvlJc w:val="left"/>
      <w:pPr>
        <w:ind w:left="1542" w:hanging="722"/>
      </w:pPr>
      <w:rPr>
        <w:rFonts w:ascii="Calibri" w:eastAsia="Calibri" w:hAnsi="Calibri" w:cs="Calibri" w:hint="default"/>
        <w:b w:val="0"/>
        <w:bCs w:val="0"/>
        <w:i w:val="0"/>
        <w:iCs w:val="0"/>
        <w:w w:val="78"/>
        <w:sz w:val="24"/>
        <w:szCs w:val="24"/>
        <w:lang w:val="en-US" w:eastAsia="en-US" w:bidi="ar-SA"/>
      </w:rPr>
    </w:lvl>
    <w:lvl w:ilvl="1" w:tplc="C2B4F1F8">
      <w:numFmt w:val="bullet"/>
      <w:lvlText w:val="•"/>
      <w:lvlJc w:val="left"/>
      <w:pPr>
        <w:ind w:left="2338" w:hanging="722"/>
      </w:pPr>
      <w:rPr>
        <w:rFonts w:hint="default"/>
        <w:lang w:val="en-US" w:eastAsia="en-US" w:bidi="ar-SA"/>
      </w:rPr>
    </w:lvl>
    <w:lvl w:ilvl="2" w:tplc="645A403E">
      <w:numFmt w:val="bullet"/>
      <w:lvlText w:val="•"/>
      <w:lvlJc w:val="left"/>
      <w:pPr>
        <w:ind w:left="3136" w:hanging="722"/>
      </w:pPr>
      <w:rPr>
        <w:rFonts w:hint="default"/>
        <w:lang w:val="en-US" w:eastAsia="en-US" w:bidi="ar-SA"/>
      </w:rPr>
    </w:lvl>
    <w:lvl w:ilvl="3" w:tplc="E266EE44">
      <w:numFmt w:val="bullet"/>
      <w:lvlText w:val="•"/>
      <w:lvlJc w:val="left"/>
      <w:pPr>
        <w:ind w:left="3934" w:hanging="722"/>
      </w:pPr>
      <w:rPr>
        <w:rFonts w:hint="default"/>
        <w:lang w:val="en-US" w:eastAsia="en-US" w:bidi="ar-SA"/>
      </w:rPr>
    </w:lvl>
    <w:lvl w:ilvl="4" w:tplc="4406FA54">
      <w:numFmt w:val="bullet"/>
      <w:lvlText w:val="•"/>
      <w:lvlJc w:val="left"/>
      <w:pPr>
        <w:ind w:left="4732" w:hanging="722"/>
      </w:pPr>
      <w:rPr>
        <w:rFonts w:hint="default"/>
        <w:lang w:val="en-US" w:eastAsia="en-US" w:bidi="ar-SA"/>
      </w:rPr>
    </w:lvl>
    <w:lvl w:ilvl="5" w:tplc="16D6872C">
      <w:numFmt w:val="bullet"/>
      <w:lvlText w:val="•"/>
      <w:lvlJc w:val="left"/>
      <w:pPr>
        <w:ind w:left="5530" w:hanging="722"/>
      </w:pPr>
      <w:rPr>
        <w:rFonts w:hint="default"/>
        <w:lang w:val="en-US" w:eastAsia="en-US" w:bidi="ar-SA"/>
      </w:rPr>
    </w:lvl>
    <w:lvl w:ilvl="6" w:tplc="44AA8414">
      <w:numFmt w:val="bullet"/>
      <w:lvlText w:val="•"/>
      <w:lvlJc w:val="left"/>
      <w:pPr>
        <w:ind w:left="6328" w:hanging="722"/>
      </w:pPr>
      <w:rPr>
        <w:rFonts w:hint="default"/>
        <w:lang w:val="en-US" w:eastAsia="en-US" w:bidi="ar-SA"/>
      </w:rPr>
    </w:lvl>
    <w:lvl w:ilvl="7" w:tplc="54243D8E">
      <w:numFmt w:val="bullet"/>
      <w:lvlText w:val="•"/>
      <w:lvlJc w:val="left"/>
      <w:pPr>
        <w:ind w:left="7126" w:hanging="722"/>
      </w:pPr>
      <w:rPr>
        <w:rFonts w:hint="default"/>
        <w:lang w:val="en-US" w:eastAsia="en-US" w:bidi="ar-SA"/>
      </w:rPr>
    </w:lvl>
    <w:lvl w:ilvl="8" w:tplc="CB8438EA">
      <w:numFmt w:val="bullet"/>
      <w:lvlText w:val="•"/>
      <w:lvlJc w:val="left"/>
      <w:pPr>
        <w:ind w:left="7924" w:hanging="722"/>
      </w:pPr>
      <w:rPr>
        <w:rFonts w:hint="default"/>
        <w:lang w:val="en-US" w:eastAsia="en-US" w:bidi="ar-SA"/>
      </w:rPr>
    </w:lvl>
  </w:abstractNum>
  <w:abstractNum w:abstractNumId="3" w15:restartNumberingAfterBreak="0">
    <w:nsid w:val="4A445636"/>
    <w:multiLevelType w:val="hybridMultilevel"/>
    <w:tmpl w:val="3BCEB04C"/>
    <w:lvl w:ilvl="0" w:tplc="D67621EA">
      <w:start w:val="1"/>
      <w:numFmt w:val="decimal"/>
      <w:lvlText w:val="%1."/>
      <w:lvlJc w:val="left"/>
      <w:pPr>
        <w:ind w:left="821" w:hanging="721"/>
      </w:pPr>
      <w:rPr>
        <w:rFonts w:ascii="Calibri" w:eastAsia="Calibri" w:hAnsi="Calibri" w:cs="Calibri" w:hint="default"/>
        <w:b/>
        <w:bCs/>
        <w:i w:val="0"/>
        <w:iCs w:val="0"/>
        <w:strike/>
        <w:spacing w:val="0"/>
        <w:w w:val="100"/>
        <w:sz w:val="24"/>
        <w:szCs w:val="24"/>
        <w:lang w:val="en-US" w:eastAsia="en-US" w:bidi="ar-SA"/>
      </w:rPr>
    </w:lvl>
    <w:lvl w:ilvl="1" w:tplc="6A90935E">
      <w:start w:val="1"/>
      <w:numFmt w:val="lowerLetter"/>
      <w:lvlText w:val="%2."/>
      <w:lvlJc w:val="left"/>
      <w:pPr>
        <w:ind w:left="1541" w:hanging="72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E6783A24">
      <w:start w:val="1"/>
      <w:numFmt w:val="decimal"/>
      <w:lvlText w:val="%3."/>
      <w:lvlJc w:val="left"/>
      <w:pPr>
        <w:ind w:left="1541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F8965024">
      <w:numFmt w:val="bullet"/>
      <w:lvlText w:val="•"/>
      <w:lvlJc w:val="left"/>
      <w:pPr>
        <w:ind w:left="3313" w:hanging="720"/>
      </w:pPr>
      <w:rPr>
        <w:rFonts w:hint="default"/>
        <w:lang w:val="en-US" w:eastAsia="en-US" w:bidi="ar-SA"/>
      </w:rPr>
    </w:lvl>
    <w:lvl w:ilvl="4" w:tplc="E53CD158">
      <w:numFmt w:val="bullet"/>
      <w:lvlText w:val="•"/>
      <w:lvlJc w:val="left"/>
      <w:pPr>
        <w:ind w:left="4200" w:hanging="720"/>
      </w:pPr>
      <w:rPr>
        <w:rFonts w:hint="default"/>
        <w:lang w:val="en-US" w:eastAsia="en-US" w:bidi="ar-SA"/>
      </w:rPr>
    </w:lvl>
    <w:lvl w:ilvl="5" w:tplc="B6F45404">
      <w:numFmt w:val="bullet"/>
      <w:lvlText w:val="•"/>
      <w:lvlJc w:val="left"/>
      <w:pPr>
        <w:ind w:left="5086" w:hanging="720"/>
      </w:pPr>
      <w:rPr>
        <w:rFonts w:hint="default"/>
        <w:lang w:val="en-US" w:eastAsia="en-US" w:bidi="ar-SA"/>
      </w:rPr>
    </w:lvl>
    <w:lvl w:ilvl="6" w:tplc="8DD239EC">
      <w:numFmt w:val="bullet"/>
      <w:lvlText w:val="•"/>
      <w:lvlJc w:val="left"/>
      <w:pPr>
        <w:ind w:left="5973" w:hanging="720"/>
      </w:pPr>
      <w:rPr>
        <w:rFonts w:hint="default"/>
        <w:lang w:val="en-US" w:eastAsia="en-US" w:bidi="ar-SA"/>
      </w:rPr>
    </w:lvl>
    <w:lvl w:ilvl="7" w:tplc="71BCC7DE">
      <w:numFmt w:val="bullet"/>
      <w:lvlText w:val="•"/>
      <w:lvlJc w:val="left"/>
      <w:pPr>
        <w:ind w:left="6860" w:hanging="720"/>
      </w:pPr>
      <w:rPr>
        <w:rFonts w:hint="default"/>
        <w:lang w:val="en-US" w:eastAsia="en-US" w:bidi="ar-SA"/>
      </w:rPr>
    </w:lvl>
    <w:lvl w:ilvl="8" w:tplc="15523622">
      <w:numFmt w:val="bullet"/>
      <w:lvlText w:val="•"/>
      <w:lvlJc w:val="left"/>
      <w:pPr>
        <w:ind w:left="7746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5E467F61"/>
    <w:multiLevelType w:val="hybridMultilevel"/>
    <w:tmpl w:val="0DA00B44"/>
    <w:lvl w:ilvl="0" w:tplc="0409000F">
      <w:start w:val="1"/>
      <w:numFmt w:val="decimal"/>
      <w:lvlText w:val="%1."/>
      <w:lvlJc w:val="left"/>
      <w:pPr>
        <w:ind w:left="3080" w:hanging="360"/>
      </w:pPr>
    </w:lvl>
    <w:lvl w:ilvl="1" w:tplc="04090019" w:tentative="1">
      <w:start w:val="1"/>
      <w:numFmt w:val="lowerLetter"/>
      <w:lvlText w:val="%2."/>
      <w:lvlJc w:val="left"/>
      <w:pPr>
        <w:ind w:left="3800" w:hanging="360"/>
      </w:pPr>
    </w:lvl>
    <w:lvl w:ilvl="2" w:tplc="0409001B" w:tentative="1">
      <w:start w:val="1"/>
      <w:numFmt w:val="lowerRoman"/>
      <w:lvlText w:val="%3."/>
      <w:lvlJc w:val="right"/>
      <w:pPr>
        <w:ind w:left="4520" w:hanging="180"/>
      </w:pPr>
    </w:lvl>
    <w:lvl w:ilvl="3" w:tplc="0409000F" w:tentative="1">
      <w:start w:val="1"/>
      <w:numFmt w:val="decimal"/>
      <w:lvlText w:val="%4."/>
      <w:lvlJc w:val="left"/>
      <w:pPr>
        <w:ind w:left="5240" w:hanging="360"/>
      </w:pPr>
    </w:lvl>
    <w:lvl w:ilvl="4" w:tplc="04090019" w:tentative="1">
      <w:start w:val="1"/>
      <w:numFmt w:val="lowerLetter"/>
      <w:lvlText w:val="%5."/>
      <w:lvlJc w:val="left"/>
      <w:pPr>
        <w:ind w:left="5960" w:hanging="360"/>
      </w:pPr>
    </w:lvl>
    <w:lvl w:ilvl="5" w:tplc="0409001B" w:tentative="1">
      <w:start w:val="1"/>
      <w:numFmt w:val="lowerRoman"/>
      <w:lvlText w:val="%6."/>
      <w:lvlJc w:val="right"/>
      <w:pPr>
        <w:ind w:left="6680" w:hanging="180"/>
      </w:pPr>
    </w:lvl>
    <w:lvl w:ilvl="6" w:tplc="0409000F" w:tentative="1">
      <w:start w:val="1"/>
      <w:numFmt w:val="decimal"/>
      <w:lvlText w:val="%7."/>
      <w:lvlJc w:val="left"/>
      <w:pPr>
        <w:ind w:left="7400" w:hanging="360"/>
      </w:pPr>
    </w:lvl>
    <w:lvl w:ilvl="7" w:tplc="04090019" w:tentative="1">
      <w:start w:val="1"/>
      <w:numFmt w:val="lowerLetter"/>
      <w:lvlText w:val="%8."/>
      <w:lvlJc w:val="left"/>
      <w:pPr>
        <w:ind w:left="8120" w:hanging="360"/>
      </w:pPr>
    </w:lvl>
    <w:lvl w:ilvl="8" w:tplc="0409001B" w:tentative="1">
      <w:start w:val="1"/>
      <w:numFmt w:val="lowerRoman"/>
      <w:lvlText w:val="%9."/>
      <w:lvlJc w:val="right"/>
      <w:pPr>
        <w:ind w:left="8840" w:hanging="180"/>
      </w:pPr>
    </w:lvl>
  </w:abstractNum>
  <w:abstractNum w:abstractNumId="5" w15:restartNumberingAfterBreak="0">
    <w:nsid w:val="66F04208"/>
    <w:multiLevelType w:val="hybridMultilevel"/>
    <w:tmpl w:val="E8DCC4C4"/>
    <w:lvl w:ilvl="0" w:tplc="16C6F816">
      <w:start w:val="1"/>
      <w:numFmt w:val="decimal"/>
      <w:lvlText w:val="%1."/>
      <w:lvlJc w:val="left"/>
      <w:pPr>
        <w:ind w:left="821" w:hanging="72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1D249E6">
      <w:start w:val="1"/>
      <w:numFmt w:val="lowerLetter"/>
      <w:lvlText w:val="%2."/>
      <w:lvlJc w:val="left"/>
      <w:pPr>
        <w:ind w:left="1540" w:hanging="72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8C30AFB8">
      <w:start w:val="1"/>
      <w:numFmt w:val="lowerRoman"/>
      <w:lvlText w:val="(%3)"/>
      <w:lvlJc w:val="left"/>
      <w:pPr>
        <w:ind w:left="2260" w:hanging="72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6"/>
        <w:sz w:val="24"/>
        <w:szCs w:val="24"/>
        <w:lang w:val="en-US" w:eastAsia="en-US" w:bidi="ar-SA"/>
      </w:rPr>
    </w:lvl>
    <w:lvl w:ilvl="3" w:tplc="CAA21E80">
      <w:numFmt w:val="bullet"/>
      <w:lvlText w:val="*"/>
      <w:lvlJc w:val="left"/>
      <w:pPr>
        <w:ind w:left="2981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78"/>
        <w:sz w:val="24"/>
        <w:szCs w:val="24"/>
        <w:lang w:val="en-US" w:eastAsia="en-US" w:bidi="ar-SA"/>
      </w:rPr>
    </w:lvl>
    <w:lvl w:ilvl="4" w:tplc="7CFAF134">
      <w:numFmt w:val="bullet"/>
      <w:lvlText w:val="•"/>
      <w:lvlJc w:val="left"/>
      <w:pPr>
        <w:ind w:left="3914" w:hanging="720"/>
      </w:pPr>
      <w:rPr>
        <w:rFonts w:hint="default"/>
        <w:lang w:val="en-US" w:eastAsia="en-US" w:bidi="ar-SA"/>
      </w:rPr>
    </w:lvl>
    <w:lvl w:ilvl="5" w:tplc="EE2E0DC4">
      <w:numFmt w:val="bullet"/>
      <w:lvlText w:val="•"/>
      <w:lvlJc w:val="left"/>
      <w:pPr>
        <w:ind w:left="4848" w:hanging="720"/>
      </w:pPr>
      <w:rPr>
        <w:rFonts w:hint="default"/>
        <w:lang w:val="en-US" w:eastAsia="en-US" w:bidi="ar-SA"/>
      </w:rPr>
    </w:lvl>
    <w:lvl w:ilvl="6" w:tplc="5F629B52">
      <w:numFmt w:val="bullet"/>
      <w:lvlText w:val="•"/>
      <w:lvlJc w:val="left"/>
      <w:pPr>
        <w:ind w:left="5782" w:hanging="720"/>
      </w:pPr>
      <w:rPr>
        <w:rFonts w:hint="default"/>
        <w:lang w:val="en-US" w:eastAsia="en-US" w:bidi="ar-SA"/>
      </w:rPr>
    </w:lvl>
    <w:lvl w:ilvl="7" w:tplc="17A68E5C">
      <w:numFmt w:val="bullet"/>
      <w:lvlText w:val="•"/>
      <w:lvlJc w:val="left"/>
      <w:pPr>
        <w:ind w:left="6717" w:hanging="720"/>
      </w:pPr>
      <w:rPr>
        <w:rFonts w:hint="default"/>
        <w:lang w:val="en-US" w:eastAsia="en-US" w:bidi="ar-SA"/>
      </w:rPr>
    </w:lvl>
    <w:lvl w:ilvl="8" w:tplc="E38C0390">
      <w:numFmt w:val="bullet"/>
      <w:lvlText w:val="•"/>
      <w:lvlJc w:val="left"/>
      <w:pPr>
        <w:ind w:left="7651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69577FAC"/>
    <w:multiLevelType w:val="hybridMultilevel"/>
    <w:tmpl w:val="890C0E18"/>
    <w:lvl w:ilvl="0" w:tplc="012E8B14">
      <w:start w:val="1"/>
      <w:numFmt w:val="decimal"/>
      <w:lvlText w:val="%1."/>
      <w:lvlJc w:val="left"/>
      <w:pPr>
        <w:ind w:left="1541" w:hanging="72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2F2FFCE">
      <w:numFmt w:val="bullet"/>
      <w:lvlText w:val="•"/>
      <w:lvlJc w:val="left"/>
      <w:pPr>
        <w:ind w:left="2338" w:hanging="721"/>
      </w:pPr>
      <w:rPr>
        <w:rFonts w:hint="default"/>
        <w:lang w:val="en-US" w:eastAsia="en-US" w:bidi="ar-SA"/>
      </w:rPr>
    </w:lvl>
    <w:lvl w:ilvl="2" w:tplc="1C6CB980">
      <w:numFmt w:val="bullet"/>
      <w:lvlText w:val="•"/>
      <w:lvlJc w:val="left"/>
      <w:pPr>
        <w:ind w:left="3136" w:hanging="721"/>
      </w:pPr>
      <w:rPr>
        <w:rFonts w:hint="default"/>
        <w:lang w:val="en-US" w:eastAsia="en-US" w:bidi="ar-SA"/>
      </w:rPr>
    </w:lvl>
    <w:lvl w:ilvl="3" w:tplc="09707DB6">
      <w:numFmt w:val="bullet"/>
      <w:lvlText w:val="•"/>
      <w:lvlJc w:val="left"/>
      <w:pPr>
        <w:ind w:left="3934" w:hanging="721"/>
      </w:pPr>
      <w:rPr>
        <w:rFonts w:hint="default"/>
        <w:lang w:val="en-US" w:eastAsia="en-US" w:bidi="ar-SA"/>
      </w:rPr>
    </w:lvl>
    <w:lvl w:ilvl="4" w:tplc="49DCDEB6">
      <w:numFmt w:val="bullet"/>
      <w:lvlText w:val="•"/>
      <w:lvlJc w:val="left"/>
      <w:pPr>
        <w:ind w:left="4732" w:hanging="721"/>
      </w:pPr>
      <w:rPr>
        <w:rFonts w:hint="default"/>
        <w:lang w:val="en-US" w:eastAsia="en-US" w:bidi="ar-SA"/>
      </w:rPr>
    </w:lvl>
    <w:lvl w:ilvl="5" w:tplc="A7307A8C">
      <w:numFmt w:val="bullet"/>
      <w:lvlText w:val="•"/>
      <w:lvlJc w:val="left"/>
      <w:pPr>
        <w:ind w:left="5530" w:hanging="721"/>
      </w:pPr>
      <w:rPr>
        <w:rFonts w:hint="default"/>
        <w:lang w:val="en-US" w:eastAsia="en-US" w:bidi="ar-SA"/>
      </w:rPr>
    </w:lvl>
    <w:lvl w:ilvl="6" w:tplc="CC7A233C">
      <w:numFmt w:val="bullet"/>
      <w:lvlText w:val="•"/>
      <w:lvlJc w:val="left"/>
      <w:pPr>
        <w:ind w:left="6328" w:hanging="721"/>
      </w:pPr>
      <w:rPr>
        <w:rFonts w:hint="default"/>
        <w:lang w:val="en-US" w:eastAsia="en-US" w:bidi="ar-SA"/>
      </w:rPr>
    </w:lvl>
    <w:lvl w:ilvl="7" w:tplc="14A6974A">
      <w:numFmt w:val="bullet"/>
      <w:lvlText w:val="•"/>
      <w:lvlJc w:val="left"/>
      <w:pPr>
        <w:ind w:left="7126" w:hanging="721"/>
      </w:pPr>
      <w:rPr>
        <w:rFonts w:hint="default"/>
        <w:lang w:val="en-US" w:eastAsia="en-US" w:bidi="ar-SA"/>
      </w:rPr>
    </w:lvl>
    <w:lvl w:ilvl="8" w:tplc="6CF8DFA8">
      <w:numFmt w:val="bullet"/>
      <w:lvlText w:val="•"/>
      <w:lvlJc w:val="left"/>
      <w:pPr>
        <w:ind w:left="7924" w:hanging="721"/>
      </w:pPr>
      <w:rPr>
        <w:rFonts w:hint="default"/>
        <w:lang w:val="en-US" w:eastAsia="en-US" w:bidi="ar-SA"/>
      </w:rPr>
    </w:lvl>
  </w:abstractNum>
  <w:abstractNum w:abstractNumId="7" w15:restartNumberingAfterBreak="0">
    <w:nsid w:val="70152C47"/>
    <w:multiLevelType w:val="hybridMultilevel"/>
    <w:tmpl w:val="9132998E"/>
    <w:lvl w:ilvl="0" w:tplc="55341754">
      <w:start w:val="1"/>
      <w:numFmt w:val="upperLetter"/>
      <w:lvlText w:val="%1."/>
      <w:lvlJc w:val="left"/>
      <w:pPr>
        <w:ind w:left="821" w:hanging="35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422EFA8">
      <w:numFmt w:val="bullet"/>
      <w:lvlText w:val="•"/>
      <w:lvlJc w:val="left"/>
      <w:pPr>
        <w:ind w:left="1690" w:hanging="351"/>
      </w:pPr>
      <w:rPr>
        <w:rFonts w:hint="default"/>
        <w:lang w:val="en-US" w:eastAsia="en-US" w:bidi="ar-SA"/>
      </w:rPr>
    </w:lvl>
    <w:lvl w:ilvl="2" w:tplc="AE4AF5FC">
      <w:numFmt w:val="bullet"/>
      <w:lvlText w:val="•"/>
      <w:lvlJc w:val="left"/>
      <w:pPr>
        <w:ind w:left="2560" w:hanging="351"/>
      </w:pPr>
      <w:rPr>
        <w:rFonts w:hint="default"/>
        <w:lang w:val="en-US" w:eastAsia="en-US" w:bidi="ar-SA"/>
      </w:rPr>
    </w:lvl>
    <w:lvl w:ilvl="3" w:tplc="581A2F20">
      <w:numFmt w:val="bullet"/>
      <w:lvlText w:val="•"/>
      <w:lvlJc w:val="left"/>
      <w:pPr>
        <w:ind w:left="3430" w:hanging="351"/>
      </w:pPr>
      <w:rPr>
        <w:rFonts w:hint="default"/>
        <w:lang w:val="en-US" w:eastAsia="en-US" w:bidi="ar-SA"/>
      </w:rPr>
    </w:lvl>
    <w:lvl w:ilvl="4" w:tplc="4F304386">
      <w:numFmt w:val="bullet"/>
      <w:lvlText w:val="•"/>
      <w:lvlJc w:val="left"/>
      <w:pPr>
        <w:ind w:left="4300" w:hanging="351"/>
      </w:pPr>
      <w:rPr>
        <w:rFonts w:hint="default"/>
        <w:lang w:val="en-US" w:eastAsia="en-US" w:bidi="ar-SA"/>
      </w:rPr>
    </w:lvl>
    <w:lvl w:ilvl="5" w:tplc="D6EE18FC">
      <w:numFmt w:val="bullet"/>
      <w:lvlText w:val="•"/>
      <w:lvlJc w:val="left"/>
      <w:pPr>
        <w:ind w:left="5170" w:hanging="351"/>
      </w:pPr>
      <w:rPr>
        <w:rFonts w:hint="default"/>
        <w:lang w:val="en-US" w:eastAsia="en-US" w:bidi="ar-SA"/>
      </w:rPr>
    </w:lvl>
    <w:lvl w:ilvl="6" w:tplc="C7B87560">
      <w:numFmt w:val="bullet"/>
      <w:lvlText w:val="•"/>
      <w:lvlJc w:val="left"/>
      <w:pPr>
        <w:ind w:left="6040" w:hanging="351"/>
      </w:pPr>
      <w:rPr>
        <w:rFonts w:hint="default"/>
        <w:lang w:val="en-US" w:eastAsia="en-US" w:bidi="ar-SA"/>
      </w:rPr>
    </w:lvl>
    <w:lvl w:ilvl="7" w:tplc="3F2258EA">
      <w:numFmt w:val="bullet"/>
      <w:lvlText w:val="•"/>
      <w:lvlJc w:val="left"/>
      <w:pPr>
        <w:ind w:left="6910" w:hanging="351"/>
      </w:pPr>
      <w:rPr>
        <w:rFonts w:hint="default"/>
        <w:lang w:val="en-US" w:eastAsia="en-US" w:bidi="ar-SA"/>
      </w:rPr>
    </w:lvl>
    <w:lvl w:ilvl="8" w:tplc="70502692">
      <w:numFmt w:val="bullet"/>
      <w:lvlText w:val="•"/>
      <w:lvlJc w:val="left"/>
      <w:pPr>
        <w:ind w:left="7780" w:hanging="351"/>
      </w:pPr>
      <w:rPr>
        <w:rFonts w:hint="default"/>
        <w:lang w:val="en-US" w:eastAsia="en-US" w:bidi="ar-SA"/>
      </w:rPr>
    </w:lvl>
  </w:abstractNum>
  <w:abstractNum w:abstractNumId="8" w15:restartNumberingAfterBreak="0">
    <w:nsid w:val="721F7269"/>
    <w:multiLevelType w:val="hybridMultilevel"/>
    <w:tmpl w:val="D39CA1EA"/>
    <w:lvl w:ilvl="0" w:tplc="F6F850C6">
      <w:start w:val="1"/>
      <w:numFmt w:val="upperLetter"/>
      <w:lvlText w:val="%1."/>
      <w:lvlJc w:val="left"/>
      <w:pPr>
        <w:ind w:left="1541" w:hanging="72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BC0AA92">
      <w:numFmt w:val="bullet"/>
      <w:lvlText w:val="•"/>
      <w:lvlJc w:val="left"/>
      <w:pPr>
        <w:ind w:left="2338" w:hanging="721"/>
      </w:pPr>
      <w:rPr>
        <w:rFonts w:hint="default"/>
        <w:lang w:val="en-US" w:eastAsia="en-US" w:bidi="ar-SA"/>
      </w:rPr>
    </w:lvl>
    <w:lvl w:ilvl="2" w:tplc="3440D570">
      <w:numFmt w:val="bullet"/>
      <w:lvlText w:val="•"/>
      <w:lvlJc w:val="left"/>
      <w:pPr>
        <w:ind w:left="3136" w:hanging="721"/>
      </w:pPr>
      <w:rPr>
        <w:rFonts w:hint="default"/>
        <w:lang w:val="en-US" w:eastAsia="en-US" w:bidi="ar-SA"/>
      </w:rPr>
    </w:lvl>
    <w:lvl w:ilvl="3" w:tplc="D25E0C3C">
      <w:numFmt w:val="bullet"/>
      <w:lvlText w:val="•"/>
      <w:lvlJc w:val="left"/>
      <w:pPr>
        <w:ind w:left="3934" w:hanging="721"/>
      </w:pPr>
      <w:rPr>
        <w:rFonts w:hint="default"/>
        <w:lang w:val="en-US" w:eastAsia="en-US" w:bidi="ar-SA"/>
      </w:rPr>
    </w:lvl>
    <w:lvl w:ilvl="4" w:tplc="B720E622">
      <w:numFmt w:val="bullet"/>
      <w:lvlText w:val="•"/>
      <w:lvlJc w:val="left"/>
      <w:pPr>
        <w:ind w:left="4732" w:hanging="721"/>
      </w:pPr>
      <w:rPr>
        <w:rFonts w:hint="default"/>
        <w:lang w:val="en-US" w:eastAsia="en-US" w:bidi="ar-SA"/>
      </w:rPr>
    </w:lvl>
    <w:lvl w:ilvl="5" w:tplc="642C5FEA">
      <w:numFmt w:val="bullet"/>
      <w:lvlText w:val="•"/>
      <w:lvlJc w:val="left"/>
      <w:pPr>
        <w:ind w:left="5530" w:hanging="721"/>
      </w:pPr>
      <w:rPr>
        <w:rFonts w:hint="default"/>
        <w:lang w:val="en-US" w:eastAsia="en-US" w:bidi="ar-SA"/>
      </w:rPr>
    </w:lvl>
    <w:lvl w:ilvl="6" w:tplc="023C2D10">
      <w:numFmt w:val="bullet"/>
      <w:lvlText w:val="•"/>
      <w:lvlJc w:val="left"/>
      <w:pPr>
        <w:ind w:left="6328" w:hanging="721"/>
      </w:pPr>
      <w:rPr>
        <w:rFonts w:hint="default"/>
        <w:lang w:val="en-US" w:eastAsia="en-US" w:bidi="ar-SA"/>
      </w:rPr>
    </w:lvl>
    <w:lvl w:ilvl="7" w:tplc="095EA2F0">
      <w:numFmt w:val="bullet"/>
      <w:lvlText w:val="•"/>
      <w:lvlJc w:val="left"/>
      <w:pPr>
        <w:ind w:left="7126" w:hanging="721"/>
      </w:pPr>
      <w:rPr>
        <w:rFonts w:hint="default"/>
        <w:lang w:val="en-US" w:eastAsia="en-US" w:bidi="ar-SA"/>
      </w:rPr>
    </w:lvl>
    <w:lvl w:ilvl="8" w:tplc="52669C2E">
      <w:numFmt w:val="bullet"/>
      <w:lvlText w:val="•"/>
      <w:lvlJc w:val="left"/>
      <w:pPr>
        <w:ind w:left="7924" w:hanging="721"/>
      </w:pPr>
      <w:rPr>
        <w:rFonts w:hint="default"/>
        <w:lang w:val="en-US" w:eastAsia="en-US" w:bidi="ar-SA"/>
      </w:rPr>
    </w:lvl>
  </w:abstractNum>
  <w:abstractNum w:abstractNumId="9" w15:restartNumberingAfterBreak="0">
    <w:nsid w:val="739142C0"/>
    <w:multiLevelType w:val="hybridMultilevel"/>
    <w:tmpl w:val="0D3E773E"/>
    <w:lvl w:ilvl="0" w:tplc="E2D8F5F2">
      <w:start w:val="1"/>
      <w:numFmt w:val="decimal"/>
      <w:lvlText w:val="%1."/>
      <w:lvlJc w:val="left"/>
      <w:pPr>
        <w:ind w:left="820" w:hanging="72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216761A">
      <w:start w:val="1"/>
      <w:numFmt w:val="lowerLetter"/>
      <w:lvlText w:val="%2."/>
      <w:lvlJc w:val="left"/>
      <w:pPr>
        <w:ind w:left="2981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25AC9BFE">
      <w:numFmt w:val="bullet"/>
      <w:lvlText w:val="•"/>
      <w:lvlJc w:val="left"/>
      <w:pPr>
        <w:ind w:left="3706" w:hanging="720"/>
      </w:pPr>
      <w:rPr>
        <w:rFonts w:hint="default"/>
        <w:lang w:val="en-US" w:eastAsia="en-US" w:bidi="ar-SA"/>
      </w:rPr>
    </w:lvl>
    <w:lvl w:ilvl="3" w:tplc="FA6A3B5E">
      <w:numFmt w:val="bullet"/>
      <w:lvlText w:val="•"/>
      <w:lvlJc w:val="left"/>
      <w:pPr>
        <w:ind w:left="4433" w:hanging="720"/>
      </w:pPr>
      <w:rPr>
        <w:rFonts w:hint="default"/>
        <w:lang w:val="en-US" w:eastAsia="en-US" w:bidi="ar-SA"/>
      </w:rPr>
    </w:lvl>
    <w:lvl w:ilvl="4" w:tplc="F4AE66B2">
      <w:numFmt w:val="bullet"/>
      <w:lvlText w:val="•"/>
      <w:lvlJc w:val="left"/>
      <w:pPr>
        <w:ind w:left="5160" w:hanging="720"/>
      </w:pPr>
      <w:rPr>
        <w:rFonts w:hint="default"/>
        <w:lang w:val="en-US" w:eastAsia="en-US" w:bidi="ar-SA"/>
      </w:rPr>
    </w:lvl>
    <w:lvl w:ilvl="5" w:tplc="4470DE46">
      <w:numFmt w:val="bullet"/>
      <w:lvlText w:val="•"/>
      <w:lvlJc w:val="left"/>
      <w:pPr>
        <w:ind w:left="5886" w:hanging="720"/>
      </w:pPr>
      <w:rPr>
        <w:rFonts w:hint="default"/>
        <w:lang w:val="en-US" w:eastAsia="en-US" w:bidi="ar-SA"/>
      </w:rPr>
    </w:lvl>
    <w:lvl w:ilvl="6" w:tplc="DDD8206C">
      <w:numFmt w:val="bullet"/>
      <w:lvlText w:val="•"/>
      <w:lvlJc w:val="left"/>
      <w:pPr>
        <w:ind w:left="6613" w:hanging="720"/>
      </w:pPr>
      <w:rPr>
        <w:rFonts w:hint="default"/>
        <w:lang w:val="en-US" w:eastAsia="en-US" w:bidi="ar-SA"/>
      </w:rPr>
    </w:lvl>
    <w:lvl w:ilvl="7" w:tplc="4A94696E">
      <w:numFmt w:val="bullet"/>
      <w:lvlText w:val="•"/>
      <w:lvlJc w:val="left"/>
      <w:pPr>
        <w:ind w:left="7340" w:hanging="720"/>
      </w:pPr>
      <w:rPr>
        <w:rFonts w:hint="default"/>
        <w:lang w:val="en-US" w:eastAsia="en-US" w:bidi="ar-SA"/>
      </w:rPr>
    </w:lvl>
    <w:lvl w:ilvl="8" w:tplc="0282A726">
      <w:numFmt w:val="bullet"/>
      <w:lvlText w:val="•"/>
      <w:lvlJc w:val="left"/>
      <w:pPr>
        <w:ind w:left="8066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7D3B100F"/>
    <w:multiLevelType w:val="hybridMultilevel"/>
    <w:tmpl w:val="68A86E3C"/>
    <w:lvl w:ilvl="0" w:tplc="5030B51E">
      <w:start w:val="1"/>
      <w:numFmt w:val="upperLetter"/>
      <w:lvlText w:val="%1."/>
      <w:lvlJc w:val="left"/>
      <w:pPr>
        <w:ind w:left="1541" w:hanging="72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91611E4">
      <w:numFmt w:val="bullet"/>
      <w:lvlText w:val="•"/>
      <w:lvlJc w:val="left"/>
      <w:pPr>
        <w:ind w:left="2338" w:hanging="720"/>
      </w:pPr>
      <w:rPr>
        <w:rFonts w:hint="default"/>
        <w:lang w:val="en-US" w:eastAsia="en-US" w:bidi="ar-SA"/>
      </w:rPr>
    </w:lvl>
    <w:lvl w:ilvl="2" w:tplc="D6B0CD84">
      <w:numFmt w:val="bullet"/>
      <w:lvlText w:val="•"/>
      <w:lvlJc w:val="left"/>
      <w:pPr>
        <w:ind w:left="3136" w:hanging="720"/>
      </w:pPr>
      <w:rPr>
        <w:rFonts w:hint="default"/>
        <w:lang w:val="en-US" w:eastAsia="en-US" w:bidi="ar-SA"/>
      </w:rPr>
    </w:lvl>
    <w:lvl w:ilvl="3" w:tplc="BED6B716">
      <w:numFmt w:val="bullet"/>
      <w:lvlText w:val="•"/>
      <w:lvlJc w:val="left"/>
      <w:pPr>
        <w:ind w:left="3934" w:hanging="720"/>
      </w:pPr>
      <w:rPr>
        <w:rFonts w:hint="default"/>
        <w:lang w:val="en-US" w:eastAsia="en-US" w:bidi="ar-SA"/>
      </w:rPr>
    </w:lvl>
    <w:lvl w:ilvl="4" w:tplc="3A7E7492">
      <w:numFmt w:val="bullet"/>
      <w:lvlText w:val="•"/>
      <w:lvlJc w:val="left"/>
      <w:pPr>
        <w:ind w:left="4732" w:hanging="720"/>
      </w:pPr>
      <w:rPr>
        <w:rFonts w:hint="default"/>
        <w:lang w:val="en-US" w:eastAsia="en-US" w:bidi="ar-SA"/>
      </w:rPr>
    </w:lvl>
    <w:lvl w:ilvl="5" w:tplc="8E66582E">
      <w:numFmt w:val="bullet"/>
      <w:lvlText w:val="•"/>
      <w:lvlJc w:val="left"/>
      <w:pPr>
        <w:ind w:left="5530" w:hanging="720"/>
      </w:pPr>
      <w:rPr>
        <w:rFonts w:hint="default"/>
        <w:lang w:val="en-US" w:eastAsia="en-US" w:bidi="ar-SA"/>
      </w:rPr>
    </w:lvl>
    <w:lvl w:ilvl="6" w:tplc="4670CDA6">
      <w:numFmt w:val="bullet"/>
      <w:lvlText w:val="•"/>
      <w:lvlJc w:val="left"/>
      <w:pPr>
        <w:ind w:left="6328" w:hanging="720"/>
      </w:pPr>
      <w:rPr>
        <w:rFonts w:hint="default"/>
        <w:lang w:val="en-US" w:eastAsia="en-US" w:bidi="ar-SA"/>
      </w:rPr>
    </w:lvl>
    <w:lvl w:ilvl="7" w:tplc="F3A81124">
      <w:numFmt w:val="bullet"/>
      <w:lvlText w:val="•"/>
      <w:lvlJc w:val="left"/>
      <w:pPr>
        <w:ind w:left="7126" w:hanging="720"/>
      </w:pPr>
      <w:rPr>
        <w:rFonts w:hint="default"/>
        <w:lang w:val="en-US" w:eastAsia="en-US" w:bidi="ar-SA"/>
      </w:rPr>
    </w:lvl>
    <w:lvl w:ilvl="8" w:tplc="E102ADA6">
      <w:numFmt w:val="bullet"/>
      <w:lvlText w:val="•"/>
      <w:lvlJc w:val="left"/>
      <w:pPr>
        <w:ind w:left="7924" w:hanging="72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zabethwright@gmail.com">
    <w15:presenceInfo w15:providerId="Windows Live" w15:userId="7593a2249b2649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56EC"/>
    <w:rsid w:val="000548C0"/>
    <w:rsid w:val="0009351A"/>
    <w:rsid w:val="00156D99"/>
    <w:rsid w:val="00165114"/>
    <w:rsid w:val="00173288"/>
    <w:rsid w:val="002014D7"/>
    <w:rsid w:val="002056EC"/>
    <w:rsid w:val="002379C0"/>
    <w:rsid w:val="002C4DD4"/>
    <w:rsid w:val="002F376A"/>
    <w:rsid w:val="00324BE3"/>
    <w:rsid w:val="003508F9"/>
    <w:rsid w:val="003A2A1B"/>
    <w:rsid w:val="00473EFA"/>
    <w:rsid w:val="004C75D7"/>
    <w:rsid w:val="004D097F"/>
    <w:rsid w:val="00515E2E"/>
    <w:rsid w:val="0053616C"/>
    <w:rsid w:val="005415D1"/>
    <w:rsid w:val="005432B7"/>
    <w:rsid w:val="005623F7"/>
    <w:rsid w:val="00565C77"/>
    <w:rsid w:val="005B39E8"/>
    <w:rsid w:val="005B3CE8"/>
    <w:rsid w:val="00622F8F"/>
    <w:rsid w:val="006B06B1"/>
    <w:rsid w:val="006B725B"/>
    <w:rsid w:val="006D37A7"/>
    <w:rsid w:val="006E295C"/>
    <w:rsid w:val="00703A78"/>
    <w:rsid w:val="00737B09"/>
    <w:rsid w:val="00761574"/>
    <w:rsid w:val="0079070C"/>
    <w:rsid w:val="00870B77"/>
    <w:rsid w:val="008F706D"/>
    <w:rsid w:val="00971928"/>
    <w:rsid w:val="00A7633D"/>
    <w:rsid w:val="00A91567"/>
    <w:rsid w:val="00AF76D5"/>
    <w:rsid w:val="00B65BA3"/>
    <w:rsid w:val="00B80B79"/>
    <w:rsid w:val="00B8100A"/>
    <w:rsid w:val="00BA4C6F"/>
    <w:rsid w:val="00BA5D9D"/>
    <w:rsid w:val="00C14B5E"/>
    <w:rsid w:val="00C20471"/>
    <w:rsid w:val="00C5686F"/>
    <w:rsid w:val="00C812E3"/>
    <w:rsid w:val="00C9351F"/>
    <w:rsid w:val="00C94F99"/>
    <w:rsid w:val="00D21C1E"/>
    <w:rsid w:val="00D456BF"/>
    <w:rsid w:val="00D534D7"/>
    <w:rsid w:val="00D5736F"/>
    <w:rsid w:val="00D60E0E"/>
    <w:rsid w:val="00DB6E07"/>
    <w:rsid w:val="00E34BB1"/>
    <w:rsid w:val="00E3743F"/>
    <w:rsid w:val="00EB4582"/>
    <w:rsid w:val="00EE328D"/>
    <w:rsid w:val="00F90989"/>
    <w:rsid w:val="00FC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4D0769"/>
  <w15:docId w15:val="{537079FB-4EC4-433B-87C6-44D7D7AF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21" w:hanging="72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59"/>
      <w:ind w:left="821" w:hanging="722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1" w:hanging="72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719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92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15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E2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E2E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376A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venicenc.org/LUPC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csupport@lacity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mailto:Secretary@VeniceNC.org" TargetMode="Externa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mailto:LUPC@Venice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358A4-A064-4C5D-9FE0-B4A2B558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20</Pages>
  <Words>4825</Words>
  <Characters>27506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khargrove</dc:creator>
  <cp:lastModifiedBy>lizabethwright@gmail.com</cp:lastModifiedBy>
  <cp:revision>6</cp:revision>
  <cp:lastPrinted>2021-09-11T19:29:00Z</cp:lastPrinted>
  <dcterms:created xsi:type="dcterms:W3CDTF">2021-09-23T04:21:00Z</dcterms:created>
  <dcterms:modified xsi:type="dcterms:W3CDTF">2021-09-23T20:02:00Z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</Properties>
</file>