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5CDDC" w14:textId="77777777" w:rsidR="000A05F2" w:rsidRDefault="000A05F2" w:rsidP="000A05F2">
      <w:pPr>
        <w:spacing w:before="53" w:after="0" w:line="240" w:lineRule="auto"/>
        <w:ind w:left="869" w:right="-20"/>
        <w:rPr>
          <w:rFonts w:ascii="Arial" w:eastAsia="Arial" w:hAnsi="Arial" w:cs="Arial"/>
          <w:sz w:val="36"/>
          <w:szCs w:val="36"/>
        </w:rPr>
      </w:pPr>
      <w:r>
        <w:rPr>
          <w:rFonts w:ascii="Arial" w:eastAsia="Arial" w:hAnsi="Arial" w:cs="Arial"/>
          <w:b/>
          <w:bCs/>
          <w:sz w:val="36"/>
          <w:szCs w:val="36"/>
          <w:u w:val="thick" w:color="000000"/>
        </w:rPr>
        <w:t>VE</w:t>
      </w:r>
      <w:r>
        <w:rPr>
          <w:rFonts w:ascii="Arial" w:eastAsia="Arial" w:hAnsi="Arial" w:cs="Arial"/>
          <w:b/>
          <w:bCs/>
          <w:spacing w:val="-1"/>
          <w:sz w:val="36"/>
          <w:szCs w:val="36"/>
          <w:u w:val="thick" w:color="000000"/>
        </w:rPr>
        <w:t>N</w:t>
      </w:r>
      <w:r>
        <w:rPr>
          <w:rFonts w:ascii="Arial" w:eastAsia="Arial" w:hAnsi="Arial" w:cs="Arial"/>
          <w:b/>
          <w:bCs/>
          <w:spacing w:val="1"/>
          <w:sz w:val="36"/>
          <w:szCs w:val="36"/>
          <w:u w:val="thick" w:color="000000"/>
        </w:rPr>
        <w:t>I</w:t>
      </w:r>
      <w:r>
        <w:rPr>
          <w:rFonts w:ascii="Arial" w:eastAsia="Arial" w:hAnsi="Arial" w:cs="Arial"/>
          <w:b/>
          <w:bCs/>
          <w:spacing w:val="-1"/>
          <w:sz w:val="36"/>
          <w:szCs w:val="36"/>
          <w:u w:val="thick" w:color="000000"/>
        </w:rPr>
        <w:t>CE</w:t>
      </w:r>
      <w:r>
        <w:rPr>
          <w:rFonts w:ascii="Arial" w:eastAsia="Arial" w:hAnsi="Arial" w:cs="Arial"/>
          <w:b/>
          <w:bCs/>
          <w:spacing w:val="1"/>
          <w:sz w:val="36"/>
          <w:szCs w:val="36"/>
          <w:u w:val="thick" w:color="000000"/>
        </w:rPr>
        <w:t xml:space="preserve"> </w:t>
      </w:r>
      <w:r>
        <w:rPr>
          <w:rFonts w:ascii="Arial" w:eastAsia="Arial" w:hAnsi="Arial" w:cs="Arial"/>
          <w:b/>
          <w:bCs/>
          <w:spacing w:val="-1"/>
          <w:sz w:val="36"/>
          <w:szCs w:val="36"/>
          <w:u w:val="thick" w:color="000000"/>
        </w:rPr>
        <w:t>N</w:t>
      </w:r>
      <w:r>
        <w:rPr>
          <w:rFonts w:ascii="Arial" w:eastAsia="Arial" w:hAnsi="Arial" w:cs="Arial"/>
          <w:b/>
          <w:bCs/>
          <w:sz w:val="36"/>
          <w:szCs w:val="36"/>
          <w:u w:val="thick" w:color="000000"/>
        </w:rPr>
        <w:t>E</w:t>
      </w:r>
      <w:r>
        <w:rPr>
          <w:rFonts w:ascii="Arial" w:eastAsia="Arial" w:hAnsi="Arial" w:cs="Arial"/>
          <w:b/>
          <w:bCs/>
          <w:spacing w:val="1"/>
          <w:sz w:val="36"/>
          <w:szCs w:val="36"/>
          <w:u w:val="thick" w:color="000000"/>
        </w:rPr>
        <w:t>IG</w:t>
      </w:r>
      <w:r>
        <w:rPr>
          <w:rFonts w:ascii="Arial" w:eastAsia="Arial" w:hAnsi="Arial" w:cs="Arial"/>
          <w:b/>
          <w:bCs/>
          <w:spacing w:val="-1"/>
          <w:sz w:val="36"/>
          <w:szCs w:val="36"/>
          <w:u w:val="thick" w:color="000000"/>
        </w:rPr>
        <w:t>HB</w:t>
      </w:r>
      <w:r>
        <w:rPr>
          <w:rFonts w:ascii="Arial" w:eastAsia="Arial" w:hAnsi="Arial" w:cs="Arial"/>
          <w:b/>
          <w:bCs/>
          <w:spacing w:val="1"/>
          <w:sz w:val="36"/>
          <w:szCs w:val="36"/>
          <w:u w:val="thick" w:color="000000"/>
        </w:rPr>
        <w:t>O</w:t>
      </w:r>
      <w:r>
        <w:rPr>
          <w:rFonts w:ascii="Arial" w:eastAsia="Arial" w:hAnsi="Arial" w:cs="Arial"/>
          <w:b/>
          <w:bCs/>
          <w:spacing w:val="-1"/>
          <w:sz w:val="36"/>
          <w:szCs w:val="36"/>
          <w:u w:val="thick" w:color="000000"/>
        </w:rPr>
        <w:t>RH</w:t>
      </w:r>
      <w:r>
        <w:rPr>
          <w:rFonts w:ascii="Arial" w:eastAsia="Arial" w:hAnsi="Arial" w:cs="Arial"/>
          <w:b/>
          <w:bCs/>
          <w:spacing w:val="1"/>
          <w:sz w:val="36"/>
          <w:szCs w:val="36"/>
          <w:u w:val="thick" w:color="000000"/>
        </w:rPr>
        <w:t>OO</w:t>
      </w:r>
      <w:r>
        <w:rPr>
          <w:rFonts w:ascii="Arial" w:eastAsia="Arial" w:hAnsi="Arial" w:cs="Arial"/>
          <w:b/>
          <w:bCs/>
          <w:sz w:val="36"/>
          <w:szCs w:val="36"/>
          <w:u w:val="thick" w:color="000000"/>
        </w:rPr>
        <w:t xml:space="preserve">D </w:t>
      </w:r>
      <w:r>
        <w:rPr>
          <w:rFonts w:ascii="Arial" w:eastAsia="Arial" w:hAnsi="Arial" w:cs="Arial"/>
          <w:b/>
          <w:bCs/>
          <w:spacing w:val="-1"/>
          <w:sz w:val="36"/>
          <w:szCs w:val="36"/>
          <w:u w:val="thick" w:color="000000"/>
        </w:rPr>
        <w:t>C</w:t>
      </w:r>
      <w:r>
        <w:rPr>
          <w:rFonts w:ascii="Arial" w:eastAsia="Arial" w:hAnsi="Arial" w:cs="Arial"/>
          <w:b/>
          <w:bCs/>
          <w:spacing w:val="1"/>
          <w:sz w:val="36"/>
          <w:szCs w:val="36"/>
          <w:u w:val="thick" w:color="000000"/>
        </w:rPr>
        <w:t>O</w:t>
      </w:r>
      <w:r>
        <w:rPr>
          <w:rFonts w:ascii="Arial" w:eastAsia="Arial" w:hAnsi="Arial" w:cs="Arial"/>
          <w:b/>
          <w:bCs/>
          <w:spacing w:val="-1"/>
          <w:sz w:val="36"/>
          <w:szCs w:val="36"/>
          <w:u w:val="thick" w:color="000000"/>
        </w:rPr>
        <w:t>UNC</w:t>
      </w:r>
      <w:r>
        <w:rPr>
          <w:rFonts w:ascii="Arial" w:eastAsia="Arial" w:hAnsi="Arial" w:cs="Arial"/>
          <w:b/>
          <w:bCs/>
          <w:spacing w:val="1"/>
          <w:sz w:val="36"/>
          <w:szCs w:val="36"/>
          <w:u w:val="thick" w:color="000000"/>
        </w:rPr>
        <w:t>I</w:t>
      </w:r>
      <w:r>
        <w:rPr>
          <w:rFonts w:ascii="Arial" w:eastAsia="Arial" w:hAnsi="Arial" w:cs="Arial"/>
          <w:b/>
          <w:bCs/>
          <w:sz w:val="36"/>
          <w:szCs w:val="36"/>
          <w:u w:val="thick" w:color="000000"/>
        </w:rPr>
        <w:t>L</w:t>
      </w:r>
      <w:r>
        <w:rPr>
          <w:rFonts w:ascii="Arial" w:eastAsia="Arial" w:hAnsi="Arial" w:cs="Arial"/>
          <w:b/>
          <w:bCs/>
          <w:spacing w:val="1"/>
          <w:sz w:val="36"/>
          <w:szCs w:val="36"/>
          <w:u w:val="thick" w:color="000000"/>
        </w:rPr>
        <w:t xml:space="preserve"> </w:t>
      </w:r>
      <w:r>
        <w:rPr>
          <w:rFonts w:ascii="Arial" w:eastAsia="Arial" w:hAnsi="Arial" w:cs="Arial"/>
          <w:b/>
          <w:bCs/>
          <w:spacing w:val="-1"/>
          <w:sz w:val="36"/>
          <w:szCs w:val="36"/>
          <w:u w:val="thick" w:color="000000"/>
        </w:rPr>
        <w:t>B</w:t>
      </w:r>
      <w:r>
        <w:rPr>
          <w:rFonts w:ascii="Arial" w:eastAsia="Arial" w:hAnsi="Arial" w:cs="Arial"/>
          <w:b/>
          <w:bCs/>
          <w:sz w:val="36"/>
          <w:szCs w:val="36"/>
          <w:u w:val="thick" w:color="000000"/>
        </w:rPr>
        <w:t>Y</w:t>
      </w:r>
      <w:r>
        <w:rPr>
          <w:rFonts w:ascii="Arial" w:eastAsia="Arial" w:hAnsi="Arial" w:cs="Arial"/>
          <w:b/>
          <w:bCs/>
          <w:spacing w:val="6"/>
          <w:sz w:val="36"/>
          <w:szCs w:val="36"/>
          <w:u w:val="thick" w:color="000000"/>
        </w:rPr>
        <w:t>L</w:t>
      </w:r>
      <w:r>
        <w:rPr>
          <w:rFonts w:ascii="Arial" w:eastAsia="Arial" w:hAnsi="Arial" w:cs="Arial"/>
          <w:b/>
          <w:bCs/>
          <w:spacing w:val="-8"/>
          <w:sz w:val="36"/>
          <w:szCs w:val="36"/>
          <w:u w:val="thick" w:color="000000"/>
        </w:rPr>
        <w:t>A</w:t>
      </w:r>
      <w:r>
        <w:rPr>
          <w:rFonts w:ascii="Arial" w:eastAsia="Arial" w:hAnsi="Arial" w:cs="Arial"/>
          <w:b/>
          <w:bCs/>
          <w:spacing w:val="1"/>
          <w:sz w:val="36"/>
          <w:szCs w:val="36"/>
          <w:u w:val="thick" w:color="000000"/>
        </w:rPr>
        <w:t>W</w:t>
      </w:r>
      <w:r>
        <w:rPr>
          <w:rFonts w:ascii="Arial" w:eastAsia="Arial" w:hAnsi="Arial" w:cs="Arial"/>
          <w:b/>
          <w:bCs/>
          <w:sz w:val="36"/>
          <w:szCs w:val="36"/>
          <w:u w:val="thick" w:color="000000"/>
        </w:rPr>
        <w:t>S</w:t>
      </w:r>
    </w:p>
    <w:p w14:paraId="51873A5A" w14:textId="77777777" w:rsidR="000A05F2" w:rsidRDefault="000A05F2" w:rsidP="000A05F2">
      <w:pPr>
        <w:spacing w:before="7" w:after="0" w:line="180" w:lineRule="exact"/>
        <w:rPr>
          <w:sz w:val="18"/>
          <w:szCs w:val="18"/>
        </w:rPr>
      </w:pPr>
    </w:p>
    <w:p w14:paraId="4BD668D5" w14:textId="77777777" w:rsidR="000A05F2" w:rsidRDefault="000A05F2" w:rsidP="000A05F2">
      <w:pPr>
        <w:spacing w:after="0" w:line="240" w:lineRule="auto"/>
        <w:ind w:left="254" w:right="234"/>
        <w:jc w:val="center"/>
        <w:rPr>
          <w:rFonts w:ascii="Arial" w:eastAsia="Arial" w:hAnsi="Arial" w:cs="Arial"/>
          <w:sz w:val="28"/>
          <w:szCs w:val="28"/>
        </w:rPr>
      </w:pPr>
      <w:r>
        <w:rPr>
          <w:rFonts w:ascii="Arial" w:eastAsia="Arial" w:hAnsi="Arial" w:cs="Arial"/>
          <w:b/>
          <w:bCs/>
          <w:spacing w:val="-4"/>
          <w:sz w:val="28"/>
          <w:szCs w:val="28"/>
        </w:rPr>
        <w:t>A</w:t>
      </w:r>
      <w:r>
        <w:rPr>
          <w:rFonts w:ascii="Arial" w:eastAsia="Arial" w:hAnsi="Arial" w:cs="Arial"/>
          <w:b/>
          <w:bCs/>
          <w:spacing w:val="1"/>
          <w:sz w:val="28"/>
          <w:szCs w:val="28"/>
        </w:rPr>
        <w:t>p</w:t>
      </w:r>
      <w:r>
        <w:rPr>
          <w:rFonts w:ascii="Arial" w:eastAsia="Arial" w:hAnsi="Arial" w:cs="Arial"/>
          <w:b/>
          <w:bCs/>
          <w:spacing w:val="-1"/>
          <w:sz w:val="28"/>
          <w:szCs w:val="28"/>
        </w:rPr>
        <w:t>p</w:t>
      </w:r>
      <w:r>
        <w:rPr>
          <w:rFonts w:ascii="Arial" w:eastAsia="Arial" w:hAnsi="Arial" w:cs="Arial"/>
          <w:b/>
          <w:bCs/>
          <w:spacing w:val="1"/>
          <w:sz w:val="28"/>
          <w:szCs w:val="28"/>
        </w:rPr>
        <w:t>r</w:t>
      </w:r>
      <w:r>
        <w:rPr>
          <w:rFonts w:ascii="Arial" w:eastAsia="Arial" w:hAnsi="Arial" w:cs="Arial"/>
          <w:b/>
          <w:bCs/>
          <w:spacing w:val="-1"/>
          <w:sz w:val="28"/>
          <w:szCs w:val="28"/>
        </w:rPr>
        <w:t>o</w:t>
      </w:r>
      <w:r>
        <w:rPr>
          <w:rFonts w:ascii="Arial" w:eastAsia="Arial" w:hAnsi="Arial" w:cs="Arial"/>
          <w:b/>
          <w:bCs/>
          <w:spacing w:val="-3"/>
          <w:sz w:val="28"/>
          <w:szCs w:val="28"/>
        </w:rPr>
        <w:t>v</w:t>
      </w:r>
      <w:r>
        <w:rPr>
          <w:rFonts w:ascii="Arial" w:eastAsia="Arial" w:hAnsi="Arial" w:cs="Arial"/>
          <w:b/>
          <w:bCs/>
          <w:spacing w:val="2"/>
          <w:sz w:val="28"/>
          <w:szCs w:val="28"/>
        </w:rPr>
        <w:t>e</w:t>
      </w:r>
      <w:r>
        <w:rPr>
          <w:rFonts w:ascii="Arial" w:eastAsia="Arial" w:hAnsi="Arial" w:cs="Arial"/>
          <w:b/>
          <w:bCs/>
          <w:sz w:val="28"/>
          <w:szCs w:val="28"/>
        </w:rPr>
        <w:t xml:space="preserve">d </w:t>
      </w:r>
      <w:r>
        <w:rPr>
          <w:rFonts w:ascii="Arial" w:eastAsia="Arial" w:hAnsi="Arial" w:cs="Arial"/>
          <w:b/>
          <w:bCs/>
          <w:spacing w:val="4"/>
          <w:sz w:val="28"/>
          <w:szCs w:val="28"/>
        </w:rPr>
        <w:t>b</w:t>
      </w:r>
      <w:r>
        <w:rPr>
          <w:rFonts w:ascii="Arial" w:eastAsia="Arial" w:hAnsi="Arial" w:cs="Arial"/>
          <w:b/>
          <w:bCs/>
          <w:sz w:val="28"/>
          <w:szCs w:val="28"/>
        </w:rPr>
        <w:t>y</w:t>
      </w:r>
      <w:r>
        <w:rPr>
          <w:rFonts w:ascii="Arial" w:eastAsia="Arial" w:hAnsi="Arial" w:cs="Arial"/>
          <w:b/>
          <w:bCs/>
          <w:spacing w:val="-6"/>
          <w:sz w:val="28"/>
          <w:szCs w:val="28"/>
        </w:rPr>
        <w:t xml:space="preserve"> </w:t>
      </w:r>
      <w:r>
        <w:rPr>
          <w:rFonts w:ascii="Arial" w:eastAsia="Arial" w:hAnsi="Arial" w:cs="Arial"/>
          <w:b/>
          <w:bCs/>
          <w:spacing w:val="-1"/>
          <w:sz w:val="28"/>
          <w:szCs w:val="28"/>
        </w:rPr>
        <w:t>D</w:t>
      </w:r>
      <w:r>
        <w:rPr>
          <w:rFonts w:ascii="Arial" w:eastAsia="Arial" w:hAnsi="Arial" w:cs="Arial"/>
          <w:b/>
          <w:bCs/>
          <w:sz w:val="28"/>
          <w:szCs w:val="28"/>
        </w:rPr>
        <w:t>e</w:t>
      </w:r>
      <w:r>
        <w:rPr>
          <w:rFonts w:ascii="Arial" w:eastAsia="Arial" w:hAnsi="Arial" w:cs="Arial"/>
          <w:b/>
          <w:bCs/>
          <w:spacing w:val="1"/>
          <w:sz w:val="28"/>
          <w:szCs w:val="28"/>
        </w:rPr>
        <w:t>p</w:t>
      </w:r>
      <w:r>
        <w:rPr>
          <w:rFonts w:ascii="Arial" w:eastAsia="Arial" w:hAnsi="Arial" w:cs="Arial"/>
          <w:b/>
          <w:bCs/>
          <w:sz w:val="28"/>
          <w:szCs w:val="28"/>
        </w:rPr>
        <w:t>a</w:t>
      </w:r>
      <w:r>
        <w:rPr>
          <w:rFonts w:ascii="Arial" w:eastAsia="Arial" w:hAnsi="Arial" w:cs="Arial"/>
          <w:b/>
          <w:bCs/>
          <w:spacing w:val="1"/>
          <w:sz w:val="28"/>
          <w:szCs w:val="28"/>
        </w:rPr>
        <w:t>r</w:t>
      </w:r>
      <w:r>
        <w:rPr>
          <w:rFonts w:ascii="Arial" w:eastAsia="Arial" w:hAnsi="Arial" w:cs="Arial"/>
          <w:b/>
          <w:bCs/>
          <w:sz w:val="28"/>
          <w:szCs w:val="28"/>
        </w:rPr>
        <w:t>tme</w:t>
      </w:r>
      <w:r>
        <w:rPr>
          <w:rFonts w:ascii="Arial" w:eastAsia="Arial" w:hAnsi="Arial" w:cs="Arial"/>
          <w:b/>
          <w:bCs/>
          <w:spacing w:val="-1"/>
          <w:sz w:val="28"/>
          <w:szCs w:val="28"/>
        </w:rPr>
        <w:t>n</w:t>
      </w:r>
      <w:r>
        <w:rPr>
          <w:rFonts w:ascii="Arial" w:eastAsia="Arial" w:hAnsi="Arial" w:cs="Arial"/>
          <w:b/>
          <w:bCs/>
          <w:sz w:val="28"/>
          <w:szCs w:val="28"/>
        </w:rPr>
        <w:t>t</w:t>
      </w:r>
      <w:r>
        <w:rPr>
          <w:rFonts w:ascii="Arial" w:eastAsia="Arial" w:hAnsi="Arial" w:cs="Arial"/>
          <w:b/>
          <w:bCs/>
          <w:spacing w:val="-1"/>
          <w:sz w:val="28"/>
          <w:szCs w:val="28"/>
        </w:rPr>
        <w:t xml:space="preserve"> o</w:t>
      </w:r>
      <w:r>
        <w:rPr>
          <w:rFonts w:ascii="Arial" w:eastAsia="Arial" w:hAnsi="Arial" w:cs="Arial"/>
          <w:b/>
          <w:bCs/>
          <w:sz w:val="28"/>
          <w:szCs w:val="28"/>
        </w:rPr>
        <w:t>f</w:t>
      </w:r>
      <w:r>
        <w:rPr>
          <w:rFonts w:ascii="Arial" w:eastAsia="Arial" w:hAnsi="Arial" w:cs="Arial"/>
          <w:b/>
          <w:bCs/>
          <w:spacing w:val="1"/>
          <w:sz w:val="28"/>
          <w:szCs w:val="28"/>
        </w:rPr>
        <w:t xml:space="preserve"> </w:t>
      </w:r>
      <w:r>
        <w:rPr>
          <w:rFonts w:ascii="Arial" w:eastAsia="Arial" w:hAnsi="Arial" w:cs="Arial"/>
          <w:b/>
          <w:bCs/>
          <w:spacing w:val="-1"/>
          <w:sz w:val="28"/>
          <w:szCs w:val="28"/>
        </w:rPr>
        <w:t>N</w:t>
      </w:r>
      <w:r>
        <w:rPr>
          <w:rFonts w:ascii="Arial" w:eastAsia="Arial" w:hAnsi="Arial" w:cs="Arial"/>
          <w:b/>
          <w:bCs/>
          <w:spacing w:val="-3"/>
          <w:sz w:val="28"/>
          <w:szCs w:val="28"/>
        </w:rPr>
        <w:t>e</w:t>
      </w:r>
      <w:r>
        <w:rPr>
          <w:rFonts w:ascii="Arial" w:eastAsia="Arial" w:hAnsi="Arial" w:cs="Arial"/>
          <w:b/>
          <w:bCs/>
          <w:spacing w:val="1"/>
          <w:sz w:val="28"/>
          <w:szCs w:val="28"/>
        </w:rPr>
        <w:t>i</w:t>
      </w:r>
      <w:r>
        <w:rPr>
          <w:rFonts w:ascii="Arial" w:eastAsia="Arial" w:hAnsi="Arial" w:cs="Arial"/>
          <w:b/>
          <w:bCs/>
          <w:spacing w:val="-1"/>
          <w:sz w:val="28"/>
          <w:szCs w:val="28"/>
        </w:rPr>
        <w:t>ghbo</w:t>
      </w:r>
      <w:r>
        <w:rPr>
          <w:rFonts w:ascii="Arial" w:eastAsia="Arial" w:hAnsi="Arial" w:cs="Arial"/>
          <w:b/>
          <w:bCs/>
          <w:spacing w:val="1"/>
          <w:sz w:val="28"/>
          <w:szCs w:val="28"/>
        </w:rPr>
        <w:t>r</w:t>
      </w:r>
      <w:r>
        <w:rPr>
          <w:rFonts w:ascii="Arial" w:eastAsia="Arial" w:hAnsi="Arial" w:cs="Arial"/>
          <w:b/>
          <w:bCs/>
          <w:spacing w:val="-1"/>
          <w:sz w:val="28"/>
          <w:szCs w:val="28"/>
        </w:rPr>
        <w:t>hoo</w:t>
      </w:r>
      <w:r>
        <w:rPr>
          <w:rFonts w:ascii="Arial" w:eastAsia="Arial" w:hAnsi="Arial" w:cs="Arial"/>
          <w:b/>
          <w:bCs/>
          <w:sz w:val="28"/>
          <w:szCs w:val="28"/>
        </w:rPr>
        <w:t>d Em</w:t>
      </w:r>
      <w:r>
        <w:rPr>
          <w:rFonts w:ascii="Arial" w:eastAsia="Arial" w:hAnsi="Arial" w:cs="Arial"/>
          <w:b/>
          <w:bCs/>
          <w:spacing w:val="-1"/>
          <w:sz w:val="28"/>
          <w:szCs w:val="28"/>
        </w:rPr>
        <w:t>p</w:t>
      </w:r>
      <w:r>
        <w:rPr>
          <w:rFonts w:ascii="Arial" w:eastAsia="Arial" w:hAnsi="Arial" w:cs="Arial"/>
          <w:b/>
          <w:bCs/>
          <w:spacing w:val="-4"/>
          <w:sz w:val="28"/>
          <w:szCs w:val="28"/>
        </w:rPr>
        <w:t>o</w:t>
      </w:r>
      <w:r>
        <w:rPr>
          <w:rFonts w:ascii="Arial" w:eastAsia="Arial" w:hAnsi="Arial" w:cs="Arial"/>
          <w:b/>
          <w:bCs/>
          <w:spacing w:val="5"/>
          <w:sz w:val="28"/>
          <w:szCs w:val="28"/>
        </w:rPr>
        <w:t>w</w:t>
      </w:r>
      <w:r>
        <w:rPr>
          <w:rFonts w:ascii="Arial" w:eastAsia="Arial" w:hAnsi="Arial" w:cs="Arial"/>
          <w:b/>
          <w:bCs/>
          <w:spacing w:val="-3"/>
          <w:sz w:val="28"/>
          <w:szCs w:val="28"/>
        </w:rPr>
        <w:t>e</w:t>
      </w:r>
      <w:r>
        <w:rPr>
          <w:rFonts w:ascii="Arial" w:eastAsia="Arial" w:hAnsi="Arial" w:cs="Arial"/>
          <w:b/>
          <w:bCs/>
          <w:spacing w:val="-1"/>
          <w:sz w:val="28"/>
          <w:szCs w:val="28"/>
        </w:rPr>
        <w:t>r</w:t>
      </w:r>
      <w:r>
        <w:rPr>
          <w:rFonts w:ascii="Arial" w:eastAsia="Arial" w:hAnsi="Arial" w:cs="Arial"/>
          <w:b/>
          <w:bCs/>
          <w:sz w:val="28"/>
          <w:szCs w:val="28"/>
        </w:rPr>
        <w:t>me</w:t>
      </w:r>
      <w:r>
        <w:rPr>
          <w:rFonts w:ascii="Arial" w:eastAsia="Arial" w:hAnsi="Arial" w:cs="Arial"/>
          <w:b/>
          <w:bCs/>
          <w:spacing w:val="-1"/>
          <w:sz w:val="28"/>
          <w:szCs w:val="28"/>
        </w:rPr>
        <w:t>n</w:t>
      </w:r>
      <w:r>
        <w:rPr>
          <w:rFonts w:ascii="Arial" w:eastAsia="Arial" w:hAnsi="Arial" w:cs="Arial"/>
          <w:b/>
          <w:bCs/>
          <w:sz w:val="28"/>
          <w:szCs w:val="28"/>
        </w:rPr>
        <w:t>t</w:t>
      </w:r>
      <w:r>
        <w:rPr>
          <w:rFonts w:ascii="Arial" w:eastAsia="Arial" w:hAnsi="Arial" w:cs="Arial"/>
          <w:b/>
          <w:bCs/>
          <w:spacing w:val="1"/>
          <w:sz w:val="28"/>
          <w:szCs w:val="28"/>
        </w:rPr>
        <w:t xml:space="preserve"> </w:t>
      </w:r>
      <w:r>
        <w:rPr>
          <w:rFonts w:ascii="Arial" w:eastAsia="Arial" w:hAnsi="Arial" w:cs="Arial"/>
          <w:b/>
          <w:bCs/>
          <w:spacing w:val="-3"/>
          <w:sz w:val="28"/>
          <w:szCs w:val="28"/>
        </w:rPr>
        <w:t>11</w:t>
      </w:r>
      <w:r>
        <w:rPr>
          <w:rFonts w:ascii="Arial" w:eastAsia="Arial" w:hAnsi="Arial" w:cs="Arial"/>
          <w:b/>
          <w:bCs/>
          <w:spacing w:val="1"/>
          <w:sz w:val="28"/>
          <w:szCs w:val="28"/>
        </w:rPr>
        <w:t>.</w:t>
      </w:r>
      <w:r>
        <w:rPr>
          <w:rFonts w:ascii="Arial" w:eastAsia="Arial" w:hAnsi="Arial" w:cs="Arial"/>
          <w:b/>
          <w:bCs/>
          <w:sz w:val="28"/>
          <w:szCs w:val="28"/>
        </w:rPr>
        <w:t>17</w:t>
      </w:r>
      <w:r>
        <w:rPr>
          <w:rFonts w:ascii="Arial" w:eastAsia="Arial" w:hAnsi="Arial" w:cs="Arial"/>
          <w:b/>
          <w:bCs/>
          <w:spacing w:val="1"/>
          <w:sz w:val="28"/>
          <w:szCs w:val="28"/>
        </w:rPr>
        <w:t>.</w:t>
      </w:r>
      <w:r>
        <w:rPr>
          <w:rFonts w:ascii="Arial" w:eastAsia="Arial" w:hAnsi="Arial" w:cs="Arial"/>
          <w:b/>
          <w:bCs/>
          <w:spacing w:val="-3"/>
          <w:sz w:val="28"/>
          <w:szCs w:val="28"/>
        </w:rPr>
        <w:t>2</w:t>
      </w:r>
      <w:r>
        <w:rPr>
          <w:rFonts w:ascii="Arial" w:eastAsia="Arial" w:hAnsi="Arial" w:cs="Arial"/>
          <w:b/>
          <w:bCs/>
          <w:sz w:val="28"/>
          <w:szCs w:val="28"/>
        </w:rPr>
        <w:t>020</w:t>
      </w:r>
    </w:p>
    <w:p w14:paraId="7B80A0EC" w14:textId="77777777" w:rsidR="000A05F2" w:rsidRDefault="000A05F2" w:rsidP="000A05F2">
      <w:pPr>
        <w:spacing w:before="13" w:after="0" w:line="260" w:lineRule="exact"/>
        <w:rPr>
          <w:sz w:val="26"/>
          <w:szCs w:val="26"/>
        </w:rPr>
      </w:pPr>
    </w:p>
    <w:p w14:paraId="10AA6D02" w14:textId="77777777" w:rsidR="000A05F2" w:rsidRDefault="000A05F2" w:rsidP="000A05F2">
      <w:pPr>
        <w:spacing w:after="0" w:line="240" w:lineRule="auto"/>
        <w:ind w:left="3234" w:right="3214"/>
        <w:jc w:val="center"/>
        <w:rPr>
          <w:rFonts w:ascii="Arial" w:eastAsia="Arial" w:hAnsi="Arial" w:cs="Arial"/>
          <w:sz w:val="36"/>
          <w:szCs w:val="36"/>
        </w:rPr>
      </w:pPr>
      <w:r>
        <w:rPr>
          <w:rFonts w:ascii="Arial" w:eastAsia="Arial" w:hAnsi="Arial" w:cs="Arial"/>
          <w:b/>
          <w:bCs/>
          <w:spacing w:val="1"/>
          <w:sz w:val="36"/>
          <w:szCs w:val="36"/>
        </w:rPr>
        <w:t>T</w:t>
      </w:r>
      <w:r>
        <w:rPr>
          <w:rFonts w:ascii="Arial" w:eastAsia="Arial" w:hAnsi="Arial" w:cs="Arial"/>
          <w:b/>
          <w:bCs/>
          <w:spacing w:val="-1"/>
          <w:sz w:val="36"/>
          <w:szCs w:val="36"/>
        </w:rPr>
        <w:t>a</w:t>
      </w:r>
      <w:r>
        <w:rPr>
          <w:rFonts w:ascii="Arial" w:eastAsia="Arial" w:hAnsi="Arial" w:cs="Arial"/>
          <w:b/>
          <w:bCs/>
          <w:spacing w:val="1"/>
          <w:sz w:val="36"/>
          <w:szCs w:val="36"/>
        </w:rPr>
        <w:t>bl</w:t>
      </w:r>
      <w:r>
        <w:rPr>
          <w:rFonts w:ascii="Arial" w:eastAsia="Arial" w:hAnsi="Arial" w:cs="Arial"/>
          <w:b/>
          <w:bCs/>
          <w:sz w:val="36"/>
          <w:szCs w:val="36"/>
        </w:rPr>
        <w:t xml:space="preserve">e </w:t>
      </w:r>
      <w:r>
        <w:rPr>
          <w:rFonts w:ascii="Arial" w:eastAsia="Arial" w:hAnsi="Arial" w:cs="Arial"/>
          <w:b/>
          <w:bCs/>
          <w:spacing w:val="1"/>
          <w:sz w:val="36"/>
          <w:szCs w:val="36"/>
        </w:rPr>
        <w:t>o</w:t>
      </w:r>
      <w:r>
        <w:rPr>
          <w:rFonts w:ascii="Arial" w:eastAsia="Arial" w:hAnsi="Arial" w:cs="Arial"/>
          <w:b/>
          <w:bCs/>
          <w:sz w:val="36"/>
          <w:szCs w:val="36"/>
        </w:rPr>
        <w:t xml:space="preserve">f </w:t>
      </w:r>
      <w:r>
        <w:rPr>
          <w:rFonts w:ascii="Arial" w:eastAsia="Arial" w:hAnsi="Arial" w:cs="Arial"/>
          <w:b/>
          <w:bCs/>
          <w:spacing w:val="-1"/>
          <w:sz w:val="36"/>
          <w:szCs w:val="36"/>
        </w:rPr>
        <w:t>Co</w:t>
      </w:r>
      <w:r>
        <w:rPr>
          <w:rFonts w:ascii="Arial" w:eastAsia="Arial" w:hAnsi="Arial" w:cs="Arial"/>
          <w:b/>
          <w:bCs/>
          <w:spacing w:val="1"/>
          <w:sz w:val="36"/>
          <w:szCs w:val="36"/>
        </w:rPr>
        <w:t>n</w:t>
      </w:r>
      <w:r>
        <w:rPr>
          <w:rFonts w:ascii="Arial" w:eastAsia="Arial" w:hAnsi="Arial" w:cs="Arial"/>
          <w:b/>
          <w:bCs/>
          <w:spacing w:val="-2"/>
          <w:sz w:val="36"/>
          <w:szCs w:val="36"/>
        </w:rPr>
        <w:t>t</w:t>
      </w:r>
      <w:r>
        <w:rPr>
          <w:rFonts w:ascii="Arial" w:eastAsia="Arial" w:hAnsi="Arial" w:cs="Arial"/>
          <w:b/>
          <w:bCs/>
          <w:spacing w:val="-1"/>
          <w:sz w:val="36"/>
          <w:szCs w:val="36"/>
        </w:rPr>
        <w:t>e</w:t>
      </w:r>
      <w:r>
        <w:rPr>
          <w:rFonts w:ascii="Arial" w:eastAsia="Arial" w:hAnsi="Arial" w:cs="Arial"/>
          <w:b/>
          <w:bCs/>
          <w:spacing w:val="1"/>
          <w:sz w:val="36"/>
          <w:szCs w:val="36"/>
        </w:rPr>
        <w:t>n</w:t>
      </w:r>
      <w:r>
        <w:rPr>
          <w:rFonts w:ascii="Arial" w:eastAsia="Arial" w:hAnsi="Arial" w:cs="Arial"/>
          <w:b/>
          <w:bCs/>
          <w:sz w:val="36"/>
          <w:szCs w:val="36"/>
        </w:rPr>
        <w:t>ts</w:t>
      </w:r>
    </w:p>
    <w:p w14:paraId="75248F29" w14:textId="77777777" w:rsidR="000A05F2" w:rsidRPr="00DF2946" w:rsidRDefault="000A05F2" w:rsidP="000A05F2">
      <w:pPr>
        <w:spacing w:after="0" w:line="240" w:lineRule="auto"/>
        <w:rPr>
          <w:sz w:val="8"/>
          <w:szCs w:val="20"/>
        </w:rPr>
      </w:pPr>
    </w:p>
    <w:sdt>
      <w:sdtPr>
        <w:rPr>
          <w:rFonts w:asciiTheme="minorHAnsi" w:eastAsiaTheme="minorHAnsi" w:hAnsiTheme="minorHAnsi" w:cstheme="minorBidi"/>
          <w:b w:val="0"/>
          <w:bCs w:val="0"/>
          <w:color w:val="auto"/>
          <w:sz w:val="22"/>
          <w:szCs w:val="22"/>
          <w:lang w:eastAsia="en-US"/>
        </w:rPr>
        <w:id w:val="-1282256629"/>
        <w:docPartObj>
          <w:docPartGallery w:val="Table of Contents"/>
          <w:docPartUnique/>
        </w:docPartObj>
      </w:sdtPr>
      <w:sdtEndPr>
        <w:rPr>
          <w:rFonts w:ascii="Arial" w:hAnsi="Arial" w:cs="Arial"/>
          <w:noProof/>
          <w:sz w:val="24"/>
          <w:szCs w:val="24"/>
        </w:rPr>
      </w:sdtEndPr>
      <w:sdtContent>
        <w:p w14:paraId="169502E5" w14:textId="77777777" w:rsidR="000A05F2" w:rsidRPr="00DF2946" w:rsidRDefault="000A05F2" w:rsidP="000A05F2">
          <w:pPr>
            <w:pStyle w:val="TOCHeading"/>
            <w:spacing w:before="0" w:line="240" w:lineRule="auto"/>
            <w:rPr>
              <w:rFonts w:ascii="Arial" w:hAnsi="Arial" w:cs="Arial"/>
              <w:b w:val="0"/>
              <w:color w:val="auto"/>
              <w:sz w:val="24"/>
              <w:szCs w:val="24"/>
            </w:rPr>
          </w:pPr>
        </w:p>
        <w:p w14:paraId="6D9CCD5A" w14:textId="628744CD" w:rsidR="000A05F2" w:rsidRPr="00C7704F" w:rsidRDefault="000A05F2" w:rsidP="000A05F2">
          <w:pPr>
            <w:pStyle w:val="TOC1"/>
          </w:pPr>
          <w:r w:rsidRPr="00DF2946">
            <w:fldChar w:fldCharType="begin"/>
          </w:r>
          <w:r w:rsidRPr="00E71240">
            <w:instrText xml:space="preserve"> TOC \o "1-3" \h \z \u </w:instrText>
          </w:r>
          <w:r w:rsidRPr="00DF2946">
            <w:fldChar w:fldCharType="separate"/>
          </w:r>
          <w:r w:rsidR="00E50083">
            <w:fldChar w:fldCharType="begin"/>
          </w:r>
          <w:r w:rsidR="00E50083">
            <w:instrText xml:space="preserve"> HYPERLINK \l "_Toc56438177" </w:instrText>
          </w:r>
          <w:r w:rsidR="00E50083">
            <w:fldChar w:fldCharType="separate"/>
          </w:r>
          <w:r w:rsidRPr="00C7704F">
            <w:rPr>
              <w:rStyle w:val="Hyperlink"/>
            </w:rPr>
            <w:t>ARTICLE I: NAME</w:t>
          </w:r>
          <w:r w:rsidRPr="00C7704F">
            <w:rPr>
              <w:webHidden/>
            </w:rPr>
            <w:tab/>
          </w:r>
          <w:r w:rsidRPr="00DF2946">
            <w:rPr>
              <w:webHidden/>
            </w:rPr>
            <w:fldChar w:fldCharType="begin"/>
          </w:r>
          <w:r w:rsidRPr="00C7704F">
            <w:rPr>
              <w:webHidden/>
            </w:rPr>
            <w:instrText xml:space="preserve"> PAGEREF _Toc56438177 \h </w:instrText>
          </w:r>
          <w:r w:rsidRPr="00DF2946">
            <w:rPr>
              <w:webHidden/>
            </w:rPr>
          </w:r>
          <w:r w:rsidRPr="00DF2946">
            <w:rPr>
              <w:webHidden/>
            </w:rPr>
            <w:fldChar w:fldCharType="separate"/>
          </w:r>
          <w:ins w:id="0" w:author="Elizabeth Wright" w:date="2022-02-25T13:47:00Z">
            <w:r w:rsidR="00763164">
              <w:rPr>
                <w:webHidden/>
              </w:rPr>
              <w:t>3</w:t>
            </w:r>
          </w:ins>
          <w:del w:id="1" w:author="Elizabeth Wright" w:date="2022-02-11T14:17:00Z">
            <w:r w:rsidDel="002F5999">
              <w:rPr>
                <w:webHidden/>
              </w:rPr>
              <w:delText>3</w:delText>
            </w:r>
          </w:del>
          <w:r w:rsidRPr="00DF2946">
            <w:rPr>
              <w:webHidden/>
            </w:rPr>
            <w:fldChar w:fldCharType="end"/>
          </w:r>
          <w:r w:rsidR="00E50083">
            <w:fldChar w:fldCharType="end"/>
          </w:r>
        </w:p>
        <w:p w14:paraId="337EDE72" w14:textId="41AB982B" w:rsidR="000A05F2" w:rsidRPr="00E71240" w:rsidRDefault="00E50083" w:rsidP="000A05F2">
          <w:pPr>
            <w:pStyle w:val="TOC1"/>
          </w:pPr>
          <w:r>
            <w:fldChar w:fldCharType="begin"/>
          </w:r>
          <w:r>
            <w:instrText xml:space="preserve"> HYPERLINK \l "_Toc56438178" </w:instrText>
          </w:r>
          <w:r>
            <w:fldChar w:fldCharType="separate"/>
          </w:r>
          <w:r w:rsidR="000A05F2" w:rsidRPr="00E71240">
            <w:rPr>
              <w:rStyle w:val="Hyperlink"/>
            </w:rPr>
            <w:t>A</w:t>
          </w:r>
          <w:r w:rsidR="000A05F2" w:rsidRPr="00E71240">
            <w:rPr>
              <w:rStyle w:val="Hyperlink"/>
              <w:spacing w:val="2"/>
            </w:rPr>
            <w:t>R</w:t>
          </w:r>
          <w:r w:rsidR="000A05F2" w:rsidRPr="00E71240">
            <w:rPr>
              <w:rStyle w:val="Hyperlink"/>
            </w:rPr>
            <w:t>T</w:t>
          </w:r>
          <w:r w:rsidR="000A05F2" w:rsidRPr="00E71240">
            <w:rPr>
              <w:rStyle w:val="Hyperlink"/>
              <w:spacing w:val="3"/>
            </w:rPr>
            <w:t>I</w:t>
          </w:r>
          <w:r w:rsidR="000A05F2" w:rsidRPr="00E71240">
            <w:rPr>
              <w:rStyle w:val="Hyperlink"/>
            </w:rPr>
            <w:t>CLE</w:t>
          </w:r>
          <w:r w:rsidR="000A05F2" w:rsidRPr="00E71240">
            <w:rPr>
              <w:rStyle w:val="Hyperlink"/>
              <w:spacing w:val="1"/>
            </w:rPr>
            <w:t xml:space="preserve"> </w:t>
          </w:r>
          <w:r w:rsidR="000A05F2" w:rsidRPr="00E71240">
            <w:rPr>
              <w:rStyle w:val="Hyperlink"/>
            </w:rPr>
            <w:t xml:space="preserve">II: </w:t>
          </w:r>
          <w:r w:rsidR="000A05F2" w:rsidRPr="00E71240">
            <w:rPr>
              <w:rStyle w:val="Hyperlink"/>
              <w:spacing w:val="1"/>
            </w:rPr>
            <w:t>P</w:t>
          </w:r>
          <w:r w:rsidR="000A05F2" w:rsidRPr="00E71240">
            <w:rPr>
              <w:rStyle w:val="Hyperlink"/>
            </w:rPr>
            <w:t>UR</w:t>
          </w:r>
          <w:r w:rsidR="000A05F2" w:rsidRPr="00E71240">
            <w:rPr>
              <w:rStyle w:val="Hyperlink"/>
              <w:spacing w:val="1"/>
            </w:rPr>
            <w:t>P</w:t>
          </w:r>
          <w:r w:rsidR="000A05F2" w:rsidRPr="00E71240">
            <w:rPr>
              <w:rStyle w:val="Hyperlink"/>
            </w:rPr>
            <w:t>O</w:t>
          </w:r>
          <w:r w:rsidR="000A05F2" w:rsidRPr="00E71240">
            <w:rPr>
              <w:rStyle w:val="Hyperlink"/>
              <w:spacing w:val="-2"/>
            </w:rPr>
            <w:t>S</w:t>
          </w:r>
          <w:r w:rsidR="000A05F2" w:rsidRPr="00E71240">
            <w:rPr>
              <w:rStyle w:val="Hyperlink"/>
            </w:rPr>
            <w:t>E</w:t>
          </w:r>
          <w:r w:rsidR="000A05F2" w:rsidRPr="00E71240">
            <w:rPr>
              <w:webHidden/>
            </w:rPr>
            <w:tab/>
          </w:r>
          <w:r w:rsidR="000A05F2" w:rsidRPr="00131670">
            <w:rPr>
              <w:webHidden/>
            </w:rPr>
            <w:fldChar w:fldCharType="begin"/>
          </w:r>
          <w:r w:rsidR="000A05F2" w:rsidRPr="00E71240">
            <w:rPr>
              <w:webHidden/>
            </w:rPr>
            <w:instrText xml:space="preserve"> PAGEREF _Toc56438178 \h </w:instrText>
          </w:r>
          <w:r w:rsidR="000A05F2" w:rsidRPr="00131670">
            <w:rPr>
              <w:webHidden/>
            </w:rPr>
          </w:r>
          <w:r w:rsidR="000A05F2" w:rsidRPr="00131670">
            <w:rPr>
              <w:webHidden/>
            </w:rPr>
            <w:fldChar w:fldCharType="separate"/>
          </w:r>
          <w:ins w:id="2" w:author="Elizabeth Wright" w:date="2022-02-25T13:47:00Z">
            <w:r w:rsidR="00763164">
              <w:rPr>
                <w:webHidden/>
              </w:rPr>
              <w:t>3</w:t>
            </w:r>
          </w:ins>
          <w:del w:id="3" w:author="Elizabeth Wright" w:date="2022-02-11T14:17:00Z">
            <w:r w:rsidR="000A05F2" w:rsidDel="002F5999">
              <w:rPr>
                <w:webHidden/>
              </w:rPr>
              <w:delText>3</w:delText>
            </w:r>
          </w:del>
          <w:r w:rsidR="000A05F2" w:rsidRPr="00131670">
            <w:rPr>
              <w:webHidden/>
            </w:rPr>
            <w:fldChar w:fldCharType="end"/>
          </w:r>
          <w:r>
            <w:fldChar w:fldCharType="end"/>
          </w:r>
        </w:p>
        <w:p w14:paraId="252892DB" w14:textId="757A146F" w:rsidR="000A05F2" w:rsidRPr="00E71240" w:rsidRDefault="00E50083" w:rsidP="000A05F2">
          <w:pPr>
            <w:pStyle w:val="TOC1"/>
          </w:pPr>
          <w:r>
            <w:fldChar w:fldCharType="begin"/>
          </w:r>
          <w:r>
            <w:instrText xml:space="preserve"> HYPERLINK \l "_Toc56438179" </w:instrText>
          </w:r>
          <w:r>
            <w:fldChar w:fldCharType="separate"/>
          </w:r>
          <w:r w:rsidR="000A05F2" w:rsidRPr="00E71240">
            <w:rPr>
              <w:rStyle w:val="Hyperlink"/>
            </w:rPr>
            <w:t>A</w:t>
          </w:r>
          <w:r w:rsidR="000A05F2" w:rsidRPr="00E71240">
            <w:rPr>
              <w:rStyle w:val="Hyperlink"/>
              <w:spacing w:val="2"/>
            </w:rPr>
            <w:t>R</w:t>
          </w:r>
          <w:r w:rsidR="000A05F2" w:rsidRPr="00E71240">
            <w:rPr>
              <w:rStyle w:val="Hyperlink"/>
            </w:rPr>
            <w:t>T</w:t>
          </w:r>
          <w:r w:rsidR="000A05F2" w:rsidRPr="00E71240">
            <w:rPr>
              <w:rStyle w:val="Hyperlink"/>
              <w:spacing w:val="3"/>
            </w:rPr>
            <w:t>I</w:t>
          </w:r>
          <w:r w:rsidR="000A05F2" w:rsidRPr="00E71240">
            <w:rPr>
              <w:rStyle w:val="Hyperlink"/>
            </w:rPr>
            <w:t>CLE</w:t>
          </w:r>
          <w:r w:rsidR="000A05F2" w:rsidRPr="00E71240">
            <w:rPr>
              <w:rStyle w:val="Hyperlink"/>
              <w:spacing w:val="1"/>
            </w:rPr>
            <w:t xml:space="preserve"> </w:t>
          </w:r>
          <w:r w:rsidR="000A05F2" w:rsidRPr="00E71240">
            <w:rPr>
              <w:rStyle w:val="Hyperlink"/>
            </w:rPr>
            <w:t>III:</w:t>
          </w:r>
          <w:r w:rsidR="000A05F2" w:rsidRPr="00E71240">
            <w:rPr>
              <w:rStyle w:val="Hyperlink"/>
              <w:spacing w:val="2"/>
            </w:rPr>
            <w:t xml:space="preserve"> </w:t>
          </w:r>
          <w:r w:rsidR="000A05F2" w:rsidRPr="00E71240">
            <w:rPr>
              <w:rStyle w:val="Hyperlink"/>
            </w:rPr>
            <w:t>BOUN</w:t>
          </w:r>
          <w:r w:rsidR="000A05F2" w:rsidRPr="00E71240">
            <w:rPr>
              <w:rStyle w:val="Hyperlink"/>
              <w:spacing w:val="-3"/>
            </w:rPr>
            <w:t>D</w:t>
          </w:r>
          <w:r w:rsidR="000A05F2" w:rsidRPr="00E71240">
            <w:rPr>
              <w:rStyle w:val="Hyperlink"/>
            </w:rPr>
            <w:t>A</w:t>
          </w:r>
          <w:r w:rsidR="000A05F2" w:rsidRPr="00E71240">
            <w:rPr>
              <w:rStyle w:val="Hyperlink"/>
              <w:spacing w:val="2"/>
            </w:rPr>
            <w:t>R</w:t>
          </w:r>
          <w:r w:rsidR="000A05F2" w:rsidRPr="00E71240">
            <w:rPr>
              <w:rStyle w:val="Hyperlink"/>
            </w:rPr>
            <w:t>I</w:t>
          </w:r>
          <w:r w:rsidR="000A05F2" w:rsidRPr="00E71240">
            <w:rPr>
              <w:rStyle w:val="Hyperlink"/>
              <w:spacing w:val="1"/>
            </w:rPr>
            <w:t>E</w:t>
          </w:r>
          <w:r w:rsidR="000A05F2" w:rsidRPr="00E71240">
            <w:rPr>
              <w:rStyle w:val="Hyperlink"/>
            </w:rPr>
            <w:t>S</w:t>
          </w:r>
          <w:r w:rsidR="000A05F2" w:rsidRPr="00E71240">
            <w:rPr>
              <w:webHidden/>
            </w:rPr>
            <w:tab/>
          </w:r>
          <w:r w:rsidR="000A05F2" w:rsidRPr="00131670">
            <w:rPr>
              <w:webHidden/>
            </w:rPr>
            <w:fldChar w:fldCharType="begin"/>
          </w:r>
          <w:r w:rsidR="000A05F2" w:rsidRPr="00E71240">
            <w:rPr>
              <w:webHidden/>
            </w:rPr>
            <w:instrText xml:space="preserve"> PAGEREF _Toc56438179 \h </w:instrText>
          </w:r>
          <w:r w:rsidR="000A05F2" w:rsidRPr="00131670">
            <w:rPr>
              <w:webHidden/>
            </w:rPr>
          </w:r>
          <w:r w:rsidR="000A05F2" w:rsidRPr="00131670">
            <w:rPr>
              <w:webHidden/>
            </w:rPr>
            <w:fldChar w:fldCharType="separate"/>
          </w:r>
          <w:ins w:id="4" w:author="Elizabeth Wright" w:date="2022-02-25T13:47:00Z">
            <w:r w:rsidR="00763164">
              <w:rPr>
                <w:webHidden/>
              </w:rPr>
              <w:t>4</w:t>
            </w:r>
          </w:ins>
          <w:del w:id="5" w:author="Elizabeth Wright" w:date="2022-02-11T14:17:00Z">
            <w:r w:rsidR="000A05F2" w:rsidDel="002F5999">
              <w:rPr>
                <w:webHidden/>
              </w:rPr>
              <w:delText>3</w:delText>
            </w:r>
          </w:del>
          <w:r w:rsidR="000A05F2" w:rsidRPr="00131670">
            <w:rPr>
              <w:webHidden/>
            </w:rPr>
            <w:fldChar w:fldCharType="end"/>
          </w:r>
          <w:r>
            <w:fldChar w:fldCharType="end"/>
          </w:r>
        </w:p>
        <w:p w14:paraId="2096B46D" w14:textId="21304197" w:rsidR="000A05F2" w:rsidRPr="00DF2946" w:rsidRDefault="00E50083" w:rsidP="000A05F2">
          <w:pPr>
            <w:pStyle w:val="TOC2"/>
            <w:tabs>
              <w:tab w:val="right" w:leader="dot" w:pos="9690"/>
            </w:tabs>
            <w:rPr>
              <w:rFonts w:ascii="Arial" w:hAnsi="Arial" w:cs="Arial"/>
              <w:noProof/>
              <w:sz w:val="24"/>
              <w:szCs w:val="24"/>
            </w:rPr>
          </w:pPr>
          <w:r>
            <w:fldChar w:fldCharType="begin"/>
          </w:r>
          <w:r>
            <w:instrText xml:space="preserve"> HYPERLINK \l "_Toc56438180" </w:instrText>
          </w:r>
          <w:r>
            <w:fldChar w:fldCharType="separate"/>
          </w:r>
          <w:r w:rsidR="000A05F2" w:rsidRPr="00DF2946">
            <w:rPr>
              <w:rStyle w:val="Hyperlink"/>
              <w:rFonts w:ascii="Arial" w:hAnsi="Arial" w:cs="Arial"/>
              <w:noProof/>
              <w:sz w:val="24"/>
              <w:szCs w:val="24"/>
            </w:rPr>
            <w:t>Section 1: Boundary Description</w:t>
          </w:r>
          <w:r w:rsidR="000A05F2" w:rsidRPr="00DF2946">
            <w:rPr>
              <w:rFonts w:ascii="Arial" w:hAnsi="Arial" w:cs="Arial"/>
              <w:noProof/>
              <w:webHidden/>
              <w:sz w:val="24"/>
              <w:szCs w:val="24"/>
            </w:rPr>
            <w:tab/>
          </w:r>
          <w:r w:rsidR="000A05F2" w:rsidRPr="00DF2946">
            <w:rPr>
              <w:rFonts w:ascii="Arial" w:hAnsi="Arial" w:cs="Arial"/>
              <w:noProof/>
              <w:webHidden/>
              <w:sz w:val="24"/>
              <w:szCs w:val="24"/>
            </w:rPr>
            <w:fldChar w:fldCharType="begin"/>
          </w:r>
          <w:r w:rsidR="000A05F2" w:rsidRPr="00DF2946">
            <w:rPr>
              <w:rFonts w:ascii="Arial" w:hAnsi="Arial" w:cs="Arial"/>
              <w:noProof/>
              <w:webHidden/>
              <w:sz w:val="24"/>
              <w:szCs w:val="24"/>
            </w:rPr>
            <w:instrText xml:space="preserve"> PAGEREF _Toc56438180 \h </w:instrText>
          </w:r>
          <w:r w:rsidR="000A05F2" w:rsidRPr="00DF2946">
            <w:rPr>
              <w:rFonts w:ascii="Arial" w:hAnsi="Arial" w:cs="Arial"/>
              <w:noProof/>
              <w:webHidden/>
              <w:sz w:val="24"/>
              <w:szCs w:val="24"/>
            </w:rPr>
          </w:r>
          <w:r w:rsidR="000A05F2" w:rsidRPr="00DF2946">
            <w:rPr>
              <w:rFonts w:ascii="Arial" w:hAnsi="Arial" w:cs="Arial"/>
              <w:noProof/>
              <w:webHidden/>
              <w:sz w:val="24"/>
              <w:szCs w:val="24"/>
            </w:rPr>
            <w:fldChar w:fldCharType="separate"/>
          </w:r>
          <w:ins w:id="6" w:author="Elizabeth Wright" w:date="2022-02-25T13:47:00Z">
            <w:r w:rsidR="00763164">
              <w:rPr>
                <w:rFonts w:ascii="Arial" w:hAnsi="Arial" w:cs="Arial"/>
                <w:noProof/>
                <w:webHidden/>
                <w:sz w:val="24"/>
                <w:szCs w:val="24"/>
              </w:rPr>
              <w:t>4</w:t>
            </w:r>
          </w:ins>
          <w:del w:id="7" w:author="Elizabeth Wright" w:date="2022-02-11T14:17:00Z">
            <w:r w:rsidR="000A05F2" w:rsidDel="002F5999">
              <w:rPr>
                <w:rFonts w:ascii="Arial" w:hAnsi="Arial" w:cs="Arial"/>
                <w:noProof/>
                <w:webHidden/>
                <w:sz w:val="24"/>
                <w:szCs w:val="24"/>
              </w:rPr>
              <w:delText>3</w:delText>
            </w:r>
          </w:del>
          <w:r w:rsidR="000A05F2" w:rsidRPr="00DF2946">
            <w:rPr>
              <w:rFonts w:ascii="Arial" w:hAnsi="Arial" w:cs="Arial"/>
              <w:noProof/>
              <w:webHidden/>
              <w:sz w:val="24"/>
              <w:szCs w:val="24"/>
            </w:rPr>
            <w:fldChar w:fldCharType="end"/>
          </w:r>
          <w:r>
            <w:rPr>
              <w:rFonts w:ascii="Arial" w:hAnsi="Arial" w:cs="Arial"/>
              <w:noProof/>
              <w:sz w:val="24"/>
              <w:szCs w:val="24"/>
            </w:rPr>
            <w:fldChar w:fldCharType="end"/>
          </w:r>
        </w:p>
        <w:p w14:paraId="50947D68" w14:textId="658EA14C" w:rsidR="000A05F2" w:rsidRPr="00DF2946" w:rsidRDefault="00E50083" w:rsidP="000A05F2">
          <w:pPr>
            <w:pStyle w:val="TOC2"/>
            <w:tabs>
              <w:tab w:val="right" w:leader="dot" w:pos="9690"/>
            </w:tabs>
            <w:rPr>
              <w:rFonts w:ascii="Arial" w:hAnsi="Arial" w:cs="Arial"/>
              <w:noProof/>
              <w:sz w:val="24"/>
              <w:szCs w:val="24"/>
            </w:rPr>
          </w:pPr>
          <w:r>
            <w:fldChar w:fldCharType="begin"/>
          </w:r>
          <w:r>
            <w:instrText xml:space="preserve"> HYPERLINK \l "_Toc56438181" </w:instrText>
          </w:r>
          <w:r>
            <w:fldChar w:fldCharType="separate"/>
          </w:r>
          <w:r w:rsidR="000A05F2" w:rsidRPr="00DF2946">
            <w:rPr>
              <w:rStyle w:val="Hyperlink"/>
              <w:rFonts w:ascii="Arial" w:hAnsi="Arial" w:cs="Arial"/>
              <w:noProof/>
              <w:sz w:val="24"/>
              <w:szCs w:val="24"/>
            </w:rPr>
            <w:t>Section 2: Internal Boundaries</w:t>
          </w:r>
          <w:r w:rsidR="000A05F2" w:rsidRPr="00DF2946">
            <w:rPr>
              <w:rFonts w:ascii="Arial" w:hAnsi="Arial" w:cs="Arial"/>
              <w:noProof/>
              <w:webHidden/>
              <w:sz w:val="24"/>
              <w:szCs w:val="24"/>
            </w:rPr>
            <w:tab/>
          </w:r>
          <w:r w:rsidR="000A05F2" w:rsidRPr="00DF2946">
            <w:rPr>
              <w:rFonts w:ascii="Arial" w:hAnsi="Arial" w:cs="Arial"/>
              <w:noProof/>
              <w:webHidden/>
              <w:sz w:val="24"/>
              <w:szCs w:val="24"/>
            </w:rPr>
            <w:fldChar w:fldCharType="begin"/>
          </w:r>
          <w:r w:rsidR="000A05F2" w:rsidRPr="00DF2946">
            <w:rPr>
              <w:rFonts w:ascii="Arial" w:hAnsi="Arial" w:cs="Arial"/>
              <w:noProof/>
              <w:webHidden/>
              <w:sz w:val="24"/>
              <w:szCs w:val="24"/>
            </w:rPr>
            <w:instrText xml:space="preserve"> PAGEREF _Toc56438181 \h </w:instrText>
          </w:r>
          <w:r w:rsidR="000A05F2" w:rsidRPr="00DF2946">
            <w:rPr>
              <w:rFonts w:ascii="Arial" w:hAnsi="Arial" w:cs="Arial"/>
              <w:noProof/>
              <w:webHidden/>
              <w:sz w:val="24"/>
              <w:szCs w:val="24"/>
            </w:rPr>
          </w:r>
          <w:r w:rsidR="000A05F2" w:rsidRPr="00DF2946">
            <w:rPr>
              <w:rFonts w:ascii="Arial" w:hAnsi="Arial" w:cs="Arial"/>
              <w:noProof/>
              <w:webHidden/>
              <w:sz w:val="24"/>
              <w:szCs w:val="24"/>
            </w:rPr>
            <w:fldChar w:fldCharType="separate"/>
          </w:r>
          <w:ins w:id="8" w:author="Elizabeth Wright" w:date="2022-02-25T13:47:00Z">
            <w:r w:rsidR="00763164">
              <w:rPr>
                <w:rFonts w:ascii="Arial" w:hAnsi="Arial" w:cs="Arial"/>
                <w:noProof/>
                <w:webHidden/>
                <w:sz w:val="24"/>
                <w:szCs w:val="24"/>
              </w:rPr>
              <w:t>5</w:t>
            </w:r>
          </w:ins>
          <w:del w:id="9" w:author="Elizabeth Wright" w:date="2022-02-11T14:17:00Z">
            <w:r w:rsidR="000A05F2" w:rsidDel="002F5999">
              <w:rPr>
                <w:rFonts w:ascii="Arial" w:hAnsi="Arial" w:cs="Arial"/>
                <w:noProof/>
                <w:webHidden/>
                <w:sz w:val="24"/>
                <w:szCs w:val="24"/>
              </w:rPr>
              <w:delText>4</w:delText>
            </w:r>
          </w:del>
          <w:r w:rsidR="000A05F2" w:rsidRPr="00DF2946">
            <w:rPr>
              <w:rFonts w:ascii="Arial" w:hAnsi="Arial" w:cs="Arial"/>
              <w:noProof/>
              <w:webHidden/>
              <w:sz w:val="24"/>
              <w:szCs w:val="24"/>
            </w:rPr>
            <w:fldChar w:fldCharType="end"/>
          </w:r>
          <w:r>
            <w:rPr>
              <w:rFonts w:ascii="Arial" w:hAnsi="Arial" w:cs="Arial"/>
              <w:noProof/>
              <w:sz w:val="24"/>
              <w:szCs w:val="24"/>
            </w:rPr>
            <w:fldChar w:fldCharType="end"/>
          </w:r>
        </w:p>
        <w:p w14:paraId="6B9BE761" w14:textId="35DEF36C" w:rsidR="000A05F2" w:rsidRPr="00E71240" w:rsidRDefault="00E50083" w:rsidP="000A05F2">
          <w:pPr>
            <w:pStyle w:val="TOC1"/>
          </w:pPr>
          <w:r>
            <w:fldChar w:fldCharType="begin"/>
          </w:r>
          <w:r>
            <w:instrText xml:space="preserve"> HYPERLINK \l "_Toc56438182" </w:instrText>
          </w:r>
          <w:r>
            <w:fldChar w:fldCharType="separate"/>
          </w:r>
          <w:r w:rsidR="000A05F2" w:rsidRPr="00E71240">
            <w:rPr>
              <w:rStyle w:val="Hyperlink"/>
            </w:rPr>
            <w:t>A</w:t>
          </w:r>
          <w:r w:rsidR="000A05F2" w:rsidRPr="00E71240">
            <w:rPr>
              <w:rStyle w:val="Hyperlink"/>
              <w:spacing w:val="2"/>
            </w:rPr>
            <w:t>R</w:t>
          </w:r>
          <w:r w:rsidR="000A05F2" w:rsidRPr="00E71240">
            <w:rPr>
              <w:rStyle w:val="Hyperlink"/>
            </w:rPr>
            <w:t>T</w:t>
          </w:r>
          <w:r w:rsidR="000A05F2" w:rsidRPr="00E71240">
            <w:rPr>
              <w:rStyle w:val="Hyperlink"/>
              <w:spacing w:val="3"/>
            </w:rPr>
            <w:t>I</w:t>
          </w:r>
          <w:r w:rsidR="000A05F2" w:rsidRPr="00E71240">
            <w:rPr>
              <w:rStyle w:val="Hyperlink"/>
            </w:rPr>
            <w:t>CLE</w:t>
          </w:r>
          <w:r w:rsidR="000A05F2" w:rsidRPr="00E71240">
            <w:rPr>
              <w:rStyle w:val="Hyperlink"/>
              <w:spacing w:val="1"/>
            </w:rPr>
            <w:t xml:space="preserve"> </w:t>
          </w:r>
          <w:r w:rsidR="000A05F2" w:rsidRPr="00E71240">
            <w:rPr>
              <w:rStyle w:val="Hyperlink"/>
            </w:rPr>
            <w:t>I</w:t>
          </w:r>
          <w:r w:rsidR="000A05F2" w:rsidRPr="00E71240">
            <w:rPr>
              <w:rStyle w:val="Hyperlink"/>
              <w:spacing w:val="1"/>
            </w:rPr>
            <w:t>V</w:t>
          </w:r>
          <w:r w:rsidR="000A05F2" w:rsidRPr="00E71240">
            <w:rPr>
              <w:rStyle w:val="Hyperlink"/>
            </w:rPr>
            <w:t xml:space="preserve">: </w:t>
          </w:r>
          <w:r w:rsidR="000A05F2" w:rsidRPr="00E71240">
            <w:rPr>
              <w:rStyle w:val="Hyperlink"/>
              <w:spacing w:val="1"/>
            </w:rPr>
            <w:t>S</w:t>
          </w:r>
          <w:r w:rsidR="000A05F2" w:rsidRPr="00E71240">
            <w:rPr>
              <w:rStyle w:val="Hyperlink"/>
              <w:spacing w:val="2"/>
            </w:rPr>
            <w:t>T</w:t>
          </w:r>
          <w:r w:rsidR="000A05F2" w:rsidRPr="00E71240">
            <w:rPr>
              <w:rStyle w:val="Hyperlink"/>
            </w:rPr>
            <w:t>AK</w:t>
          </w:r>
          <w:r w:rsidR="000A05F2" w:rsidRPr="00E71240">
            <w:rPr>
              <w:rStyle w:val="Hyperlink"/>
              <w:spacing w:val="3"/>
            </w:rPr>
            <w:t>E</w:t>
          </w:r>
          <w:r w:rsidR="000A05F2" w:rsidRPr="00E71240">
            <w:rPr>
              <w:rStyle w:val="Hyperlink"/>
            </w:rPr>
            <w:t>HOLD</w:t>
          </w:r>
          <w:r w:rsidR="000A05F2" w:rsidRPr="00E71240">
            <w:rPr>
              <w:rStyle w:val="Hyperlink"/>
              <w:spacing w:val="1"/>
            </w:rPr>
            <w:t>E</w:t>
          </w:r>
          <w:r w:rsidR="000A05F2" w:rsidRPr="00E71240">
            <w:rPr>
              <w:rStyle w:val="Hyperlink"/>
            </w:rPr>
            <w:t>R</w:t>
          </w:r>
          <w:r w:rsidR="000A05F2" w:rsidRPr="00E71240">
            <w:rPr>
              <w:webHidden/>
            </w:rPr>
            <w:tab/>
          </w:r>
          <w:r w:rsidR="000A05F2" w:rsidRPr="00131670">
            <w:rPr>
              <w:webHidden/>
            </w:rPr>
            <w:fldChar w:fldCharType="begin"/>
          </w:r>
          <w:r w:rsidR="000A05F2" w:rsidRPr="00E71240">
            <w:rPr>
              <w:webHidden/>
            </w:rPr>
            <w:instrText xml:space="preserve"> PAGEREF _Toc56438182 \h </w:instrText>
          </w:r>
          <w:r w:rsidR="000A05F2" w:rsidRPr="00131670">
            <w:rPr>
              <w:webHidden/>
            </w:rPr>
          </w:r>
          <w:r w:rsidR="000A05F2" w:rsidRPr="00131670">
            <w:rPr>
              <w:webHidden/>
            </w:rPr>
            <w:fldChar w:fldCharType="separate"/>
          </w:r>
          <w:ins w:id="10" w:author="Elizabeth Wright" w:date="2022-02-25T13:47:00Z">
            <w:r w:rsidR="00763164">
              <w:rPr>
                <w:webHidden/>
              </w:rPr>
              <w:t>5</w:t>
            </w:r>
          </w:ins>
          <w:del w:id="11" w:author="Elizabeth Wright" w:date="2022-02-11T14:17:00Z">
            <w:r w:rsidR="000A05F2" w:rsidDel="002F5999">
              <w:rPr>
                <w:webHidden/>
              </w:rPr>
              <w:delText>4</w:delText>
            </w:r>
          </w:del>
          <w:r w:rsidR="000A05F2" w:rsidRPr="00131670">
            <w:rPr>
              <w:webHidden/>
            </w:rPr>
            <w:fldChar w:fldCharType="end"/>
          </w:r>
          <w:r>
            <w:fldChar w:fldCharType="end"/>
          </w:r>
        </w:p>
        <w:p w14:paraId="570863F5" w14:textId="7662DAB3" w:rsidR="000A05F2" w:rsidRPr="00E71240" w:rsidRDefault="00E50083" w:rsidP="000A05F2">
          <w:pPr>
            <w:pStyle w:val="TOC1"/>
          </w:pPr>
          <w:r>
            <w:fldChar w:fldCharType="begin"/>
          </w:r>
          <w:r>
            <w:instrText xml:space="preserve"> HYPERLINK \l "_Toc56438183" </w:instrText>
          </w:r>
          <w:r>
            <w:fldChar w:fldCharType="separate"/>
          </w:r>
          <w:r w:rsidR="000A05F2" w:rsidRPr="00E71240">
            <w:rPr>
              <w:rStyle w:val="Hyperlink"/>
            </w:rPr>
            <w:t>A</w:t>
          </w:r>
          <w:r w:rsidR="000A05F2" w:rsidRPr="00E71240">
            <w:rPr>
              <w:rStyle w:val="Hyperlink"/>
              <w:spacing w:val="2"/>
            </w:rPr>
            <w:t>R</w:t>
          </w:r>
          <w:r w:rsidR="000A05F2" w:rsidRPr="00E71240">
            <w:rPr>
              <w:rStyle w:val="Hyperlink"/>
            </w:rPr>
            <w:t>T</w:t>
          </w:r>
          <w:r w:rsidR="000A05F2" w:rsidRPr="00E71240">
            <w:rPr>
              <w:rStyle w:val="Hyperlink"/>
              <w:spacing w:val="3"/>
            </w:rPr>
            <w:t>I</w:t>
          </w:r>
          <w:r w:rsidR="000A05F2" w:rsidRPr="00E71240">
            <w:rPr>
              <w:rStyle w:val="Hyperlink"/>
            </w:rPr>
            <w:t>CLE</w:t>
          </w:r>
          <w:r w:rsidR="000A05F2" w:rsidRPr="00E71240">
            <w:rPr>
              <w:rStyle w:val="Hyperlink"/>
              <w:spacing w:val="1"/>
            </w:rPr>
            <w:t xml:space="preserve"> V</w:t>
          </w:r>
          <w:r w:rsidR="000A05F2" w:rsidRPr="00E71240">
            <w:rPr>
              <w:rStyle w:val="Hyperlink"/>
            </w:rPr>
            <w:t>:</w:t>
          </w:r>
          <w:r w:rsidR="000A05F2" w:rsidRPr="00E71240">
            <w:rPr>
              <w:rStyle w:val="Hyperlink"/>
              <w:spacing w:val="2"/>
            </w:rPr>
            <w:t xml:space="preserve"> </w:t>
          </w:r>
          <w:r w:rsidR="000A05F2" w:rsidRPr="00E71240">
            <w:rPr>
              <w:rStyle w:val="Hyperlink"/>
              <w:spacing w:val="-2"/>
            </w:rPr>
            <w:t>G</w:t>
          </w:r>
          <w:r w:rsidR="000A05F2" w:rsidRPr="00E71240">
            <w:rPr>
              <w:rStyle w:val="Hyperlink"/>
            </w:rPr>
            <w:t>O</w:t>
          </w:r>
          <w:r w:rsidR="000A05F2" w:rsidRPr="00E71240">
            <w:rPr>
              <w:rStyle w:val="Hyperlink"/>
              <w:spacing w:val="1"/>
            </w:rPr>
            <w:t>VE</w:t>
          </w:r>
          <w:r w:rsidR="000A05F2" w:rsidRPr="00E71240">
            <w:rPr>
              <w:rStyle w:val="Hyperlink"/>
            </w:rPr>
            <w:t>R</w:t>
          </w:r>
          <w:r w:rsidR="000A05F2" w:rsidRPr="00E71240">
            <w:rPr>
              <w:rStyle w:val="Hyperlink"/>
              <w:spacing w:val="-3"/>
            </w:rPr>
            <w:t>N</w:t>
          </w:r>
          <w:r w:rsidR="000A05F2" w:rsidRPr="00E71240">
            <w:rPr>
              <w:rStyle w:val="Hyperlink"/>
            </w:rPr>
            <w:t>ING</w:t>
          </w:r>
          <w:r w:rsidR="000A05F2" w:rsidRPr="00E71240">
            <w:rPr>
              <w:rStyle w:val="Hyperlink"/>
              <w:spacing w:val="1"/>
            </w:rPr>
            <w:t xml:space="preserve"> </w:t>
          </w:r>
          <w:r w:rsidR="000A05F2" w:rsidRPr="00E71240">
            <w:rPr>
              <w:rStyle w:val="Hyperlink"/>
            </w:rPr>
            <w:t>B</w:t>
          </w:r>
          <w:r w:rsidR="000A05F2" w:rsidRPr="00E71240">
            <w:rPr>
              <w:rStyle w:val="Hyperlink"/>
              <w:spacing w:val="3"/>
            </w:rPr>
            <w:t>O</w:t>
          </w:r>
          <w:r w:rsidR="000A05F2" w:rsidRPr="00E71240">
            <w:rPr>
              <w:rStyle w:val="Hyperlink"/>
            </w:rPr>
            <w:t>ARD</w:t>
          </w:r>
          <w:r w:rsidR="000A05F2" w:rsidRPr="00E71240">
            <w:rPr>
              <w:webHidden/>
            </w:rPr>
            <w:tab/>
          </w:r>
          <w:r w:rsidR="000A05F2" w:rsidRPr="00131670">
            <w:rPr>
              <w:webHidden/>
            </w:rPr>
            <w:fldChar w:fldCharType="begin"/>
          </w:r>
          <w:r w:rsidR="000A05F2" w:rsidRPr="00E71240">
            <w:rPr>
              <w:webHidden/>
            </w:rPr>
            <w:instrText xml:space="preserve"> PAGEREF _Toc56438183 \h </w:instrText>
          </w:r>
          <w:r w:rsidR="000A05F2" w:rsidRPr="00131670">
            <w:rPr>
              <w:webHidden/>
            </w:rPr>
          </w:r>
          <w:r w:rsidR="000A05F2" w:rsidRPr="00131670">
            <w:rPr>
              <w:webHidden/>
            </w:rPr>
            <w:fldChar w:fldCharType="separate"/>
          </w:r>
          <w:ins w:id="12" w:author="Elizabeth Wright" w:date="2022-02-25T13:47:00Z">
            <w:r w:rsidR="00763164">
              <w:rPr>
                <w:webHidden/>
              </w:rPr>
              <w:t>6</w:t>
            </w:r>
          </w:ins>
          <w:del w:id="13" w:author="Elizabeth Wright" w:date="2022-02-11T14:17:00Z">
            <w:r w:rsidR="000A05F2" w:rsidDel="002F5999">
              <w:rPr>
                <w:webHidden/>
              </w:rPr>
              <w:delText>5</w:delText>
            </w:r>
          </w:del>
          <w:r w:rsidR="000A05F2" w:rsidRPr="00131670">
            <w:rPr>
              <w:webHidden/>
            </w:rPr>
            <w:fldChar w:fldCharType="end"/>
          </w:r>
          <w:r>
            <w:fldChar w:fldCharType="end"/>
          </w:r>
        </w:p>
        <w:p w14:paraId="77EF813F" w14:textId="76FB53C4" w:rsidR="000A05F2" w:rsidRPr="00DF2946" w:rsidRDefault="00E50083" w:rsidP="000A05F2">
          <w:pPr>
            <w:pStyle w:val="TOC2"/>
            <w:tabs>
              <w:tab w:val="right" w:leader="dot" w:pos="9690"/>
            </w:tabs>
            <w:rPr>
              <w:rFonts w:ascii="Arial" w:hAnsi="Arial" w:cs="Arial"/>
              <w:noProof/>
              <w:sz w:val="24"/>
              <w:szCs w:val="24"/>
            </w:rPr>
          </w:pPr>
          <w:r>
            <w:fldChar w:fldCharType="begin"/>
          </w:r>
          <w:r>
            <w:instrText xml:space="preserve"> HYPERLINK \l "_Toc56438184" </w:instrText>
          </w:r>
          <w:r>
            <w:fldChar w:fldCharType="separate"/>
          </w:r>
          <w:r w:rsidR="000A05F2" w:rsidRPr="00DF2946">
            <w:rPr>
              <w:rStyle w:val="Hyperlink"/>
              <w:rFonts w:ascii="Arial" w:hAnsi="Arial" w:cs="Arial"/>
              <w:noProof/>
              <w:spacing w:val="1"/>
              <w:sz w:val="24"/>
              <w:szCs w:val="24"/>
            </w:rPr>
            <w:t>Sec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 xml:space="preserve">ion </w:t>
          </w:r>
          <w:r w:rsidR="000A05F2" w:rsidRPr="00DF2946">
            <w:rPr>
              <w:rStyle w:val="Hyperlink"/>
              <w:rFonts w:ascii="Arial" w:hAnsi="Arial" w:cs="Arial"/>
              <w:noProof/>
              <w:spacing w:val="-1"/>
              <w:sz w:val="24"/>
              <w:szCs w:val="24"/>
            </w:rPr>
            <w:t>1</w:t>
          </w:r>
          <w:r w:rsidR="000A05F2" w:rsidRPr="00DF2946">
            <w:rPr>
              <w:rStyle w:val="Hyperlink"/>
              <w:rFonts w:ascii="Arial" w:hAnsi="Arial" w:cs="Arial"/>
              <w:noProof/>
              <w:sz w:val="24"/>
              <w:szCs w:val="24"/>
            </w:rPr>
            <w:t>:</w:t>
          </w:r>
          <w:r w:rsidR="000A05F2" w:rsidRPr="00DF2946">
            <w:rPr>
              <w:rStyle w:val="Hyperlink"/>
              <w:rFonts w:ascii="Arial" w:hAnsi="Arial" w:cs="Arial"/>
              <w:noProof/>
              <w:spacing w:val="2"/>
              <w:sz w:val="24"/>
              <w:szCs w:val="24"/>
            </w:rPr>
            <w:t xml:space="preserve"> </w:t>
          </w:r>
          <w:r w:rsidR="000A05F2" w:rsidRPr="00DF2946">
            <w:rPr>
              <w:rStyle w:val="Hyperlink"/>
              <w:rFonts w:ascii="Arial" w:hAnsi="Arial" w:cs="Arial"/>
              <w:noProof/>
              <w:sz w:val="24"/>
              <w:szCs w:val="24"/>
            </w:rPr>
            <w:t>Compo</w:t>
          </w:r>
          <w:r w:rsidR="000A05F2" w:rsidRPr="00DF2946">
            <w:rPr>
              <w:rStyle w:val="Hyperlink"/>
              <w:rFonts w:ascii="Arial" w:hAnsi="Arial" w:cs="Arial"/>
              <w:noProof/>
              <w:spacing w:val="1"/>
              <w:sz w:val="24"/>
              <w:szCs w:val="24"/>
            </w:rPr>
            <w:t>s</w:t>
          </w:r>
          <w:r w:rsidR="000A05F2" w:rsidRPr="00DF2946">
            <w:rPr>
              <w:rStyle w:val="Hyperlink"/>
              <w:rFonts w:ascii="Arial" w:hAnsi="Arial" w:cs="Arial"/>
              <w:noProof/>
              <w:sz w:val="24"/>
              <w:szCs w:val="24"/>
            </w:rPr>
            <w:t>i</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pacing w:val="-2"/>
              <w:sz w:val="24"/>
              <w:szCs w:val="24"/>
            </w:rPr>
            <w:t>i</w:t>
          </w:r>
          <w:r w:rsidR="000A05F2" w:rsidRPr="00DF2946">
            <w:rPr>
              <w:rStyle w:val="Hyperlink"/>
              <w:rFonts w:ascii="Arial" w:hAnsi="Arial" w:cs="Arial"/>
              <w:noProof/>
              <w:sz w:val="24"/>
              <w:szCs w:val="24"/>
            </w:rPr>
            <w:t>on</w:t>
          </w:r>
          <w:r w:rsidR="000A05F2" w:rsidRPr="00DF2946">
            <w:rPr>
              <w:rFonts w:ascii="Arial" w:hAnsi="Arial" w:cs="Arial"/>
              <w:noProof/>
              <w:webHidden/>
              <w:sz w:val="24"/>
              <w:szCs w:val="24"/>
            </w:rPr>
            <w:tab/>
          </w:r>
          <w:r w:rsidR="000A05F2" w:rsidRPr="00DF2946">
            <w:rPr>
              <w:rFonts w:ascii="Arial" w:hAnsi="Arial" w:cs="Arial"/>
              <w:noProof/>
              <w:webHidden/>
              <w:sz w:val="24"/>
              <w:szCs w:val="24"/>
            </w:rPr>
            <w:fldChar w:fldCharType="begin"/>
          </w:r>
          <w:r w:rsidR="000A05F2" w:rsidRPr="00DF2946">
            <w:rPr>
              <w:rFonts w:ascii="Arial" w:hAnsi="Arial" w:cs="Arial"/>
              <w:noProof/>
              <w:webHidden/>
              <w:sz w:val="24"/>
              <w:szCs w:val="24"/>
            </w:rPr>
            <w:instrText xml:space="preserve"> PAGEREF _Toc56438184 \h </w:instrText>
          </w:r>
          <w:r w:rsidR="000A05F2" w:rsidRPr="00DF2946">
            <w:rPr>
              <w:rFonts w:ascii="Arial" w:hAnsi="Arial" w:cs="Arial"/>
              <w:noProof/>
              <w:webHidden/>
              <w:sz w:val="24"/>
              <w:szCs w:val="24"/>
            </w:rPr>
          </w:r>
          <w:r w:rsidR="000A05F2" w:rsidRPr="00DF2946">
            <w:rPr>
              <w:rFonts w:ascii="Arial" w:hAnsi="Arial" w:cs="Arial"/>
              <w:noProof/>
              <w:webHidden/>
              <w:sz w:val="24"/>
              <w:szCs w:val="24"/>
            </w:rPr>
            <w:fldChar w:fldCharType="separate"/>
          </w:r>
          <w:ins w:id="14" w:author="Elizabeth Wright" w:date="2022-02-25T13:47:00Z">
            <w:r w:rsidR="00763164">
              <w:rPr>
                <w:rFonts w:ascii="Arial" w:hAnsi="Arial" w:cs="Arial"/>
                <w:noProof/>
                <w:webHidden/>
                <w:sz w:val="24"/>
                <w:szCs w:val="24"/>
              </w:rPr>
              <w:t>6</w:t>
            </w:r>
          </w:ins>
          <w:del w:id="15" w:author="Elizabeth Wright" w:date="2022-02-11T14:17:00Z">
            <w:r w:rsidR="000A05F2" w:rsidDel="002F5999">
              <w:rPr>
                <w:rFonts w:ascii="Arial" w:hAnsi="Arial" w:cs="Arial"/>
                <w:noProof/>
                <w:webHidden/>
                <w:sz w:val="24"/>
                <w:szCs w:val="24"/>
              </w:rPr>
              <w:delText>5</w:delText>
            </w:r>
          </w:del>
          <w:r w:rsidR="000A05F2" w:rsidRPr="00DF2946">
            <w:rPr>
              <w:rFonts w:ascii="Arial" w:hAnsi="Arial" w:cs="Arial"/>
              <w:noProof/>
              <w:webHidden/>
              <w:sz w:val="24"/>
              <w:szCs w:val="24"/>
            </w:rPr>
            <w:fldChar w:fldCharType="end"/>
          </w:r>
          <w:r>
            <w:rPr>
              <w:rFonts w:ascii="Arial" w:hAnsi="Arial" w:cs="Arial"/>
              <w:noProof/>
              <w:sz w:val="24"/>
              <w:szCs w:val="24"/>
            </w:rPr>
            <w:fldChar w:fldCharType="end"/>
          </w:r>
        </w:p>
        <w:p w14:paraId="3A3E4686" w14:textId="26A0C7D7" w:rsidR="000A05F2" w:rsidRPr="00DF2946" w:rsidRDefault="00E50083" w:rsidP="000A05F2">
          <w:pPr>
            <w:pStyle w:val="TOC2"/>
            <w:tabs>
              <w:tab w:val="right" w:leader="dot" w:pos="9690"/>
            </w:tabs>
            <w:rPr>
              <w:rFonts w:ascii="Arial" w:hAnsi="Arial" w:cs="Arial"/>
              <w:noProof/>
              <w:sz w:val="24"/>
              <w:szCs w:val="24"/>
            </w:rPr>
          </w:pPr>
          <w:r>
            <w:fldChar w:fldCharType="begin"/>
          </w:r>
          <w:r>
            <w:instrText xml:space="preserve"> HYPERLINK \l "_Toc56438185" </w:instrText>
          </w:r>
          <w:r>
            <w:fldChar w:fldCharType="separate"/>
          </w:r>
          <w:r w:rsidR="000A05F2" w:rsidRPr="00DF2946">
            <w:rPr>
              <w:rStyle w:val="Hyperlink"/>
              <w:rFonts w:ascii="Arial" w:hAnsi="Arial" w:cs="Arial"/>
              <w:noProof/>
              <w:spacing w:val="1"/>
              <w:sz w:val="24"/>
              <w:szCs w:val="24"/>
            </w:rPr>
            <w:t>Sec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 xml:space="preserve">ion </w:t>
          </w:r>
          <w:r w:rsidR="000A05F2" w:rsidRPr="00DF2946">
            <w:rPr>
              <w:rStyle w:val="Hyperlink"/>
              <w:rFonts w:ascii="Arial" w:hAnsi="Arial" w:cs="Arial"/>
              <w:noProof/>
              <w:spacing w:val="-1"/>
              <w:sz w:val="24"/>
              <w:szCs w:val="24"/>
            </w:rPr>
            <w:t>2</w:t>
          </w:r>
          <w:r w:rsidR="000A05F2" w:rsidRPr="00DF2946">
            <w:rPr>
              <w:rStyle w:val="Hyperlink"/>
              <w:rFonts w:ascii="Arial" w:hAnsi="Arial" w:cs="Arial"/>
              <w:noProof/>
              <w:sz w:val="24"/>
              <w:szCs w:val="24"/>
            </w:rPr>
            <w:t>: Quorum</w:t>
          </w:r>
          <w:r w:rsidR="000A05F2" w:rsidRPr="00DF2946">
            <w:rPr>
              <w:rFonts w:ascii="Arial" w:hAnsi="Arial" w:cs="Arial"/>
              <w:noProof/>
              <w:webHidden/>
              <w:sz w:val="24"/>
              <w:szCs w:val="24"/>
            </w:rPr>
            <w:tab/>
          </w:r>
          <w:r w:rsidR="000A05F2" w:rsidRPr="00DF2946">
            <w:rPr>
              <w:rFonts w:ascii="Arial" w:hAnsi="Arial" w:cs="Arial"/>
              <w:noProof/>
              <w:webHidden/>
              <w:sz w:val="24"/>
              <w:szCs w:val="24"/>
            </w:rPr>
            <w:fldChar w:fldCharType="begin"/>
          </w:r>
          <w:r w:rsidR="000A05F2" w:rsidRPr="00DF2946">
            <w:rPr>
              <w:rFonts w:ascii="Arial" w:hAnsi="Arial" w:cs="Arial"/>
              <w:noProof/>
              <w:webHidden/>
              <w:sz w:val="24"/>
              <w:szCs w:val="24"/>
            </w:rPr>
            <w:instrText xml:space="preserve"> PAGEREF _Toc56438185 \h </w:instrText>
          </w:r>
          <w:r w:rsidR="000A05F2" w:rsidRPr="00DF2946">
            <w:rPr>
              <w:rFonts w:ascii="Arial" w:hAnsi="Arial" w:cs="Arial"/>
              <w:noProof/>
              <w:webHidden/>
              <w:sz w:val="24"/>
              <w:szCs w:val="24"/>
            </w:rPr>
          </w:r>
          <w:r w:rsidR="000A05F2" w:rsidRPr="00DF2946">
            <w:rPr>
              <w:rFonts w:ascii="Arial" w:hAnsi="Arial" w:cs="Arial"/>
              <w:noProof/>
              <w:webHidden/>
              <w:sz w:val="24"/>
              <w:szCs w:val="24"/>
            </w:rPr>
            <w:fldChar w:fldCharType="separate"/>
          </w:r>
          <w:ins w:id="16" w:author="Elizabeth Wright" w:date="2022-02-25T13:47:00Z">
            <w:r w:rsidR="00763164">
              <w:rPr>
                <w:rFonts w:ascii="Arial" w:hAnsi="Arial" w:cs="Arial"/>
                <w:noProof/>
                <w:webHidden/>
                <w:sz w:val="24"/>
                <w:szCs w:val="24"/>
              </w:rPr>
              <w:t>6</w:t>
            </w:r>
          </w:ins>
          <w:del w:id="17" w:author="Elizabeth Wright" w:date="2022-02-11T14:17:00Z">
            <w:r w:rsidR="000A05F2" w:rsidDel="002F5999">
              <w:rPr>
                <w:rFonts w:ascii="Arial" w:hAnsi="Arial" w:cs="Arial"/>
                <w:noProof/>
                <w:webHidden/>
                <w:sz w:val="24"/>
                <w:szCs w:val="24"/>
              </w:rPr>
              <w:delText>5</w:delText>
            </w:r>
          </w:del>
          <w:r w:rsidR="000A05F2" w:rsidRPr="00DF2946">
            <w:rPr>
              <w:rFonts w:ascii="Arial" w:hAnsi="Arial" w:cs="Arial"/>
              <w:noProof/>
              <w:webHidden/>
              <w:sz w:val="24"/>
              <w:szCs w:val="24"/>
            </w:rPr>
            <w:fldChar w:fldCharType="end"/>
          </w:r>
          <w:r>
            <w:rPr>
              <w:rFonts w:ascii="Arial" w:hAnsi="Arial" w:cs="Arial"/>
              <w:noProof/>
              <w:sz w:val="24"/>
              <w:szCs w:val="24"/>
            </w:rPr>
            <w:fldChar w:fldCharType="end"/>
          </w:r>
        </w:p>
        <w:p w14:paraId="0224473E" w14:textId="285AC2D3" w:rsidR="000A05F2" w:rsidRPr="00DF2946" w:rsidRDefault="00E50083" w:rsidP="000A05F2">
          <w:pPr>
            <w:pStyle w:val="TOC2"/>
            <w:tabs>
              <w:tab w:val="right" w:leader="dot" w:pos="9690"/>
            </w:tabs>
            <w:rPr>
              <w:rFonts w:ascii="Arial" w:hAnsi="Arial" w:cs="Arial"/>
              <w:noProof/>
              <w:sz w:val="24"/>
              <w:szCs w:val="24"/>
            </w:rPr>
          </w:pPr>
          <w:r>
            <w:fldChar w:fldCharType="begin"/>
          </w:r>
          <w:r>
            <w:instrText xml:space="preserve"> HYPERLINK \l "_Toc56438186" </w:instrText>
          </w:r>
          <w:r>
            <w:fldChar w:fldCharType="separate"/>
          </w:r>
          <w:r w:rsidR="000A05F2" w:rsidRPr="00DF2946">
            <w:rPr>
              <w:rStyle w:val="Hyperlink"/>
              <w:rFonts w:ascii="Arial" w:hAnsi="Arial" w:cs="Arial"/>
              <w:noProof/>
              <w:spacing w:val="1"/>
              <w:sz w:val="24"/>
              <w:szCs w:val="24"/>
            </w:rPr>
            <w:t>Sec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 xml:space="preserve">ion </w:t>
          </w:r>
          <w:r w:rsidR="000A05F2" w:rsidRPr="00DF2946">
            <w:rPr>
              <w:rStyle w:val="Hyperlink"/>
              <w:rFonts w:ascii="Arial" w:hAnsi="Arial" w:cs="Arial"/>
              <w:noProof/>
              <w:spacing w:val="-1"/>
              <w:sz w:val="24"/>
              <w:szCs w:val="24"/>
            </w:rPr>
            <w:t>3</w:t>
          </w:r>
          <w:r w:rsidR="000A05F2" w:rsidRPr="00DF2946">
            <w:rPr>
              <w:rStyle w:val="Hyperlink"/>
              <w:rFonts w:ascii="Arial" w:hAnsi="Arial" w:cs="Arial"/>
              <w:noProof/>
              <w:sz w:val="24"/>
              <w:szCs w:val="24"/>
            </w:rPr>
            <w:t>: O</w:t>
          </w:r>
          <w:r w:rsidR="000A05F2" w:rsidRPr="00DF2946">
            <w:rPr>
              <w:rStyle w:val="Hyperlink"/>
              <w:rFonts w:ascii="Arial" w:hAnsi="Arial" w:cs="Arial"/>
              <w:noProof/>
              <w:spacing w:val="-1"/>
              <w:sz w:val="24"/>
              <w:szCs w:val="24"/>
            </w:rPr>
            <w:t>ff</w:t>
          </w:r>
          <w:r w:rsidR="000A05F2" w:rsidRPr="00DF2946">
            <w:rPr>
              <w:rStyle w:val="Hyperlink"/>
              <w:rFonts w:ascii="Arial" w:hAnsi="Arial" w:cs="Arial"/>
              <w:noProof/>
              <w:sz w:val="24"/>
              <w:szCs w:val="24"/>
            </w:rPr>
            <w:t>i</w:t>
          </w:r>
          <w:r w:rsidR="000A05F2" w:rsidRPr="00DF2946">
            <w:rPr>
              <w:rStyle w:val="Hyperlink"/>
              <w:rFonts w:ascii="Arial" w:hAnsi="Arial" w:cs="Arial"/>
              <w:noProof/>
              <w:spacing w:val="1"/>
              <w:sz w:val="24"/>
              <w:szCs w:val="24"/>
            </w:rPr>
            <w:t>c</w:t>
          </w:r>
          <w:r w:rsidR="000A05F2" w:rsidRPr="00DF2946">
            <w:rPr>
              <w:rStyle w:val="Hyperlink"/>
              <w:rFonts w:ascii="Arial" w:hAnsi="Arial" w:cs="Arial"/>
              <w:noProof/>
              <w:sz w:val="24"/>
              <w:szCs w:val="24"/>
            </w:rPr>
            <w:t>i</w:t>
          </w:r>
          <w:r w:rsidR="000A05F2" w:rsidRPr="00DF2946">
            <w:rPr>
              <w:rStyle w:val="Hyperlink"/>
              <w:rFonts w:ascii="Arial" w:hAnsi="Arial" w:cs="Arial"/>
              <w:noProof/>
              <w:spacing w:val="1"/>
              <w:sz w:val="24"/>
              <w:szCs w:val="24"/>
            </w:rPr>
            <w:t>a</w:t>
          </w:r>
          <w:r w:rsidR="000A05F2" w:rsidRPr="00DF2946">
            <w:rPr>
              <w:rStyle w:val="Hyperlink"/>
              <w:rFonts w:ascii="Arial" w:hAnsi="Arial" w:cs="Arial"/>
              <w:noProof/>
              <w:sz w:val="24"/>
              <w:szCs w:val="24"/>
            </w:rPr>
            <w:t>l</w:t>
          </w:r>
          <w:r w:rsidR="000A05F2" w:rsidRPr="00DF2946">
            <w:rPr>
              <w:rStyle w:val="Hyperlink"/>
              <w:rFonts w:ascii="Arial" w:hAnsi="Arial" w:cs="Arial"/>
              <w:noProof/>
              <w:spacing w:val="1"/>
              <w:sz w:val="24"/>
              <w:szCs w:val="24"/>
            </w:rPr>
            <w:t xml:space="preserve"> </w:t>
          </w:r>
          <w:r w:rsidR="000A05F2" w:rsidRPr="00DF2946">
            <w:rPr>
              <w:rStyle w:val="Hyperlink"/>
              <w:rFonts w:ascii="Arial" w:hAnsi="Arial" w:cs="Arial"/>
              <w:noProof/>
              <w:spacing w:val="-8"/>
              <w:sz w:val="24"/>
              <w:szCs w:val="24"/>
            </w:rPr>
            <w:t>A</w:t>
          </w:r>
          <w:r w:rsidR="000A05F2" w:rsidRPr="00DF2946">
            <w:rPr>
              <w:rStyle w:val="Hyperlink"/>
              <w:rFonts w:ascii="Arial" w:hAnsi="Arial" w:cs="Arial"/>
              <w:noProof/>
              <w:spacing w:val="3"/>
              <w:sz w:val="24"/>
              <w:szCs w:val="24"/>
            </w:rPr>
            <w:t>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ions</w:t>
          </w:r>
          <w:r w:rsidR="000A05F2" w:rsidRPr="00DF2946">
            <w:rPr>
              <w:rFonts w:ascii="Arial" w:hAnsi="Arial" w:cs="Arial"/>
              <w:noProof/>
              <w:webHidden/>
              <w:sz w:val="24"/>
              <w:szCs w:val="24"/>
            </w:rPr>
            <w:tab/>
          </w:r>
          <w:r w:rsidR="000A05F2" w:rsidRPr="00DF2946">
            <w:rPr>
              <w:rFonts w:ascii="Arial" w:hAnsi="Arial" w:cs="Arial"/>
              <w:noProof/>
              <w:webHidden/>
              <w:sz w:val="24"/>
              <w:szCs w:val="24"/>
            </w:rPr>
            <w:fldChar w:fldCharType="begin"/>
          </w:r>
          <w:r w:rsidR="000A05F2" w:rsidRPr="00DF2946">
            <w:rPr>
              <w:rFonts w:ascii="Arial" w:hAnsi="Arial" w:cs="Arial"/>
              <w:noProof/>
              <w:webHidden/>
              <w:sz w:val="24"/>
              <w:szCs w:val="24"/>
            </w:rPr>
            <w:instrText xml:space="preserve"> PAGEREF _Toc56438186 \h </w:instrText>
          </w:r>
          <w:r w:rsidR="000A05F2" w:rsidRPr="00DF2946">
            <w:rPr>
              <w:rFonts w:ascii="Arial" w:hAnsi="Arial" w:cs="Arial"/>
              <w:noProof/>
              <w:webHidden/>
              <w:sz w:val="24"/>
              <w:szCs w:val="24"/>
            </w:rPr>
          </w:r>
          <w:r w:rsidR="000A05F2" w:rsidRPr="00DF2946">
            <w:rPr>
              <w:rFonts w:ascii="Arial" w:hAnsi="Arial" w:cs="Arial"/>
              <w:noProof/>
              <w:webHidden/>
              <w:sz w:val="24"/>
              <w:szCs w:val="24"/>
            </w:rPr>
            <w:fldChar w:fldCharType="separate"/>
          </w:r>
          <w:ins w:id="18" w:author="Elizabeth Wright" w:date="2022-02-25T13:47:00Z">
            <w:r w:rsidR="00763164">
              <w:rPr>
                <w:rFonts w:ascii="Arial" w:hAnsi="Arial" w:cs="Arial"/>
                <w:noProof/>
                <w:webHidden/>
                <w:sz w:val="24"/>
                <w:szCs w:val="24"/>
              </w:rPr>
              <w:t>7</w:t>
            </w:r>
          </w:ins>
          <w:del w:id="19" w:author="Elizabeth Wright" w:date="2022-02-11T14:17:00Z">
            <w:r w:rsidR="000A05F2" w:rsidDel="002F5999">
              <w:rPr>
                <w:rFonts w:ascii="Arial" w:hAnsi="Arial" w:cs="Arial"/>
                <w:noProof/>
                <w:webHidden/>
                <w:sz w:val="24"/>
                <w:szCs w:val="24"/>
              </w:rPr>
              <w:delText>5</w:delText>
            </w:r>
          </w:del>
          <w:r w:rsidR="000A05F2" w:rsidRPr="00DF2946">
            <w:rPr>
              <w:rFonts w:ascii="Arial" w:hAnsi="Arial" w:cs="Arial"/>
              <w:noProof/>
              <w:webHidden/>
              <w:sz w:val="24"/>
              <w:szCs w:val="24"/>
            </w:rPr>
            <w:fldChar w:fldCharType="end"/>
          </w:r>
          <w:r>
            <w:rPr>
              <w:rFonts w:ascii="Arial" w:hAnsi="Arial" w:cs="Arial"/>
              <w:noProof/>
              <w:sz w:val="24"/>
              <w:szCs w:val="24"/>
            </w:rPr>
            <w:fldChar w:fldCharType="end"/>
          </w:r>
        </w:p>
        <w:p w14:paraId="44CDD0B8" w14:textId="0040A3B9" w:rsidR="000A05F2" w:rsidRPr="00DF2946" w:rsidRDefault="00E50083" w:rsidP="000A05F2">
          <w:pPr>
            <w:pStyle w:val="TOC2"/>
            <w:tabs>
              <w:tab w:val="right" w:leader="dot" w:pos="9690"/>
            </w:tabs>
            <w:rPr>
              <w:rFonts w:ascii="Arial" w:hAnsi="Arial" w:cs="Arial"/>
              <w:noProof/>
              <w:sz w:val="24"/>
              <w:szCs w:val="24"/>
            </w:rPr>
          </w:pPr>
          <w:r>
            <w:fldChar w:fldCharType="begin"/>
          </w:r>
          <w:r>
            <w:instrText xml:space="preserve"> HYPERLINK \l "_Toc56438187" </w:instrText>
          </w:r>
          <w:r>
            <w:fldChar w:fldCharType="separate"/>
          </w:r>
          <w:r w:rsidR="000A05F2" w:rsidRPr="00DF2946">
            <w:rPr>
              <w:rStyle w:val="Hyperlink"/>
              <w:rFonts w:ascii="Arial" w:hAnsi="Arial" w:cs="Arial"/>
              <w:noProof/>
              <w:spacing w:val="1"/>
              <w:sz w:val="24"/>
              <w:szCs w:val="24"/>
            </w:rPr>
            <w:t>Sec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 xml:space="preserve">ion </w:t>
          </w:r>
          <w:r w:rsidR="000A05F2" w:rsidRPr="00DF2946">
            <w:rPr>
              <w:rStyle w:val="Hyperlink"/>
              <w:rFonts w:ascii="Arial" w:hAnsi="Arial" w:cs="Arial"/>
              <w:noProof/>
              <w:spacing w:val="-1"/>
              <w:sz w:val="24"/>
              <w:szCs w:val="24"/>
            </w:rPr>
            <w:t>4</w:t>
          </w:r>
          <w:r w:rsidR="000A05F2" w:rsidRPr="00DF2946">
            <w:rPr>
              <w:rStyle w:val="Hyperlink"/>
              <w:rFonts w:ascii="Arial" w:hAnsi="Arial" w:cs="Arial"/>
              <w:noProof/>
              <w:sz w:val="24"/>
              <w:szCs w:val="24"/>
            </w:rPr>
            <w:t>:</w:t>
          </w:r>
          <w:r w:rsidR="000A05F2" w:rsidRPr="00DF2946">
            <w:rPr>
              <w:rStyle w:val="Hyperlink"/>
              <w:rFonts w:ascii="Arial" w:hAnsi="Arial" w:cs="Arial"/>
              <w:noProof/>
              <w:spacing w:val="2"/>
              <w:sz w:val="24"/>
              <w:szCs w:val="24"/>
            </w:rPr>
            <w:t xml:space="preserve"> </w:t>
          </w:r>
          <w:r w:rsidR="000A05F2" w:rsidRPr="00DF2946">
            <w:rPr>
              <w:rStyle w:val="Hyperlink"/>
              <w:rFonts w:ascii="Arial" w:hAnsi="Arial" w:cs="Arial"/>
              <w:noProof/>
              <w:spacing w:val="-3"/>
              <w:sz w:val="24"/>
              <w:szCs w:val="24"/>
            </w:rPr>
            <w:t>T</w:t>
          </w:r>
          <w:r w:rsidR="000A05F2" w:rsidRPr="00DF2946">
            <w:rPr>
              <w:rStyle w:val="Hyperlink"/>
              <w:rFonts w:ascii="Arial" w:hAnsi="Arial" w:cs="Arial"/>
              <w:noProof/>
              <w:spacing w:val="1"/>
              <w:sz w:val="24"/>
              <w:szCs w:val="24"/>
            </w:rPr>
            <w:t>e</w:t>
          </w:r>
          <w:r w:rsidR="000A05F2" w:rsidRPr="00DF2946">
            <w:rPr>
              <w:rStyle w:val="Hyperlink"/>
              <w:rFonts w:ascii="Arial" w:hAnsi="Arial" w:cs="Arial"/>
              <w:noProof/>
              <w:sz w:val="24"/>
              <w:szCs w:val="24"/>
            </w:rPr>
            <w:t>rms</w:t>
          </w:r>
          <w:r w:rsidR="000A05F2" w:rsidRPr="00DF2946">
            <w:rPr>
              <w:rStyle w:val="Hyperlink"/>
              <w:rFonts w:ascii="Arial" w:hAnsi="Arial" w:cs="Arial"/>
              <w:noProof/>
              <w:spacing w:val="-1"/>
              <w:sz w:val="24"/>
              <w:szCs w:val="24"/>
            </w:rPr>
            <w:t xml:space="preserve"> </w:t>
          </w:r>
          <w:r w:rsidR="000A05F2" w:rsidRPr="00DF2946">
            <w:rPr>
              <w:rStyle w:val="Hyperlink"/>
              <w:rFonts w:ascii="Arial" w:hAnsi="Arial" w:cs="Arial"/>
              <w:noProof/>
              <w:spacing w:val="1"/>
              <w:sz w:val="24"/>
              <w:szCs w:val="24"/>
            </w:rPr>
            <w:t>a</w:t>
          </w:r>
          <w:r w:rsidR="000A05F2" w:rsidRPr="00DF2946">
            <w:rPr>
              <w:rStyle w:val="Hyperlink"/>
              <w:rFonts w:ascii="Arial" w:hAnsi="Arial" w:cs="Arial"/>
              <w:noProof/>
              <w:sz w:val="24"/>
              <w:szCs w:val="24"/>
            </w:rPr>
            <w:t>nd</w:t>
          </w:r>
          <w:r w:rsidR="000A05F2" w:rsidRPr="00DF2946">
            <w:rPr>
              <w:rStyle w:val="Hyperlink"/>
              <w:rFonts w:ascii="Arial" w:hAnsi="Arial" w:cs="Arial"/>
              <w:noProof/>
              <w:spacing w:val="-2"/>
              <w:sz w:val="24"/>
              <w:szCs w:val="24"/>
            </w:rPr>
            <w:t xml:space="preserve"> </w:t>
          </w:r>
          <w:r w:rsidR="000A05F2" w:rsidRPr="00DF2946">
            <w:rPr>
              <w:rStyle w:val="Hyperlink"/>
              <w:rFonts w:ascii="Arial" w:hAnsi="Arial" w:cs="Arial"/>
              <w:noProof/>
              <w:sz w:val="24"/>
              <w:szCs w:val="24"/>
            </w:rPr>
            <w:t>T</w:t>
          </w:r>
          <w:r w:rsidR="000A05F2" w:rsidRPr="00DF2946">
            <w:rPr>
              <w:rStyle w:val="Hyperlink"/>
              <w:rFonts w:ascii="Arial" w:hAnsi="Arial" w:cs="Arial"/>
              <w:noProof/>
              <w:spacing w:val="1"/>
              <w:sz w:val="24"/>
              <w:szCs w:val="24"/>
            </w:rPr>
            <w:t>e</w:t>
          </w:r>
          <w:r w:rsidR="000A05F2" w:rsidRPr="00DF2946">
            <w:rPr>
              <w:rStyle w:val="Hyperlink"/>
              <w:rFonts w:ascii="Arial" w:hAnsi="Arial" w:cs="Arial"/>
              <w:noProof/>
              <w:sz w:val="24"/>
              <w:szCs w:val="24"/>
            </w:rPr>
            <w:t>rm</w:t>
          </w:r>
          <w:r w:rsidR="000A05F2" w:rsidRPr="00DF2946">
            <w:rPr>
              <w:rStyle w:val="Hyperlink"/>
              <w:rFonts w:ascii="Arial" w:hAnsi="Arial" w:cs="Arial"/>
              <w:noProof/>
              <w:spacing w:val="1"/>
              <w:sz w:val="24"/>
              <w:szCs w:val="24"/>
            </w:rPr>
            <w:t xml:space="preserve"> </w:t>
          </w:r>
          <w:r w:rsidR="000A05F2" w:rsidRPr="00DF2946">
            <w:rPr>
              <w:rStyle w:val="Hyperlink"/>
              <w:rFonts w:ascii="Arial" w:hAnsi="Arial" w:cs="Arial"/>
              <w:noProof/>
              <w:sz w:val="24"/>
              <w:szCs w:val="24"/>
            </w:rPr>
            <w:t>Limi</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s</w:t>
          </w:r>
          <w:r w:rsidR="000A05F2" w:rsidRPr="00DF2946">
            <w:rPr>
              <w:rFonts w:ascii="Arial" w:hAnsi="Arial" w:cs="Arial"/>
              <w:noProof/>
              <w:webHidden/>
              <w:sz w:val="24"/>
              <w:szCs w:val="24"/>
            </w:rPr>
            <w:tab/>
          </w:r>
          <w:r w:rsidR="000A05F2" w:rsidRPr="00DF2946">
            <w:rPr>
              <w:rFonts w:ascii="Arial" w:hAnsi="Arial" w:cs="Arial"/>
              <w:noProof/>
              <w:webHidden/>
              <w:sz w:val="24"/>
              <w:szCs w:val="24"/>
            </w:rPr>
            <w:fldChar w:fldCharType="begin"/>
          </w:r>
          <w:r w:rsidR="000A05F2" w:rsidRPr="00DF2946">
            <w:rPr>
              <w:rFonts w:ascii="Arial" w:hAnsi="Arial" w:cs="Arial"/>
              <w:noProof/>
              <w:webHidden/>
              <w:sz w:val="24"/>
              <w:szCs w:val="24"/>
            </w:rPr>
            <w:instrText xml:space="preserve"> PAGEREF _Toc56438187 \h </w:instrText>
          </w:r>
          <w:r w:rsidR="000A05F2" w:rsidRPr="00DF2946">
            <w:rPr>
              <w:rFonts w:ascii="Arial" w:hAnsi="Arial" w:cs="Arial"/>
              <w:noProof/>
              <w:webHidden/>
              <w:sz w:val="24"/>
              <w:szCs w:val="24"/>
            </w:rPr>
          </w:r>
          <w:r w:rsidR="000A05F2" w:rsidRPr="00DF2946">
            <w:rPr>
              <w:rFonts w:ascii="Arial" w:hAnsi="Arial" w:cs="Arial"/>
              <w:noProof/>
              <w:webHidden/>
              <w:sz w:val="24"/>
              <w:szCs w:val="24"/>
            </w:rPr>
            <w:fldChar w:fldCharType="separate"/>
          </w:r>
          <w:ins w:id="20" w:author="Elizabeth Wright" w:date="2022-02-25T13:47:00Z">
            <w:r w:rsidR="00763164">
              <w:rPr>
                <w:rFonts w:ascii="Arial" w:hAnsi="Arial" w:cs="Arial"/>
                <w:noProof/>
                <w:webHidden/>
                <w:sz w:val="24"/>
                <w:szCs w:val="24"/>
              </w:rPr>
              <w:t>7</w:t>
            </w:r>
          </w:ins>
          <w:del w:id="21" w:author="Elizabeth Wright" w:date="2022-02-11T14:17:00Z">
            <w:r w:rsidR="000A05F2" w:rsidDel="002F5999">
              <w:rPr>
                <w:rFonts w:ascii="Arial" w:hAnsi="Arial" w:cs="Arial"/>
                <w:noProof/>
                <w:webHidden/>
                <w:sz w:val="24"/>
                <w:szCs w:val="24"/>
              </w:rPr>
              <w:delText>5</w:delText>
            </w:r>
          </w:del>
          <w:r w:rsidR="000A05F2" w:rsidRPr="00DF2946">
            <w:rPr>
              <w:rFonts w:ascii="Arial" w:hAnsi="Arial" w:cs="Arial"/>
              <w:noProof/>
              <w:webHidden/>
              <w:sz w:val="24"/>
              <w:szCs w:val="24"/>
            </w:rPr>
            <w:fldChar w:fldCharType="end"/>
          </w:r>
          <w:r>
            <w:rPr>
              <w:rFonts w:ascii="Arial" w:hAnsi="Arial" w:cs="Arial"/>
              <w:noProof/>
              <w:sz w:val="24"/>
              <w:szCs w:val="24"/>
            </w:rPr>
            <w:fldChar w:fldCharType="end"/>
          </w:r>
        </w:p>
        <w:p w14:paraId="26CCE95B" w14:textId="7EB37C3D" w:rsidR="000A05F2" w:rsidRPr="00DF2946" w:rsidRDefault="00E50083" w:rsidP="000A05F2">
          <w:pPr>
            <w:pStyle w:val="TOC2"/>
            <w:tabs>
              <w:tab w:val="right" w:leader="dot" w:pos="9690"/>
            </w:tabs>
            <w:rPr>
              <w:rFonts w:ascii="Arial" w:hAnsi="Arial" w:cs="Arial"/>
              <w:noProof/>
              <w:sz w:val="24"/>
              <w:szCs w:val="24"/>
            </w:rPr>
          </w:pPr>
          <w:r>
            <w:fldChar w:fldCharType="begin"/>
          </w:r>
          <w:r>
            <w:instrText xml:space="preserve"> HYPERLINK \l "_Toc56438188" </w:instrText>
          </w:r>
          <w:r>
            <w:fldChar w:fldCharType="separate"/>
          </w:r>
          <w:r w:rsidR="000A05F2" w:rsidRPr="00DF2946">
            <w:rPr>
              <w:rStyle w:val="Hyperlink"/>
              <w:rFonts w:ascii="Arial" w:hAnsi="Arial" w:cs="Arial"/>
              <w:noProof/>
              <w:spacing w:val="1"/>
              <w:sz w:val="24"/>
              <w:szCs w:val="24"/>
            </w:rPr>
            <w:t>Sec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 xml:space="preserve">ion </w:t>
          </w:r>
          <w:r w:rsidR="000A05F2" w:rsidRPr="00DF2946">
            <w:rPr>
              <w:rStyle w:val="Hyperlink"/>
              <w:rFonts w:ascii="Arial" w:hAnsi="Arial" w:cs="Arial"/>
              <w:noProof/>
              <w:spacing w:val="-1"/>
              <w:sz w:val="24"/>
              <w:szCs w:val="24"/>
            </w:rPr>
            <w:t>5</w:t>
          </w:r>
          <w:r w:rsidR="000A05F2" w:rsidRPr="00DF2946">
            <w:rPr>
              <w:rStyle w:val="Hyperlink"/>
              <w:rFonts w:ascii="Arial" w:hAnsi="Arial" w:cs="Arial"/>
              <w:noProof/>
              <w:sz w:val="24"/>
              <w:szCs w:val="24"/>
            </w:rPr>
            <w:t>:</w:t>
          </w:r>
          <w:r w:rsidR="000A05F2" w:rsidRPr="00DF2946">
            <w:rPr>
              <w:rStyle w:val="Hyperlink"/>
              <w:rFonts w:ascii="Arial" w:hAnsi="Arial" w:cs="Arial"/>
              <w:noProof/>
              <w:spacing w:val="2"/>
              <w:sz w:val="24"/>
              <w:szCs w:val="24"/>
            </w:rPr>
            <w:t xml:space="preserve"> </w:t>
          </w:r>
          <w:r w:rsidR="000A05F2" w:rsidRPr="00DF2946">
            <w:rPr>
              <w:rStyle w:val="Hyperlink"/>
              <w:rFonts w:ascii="Arial" w:hAnsi="Arial" w:cs="Arial"/>
              <w:noProof/>
              <w:sz w:val="24"/>
              <w:szCs w:val="24"/>
            </w:rPr>
            <w:t>Du</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i</w:t>
          </w:r>
          <w:r w:rsidR="000A05F2" w:rsidRPr="00DF2946">
            <w:rPr>
              <w:rStyle w:val="Hyperlink"/>
              <w:rFonts w:ascii="Arial" w:hAnsi="Arial" w:cs="Arial"/>
              <w:noProof/>
              <w:spacing w:val="-1"/>
              <w:sz w:val="24"/>
              <w:szCs w:val="24"/>
            </w:rPr>
            <w:t>e</w:t>
          </w:r>
          <w:r w:rsidR="000A05F2" w:rsidRPr="00DF2946">
            <w:rPr>
              <w:rStyle w:val="Hyperlink"/>
              <w:rFonts w:ascii="Arial" w:hAnsi="Arial" w:cs="Arial"/>
              <w:noProof/>
              <w:sz w:val="24"/>
              <w:szCs w:val="24"/>
            </w:rPr>
            <w:t>s</w:t>
          </w:r>
          <w:r w:rsidR="000A05F2" w:rsidRPr="00DF2946">
            <w:rPr>
              <w:rStyle w:val="Hyperlink"/>
              <w:rFonts w:ascii="Arial" w:hAnsi="Arial" w:cs="Arial"/>
              <w:noProof/>
              <w:spacing w:val="1"/>
              <w:sz w:val="24"/>
              <w:szCs w:val="24"/>
            </w:rPr>
            <w:t xml:space="preserve"> a</w:t>
          </w:r>
          <w:r w:rsidR="000A05F2" w:rsidRPr="00DF2946">
            <w:rPr>
              <w:rStyle w:val="Hyperlink"/>
              <w:rFonts w:ascii="Arial" w:hAnsi="Arial" w:cs="Arial"/>
              <w:noProof/>
              <w:sz w:val="24"/>
              <w:szCs w:val="24"/>
            </w:rPr>
            <w:t>nd</w:t>
          </w:r>
          <w:r w:rsidR="000A05F2" w:rsidRPr="00DF2946">
            <w:rPr>
              <w:rStyle w:val="Hyperlink"/>
              <w:rFonts w:ascii="Arial" w:hAnsi="Arial" w:cs="Arial"/>
              <w:noProof/>
              <w:spacing w:val="-2"/>
              <w:sz w:val="24"/>
              <w:szCs w:val="24"/>
            </w:rPr>
            <w:t xml:space="preserve"> </w:t>
          </w:r>
          <w:r w:rsidR="000A05F2" w:rsidRPr="00DF2946">
            <w:rPr>
              <w:rStyle w:val="Hyperlink"/>
              <w:rFonts w:ascii="Arial" w:hAnsi="Arial" w:cs="Arial"/>
              <w:noProof/>
              <w:spacing w:val="1"/>
              <w:sz w:val="24"/>
              <w:szCs w:val="24"/>
            </w:rPr>
            <w:t>P</w:t>
          </w:r>
          <w:r w:rsidR="000A05F2" w:rsidRPr="00DF2946">
            <w:rPr>
              <w:rStyle w:val="Hyperlink"/>
              <w:rFonts w:ascii="Arial" w:hAnsi="Arial" w:cs="Arial"/>
              <w:noProof/>
              <w:spacing w:val="-3"/>
              <w:sz w:val="24"/>
              <w:szCs w:val="24"/>
            </w:rPr>
            <w:t>o</w:t>
          </w:r>
          <w:r w:rsidR="000A05F2" w:rsidRPr="00DF2946">
            <w:rPr>
              <w:rStyle w:val="Hyperlink"/>
              <w:rFonts w:ascii="Arial" w:hAnsi="Arial" w:cs="Arial"/>
              <w:noProof/>
              <w:spacing w:val="3"/>
              <w:sz w:val="24"/>
              <w:szCs w:val="24"/>
            </w:rPr>
            <w:t>w</w:t>
          </w:r>
          <w:r w:rsidR="000A05F2" w:rsidRPr="00DF2946">
            <w:rPr>
              <w:rStyle w:val="Hyperlink"/>
              <w:rFonts w:ascii="Arial" w:hAnsi="Arial" w:cs="Arial"/>
              <w:noProof/>
              <w:spacing w:val="1"/>
              <w:sz w:val="24"/>
              <w:szCs w:val="24"/>
            </w:rPr>
            <w:t>e</w:t>
          </w:r>
          <w:r w:rsidR="000A05F2" w:rsidRPr="00DF2946">
            <w:rPr>
              <w:rStyle w:val="Hyperlink"/>
              <w:rFonts w:ascii="Arial" w:hAnsi="Arial" w:cs="Arial"/>
              <w:noProof/>
              <w:sz w:val="24"/>
              <w:szCs w:val="24"/>
            </w:rPr>
            <w:t>rs</w:t>
          </w:r>
          <w:r w:rsidR="000A05F2" w:rsidRPr="00DF2946">
            <w:rPr>
              <w:rFonts w:ascii="Arial" w:hAnsi="Arial" w:cs="Arial"/>
              <w:noProof/>
              <w:webHidden/>
              <w:sz w:val="24"/>
              <w:szCs w:val="24"/>
            </w:rPr>
            <w:tab/>
          </w:r>
          <w:r w:rsidR="000A05F2" w:rsidRPr="00DF2946">
            <w:rPr>
              <w:rFonts w:ascii="Arial" w:hAnsi="Arial" w:cs="Arial"/>
              <w:noProof/>
              <w:webHidden/>
              <w:sz w:val="24"/>
              <w:szCs w:val="24"/>
            </w:rPr>
            <w:fldChar w:fldCharType="begin"/>
          </w:r>
          <w:r w:rsidR="000A05F2" w:rsidRPr="00DF2946">
            <w:rPr>
              <w:rFonts w:ascii="Arial" w:hAnsi="Arial" w:cs="Arial"/>
              <w:noProof/>
              <w:webHidden/>
              <w:sz w:val="24"/>
              <w:szCs w:val="24"/>
            </w:rPr>
            <w:instrText xml:space="preserve"> PAGEREF _Toc56438188 \h </w:instrText>
          </w:r>
          <w:r w:rsidR="000A05F2" w:rsidRPr="00DF2946">
            <w:rPr>
              <w:rFonts w:ascii="Arial" w:hAnsi="Arial" w:cs="Arial"/>
              <w:noProof/>
              <w:webHidden/>
              <w:sz w:val="24"/>
              <w:szCs w:val="24"/>
            </w:rPr>
          </w:r>
          <w:r w:rsidR="000A05F2" w:rsidRPr="00DF2946">
            <w:rPr>
              <w:rFonts w:ascii="Arial" w:hAnsi="Arial" w:cs="Arial"/>
              <w:noProof/>
              <w:webHidden/>
              <w:sz w:val="24"/>
              <w:szCs w:val="24"/>
            </w:rPr>
            <w:fldChar w:fldCharType="separate"/>
          </w:r>
          <w:ins w:id="22" w:author="Elizabeth Wright" w:date="2022-02-25T13:47:00Z">
            <w:r w:rsidR="00763164">
              <w:rPr>
                <w:rFonts w:ascii="Arial" w:hAnsi="Arial" w:cs="Arial"/>
                <w:noProof/>
                <w:webHidden/>
                <w:sz w:val="24"/>
                <w:szCs w:val="24"/>
              </w:rPr>
              <w:t>7</w:t>
            </w:r>
          </w:ins>
          <w:del w:id="23" w:author="Elizabeth Wright" w:date="2022-02-11T14:17:00Z">
            <w:r w:rsidR="000A05F2" w:rsidDel="002F5999">
              <w:rPr>
                <w:rFonts w:ascii="Arial" w:hAnsi="Arial" w:cs="Arial"/>
                <w:noProof/>
                <w:webHidden/>
                <w:sz w:val="24"/>
                <w:szCs w:val="24"/>
              </w:rPr>
              <w:delText>5</w:delText>
            </w:r>
          </w:del>
          <w:r w:rsidR="000A05F2" w:rsidRPr="00DF2946">
            <w:rPr>
              <w:rFonts w:ascii="Arial" w:hAnsi="Arial" w:cs="Arial"/>
              <w:noProof/>
              <w:webHidden/>
              <w:sz w:val="24"/>
              <w:szCs w:val="24"/>
            </w:rPr>
            <w:fldChar w:fldCharType="end"/>
          </w:r>
          <w:r>
            <w:rPr>
              <w:rFonts w:ascii="Arial" w:hAnsi="Arial" w:cs="Arial"/>
              <w:noProof/>
              <w:sz w:val="24"/>
              <w:szCs w:val="24"/>
            </w:rPr>
            <w:fldChar w:fldCharType="end"/>
          </w:r>
        </w:p>
        <w:p w14:paraId="1E210F9E" w14:textId="3CB4146F" w:rsidR="000A05F2" w:rsidRPr="00DF2946" w:rsidRDefault="00E50083" w:rsidP="000A05F2">
          <w:pPr>
            <w:pStyle w:val="TOC2"/>
            <w:tabs>
              <w:tab w:val="right" w:leader="dot" w:pos="9690"/>
            </w:tabs>
            <w:rPr>
              <w:rFonts w:ascii="Arial" w:hAnsi="Arial" w:cs="Arial"/>
              <w:noProof/>
              <w:sz w:val="24"/>
              <w:szCs w:val="24"/>
            </w:rPr>
          </w:pPr>
          <w:r>
            <w:fldChar w:fldCharType="begin"/>
          </w:r>
          <w:r>
            <w:instrText xml:space="preserve"> HYPERLINK \l "_Toc56438189" </w:instrText>
          </w:r>
          <w:r>
            <w:fldChar w:fldCharType="separate"/>
          </w:r>
          <w:r w:rsidR="000A05F2" w:rsidRPr="00DF2946">
            <w:rPr>
              <w:rStyle w:val="Hyperlink"/>
              <w:rFonts w:ascii="Arial" w:hAnsi="Arial" w:cs="Arial"/>
              <w:noProof/>
              <w:sz w:val="24"/>
              <w:szCs w:val="24"/>
            </w:rPr>
            <w:t>Sec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 xml:space="preserve">ion </w:t>
          </w:r>
          <w:r w:rsidR="000A05F2" w:rsidRPr="00DF2946">
            <w:rPr>
              <w:rStyle w:val="Hyperlink"/>
              <w:rFonts w:ascii="Arial" w:hAnsi="Arial" w:cs="Arial"/>
              <w:noProof/>
              <w:spacing w:val="-1"/>
              <w:sz w:val="24"/>
              <w:szCs w:val="24"/>
            </w:rPr>
            <w:t>6</w:t>
          </w:r>
          <w:r w:rsidR="000A05F2" w:rsidRPr="00DF2946">
            <w:rPr>
              <w:rStyle w:val="Hyperlink"/>
              <w:rFonts w:ascii="Arial" w:hAnsi="Arial" w:cs="Arial"/>
              <w:noProof/>
              <w:sz w:val="24"/>
              <w:szCs w:val="24"/>
            </w:rPr>
            <w:t>: Va</w:t>
          </w:r>
          <w:r w:rsidR="000A05F2" w:rsidRPr="00DF2946">
            <w:rPr>
              <w:rStyle w:val="Hyperlink"/>
              <w:rFonts w:ascii="Arial" w:hAnsi="Arial" w:cs="Arial"/>
              <w:noProof/>
              <w:spacing w:val="-1"/>
              <w:sz w:val="24"/>
              <w:szCs w:val="24"/>
            </w:rPr>
            <w:t>c</w:t>
          </w:r>
          <w:r w:rsidR="000A05F2" w:rsidRPr="00DF2946">
            <w:rPr>
              <w:rStyle w:val="Hyperlink"/>
              <w:rFonts w:ascii="Arial" w:hAnsi="Arial" w:cs="Arial"/>
              <w:noProof/>
              <w:sz w:val="24"/>
              <w:szCs w:val="24"/>
            </w:rPr>
            <w:t>anc</w:t>
          </w:r>
          <w:r w:rsidR="000A05F2" w:rsidRPr="00DF2946">
            <w:rPr>
              <w:rStyle w:val="Hyperlink"/>
              <w:rFonts w:ascii="Arial" w:hAnsi="Arial" w:cs="Arial"/>
              <w:noProof/>
              <w:spacing w:val="-2"/>
              <w:sz w:val="24"/>
              <w:szCs w:val="24"/>
            </w:rPr>
            <w:t>i</w:t>
          </w:r>
          <w:r w:rsidR="000A05F2" w:rsidRPr="00DF2946">
            <w:rPr>
              <w:rStyle w:val="Hyperlink"/>
              <w:rFonts w:ascii="Arial" w:hAnsi="Arial" w:cs="Arial"/>
              <w:noProof/>
              <w:sz w:val="24"/>
              <w:szCs w:val="24"/>
            </w:rPr>
            <w:t>es</w:t>
          </w:r>
          <w:r w:rsidR="000A05F2" w:rsidRPr="00DF2946">
            <w:rPr>
              <w:rFonts w:ascii="Arial" w:hAnsi="Arial" w:cs="Arial"/>
              <w:noProof/>
              <w:webHidden/>
              <w:sz w:val="24"/>
              <w:szCs w:val="24"/>
            </w:rPr>
            <w:tab/>
          </w:r>
          <w:r w:rsidR="000A05F2" w:rsidRPr="00DF2946">
            <w:rPr>
              <w:rFonts w:ascii="Arial" w:hAnsi="Arial" w:cs="Arial"/>
              <w:noProof/>
              <w:webHidden/>
              <w:sz w:val="24"/>
              <w:szCs w:val="24"/>
            </w:rPr>
            <w:fldChar w:fldCharType="begin"/>
          </w:r>
          <w:r w:rsidR="000A05F2" w:rsidRPr="00DF2946">
            <w:rPr>
              <w:rFonts w:ascii="Arial" w:hAnsi="Arial" w:cs="Arial"/>
              <w:noProof/>
              <w:webHidden/>
              <w:sz w:val="24"/>
              <w:szCs w:val="24"/>
            </w:rPr>
            <w:instrText xml:space="preserve"> PAGEREF _Toc56438189 \h </w:instrText>
          </w:r>
          <w:r w:rsidR="000A05F2" w:rsidRPr="00DF2946">
            <w:rPr>
              <w:rFonts w:ascii="Arial" w:hAnsi="Arial" w:cs="Arial"/>
              <w:noProof/>
              <w:webHidden/>
              <w:sz w:val="24"/>
              <w:szCs w:val="24"/>
            </w:rPr>
          </w:r>
          <w:r w:rsidR="000A05F2" w:rsidRPr="00DF2946">
            <w:rPr>
              <w:rFonts w:ascii="Arial" w:hAnsi="Arial" w:cs="Arial"/>
              <w:noProof/>
              <w:webHidden/>
              <w:sz w:val="24"/>
              <w:szCs w:val="24"/>
            </w:rPr>
            <w:fldChar w:fldCharType="separate"/>
          </w:r>
          <w:ins w:id="24" w:author="Elizabeth Wright" w:date="2022-02-25T13:47:00Z">
            <w:r w:rsidR="00763164">
              <w:rPr>
                <w:rFonts w:ascii="Arial" w:hAnsi="Arial" w:cs="Arial"/>
                <w:noProof/>
                <w:webHidden/>
                <w:sz w:val="24"/>
                <w:szCs w:val="24"/>
              </w:rPr>
              <w:t>7</w:t>
            </w:r>
          </w:ins>
          <w:del w:id="25" w:author="Elizabeth Wright" w:date="2022-02-11T14:17:00Z">
            <w:r w:rsidR="000A05F2" w:rsidDel="002F5999">
              <w:rPr>
                <w:rFonts w:ascii="Arial" w:hAnsi="Arial" w:cs="Arial"/>
                <w:noProof/>
                <w:webHidden/>
                <w:sz w:val="24"/>
                <w:szCs w:val="24"/>
              </w:rPr>
              <w:delText>6</w:delText>
            </w:r>
          </w:del>
          <w:r w:rsidR="000A05F2" w:rsidRPr="00DF2946">
            <w:rPr>
              <w:rFonts w:ascii="Arial" w:hAnsi="Arial" w:cs="Arial"/>
              <w:noProof/>
              <w:webHidden/>
              <w:sz w:val="24"/>
              <w:szCs w:val="24"/>
            </w:rPr>
            <w:fldChar w:fldCharType="end"/>
          </w:r>
          <w:r>
            <w:rPr>
              <w:rFonts w:ascii="Arial" w:hAnsi="Arial" w:cs="Arial"/>
              <w:noProof/>
              <w:sz w:val="24"/>
              <w:szCs w:val="24"/>
            </w:rPr>
            <w:fldChar w:fldCharType="end"/>
          </w:r>
        </w:p>
        <w:p w14:paraId="7560E5C7" w14:textId="5A3CA0C0" w:rsidR="000A05F2" w:rsidRPr="00DF2946" w:rsidRDefault="00E50083" w:rsidP="000A05F2">
          <w:pPr>
            <w:pStyle w:val="TOC2"/>
            <w:tabs>
              <w:tab w:val="right" w:leader="dot" w:pos="9690"/>
            </w:tabs>
            <w:rPr>
              <w:rFonts w:ascii="Arial" w:hAnsi="Arial" w:cs="Arial"/>
              <w:noProof/>
              <w:sz w:val="24"/>
              <w:szCs w:val="24"/>
            </w:rPr>
          </w:pPr>
          <w:r>
            <w:fldChar w:fldCharType="begin"/>
          </w:r>
          <w:r>
            <w:instrText xml:space="preserve"> HYPERLINK \l "_Toc56438190" </w:instrText>
          </w:r>
          <w:r>
            <w:fldChar w:fldCharType="separate"/>
          </w:r>
          <w:r w:rsidR="000A05F2" w:rsidRPr="00DF2946">
            <w:rPr>
              <w:rStyle w:val="Hyperlink"/>
              <w:rFonts w:ascii="Arial" w:hAnsi="Arial" w:cs="Arial"/>
              <w:noProof/>
              <w:sz w:val="24"/>
              <w:szCs w:val="24"/>
            </w:rPr>
            <w:t>Sec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 xml:space="preserve">ion </w:t>
          </w:r>
          <w:r w:rsidR="000A05F2" w:rsidRPr="00DF2946">
            <w:rPr>
              <w:rStyle w:val="Hyperlink"/>
              <w:rFonts w:ascii="Arial" w:hAnsi="Arial" w:cs="Arial"/>
              <w:noProof/>
              <w:spacing w:val="-1"/>
              <w:sz w:val="24"/>
              <w:szCs w:val="24"/>
            </w:rPr>
            <w:t>7</w:t>
          </w:r>
          <w:r w:rsidR="000A05F2" w:rsidRPr="00DF2946">
            <w:rPr>
              <w:rStyle w:val="Hyperlink"/>
              <w:rFonts w:ascii="Arial" w:hAnsi="Arial" w:cs="Arial"/>
              <w:noProof/>
              <w:sz w:val="24"/>
              <w:szCs w:val="24"/>
            </w:rPr>
            <w:t>:</w:t>
          </w:r>
          <w:r w:rsidR="000A05F2" w:rsidRPr="00DF2946">
            <w:rPr>
              <w:rStyle w:val="Hyperlink"/>
              <w:rFonts w:ascii="Arial" w:hAnsi="Arial" w:cs="Arial"/>
              <w:noProof/>
              <w:spacing w:val="5"/>
              <w:sz w:val="24"/>
              <w:szCs w:val="24"/>
            </w:rPr>
            <w:t xml:space="preserve"> </w:t>
          </w:r>
          <w:r w:rsidR="000A05F2" w:rsidRPr="00DF2946">
            <w:rPr>
              <w:rStyle w:val="Hyperlink"/>
              <w:rFonts w:ascii="Arial" w:hAnsi="Arial" w:cs="Arial"/>
              <w:noProof/>
              <w:spacing w:val="-8"/>
              <w:sz w:val="24"/>
              <w:szCs w:val="24"/>
            </w:rPr>
            <w:t>A</w:t>
          </w:r>
          <w:r w:rsidR="000A05F2" w:rsidRPr="00DF2946">
            <w:rPr>
              <w:rStyle w:val="Hyperlink"/>
              <w:rFonts w:ascii="Arial" w:hAnsi="Arial" w:cs="Arial"/>
              <w:noProof/>
              <w:sz w:val="24"/>
              <w:szCs w:val="24"/>
            </w:rPr>
            <w:t>bsences</w:t>
          </w:r>
          <w:r w:rsidR="000A05F2" w:rsidRPr="00DF2946">
            <w:rPr>
              <w:rFonts w:ascii="Arial" w:hAnsi="Arial" w:cs="Arial"/>
              <w:noProof/>
              <w:webHidden/>
              <w:sz w:val="24"/>
              <w:szCs w:val="24"/>
            </w:rPr>
            <w:tab/>
          </w:r>
          <w:r w:rsidR="000A05F2" w:rsidRPr="00DF2946">
            <w:rPr>
              <w:rFonts w:ascii="Arial" w:hAnsi="Arial" w:cs="Arial"/>
              <w:noProof/>
              <w:webHidden/>
              <w:sz w:val="24"/>
              <w:szCs w:val="24"/>
            </w:rPr>
            <w:fldChar w:fldCharType="begin"/>
          </w:r>
          <w:r w:rsidR="000A05F2" w:rsidRPr="00DF2946">
            <w:rPr>
              <w:rFonts w:ascii="Arial" w:hAnsi="Arial" w:cs="Arial"/>
              <w:noProof/>
              <w:webHidden/>
              <w:sz w:val="24"/>
              <w:szCs w:val="24"/>
            </w:rPr>
            <w:instrText xml:space="preserve"> PAGEREF _Toc56438190 \h </w:instrText>
          </w:r>
          <w:r w:rsidR="000A05F2" w:rsidRPr="00DF2946">
            <w:rPr>
              <w:rFonts w:ascii="Arial" w:hAnsi="Arial" w:cs="Arial"/>
              <w:noProof/>
              <w:webHidden/>
              <w:sz w:val="24"/>
              <w:szCs w:val="24"/>
            </w:rPr>
          </w:r>
          <w:r w:rsidR="000A05F2" w:rsidRPr="00DF2946">
            <w:rPr>
              <w:rFonts w:ascii="Arial" w:hAnsi="Arial" w:cs="Arial"/>
              <w:noProof/>
              <w:webHidden/>
              <w:sz w:val="24"/>
              <w:szCs w:val="24"/>
            </w:rPr>
            <w:fldChar w:fldCharType="separate"/>
          </w:r>
          <w:ins w:id="26" w:author="Elizabeth Wright" w:date="2022-02-25T13:47:00Z">
            <w:r w:rsidR="00763164">
              <w:rPr>
                <w:rFonts w:ascii="Arial" w:hAnsi="Arial" w:cs="Arial"/>
                <w:noProof/>
                <w:webHidden/>
                <w:sz w:val="24"/>
                <w:szCs w:val="24"/>
              </w:rPr>
              <w:t>7</w:t>
            </w:r>
          </w:ins>
          <w:del w:id="27" w:author="Elizabeth Wright" w:date="2022-02-11T14:17:00Z">
            <w:r w:rsidR="000A05F2" w:rsidDel="002F5999">
              <w:rPr>
                <w:rFonts w:ascii="Arial" w:hAnsi="Arial" w:cs="Arial"/>
                <w:noProof/>
                <w:webHidden/>
                <w:sz w:val="24"/>
                <w:szCs w:val="24"/>
              </w:rPr>
              <w:delText>6</w:delText>
            </w:r>
          </w:del>
          <w:r w:rsidR="000A05F2" w:rsidRPr="00DF2946">
            <w:rPr>
              <w:rFonts w:ascii="Arial" w:hAnsi="Arial" w:cs="Arial"/>
              <w:noProof/>
              <w:webHidden/>
              <w:sz w:val="24"/>
              <w:szCs w:val="24"/>
            </w:rPr>
            <w:fldChar w:fldCharType="end"/>
          </w:r>
          <w:r>
            <w:rPr>
              <w:rFonts w:ascii="Arial" w:hAnsi="Arial" w:cs="Arial"/>
              <w:noProof/>
              <w:sz w:val="24"/>
              <w:szCs w:val="24"/>
            </w:rPr>
            <w:fldChar w:fldCharType="end"/>
          </w:r>
        </w:p>
        <w:p w14:paraId="215C0B24" w14:textId="26DD0442" w:rsidR="000A05F2" w:rsidRPr="00DF2946" w:rsidRDefault="00E50083" w:rsidP="000A05F2">
          <w:pPr>
            <w:pStyle w:val="TOC2"/>
            <w:tabs>
              <w:tab w:val="right" w:leader="dot" w:pos="9690"/>
            </w:tabs>
            <w:rPr>
              <w:rFonts w:ascii="Arial" w:hAnsi="Arial" w:cs="Arial"/>
              <w:noProof/>
              <w:sz w:val="24"/>
              <w:szCs w:val="24"/>
            </w:rPr>
          </w:pPr>
          <w:r>
            <w:fldChar w:fldCharType="begin"/>
          </w:r>
          <w:r>
            <w:instrText xml:space="preserve"> HYPERLINK \l "_Toc56438191" </w:instrText>
          </w:r>
          <w:r>
            <w:fldChar w:fldCharType="separate"/>
          </w:r>
          <w:r w:rsidR="000A05F2" w:rsidRPr="00DF2946">
            <w:rPr>
              <w:rStyle w:val="Hyperlink"/>
              <w:rFonts w:ascii="Arial" w:hAnsi="Arial" w:cs="Arial"/>
              <w:noProof/>
              <w:spacing w:val="1"/>
              <w:sz w:val="24"/>
              <w:szCs w:val="24"/>
            </w:rPr>
            <w:t>Sec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 xml:space="preserve">ion </w:t>
          </w:r>
          <w:r w:rsidR="000A05F2" w:rsidRPr="00DF2946">
            <w:rPr>
              <w:rStyle w:val="Hyperlink"/>
              <w:rFonts w:ascii="Arial" w:hAnsi="Arial" w:cs="Arial"/>
              <w:noProof/>
              <w:spacing w:val="-1"/>
              <w:sz w:val="24"/>
              <w:szCs w:val="24"/>
            </w:rPr>
            <w:t>8</w:t>
          </w:r>
          <w:r w:rsidR="000A05F2" w:rsidRPr="00DF2946">
            <w:rPr>
              <w:rStyle w:val="Hyperlink"/>
              <w:rFonts w:ascii="Arial" w:hAnsi="Arial" w:cs="Arial"/>
              <w:noProof/>
              <w:sz w:val="24"/>
              <w:szCs w:val="24"/>
            </w:rPr>
            <w:t>:</w:t>
          </w:r>
          <w:r w:rsidR="000A05F2" w:rsidRPr="00DF2946">
            <w:rPr>
              <w:rStyle w:val="Hyperlink"/>
              <w:rFonts w:ascii="Arial" w:hAnsi="Arial" w:cs="Arial"/>
              <w:noProof/>
              <w:spacing w:val="2"/>
              <w:sz w:val="24"/>
              <w:szCs w:val="24"/>
            </w:rPr>
            <w:t xml:space="preserve"> </w:t>
          </w:r>
          <w:r w:rsidR="000A05F2" w:rsidRPr="00DF2946">
            <w:rPr>
              <w:rStyle w:val="Hyperlink"/>
              <w:rFonts w:ascii="Arial" w:hAnsi="Arial" w:cs="Arial"/>
              <w:noProof/>
              <w:sz w:val="24"/>
              <w:szCs w:val="24"/>
            </w:rPr>
            <w:t>C</w:t>
          </w:r>
          <w:r w:rsidR="000A05F2" w:rsidRPr="00DF2946">
            <w:rPr>
              <w:rStyle w:val="Hyperlink"/>
              <w:rFonts w:ascii="Arial" w:hAnsi="Arial" w:cs="Arial"/>
              <w:noProof/>
              <w:spacing w:val="1"/>
              <w:sz w:val="24"/>
              <w:szCs w:val="24"/>
            </w:rPr>
            <w:t>e</w:t>
          </w:r>
          <w:r w:rsidR="000A05F2" w:rsidRPr="00DF2946">
            <w:rPr>
              <w:rStyle w:val="Hyperlink"/>
              <w:rFonts w:ascii="Arial" w:hAnsi="Arial" w:cs="Arial"/>
              <w:noProof/>
              <w:spacing w:val="-3"/>
              <w:sz w:val="24"/>
              <w:szCs w:val="24"/>
            </w:rPr>
            <w:t>n</w:t>
          </w:r>
          <w:r w:rsidR="000A05F2" w:rsidRPr="00DF2946">
            <w:rPr>
              <w:rStyle w:val="Hyperlink"/>
              <w:rFonts w:ascii="Arial" w:hAnsi="Arial" w:cs="Arial"/>
              <w:noProof/>
              <w:spacing w:val="1"/>
              <w:sz w:val="24"/>
              <w:szCs w:val="24"/>
            </w:rPr>
            <w:t>s</w:t>
          </w:r>
          <w:r w:rsidR="000A05F2" w:rsidRPr="00DF2946">
            <w:rPr>
              <w:rStyle w:val="Hyperlink"/>
              <w:rFonts w:ascii="Arial" w:hAnsi="Arial" w:cs="Arial"/>
              <w:noProof/>
              <w:sz w:val="24"/>
              <w:szCs w:val="24"/>
            </w:rPr>
            <w:t>ure</w:t>
          </w:r>
          <w:r w:rsidR="000A05F2" w:rsidRPr="00DF2946">
            <w:rPr>
              <w:rFonts w:ascii="Arial" w:hAnsi="Arial" w:cs="Arial"/>
              <w:noProof/>
              <w:webHidden/>
              <w:sz w:val="24"/>
              <w:szCs w:val="24"/>
            </w:rPr>
            <w:tab/>
          </w:r>
          <w:r w:rsidR="000A05F2" w:rsidRPr="00DF2946">
            <w:rPr>
              <w:rFonts w:ascii="Arial" w:hAnsi="Arial" w:cs="Arial"/>
              <w:noProof/>
              <w:webHidden/>
              <w:sz w:val="24"/>
              <w:szCs w:val="24"/>
            </w:rPr>
            <w:fldChar w:fldCharType="begin"/>
          </w:r>
          <w:r w:rsidR="000A05F2" w:rsidRPr="00DF2946">
            <w:rPr>
              <w:rFonts w:ascii="Arial" w:hAnsi="Arial" w:cs="Arial"/>
              <w:noProof/>
              <w:webHidden/>
              <w:sz w:val="24"/>
              <w:szCs w:val="24"/>
            </w:rPr>
            <w:instrText xml:space="preserve"> PAGEREF _Toc56438191 \h </w:instrText>
          </w:r>
          <w:r w:rsidR="000A05F2" w:rsidRPr="00DF2946">
            <w:rPr>
              <w:rFonts w:ascii="Arial" w:hAnsi="Arial" w:cs="Arial"/>
              <w:noProof/>
              <w:webHidden/>
              <w:sz w:val="24"/>
              <w:szCs w:val="24"/>
            </w:rPr>
          </w:r>
          <w:r w:rsidR="000A05F2" w:rsidRPr="00DF2946">
            <w:rPr>
              <w:rFonts w:ascii="Arial" w:hAnsi="Arial" w:cs="Arial"/>
              <w:noProof/>
              <w:webHidden/>
              <w:sz w:val="24"/>
              <w:szCs w:val="24"/>
            </w:rPr>
            <w:fldChar w:fldCharType="separate"/>
          </w:r>
          <w:ins w:id="28" w:author="Elizabeth Wright" w:date="2022-02-25T13:47:00Z">
            <w:r w:rsidR="00763164">
              <w:rPr>
                <w:rFonts w:ascii="Arial" w:hAnsi="Arial" w:cs="Arial"/>
                <w:noProof/>
                <w:webHidden/>
                <w:sz w:val="24"/>
                <w:szCs w:val="24"/>
              </w:rPr>
              <w:t>8</w:t>
            </w:r>
          </w:ins>
          <w:del w:id="29" w:author="Elizabeth Wright" w:date="2022-02-11T14:17:00Z">
            <w:r w:rsidR="000A05F2" w:rsidDel="002F5999">
              <w:rPr>
                <w:rFonts w:ascii="Arial" w:hAnsi="Arial" w:cs="Arial"/>
                <w:noProof/>
                <w:webHidden/>
                <w:sz w:val="24"/>
                <w:szCs w:val="24"/>
              </w:rPr>
              <w:delText>6</w:delText>
            </w:r>
          </w:del>
          <w:r w:rsidR="000A05F2" w:rsidRPr="00DF2946">
            <w:rPr>
              <w:rFonts w:ascii="Arial" w:hAnsi="Arial" w:cs="Arial"/>
              <w:noProof/>
              <w:webHidden/>
              <w:sz w:val="24"/>
              <w:szCs w:val="24"/>
            </w:rPr>
            <w:fldChar w:fldCharType="end"/>
          </w:r>
          <w:r>
            <w:rPr>
              <w:rFonts w:ascii="Arial" w:hAnsi="Arial" w:cs="Arial"/>
              <w:noProof/>
              <w:sz w:val="24"/>
              <w:szCs w:val="24"/>
            </w:rPr>
            <w:fldChar w:fldCharType="end"/>
          </w:r>
        </w:p>
        <w:p w14:paraId="632423B1" w14:textId="78924ECD" w:rsidR="000A05F2" w:rsidRPr="00DF2946" w:rsidRDefault="00E50083" w:rsidP="000A05F2">
          <w:pPr>
            <w:pStyle w:val="TOC2"/>
            <w:tabs>
              <w:tab w:val="right" w:leader="dot" w:pos="9690"/>
            </w:tabs>
            <w:rPr>
              <w:rFonts w:ascii="Arial" w:hAnsi="Arial" w:cs="Arial"/>
              <w:noProof/>
              <w:sz w:val="24"/>
              <w:szCs w:val="24"/>
            </w:rPr>
          </w:pPr>
          <w:r>
            <w:fldChar w:fldCharType="begin"/>
          </w:r>
          <w:r>
            <w:instrText xml:space="preserve"> HYPERLINK \l "_Toc56438192" </w:instrText>
          </w:r>
          <w:r>
            <w:fldChar w:fldCharType="separate"/>
          </w:r>
          <w:r w:rsidR="000A05F2" w:rsidRPr="00DF2946">
            <w:rPr>
              <w:rStyle w:val="Hyperlink"/>
              <w:rFonts w:ascii="Arial" w:hAnsi="Arial" w:cs="Arial"/>
              <w:noProof/>
              <w:spacing w:val="1"/>
              <w:sz w:val="24"/>
              <w:szCs w:val="24"/>
            </w:rPr>
            <w:t>Sec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 xml:space="preserve">ion </w:t>
          </w:r>
          <w:r w:rsidR="000A05F2" w:rsidRPr="00DF2946">
            <w:rPr>
              <w:rStyle w:val="Hyperlink"/>
              <w:rFonts w:ascii="Arial" w:hAnsi="Arial" w:cs="Arial"/>
              <w:noProof/>
              <w:spacing w:val="-1"/>
              <w:sz w:val="24"/>
              <w:szCs w:val="24"/>
            </w:rPr>
            <w:t>9</w:t>
          </w:r>
          <w:r w:rsidR="000A05F2" w:rsidRPr="00DF2946">
            <w:rPr>
              <w:rStyle w:val="Hyperlink"/>
              <w:rFonts w:ascii="Arial" w:hAnsi="Arial" w:cs="Arial"/>
              <w:noProof/>
              <w:sz w:val="24"/>
              <w:szCs w:val="24"/>
            </w:rPr>
            <w:t>:</w:t>
          </w:r>
          <w:r w:rsidR="000A05F2" w:rsidRPr="00DF2946">
            <w:rPr>
              <w:rStyle w:val="Hyperlink"/>
              <w:rFonts w:ascii="Arial" w:hAnsi="Arial" w:cs="Arial"/>
              <w:noProof/>
              <w:spacing w:val="2"/>
              <w:sz w:val="24"/>
              <w:szCs w:val="24"/>
            </w:rPr>
            <w:t xml:space="preserve"> </w:t>
          </w:r>
          <w:r w:rsidR="000A05F2" w:rsidRPr="00DF2946">
            <w:rPr>
              <w:rStyle w:val="Hyperlink"/>
              <w:rFonts w:ascii="Arial" w:hAnsi="Arial" w:cs="Arial"/>
              <w:noProof/>
              <w:sz w:val="24"/>
              <w:szCs w:val="24"/>
            </w:rPr>
            <w:t>R</w:t>
          </w:r>
          <w:r w:rsidR="000A05F2" w:rsidRPr="00DF2946">
            <w:rPr>
              <w:rStyle w:val="Hyperlink"/>
              <w:rFonts w:ascii="Arial" w:hAnsi="Arial" w:cs="Arial"/>
              <w:noProof/>
              <w:spacing w:val="-1"/>
              <w:sz w:val="24"/>
              <w:szCs w:val="24"/>
            </w:rPr>
            <w:t>e</w:t>
          </w:r>
          <w:r w:rsidR="000A05F2" w:rsidRPr="00DF2946">
            <w:rPr>
              <w:rStyle w:val="Hyperlink"/>
              <w:rFonts w:ascii="Arial" w:hAnsi="Arial" w:cs="Arial"/>
              <w:noProof/>
              <w:sz w:val="24"/>
              <w:szCs w:val="24"/>
            </w:rPr>
            <w:t>mo</w:t>
          </w:r>
          <w:r w:rsidR="000A05F2" w:rsidRPr="00DF2946">
            <w:rPr>
              <w:rStyle w:val="Hyperlink"/>
              <w:rFonts w:ascii="Arial" w:hAnsi="Arial" w:cs="Arial"/>
              <w:noProof/>
              <w:spacing w:val="-4"/>
              <w:sz w:val="24"/>
              <w:szCs w:val="24"/>
            </w:rPr>
            <w:t>v</w:t>
          </w:r>
          <w:r w:rsidR="000A05F2" w:rsidRPr="00DF2946">
            <w:rPr>
              <w:rStyle w:val="Hyperlink"/>
              <w:rFonts w:ascii="Arial" w:hAnsi="Arial" w:cs="Arial"/>
              <w:noProof/>
              <w:spacing w:val="1"/>
              <w:sz w:val="24"/>
              <w:szCs w:val="24"/>
            </w:rPr>
            <w:t>a</w:t>
          </w:r>
          <w:r w:rsidR="000A05F2" w:rsidRPr="00DF2946">
            <w:rPr>
              <w:rStyle w:val="Hyperlink"/>
              <w:rFonts w:ascii="Arial" w:hAnsi="Arial" w:cs="Arial"/>
              <w:noProof/>
              <w:sz w:val="24"/>
              <w:szCs w:val="24"/>
            </w:rPr>
            <w:t>l</w:t>
          </w:r>
          <w:r w:rsidR="000A05F2" w:rsidRPr="00DF2946">
            <w:rPr>
              <w:rFonts w:ascii="Arial" w:hAnsi="Arial" w:cs="Arial"/>
              <w:noProof/>
              <w:webHidden/>
              <w:sz w:val="24"/>
              <w:szCs w:val="24"/>
            </w:rPr>
            <w:tab/>
          </w:r>
          <w:r w:rsidR="000A05F2" w:rsidRPr="00DF2946">
            <w:rPr>
              <w:rFonts w:ascii="Arial" w:hAnsi="Arial" w:cs="Arial"/>
              <w:noProof/>
              <w:webHidden/>
              <w:sz w:val="24"/>
              <w:szCs w:val="24"/>
            </w:rPr>
            <w:fldChar w:fldCharType="begin"/>
          </w:r>
          <w:r w:rsidR="000A05F2" w:rsidRPr="00DF2946">
            <w:rPr>
              <w:rFonts w:ascii="Arial" w:hAnsi="Arial" w:cs="Arial"/>
              <w:noProof/>
              <w:webHidden/>
              <w:sz w:val="24"/>
              <w:szCs w:val="24"/>
            </w:rPr>
            <w:instrText xml:space="preserve"> PAGEREF _Toc56438192 \h </w:instrText>
          </w:r>
          <w:r w:rsidR="000A05F2" w:rsidRPr="00DF2946">
            <w:rPr>
              <w:rFonts w:ascii="Arial" w:hAnsi="Arial" w:cs="Arial"/>
              <w:noProof/>
              <w:webHidden/>
              <w:sz w:val="24"/>
              <w:szCs w:val="24"/>
            </w:rPr>
          </w:r>
          <w:r w:rsidR="000A05F2" w:rsidRPr="00DF2946">
            <w:rPr>
              <w:rFonts w:ascii="Arial" w:hAnsi="Arial" w:cs="Arial"/>
              <w:noProof/>
              <w:webHidden/>
              <w:sz w:val="24"/>
              <w:szCs w:val="24"/>
            </w:rPr>
            <w:fldChar w:fldCharType="separate"/>
          </w:r>
          <w:ins w:id="30" w:author="Elizabeth Wright" w:date="2022-02-25T13:47:00Z">
            <w:r w:rsidR="00763164">
              <w:rPr>
                <w:rFonts w:ascii="Arial" w:hAnsi="Arial" w:cs="Arial"/>
                <w:noProof/>
                <w:webHidden/>
                <w:sz w:val="24"/>
                <w:szCs w:val="24"/>
              </w:rPr>
              <w:t>9</w:t>
            </w:r>
          </w:ins>
          <w:del w:id="31" w:author="Elizabeth Wright" w:date="2022-02-11T14:17:00Z">
            <w:r w:rsidR="000A05F2" w:rsidDel="002F5999">
              <w:rPr>
                <w:rFonts w:ascii="Arial" w:hAnsi="Arial" w:cs="Arial"/>
                <w:noProof/>
                <w:webHidden/>
                <w:sz w:val="24"/>
                <w:szCs w:val="24"/>
              </w:rPr>
              <w:delText>7</w:delText>
            </w:r>
          </w:del>
          <w:r w:rsidR="000A05F2" w:rsidRPr="00DF2946">
            <w:rPr>
              <w:rFonts w:ascii="Arial" w:hAnsi="Arial" w:cs="Arial"/>
              <w:noProof/>
              <w:webHidden/>
              <w:sz w:val="24"/>
              <w:szCs w:val="24"/>
            </w:rPr>
            <w:fldChar w:fldCharType="end"/>
          </w:r>
          <w:r>
            <w:rPr>
              <w:rFonts w:ascii="Arial" w:hAnsi="Arial" w:cs="Arial"/>
              <w:noProof/>
              <w:sz w:val="24"/>
              <w:szCs w:val="24"/>
            </w:rPr>
            <w:fldChar w:fldCharType="end"/>
          </w:r>
        </w:p>
        <w:p w14:paraId="7C7A1F4E" w14:textId="55D6CB27" w:rsidR="000A05F2" w:rsidRPr="00DF2946" w:rsidRDefault="00E50083" w:rsidP="000A05F2">
          <w:pPr>
            <w:pStyle w:val="TOC2"/>
            <w:tabs>
              <w:tab w:val="right" w:leader="dot" w:pos="9690"/>
            </w:tabs>
            <w:rPr>
              <w:rFonts w:ascii="Arial" w:hAnsi="Arial" w:cs="Arial"/>
              <w:noProof/>
              <w:sz w:val="24"/>
              <w:szCs w:val="24"/>
            </w:rPr>
          </w:pPr>
          <w:r>
            <w:fldChar w:fldCharType="begin"/>
          </w:r>
          <w:r>
            <w:instrText xml:space="preserve"> HYPERLINK \l "_Toc56438193" </w:instrText>
          </w:r>
          <w:r>
            <w:fldChar w:fldCharType="separate"/>
          </w:r>
          <w:r w:rsidR="000A05F2" w:rsidRPr="00DF2946">
            <w:rPr>
              <w:rStyle w:val="Hyperlink"/>
              <w:rFonts w:ascii="Arial" w:hAnsi="Arial" w:cs="Arial"/>
              <w:noProof/>
              <w:spacing w:val="1"/>
              <w:sz w:val="24"/>
              <w:szCs w:val="24"/>
            </w:rPr>
            <w:t>Sec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 xml:space="preserve">ion </w:t>
          </w:r>
          <w:r w:rsidR="000A05F2" w:rsidRPr="00DF2946">
            <w:rPr>
              <w:rStyle w:val="Hyperlink"/>
              <w:rFonts w:ascii="Arial" w:hAnsi="Arial" w:cs="Arial"/>
              <w:noProof/>
              <w:spacing w:val="-1"/>
              <w:sz w:val="24"/>
              <w:szCs w:val="24"/>
            </w:rPr>
            <w:t>1</w:t>
          </w:r>
          <w:r w:rsidR="000A05F2" w:rsidRPr="00DF2946">
            <w:rPr>
              <w:rStyle w:val="Hyperlink"/>
              <w:rFonts w:ascii="Arial" w:hAnsi="Arial" w:cs="Arial"/>
              <w:noProof/>
              <w:spacing w:val="1"/>
              <w:sz w:val="24"/>
              <w:szCs w:val="24"/>
            </w:rPr>
            <w:t>0</w:t>
          </w:r>
          <w:r w:rsidR="000A05F2" w:rsidRPr="00DF2946">
            <w:rPr>
              <w:rStyle w:val="Hyperlink"/>
              <w:rFonts w:ascii="Arial" w:hAnsi="Arial" w:cs="Arial"/>
              <w:noProof/>
              <w:sz w:val="24"/>
              <w:szCs w:val="24"/>
            </w:rPr>
            <w:t>: R</w:t>
          </w:r>
          <w:r w:rsidR="000A05F2" w:rsidRPr="00DF2946">
            <w:rPr>
              <w:rStyle w:val="Hyperlink"/>
              <w:rFonts w:ascii="Arial" w:hAnsi="Arial" w:cs="Arial"/>
              <w:noProof/>
              <w:spacing w:val="1"/>
              <w:sz w:val="24"/>
              <w:szCs w:val="24"/>
            </w:rPr>
            <w:t>es</w:t>
          </w:r>
          <w:r w:rsidR="000A05F2" w:rsidRPr="00DF2946">
            <w:rPr>
              <w:rStyle w:val="Hyperlink"/>
              <w:rFonts w:ascii="Arial" w:hAnsi="Arial" w:cs="Arial"/>
              <w:noProof/>
              <w:sz w:val="24"/>
              <w:szCs w:val="24"/>
            </w:rPr>
            <w:t>ig</w:t>
          </w:r>
          <w:r w:rsidR="000A05F2" w:rsidRPr="00DF2946">
            <w:rPr>
              <w:rStyle w:val="Hyperlink"/>
              <w:rFonts w:ascii="Arial" w:hAnsi="Arial" w:cs="Arial"/>
              <w:noProof/>
              <w:spacing w:val="-3"/>
              <w:sz w:val="24"/>
              <w:szCs w:val="24"/>
            </w:rPr>
            <w:t>n</w:t>
          </w:r>
          <w:r w:rsidR="000A05F2" w:rsidRPr="00DF2946">
            <w:rPr>
              <w:rStyle w:val="Hyperlink"/>
              <w:rFonts w:ascii="Arial" w:hAnsi="Arial" w:cs="Arial"/>
              <w:noProof/>
              <w:spacing w:val="1"/>
              <w:sz w:val="24"/>
              <w:szCs w:val="24"/>
            </w:rPr>
            <w:t>a</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pacing w:val="-2"/>
              <w:sz w:val="24"/>
              <w:szCs w:val="24"/>
            </w:rPr>
            <w:t>i</w:t>
          </w:r>
          <w:r w:rsidR="000A05F2" w:rsidRPr="00DF2946">
            <w:rPr>
              <w:rStyle w:val="Hyperlink"/>
              <w:rFonts w:ascii="Arial" w:hAnsi="Arial" w:cs="Arial"/>
              <w:noProof/>
              <w:sz w:val="24"/>
              <w:szCs w:val="24"/>
            </w:rPr>
            <w:t>on</w:t>
          </w:r>
          <w:r w:rsidR="000A05F2" w:rsidRPr="00DF2946">
            <w:rPr>
              <w:rFonts w:ascii="Arial" w:hAnsi="Arial" w:cs="Arial"/>
              <w:noProof/>
              <w:webHidden/>
              <w:sz w:val="24"/>
              <w:szCs w:val="24"/>
            </w:rPr>
            <w:tab/>
          </w:r>
          <w:r w:rsidR="000A05F2" w:rsidRPr="00DF2946">
            <w:rPr>
              <w:rFonts w:ascii="Arial" w:hAnsi="Arial" w:cs="Arial"/>
              <w:noProof/>
              <w:webHidden/>
              <w:sz w:val="24"/>
              <w:szCs w:val="24"/>
            </w:rPr>
            <w:fldChar w:fldCharType="begin"/>
          </w:r>
          <w:r w:rsidR="000A05F2" w:rsidRPr="00DF2946">
            <w:rPr>
              <w:rFonts w:ascii="Arial" w:hAnsi="Arial" w:cs="Arial"/>
              <w:noProof/>
              <w:webHidden/>
              <w:sz w:val="24"/>
              <w:szCs w:val="24"/>
            </w:rPr>
            <w:instrText xml:space="preserve"> PAGEREF _Toc56438193 \h </w:instrText>
          </w:r>
          <w:r w:rsidR="000A05F2" w:rsidRPr="00DF2946">
            <w:rPr>
              <w:rFonts w:ascii="Arial" w:hAnsi="Arial" w:cs="Arial"/>
              <w:noProof/>
              <w:webHidden/>
              <w:sz w:val="24"/>
              <w:szCs w:val="24"/>
            </w:rPr>
          </w:r>
          <w:r w:rsidR="000A05F2" w:rsidRPr="00DF2946">
            <w:rPr>
              <w:rFonts w:ascii="Arial" w:hAnsi="Arial" w:cs="Arial"/>
              <w:noProof/>
              <w:webHidden/>
              <w:sz w:val="24"/>
              <w:szCs w:val="24"/>
            </w:rPr>
            <w:fldChar w:fldCharType="separate"/>
          </w:r>
          <w:ins w:id="32" w:author="Elizabeth Wright" w:date="2022-02-25T13:47:00Z">
            <w:r w:rsidR="00763164">
              <w:rPr>
                <w:rFonts w:ascii="Arial" w:hAnsi="Arial" w:cs="Arial"/>
                <w:noProof/>
                <w:webHidden/>
                <w:sz w:val="24"/>
                <w:szCs w:val="24"/>
              </w:rPr>
              <w:t>11</w:t>
            </w:r>
          </w:ins>
          <w:del w:id="33" w:author="Elizabeth Wright" w:date="2022-02-11T14:17:00Z">
            <w:r w:rsidR="000A05F2" w:rsidDel="002F5999">
              <w:rPr>
                <w:rFonts w:ascii="Arial" w:hAnsi="Arial" w:cs="Arial"/>
                <w:noProof/>
                <w:webHidden/>
                <w:sz w:val="24"/>
                <w:szCs w:val="24"/>
              </w:rPr>
              <w:delText>9</w:delText>
            </w:r>
          </w:del>
          <w:r w:rsidR="000A05F2" w:rsidRPr="00DF2946">
            <w:rPr>
              <w:rFonts w:ascii="Arial" w:hAnsi="Arial" w:cs="Arial"/>
              <w:noProof/>
              <w:webHidden/>
              <w:sz w:val="24"/>
              <w:szCs w:val="24"/>
            </w:rPr>
            <w:fldChar w:fldCharType="end"/>
          </w:r>
          <w:r>
            <w:rPr>
              <w:rFonts w:ascii="Arial" w:hAnsi="Arial" w:cs="Arial"/>
              <w:noProof/>
              <w:sz w:val="24"/>
              <w:szCs w:val="24"/>
            </w:rPr>
            <w:fldChar w:fldCharType="end"/>
          </w:r>
        </w:p>
        <w:p w14:paraId="740FE3A7" w14:textId="248ED97F" w:rsidR="000A05F2" w:rsidRPr="00DF2946" w:rsidRDefault="00E50083" w:rsidP="000A05F2">
          <w:pPr>
            <w:pStyle w:val="TOC2"/>
            <w:tabs>
              <w:tab w:val="right" w:leader="dot" w:pos="9690"/>
            </w:tabs>
            <w:rPr>
              <w:rFonts w:ascii="Arial" w:hAnsi="Arial" w:cs="Arial"/>
              <w:noProof/>
              <w:sz w:val="24"/>
              <w:szCs w:val="24"/>
            </w:rPr>
          </w:pPr>
          <w:r>
            <w:fldChar w:fldCharType="begin"/>
          </w:r>
          <w:r>
            <w:instrText xml:space="preserve"> HYPERLINK \l "_Toc56438194" </w:instrText>
          </w:r>
          <w:r>
            <w:fldChar w:fldCharType="separate"/>
          </w:r>
          <w:r w:rsidR="000A05F2" w:rsidRPr="00DF2946">
            <w:rPr>
              <w:rStyle w:val="Hyperlink"/>
              <w:rFonts w:ascii="Arial" w:hAnsi="Arial" w:cs="Arial"/>
              <w:noProof/>
              <w:spacing w:val="1"/>
              <w:sz w:val="24"/>
              <w:szCs w:val="24"/>
            </w:rPr>
            <w:t>Sec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 xml:space="preserve">ion </w:t>
          </w:r>
          <w:r w:rsidR="000A05F2" w:rsidRPr="00DF2946">
            <w:rPr>
              <w:rStyle w:val="Hyperlink"/>
              <w:rFonts w:ascii="Arial" w:hAnsi="Arial" w:cs="Arial"/>
              <w:noProof/>
              <w:spacing w:val="-1"/>
              <w:sz w:val="24"/>
              <w:szCs w:val="24"/>
            </w:rPr>
            <w:t>1</w:t>
          </w:r>
          <w:r w:rsidR="000A05F2" w:rsidRPr="00DF2946">
            <w:rPr>
              <w:rStyle w:val="Hyperlink"/>
              <w:rFonts w:ascii="Arial" w:hAnsi="Arial" w:cs="Arial"/>
              <w:noProof/>
              <w:spacing w:val="1"/>
              <w:sz w:val="24"/>
              <w:szCs w:val="24"/>
            </w:rPr>
            <w:t>1</w:t>
          </w:r>
          <w:r w:rsidR="000A05F2" w:rsidRPr="00DF2946">
            <w:rPr>
              <w:rStyle w:val="Hyperlink"/>
              <w:rFonts w:ascii="Arial" w:hAnsi="Arial" w:cs="Arial"/>
              <w:noProof/>
              <w:sz w:val="24"/>
              <w:szCs w:val="24"/>
            </w:rPr>
            <w:t>: Commun</w:t>
          </w:r>
          <w:r w:rsidR="000A05F2" w:rsidRPr="00DF2946">
            <w:rPr>
              <w:rStyle w:val="Hyperlink"/>
              <w:rFonts w:ascii="Arial" w:hAnsi="Arial" w:cs="Arial"/>
              <w:noProof/>
              <w:spacing w:val="-2"/>
              <w:sz w:val="24"/>
              <w:szCs w:val="24"/>
            </w:rPr>
            <w:t>i</w:t>
          </w:r>
          <w:r w:rsidR="000A05F2" w:rsidRPr="00DF2946">
            <w:rPr>
              <w:rStyle w:val="Hyperlink"/>
              <w:rFonts w:ascii="Arial" w:hAnsi="Arial" w:cs="Arial"/>
              <w:noProof/>
              <w:spacing w:val="2"/>
              <w:sz w:val="24"/>
              <w:szCs w:val="24"/>
            </w:rPr>
            <w:t>t</w:t>
          </w:r>
          <w:r w:rsidR="000A05F2" w:rsidRPr="00DF2946">
            <w:rPr>
              <w:rStyle w:val="Hyperlink"/>
              <w:rFonts w:ascii="Arial" w:hAnsi="Arial" w:cs="Arial"/>
              <w:noProof/>
              <w:sz w:val="24"/>
              <w:szCs w:val="24"/>
            </w:rPr>
            <w:t>y</w:t>
          </w:r>
          <w:r w:rsidR="000A05F2" w:rsidRPr="00DF2946">
            <w:rPr>
              <w:rStyle w:val="Hyperlink"/>
              <w:rFonts w:ascii="Arial" w:hAnsi="Arial" w:cs="Arial"/>
              <w:noProof/>
              <w:spacing w:val="-3"/>
              <w:sz w:val="24"/>
              <w:szCs w:val="24"/>
            </w:rPr>
            <w:t xml:space="preserve"> </w:t>
          </w:r>
          <w:r w:rsidR="000A05F2" w:rsidRPr="00DF2946">
            <w:rPr>
              <w:rStyle w:val="Hyperlink"/>
              <w:rFonts w:ascii="Arial" w:hAnsi="Arial" w:cs="Arial"/>
              <w:noProof/>
              <w:sz w:val="24"/>
              <w:szCs w:val="24"/>
            </w:rPr>
            <w:t>Ou</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r</w:t>
          </w:r>
          <w:r w:rsidR="000A05F2" w:rsidRPr="00DF2946">
            <w:rPr>
              <w:rStyle w:val="Hyperlink"/>
              <w:rFonts w:ascii="Arial" w:hAnsi="Arial" w:cs="Arial"/>
              <w:noProof/>
              <w:spacing w:val="1"/>
              <w:sz w:val="24"/>
              <w:szCs w:val="24"/>
            </w:rPr>
            <w:t>eac</w:t>
          </w:r>
          <w:r w:rsidR="000A05F2" w:rsidRPr="00DF2946">
            <w:rPr>
              <w:rStyle w:val="Hyperlink"/>
              <w:rFonts w:ascii="Arial" w:hAnsi="Arial" w:cs="Arial"/>
              <w:noProof/>
              <w:sz w:val="24"/>
              <w:szCs w:val="24"/>
            </w:rPr>
            <w:t>h</w:t>
          </w:r>
          <w:r w:rsidR="000A05F2" w:rsidRPr="00DF2946">
            <w:rPr>
              <w:rFonts w:ascii="Arial" w:hAnsi="Arial" w:cs="Arial"/>
              <w:noProof/>
              <w:webHidden/>
              <w:sz w:val="24"/>
              <w:szCs w:val="24"/>
            </w:rPr>
            <w:tab/>
          </w:r>
          <w:r w:rsidR="000A05F2" w:rsidRPr="00DF2946">
            <w:rPr>
              <w:rFonts w:ascii="Arial" w:hAnsi="Arial" w:cs="Arial"/>
              <w:noProof/>
              <w:webHidden/>
              <w:sz w:val="24"/>
              <w:szCs w:val="24"/>
            </w:rPr>
            <w:fldChar w:fldCharType="begin"/>
          </w:r>
          <w:r w:rsidR="000A05F2" w:rsidRPr="00DF2946">
            <w:rPr>
              <w:rFonts w:ascii="Arial" w:hAnsi="Arial" w:cs="Arial"/>
              <w:noProof/>
              <w:webHidden/>
              <w:sz w:val="24"/>
              <w:szCs w:val="24"/>
            </w:rPr>
            <w:instrText xml:space="preserve"> PAGEREF _Toc56438194 \h </w:instrText>
          </w:r>
          <w:r w:rsidR="000A05F2" w:rsidRPr="00DF2946">
            <w:rPr>
              <w:rFonts w:ascii="Arial" w:hAnsi="Arial" w:cs="Arial"/>
              <w:noProof/>
              <w:webHidden/>
              <w:sz w:val="24"/>
              <w:szCs w:val="24"/>
            </w:rPr>
          </w:r>
          <w:r w:rsidR="000A05F2" w:rsidRPr="00DF2946">
            <w:rPr>
              <w:rFonts w:ascii="Arial" w:hAnsi="Arial" w:cs="Arial"/>
              <w:noProof/>
              <w:webHidden/>
              <w:sz w:val="24"/>
              <w:szCs w:val="24"/>
            </w:rPr>
            <w:fldChar w:fldCharType="separate"/>
          </w:r>
          <w:ins w:id="34" w:author="Elizabeth Wright" w:date="2022-02-25T13:47:00Z">
            <w:r w:rsidR="00763164">
              <w:rPr>
                <w:rFonts w:ascii="Arial" w:hAnsi="Arial" w:cs="Arial"/>
                <w:noProof/>
                <w:webHidden/>
                <w:sz w:val="24"/>
                <w:szCs w:val="24"/>
              </w:rPr>
              <w:t>11</w:t>
            </w:r>
          </w:ins>
          <w:del w:id="35" w:author="Elizabeth Wright" w:date="2022-02-11T14:17:00Z">
            <w:r w:rsidR="000A05F2" w:rsidDel="002F5999">
              <w:rPr>
                <w:rFonts w:ascii="Arial" w:hAnsi="Arial" w:cs="Arial"/>
                <w:noProof/>
                <w:webHidden/>
                <w:sz w:val="24"/>
                <w:szCs w:val="24"/>
              </w:rPr>
              <w:delText>9</w:delText>
            </w:r>
          </w:del>
          <w:r w:rsidR="000A05F2" w:rsidRPr="00DF2946">
            <w:rPr>
              <w:rFonts w:ascii="Arial" w:hAnsi="Arial" w:cs="Arial"/>
              <w:noProof/>
              <w:webHidden/>
              <w:sz w:val="24"/>
              <w:szCs w:val="24"/>
            </w:rPr>
            <w:fldChar w:fldCharType="end"/>
          </w:r>
          <w:r>
            <w:rPr>
              <w:rFonts w:ascii="Arial" w:hAnsi="Arial" w:cs="Arial"/>
              <w:noProof/>
              <w:sz w:val="24"/>
              <w:szCs w:val="24"/>
            </w:rPr>
            <w:fldChar w:fldCharType="end"/>
          </w:r>
        </w:p>
        <w:p w14:paraId="209D624D" w14:textId="40CCDA8A" w:rsidR="000A05F2" w:rsidRPr="00E71240" w:rsidRDefault="00E50083" w:rsidP="000A05F2">
          <w:pPr>
            <w:pStyle w:val="TOC1"/>
          </w:pPr>
          <w:r>
            <w:fldChar w:fldCharType="begin"/>
          </w:r>
          <w:r>
            <w:instrText xml:space="preserve"> HYPERLINK \l "_Toc56438195" </w:instrText>
          </w:r>
          <w:r>
            <w:fldChar w:fldCharType="separate"/>
          </w:r>
          <w:r w:rsidR="000A05F2" w:rsidRPr="00E71240">
            <w:rPr>
              <w:rStyle w:val="Hyperlink"/>
            </w:rPr>
            <w:t>A</w:t>
          </w:r>
          <w:r w:rsidR="000A05F2" w:rsidRPr="00E71240">
            <w:rPr>
              <w:rStyle w:val="Hyperlink"/>
              <w:spacing w:val="2"/>
            </w:rPr>
            <w:t>R</w:t>
          </w:r>
          <w:r w:rsidR="000A05F2" w:rsidRPr="00E71240">
            <w:rPr>
              <w:rStyle w:val="Hyperlink"/>
            </w:rPr>
            <w:t>T</w:t>
          </w:r>
          <w:r w:rsidR="000A05F2" w:rsidRPr="00E71240">
            <w:rPr>
              <w:rStyle w:val="Hyperlink"/>
              <w:spacing w:val="3"/>
            </w:rPr>
            <w:t>I</w:t>
          </w:r>
          <w:r w:rsidR="000A05F2" w:rsidRPr="00E71240">
            <w:rPr>
              <w:rStyle w:val="Hyperlink"/>
            </w:rPr>
            <w:t>CLE</w:t>
          </w:r>
          <w:r w:rsidR="000A05F2" w:rsidRPr="00E71240">
            <w:rPr>
              <w:rStyle w:val="Hyperlink"/>
              <w:spacing w:val="1"/>
            </w:rPr>
            <w:t xml:space="preserve"> V</w:t>
          </w:r>
          <w:r w:rsidR="000A05F2" w:rsidRPr="00E71240">
            <w:rPr>
              <w:rStyle w:val="Hyperlink"/>
            </w:rPr>
            <w:t>I: OFFIC</w:t>
          </w:r>
          <w:r w:rsidR="000A05F2" w:rsidRPr="00E71240">
            <w:rPr>
              <w:rStyle w:val="Hyperlink"/>
              <w:spacing w:val="-2"/>
            </w:rPr>
            <w:t>E</w:t>
          </w:r>
          <w:r w:rsidR="000A05F2" w:rsidRPr="00E71240">
            <w:rPr>
              <w:rStyle w:val="Hyperlink"/>
            </w:rPr>
            <w:t>RS</w:t>
          </w:r>
          <w:r w:rsidR="000A05F2" w:rsidRPr="00E71240">
            <w:rPr>
              <w:webHidden/>
            </w:rPr>
            <w:tab/>
          </w:r>
          <w:r w:rsidR="000A05F2" w:rsidRPr="00131670">
            <w:rPr>
              <w:webHidden/>
            </w:rPr>
            <w:fldChar w:fldCharType="begin"/>
          </w:r>
          <w:r w:rsidR="000A05F2" w:rsidRPr="00E71240">
            <w:rPr>
              <w:webHidden/>
            </w:rPr>
            <w:instrText xml:space="preserve"> PAGEREF _Toc56438195 \h </w:instrText>
          </w:r>
          <w:r w:rsidR="000A05F2" w:rsidRPr="00131670">
            <w:rPr>
              <w:webHidden/>
            </w:rPr>
          </w:r>
          <w:r w:rsidR="000A05F2" w:rsidRPr="00131670">
            <w:rPr>
              <w:webHidden/>
            </w:rPr>
            <w:fldChar w:fldCharType="separate"/>
          </w:r>
          <w:ins w:id="36" w:author="Elizabeth Wright" w:date="2022-02-25T13:47:00Z">
            <w:r w:rsidR="00763164">
              <w:rPr>
                <w:webHidden/>
              </w:rPr>
              <w:t>11</w:t>
            </w:r>
          </w:ins>
          <w:del w:id="37" w:author="Elizabeth Wright" w:date="2022-02-11T14:17:00Z">
            <w:r w:rsidR="000A05F2" w:rsidDel="002F5999">
              <w:rPr>
                <w:webHidden/>
              </w:rPr>
              <w:delText>10</w:delText>
            </w:r>
          </w:del>
          <w:r w:rsidR="000A05F2" w:rsidRPr="00131670">
            <w:rPr>
              <w:webHidden/>
            </w:rPr>
            <w:fldChar w:fldCharType="end"/>
          </w:r>
          <w:r>
            <w:fldChar w:fldCharType="end"/>
          </w:r>
        </w:p>
        <w:p w14:paraId="50D0D55A" w14:textId="321F8F0E" w:rsidR="000A05F2" w:rsidRPr="00DF2946" w:rsidRDefault="00E50083" w:rsidP="000A05F2">
          <w:pPr>
            <w:pStyle w:val="TOC2"/>
            <w:tabs>
              <w:tab w:val="right" w:leader="dot" w:pos="9690"/>
            </w:tabs>
            <w:rPr>
              <w:rFonts w:ascii="Arial" w:hAnsi="Arial" w:cs="Arial"/>
              <w:noProof/>
              <w:sz w:val="24"/>
              <w:szCs w:val="24"/>
            </w:rPr>
          </w:pPr>
          <w:r>
            <w:fldChar w:fldCharType="begin"/>
          </w:r>
          <w:r>
            <w:instrText xml:space="preserve"> HYPERLINK \l "_Toc56438196" </w:instrText>
          </w:r>
          <w:r>
            <w:fldChar w:fldCharType="separate"/>
          </w:r>
          <w:r w:rsidR="000A05F2" w:rsidRPr="00DF2946">
            <w:rPr>
              <w:rStyle w:val="Hyperlink"/>
              <w:rFonts w:ascii="Arial" w:hAnsi="Arial" w:cs="Arial"/>
              <w:noProof/>
              <w:spacing w:val="1"/>
              <w:sz w:val="24"/>
              <w:szCs w:val="24"/>
            </w:rPr>
            <w:t>Sec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 xml:space="preserve">ion </w:t>
          </w:r>
          <w:r w:rsidR="000A05F2" w:rsidRPr="00DF2946">
            <w:rPr>
              <w:rStyle w:val="Hyperlink"/>
              <w:rFonts w:ascii="Arial" w:hAnsi="Arial" w:cs="Arial"/>
              <w:noProof/>
              <w:spacing w:val="-1"/>
              <w:sz w:val="24"/>
              <w:szCs w:val="24"/>
            </w:rPr>
            <w:t>1</w:t>
          </w:r>
          <w:r w:rsidR="000A05F2" w:rsidRPr="00DF2946">
            <w:rPr>
              <w:rStyle w:val="Hyperlink"/>
              <w:rFonts w:ascii="Arial" w:hAnsi="Arial" w:cs="Arial"/>
              <w:noProof/>
              <w:sz w:val="24"/>
              <w:szCs w:val="24"/>
            </w:rPr>
            <w:t xml:space="preserve">: </w:t>
          </w:r>
          <w:r w:rsidR="000A05F2" w:rsidRPr="00DF2946">
            <w:rPr>
              <w:rStyle w:val="Hyperlink"/>
              <w:rFonts w:ascii="Arial" w:hAnsi="Arial" w:cs="Arial"/>
              <w:noProof/>
              <w:spacing w:val="1"/>
              <w:sz w:val="24"/>
              <w:szCs w:val="24"/>
            </w:rPr>
            <w:t>Ex</w:t>
          </w:r>
          <w:r w:rsidR="000A05F2" w:rsidRPr="00DF2946">
            <w:rPr>
              <w:rStyle w:val="Hyperlink"/>
              <w:rFonts w:ascii="Arial" w:hAnsi="Arial" w:cs="Arial"/>
              <w:noProof/>
              <w:spacing w:val="-1"/>
              <w:sz w:val="24"/>
              <w:szCs w:val="24"/>
            </w:rPr>
            <w:t>e</w:t>
          </w:r>
          <w:r w:rsidR="000A05F2" w:rsidRPr="00DF2946">
            <w:rPr>
              <w:rStyle w:val="Hyperlink"/>
              <w:rFonts w:ascii="Arial" w:hAnsi="Arial" w:cs="Arial"/>
              <w:noProof/>
              <w:spacing w:val="1"/>
              <w:sz w:val="24"/>
              <w:szCs w:val="24"/>
            </w:rPr>
            <w:t>c</w:t>
          </w:r>
          <w:r w:rsidR="000A05F2" w:rsidRPr="00DF2946">
            <w:rPr>
              <w:rStyle w:val="Hyperlink"/>
              <w:rFonts w:ascii="Arial" w:hAnsi="Arial" w:cs="Arial"/>
              <w:noProof/>
              <w:sz w:val="24"/>
              <w:szCs w:val="24"/>
            </w:rPr>
            <w:t>u</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i</w:t>
          </w:r>
          <w:r w:rsidR="000A05F2" w:rsidRPr="00DF2946">
            <w:rPr>
              <w:rStyle w:val="Hyperlink"/>
              <w:rFonts w:ascii="Arial" w:hAnsi="Arial" w:cs="Arial"/>
              <w:noProof/>
              <w:spacing w:val="-4"/>
              <w:sz w:val="24"/>
              <w:szCs w:val="24"/>
            </w:rPr>
            <w:t>v</w:t>
          </w:r>
          <w:r w:rsidR="000A05F2" w:rsidRPr="00DF2946">
            <w:rPr>
              <w:rStyle w:val="Hyperlink"/>
              <w:rFonts w:ascii="Arial" w:hAnsi="Arial" w:cs="Arial"/>
              <w:noProof/>
              <w:sz w:val="24"/>
              <w:szCs w:val="24"/>
            </w:rPr>
            <w:t>e</w:t>
          </w:r>
          <w:r w:rsidR="000A05F2" w:rsidRPr="00DF2946">
            <w:rPr>
              <w:rStyle w:val="Hyperlink"/>
              <w:rFonts w:ascii="Arial" w:hAnsi="Arial" w:cs="Arial"/>
              <w:noProof/>
              <w:spacing w:val="1"/>
              <w:sz w:val="24"/>
              <w:szCs w:val="24"/>
            </w:rPr>
            <w:t xml:space="preserve"> </w:t>
          </w:r>
          <w:r w:rsidR="000A05F2" w:rsidRPr="00DF2946">
            <w:rPr>
              <w:rStyle w:val="Hyperlink"/>
              <w:rFonts w:ascii="Arial" w:hAnsi="Arial" w:cs="Arial"/>
              <w:noProof/>
              <w:sz w:val="24"/>
              <w:szCs w:val="24"/>
            </w:rPr>
            <w:t>O</w:t>
          </w:r>
          <w:r w:rsidR="000A05F2" w:rsidRPr="00DF2946">
            <w:rPr>
              <w:rStyle w:val="Hyperlink"/>
              <w:rFonts w:ascii="Arial" w:hAnsi="Arial" w:cs="Arial"/>
              <w:noProof/>
              <w:spacing w:val="-1"/>
              <w:sz w:val="24"/>
              <w:szCs w:val="24"/>
            </w:rPr>
            <w:t>ff</w:t>
          </w:r>
          <w:r w:rsidR="000A05F2" w:rsidRPr="00DF2946">
            <w:rPr>
              <w:rStyle w:val="Hyperlink"/>
              <w:rFonts w:ascii="Arial" w:hAnsi="Arial" w:cs="Arial"/>
              <w:noProof/>
              <w:sz w:val="24"/>
              <w:szCs w:val="24"/>
            </w:rPr>
            <w:t>i</w:t>
          </w:r>
          <w:r w:rsidR="000A05F2" w:rsidRPr="00DF2946">
            <w:rPr>
              <w:rStyle w:val="Hyperlink"/>
              <w:rFonts w:ascii="Arial" w:hAnsi="Arial" w:cs="Arial"/>
              <w:noProof/>
              <w:spacing w:val="1"/>
              <w:sz w:val="24"/>
              <w:szCs w:val="24"/>
            </w:rPr>
            <w:t>ce</w:t>
          </w:r>
          <w:r w:rsidR="000A05F2" w:rsidRPr="00DF2946">
            <w:rPr>
              <w:rStyle w:val="Hyperlink"/>
              <w:rFonts w:ascii="Arial" w:hAnsi="Arial" w:cs="Arial"/>
              <w:noProof/>
              <w:sz w:val="24"/>
              <w:szCs w:val="24"/>
            </w:rPr>
            <w:t>rs</w:t>
          </w:r>
          <w:r w:rsidR="000A05F2" w:rsidRPr="00DF2946">
            <w:rPr>
              <w:rFonts w:ascii="Arial" w:hAnsi="Arial" w:cs="Arial"/>
              <w:noProof/>
              <w:webHidden/>
              <w:sz w:val="24"/>
              <w:szCs w:val="24"/>
            </w:rPr>
            <w:tab/>
          </w:r>
          <w:r w:rsidR="000A05F2" w:rsidRPr="00DF2946">
            <w:rPr>
              <w:rFonts w:ascii="Arial" w:hAnsi="Arial" w:cs="Arial"/>
              <w:noProof/>
              <w:webHidden/>
              <w:sz w:val="24"/>
              <w:szCs w:val="24"/>
            </w:rPr>
            <w:fldChar w:fldCharType="begin"/>
          </w:r>
          <w:r w:rsidR="000A05F2" w:rsidRPr="00DF2946">
            <w:rPr>
              <w:rFonts w:ascii="Arial" w:hAnsi="Arial" w:cs="Arial"/>
              <w:noProof/>
              <w:webHidden/>
              <w:sz w:val="24"/>
              <w:szCs w:val="24"/>
            </w:rPr>
            <w:instrText xml:space="preserve"> PAGEREF _Toc56438196 \h </w:instrText>
          </w:r>
          <w:r w:rsidR="000A05F2" w:rsidRPr="00DF2946">
            <w:rPr>
              <w:rFonts w:ascii="Arial" w:hAnsi="Arial" w:cs="Arial"/>
              <w:noProof/>
              <w:webHidden/>
              <w:sz w:val="24"/>
              <w:szCs w:val="24"/>
            </w:rPr>
          </w:r>
          <w:r w:rsidR="000A05F2" w:rsidRPr="00DF2946">
            <w:rPr>
              <w:rFonts w:ascii="Arial" w:hAnsi="Arial" w:cs="Arial"/>
              <w:noProof/>
              <w:webHidden/>
              <w:sz w:val="24"/>
              <w:szCs w:val="24"/>
            </w:rPr>
            <w:fldChar w:fldCharType="separate"/>
          </w:r>
          <w:ins w:id="38" w:author="Elizabeth Wright" w:date="2022-02-25T13:47:00Z">
            <w:r w:rsidR="00763164">
              <w:rPr>
                <w:rFonts w:ascii="Arial" w:hAnsi="Arial" w:cs="Arial"/>
                <w:noProof/>
                <w:webHidden/>
                <w:sz w:val="24"/>
                <w:szCs w:val="24"/>
              </w:rPr>
              <w:t>11</w:t>
            </w:r>
          </w:ins>
          <w:del w:id="39" w:author="Elizabeth Wright" w:date="2022-02-11T14:17:00Z">
            <w:r w:rsidR="000A05F2" w:rsidDel="002F5999">
              <w:rPr>
                <w:rFonts w:ascii="Arial" w:hAnsi="Arial" w:cs="Arial"/>
                <w:noProof/>
                <w:webHidden/>
                <w:sz w:val="24"/>
                <w:szCs w:val="24"/>
              </w:rPr>
              <w:delText>10</w:delText>
            </w:r>
          </w:del>
          <w:r w:rsidR="000A05F2" w:rsidRPr="00DF2946">
            <w:rPr>
              <w:rFonts w:ascii="Arial" w:hAnsi="Arial" w:cs="Arial"/>
              <w:noProof/>
              <w:webHidden/>
              <w:sz w:val="24"/>
              <w:szCs w:val="24"/>
            </w:rPr>
            <w:fldChar w:fldCharType="end"/>
          </w:r>
          <w:r>
            <w:rPr>
              <w:rFonts w:ascii="Arial" w:hAnsi="Arial" w:cs="Arial"/>
              <w:noProof/>
              <w:sz w:val="24"/>
              <w:szCs w:val="24"/>
            </w:rPr>
            <w:fldChar w:fldCharType="end"/>
          </w:r>
        </w:p>
        <w:p w14:paraId="7695AC11" w14:textId="7F186FF3" w:rsidR="000A05F2" w:rsidRPr="00DF2946" w:rsidRDefault="00E50083" w:rsidP="000A05F2">
          <w:pPr>
            <w:pStyle w:val="TOC2"/>
            <w:tabs>
              <w:tab w:val="right" w:leader="dot" w:pos="9690"/>
            </w:tabs>
            <w:rPr>
              <w:rFonts w:ascii="Arial" w:hAnsi="Arial" w:cs="Arial"/>
              <w:noProof/>
              <w:sz w:val="24"/>
              <w:szCs w:val="24"/>
            </w:rPr>
          </w:pPr>
          <w:r>
            <w:fldChar w:fldCharType="begin"/>
          </w:r>
          <w:r>
            <w:instrText xml:space="preserve"> HYPERLINK \l "_Toc56438197" </w:instrText>
          </w:r>
          <w:r>
            <w:fldChar w:fldCharType="separate"/>
          </w:r>
          <w:r w:rsidR="000A05F2" w:rsidRPr="00DF2946">
            <w:rPr>
              <w:rStyle w:val="Hyperlink"/>
              <w:rFonts w:ascii="Arial" w:hAnsi="Arial" w:cs="Arial"/>
              <w:noProof/>
              <w:spacing w:val="1"/>
              <w:sz w:val="24"/>
              <w:szCs w:val="24"/>
            </w:rPr>
            <w:t>Sec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 xml:space="preserve">ion </w:t>
          </w:r>
          <w:r w:rsidR="000A05F2" w:rsidRPr="00DF2946">
            <w:rPr>
              <w:rStyle w:val="Hyperlink"/>
              <w:rFonts w:ascii="Arial" w:hAnsi="Arial" w:cs="Arial"/>
              <w:noProof/>
              <w:spacing w:val="-1"/>
              <w:sz w:val="24"/>
              <w:szCs w:val="24"/>
            </w:rPr>
            <w:t>2</w:t>
          </w:r>
          <w:r w:rsidR="000A05F2" w:rsidRPr="00DF2946">
            <w:rPr>
              <w:rStyle w:val="Hyperlink"/>
              <w:rFonts w:ascii="Arial" w:hAnsi="Arial" w:cs="Arial"/>
              <w:noProof/>
              <w:sz w:val="24"/>
              <w:szCs w:val="24"/>
            </w:rPr>
            <w:t>:</w:t>
          </w:r>
          <w:r w:rsidR="000A05F2" w:rsidRPr="00DF2946">
            <w:rPr>
              <w:rStyle w:val="Hyperlink"/>
              <w:rFonts w:ascii="Arial" w:hAnsi="Arial" w:cs="Arial"/>
              <w:noProof/>
              <w:spacing w:val="2"/>
              <w:sz w:val="24"/>
              <w:szCs w:val="24"/>
            </w:rPr>
            <w:t xml:space="preserve"> </w:t>
          </w:r>
          <w:r w:rsidR="000A05F2" w:rsidRPr="00DF2946">
            <w:rPr>
              <w:rStyle w:val="Hyperlink"/>
              <w:rFonts w:ascii="Arial" w:hAnsi="Arial" w:cs="Arial"/>
              <w:noProof/>
              <w:sz w:val="24"/>
              <w:szCs w:val="24"/>
            </w:rPr>
            <w:t>Du</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i</w:t>
          </w:r>
          <w:r w:rsidR="000A05F2" w:rsidRPr="00DF2946">
            <w:rPr>
              <w:rStyle w:val="Hyperlink"/>
              <w:rFonts w:ascii="Arial" w:hAnsi="Arial" w:cs="Arial"/>
              <w:noProof/>
              <w:spacing w:val="-1"/>
              <w:sz w:val="24"/>
              <w:szCs w:val="24"/>
            </w:rPr>
            <w:t>e</w:t>
          </w:r>
          <w:r w:rsidR="000A05F2" w:rsidRPr="00DF2946">
            <w:rPr>
              <w:rStyle w:val="Hyperlink"/>
              <w:rFonts w:ascii="Arial" w:hAnsi="Arial" w:cs="Arial"/>
              <w:noProof/>
              <w:sz w:val="24"/>
              <w:szCs w:val="24"/>
            </w:rPr>
            <w:t>s</w:t>
          </w:r>
          <w:r w:rsidR="000A05F2" w:rsidRPr="00DF2946">
            <w:rPr>
              <w:rStyle w:val="Hyperlink"/>
              <w:rFonts w:ascii="Arial" w:hAnsi="Arial" w:cs="Arial"/>
              <w:noProof/>
              <w:spacing w:val="1"/>
              <w:sz w:val="24"/>
              <w:szCs w:val="24"/>
            </w:rPr>
            <w:t xml:space="preserve"> a</w:t>
          </w:r>
          <w:r w:rsidR="000A05F2" w:rsidRPr="00DF2946">
            <w:rPr>
              <w:rStyle w:val="Hyperlink"/>
              <w:rFonts w:ascii="Arial" w:hAnsi="Arial" w:cs="Arial"/>
              <w:noProof/>
              <w:sz w:val="24"/>
              <w:szCs w:val="24"/>
            </w:rPr>
            <w:t>nd</w:t>
          </w:r>
          <w:r w:rsidR="000A05F2" w:rsidRPr="00DF2946">
            <w:rPr>
              <w:rStyle w:val="Hyperlink"/>
              <w:rFonts w:ascii="Arial" w:hAnsi="Arial" w:cs="Arial"/>
              <w:noProof/>
              <w:spacing w:val="-2"/>
              <w:sz w:val="24"/>
              <w:szCs w:val="24"/>
            </w:rPr>
            <w:t xml:space="preserve"> </w:t>
          </w:r>
          <w:r w:rsidR="000A05F2" w:rsidRPr="00DF2946">
            <w:rPr>
              <w:rStyle w:val="Hyperlink"/>
              <w:rFonts w:ascii="Arial" w:hAnsi="Arial" w:cs="Arial"/>
              <w:noProof/>
              <w:spacing w:val="1"/>
              <w:sz w:val="24"/>
              <w:szCs w:val="24"/>
            </w:rPr>
            <w:t>P</w:t>
          </w:r>
          <w:r w:rsidR="000A05F2" w:rsidRPr="00DF2946">
            <w:rPr>
              <w:rStyle w:val="Hyperlink"/>
              <w:rFonts w:ascii="Arial" w:hAnsi="Arial" w:cs="Arial"/>
              <w:noProof/>
              <w:spacing w:val="-3"/>
              <w:sz w:val="24"/>
              <w:szCs w:val="24"/>
            </w:rPr>
            <w:t>o</w:t>
          </w:r>
          <w:r w:rsidR="000A05F2" w:rsidRPr="00DF2946">
            <w:rPr>
              <w:rStyle w:val="Hyperlink"/>
              <w:rFonts w:ascii="Arial" w:hAnsi="Arial" w:cs="Arial"/>
              <w:noProof/>
              <w:spacing w:val="3"/>
              <w:sz w:val="24"/>
              <w:szCs w:val="24"/>
            </w:rPr>
            <w:t>w</w:t>
          </w:r>
          <w:r w:rsidR="000A05F2" w:rsidRPr="00DF2946">
            <w:rPr>
              <w:rStyle w:val="Hyperlink"/>
              <w:rFonts w:ascii="Arial" w:hAnsi="Arial" w:cs="Arial"/>
              <w:noProof/>
              <w:spacing w:val="1"/>
              <w:sz w:val="24"/>
              <w:szCs w:val="24"/>
            </w:rPr>
            <w:t>e</w:t>
          </w:r>
          <w:r w:rsidR="000A05F2" w:rsidRPr="00DF2946">
            <w:rPr>
              <w:rStyle w:val="Hyperlink"/>
              <w:rFonts w:ascii="Arial" w:hAnsi="Arial" w:cs="Arial"/>
              <w:noProof/>
              <w:sz w:val="24"/>
              <w:szCs w:val="24"/>
            </w:rPr>
            <w:t>rs</w:t>
          </w:r>
          <w:r w:rsidR="000A05F2" w:rsidRPr="00DF2946">
            <w:rPr>
              <w:rFonts w:ascii="Arial" w:hAnsi="Arial" w:cs="Arial"/>
              <w:noProof/>
              <w:webHidden/>
              <w:sz w:val="24"/>
              <w:szCs w:val="24"/>
            </w:rPr>
            <w:tab/>
          </w:r>
          <w:r w:rsidR="000A05F2" w:rsidRPr="00DF2946">
            <w:rPr>
              <w:rFonts w:ascii="Arial" w:hAnsi="Arial" w:cs="Arial"/>
              <w:noProof/>
              <w:webHidden/>
              <w:sz w:val="24"/>
              <w:szCs w:val="24"/>
            </w:rPr>
            <w:fldChar w:fldCharType="begin"/>
          </w:r>
          <w:r w:rsidR="000A05F2" w:rsidRPr="00DF2946">
            <w:rPr>
              <w:rFonts w:ascii="Arial" w:hAnsi="Arial" w:cs="Arial"/>
              <w:noProof/>
              <w:webHidden/>
              <w:sz w:val="24"/>
              <w:szCs w:val="24"/>
            </w:rPr>
            <w:instrText xml:space="preserve"> PAGEREF _Toc56438197 \h </w:instrText>
          </w:r>
          <w:r w:rsidR="000A05F2" w:rsidRPr="00DF2946">
            <w:rPr>
              <w:rFonts w:ascii="Arial" w:hAnsi="Arial" w:cs="Arial"/>
              <w:noProof/>
              <w:webHidden/>
              <w:sz w:val="24"/>
              <w:szCs w:val="24"/>
            </w:rPr>
          </w:r>
          <w:r w:rsidR="000A05F2" w:rsidRPr="00DF2946">
            <w:rPr>
              <w:rFonts w:ascii="Arial" w:hAnsi="Arial" w:cs="Arial"/>
              <w:noProof/>
              <w:webHidden/>
              <w:sz w:val="24"/>
              <w:szCs w:val="24"/>
            </w:rPr>
            <w:fldChar w:fldCharType="separate"/>
          </w:r>
          <w:ins w:id="40" w:author="Elizabeth Wright" w:date="2022-02-25T13:47:00Z">
            <w:r w:rsidR="00763164">
              <w:rPr>
                <w:rFonts w:ascii="Arial" w:hAnsi="Arial" w:cs="Arial"/>
                <w:noProof/>
                <w:webHidden/>
                <w:sz w:val="24"/>
                <w:szCs w:val="24"/>
              </w:rPr>
              <w:t>11</w:t>
            </w:r>
          </w:ins>
          <w:del w:id="41" w:author="Elizabeth Wright" w:date="2022-02-11T14:17:00Z">
            <w:r w:rsidR="000A05F2" w:rsidDel="002F5999">
              <w:rPr>
                <w:rFonts w:ascii="Arial" w:hAnsi="Arial" w:cs="Arial"/>
                <w:noProof/>
                <w:webHidden/>
                <w:sz w:val="24"/>
                <w:szCs w:val="24"/>
              </w:rPr>
              <w:delText>10</w:delText>
            </w:r>
          </w:del>
          <w:r w:rsidR="000A05F2" w:rsidRPr="00DF2946">
            <w:rPr>
              <w:rFonts w:ascii="Arial" w:hAnsi="Arial" w:cs="Arial"/>
              <w:noProof/>
              <w:webHidden/>
              <w:sz w:val="24"/>
              <w:szCs w:val="24"/>
            </w:rPr>
            <w:fldChar w:fldCharType="end"/>
          </w:r>
          <w:r>
            <w:rPr>
              <w:rFonts w:ascii="Arial" w:hAnsi="Arial" w:cs="Arial"/>
              <w:noProof/>
              <w:sz w:val="24"/>
              <w:szCs w:val="24"/>
            </w:rPr>
            <w:fldChar w:fldCharType="end"/>
          </w:r>
        </w:p>
        <w:p w14:paraId="66F7083A" w14:textId="74BD82C6" w:rsidR="000A05F2" w:rsidRPr="00DF2946" w:rsidRDefault="00E50083" w:rsidP="000A05F2">
          <w:pPr>
            <w:pStyle w:val="TOC2"/>
            <w:tabs>
              <w:tab w:val="right" w:leader="dot" w:pos="9690"/>
            </w:tabs>
            <w:rPr>
              <w:rFonts w:ascii="Arial" w:hAnsi="Arial" w:cs="Arial"/>
              <w:noProof/>
              <w:sz w:val="24"/>
              <w:szCs w:val="24"/>
            </w:rPr>
          </w:pPr>
          <w:r>
            <w:fldChar w:fldCharType="begin"/>
          </w:r>
          <w:r>
            <w:instrText xml:space="preserve"> HYPERLINK \l "_Toc56438198" </w:instrText>
          </w:r>
          <w:r>
            <w:fldChar w:fldCharType="separate"/>
          </w:r>
          <w:r w:rsidR="000A05F2" w:rsidRPr="00DF2946">
            <w:rPr>
              <w:rStyle w:val="Hyperlink"/>
              <w:rFonts w:ascii="Arial" w:hAnsi="Arial" w:cs="Arial"/>
              <w:noProof/>
              <w:spacing w:val="1"/>
              <w:sz w:val="24"/>
              <w:szCs w:val="24"/>
            </w:rPr>
            <w:t>Sec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 xml:space="preserve">ion </w:t>
          </w:r>
          <w:r w:rsidR="000A05F2" w:rsidRPr="00DF2946">
            <w:rPr>
              <w:rStyle w:val="Hyperlink"/>
              <w:rFonts w:ascii="Arial" w:hAnsi="Arial" w:cs="Arial"/>
              <w:noProof/>
              <w:spacing w:val="-1"/>
              <w:sz w:val="24"/>
              <w:szCs w:val="24"/>
            </w:rPr>
            <w:t>3</w:t>
          </w:r>
          <w:r w:rsidR="000A05F2" w:rsidRPr="00DF2946">
            <w:rPr>
              <w:rStyle w:val="Hyperlink"/>
              <w:rFonts w:ascii="Arial" w:hAnsi="Arial" w:cs="Arial"/>
              <w:noProof/>
              <w:sz w:val="24"/>
              <w:szCs w:val="24"/>
            </w:rPr>
            <w:t xml:space="preserve">: </w:t>
          </w:r>
          <w:r w:rsidR="000A05F2" w:rsidRPr="00DF2946">
            <w:rPr>
              <w:rStyle w:val="Hyperlink"/>
              <w:rFonts w:ascii="Arial" w:hAnsi="Arial" w:cs="Arial"/>
              <w:noProof/>
              <w:spacing w:val="1"/>
              <w:sz w:val="24"/>
              <w:szCs w:val="24"/>
            </w:rPr>
            <w:t>E</w:t>
          </w:r>
          <w:r w:rsidR="000A05F2" w:rsidRPr="00DF2946">
            <w:rPr>
              <w:rStyle w:val="Hyperlink"/>
              <w:rFonts w:ascii="Arial" w:hAnsi="Arial" w:cs="Arial"/>
              <w:noProof/>
              <w:spacing w:val="-2"/>
              <w:sz w:val="24"/>
              <w:szCs w:val="24"/>
            </w:rPr>
            <w:t>l</w:t>
          </w:r>
          <w:r w:rsidR="000A05F2" w:rsidRPr="00DF2946">
            <w:rPr>
              <w:rStyle w:val="Hyperlink"/>
              <w:rFonts w:ascii="Arial" w:hAnsi="Arial" w:cs="Arial"/>
              <w:noProof/>
              <w:spacing w:val="1"/>
              <w:sz w:val="24"/>
              <w:szCs w:val="24"/>
            </w:rPr>
            <w:t>ec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ion</w:t>
          </w:r>
          <w:r w:rsidR="000A05F2" w:rsidRPr="00DF2946">
            <w:rPr>
              <w:rStyle w:val="Hyperlink"/>
              <w:rFonts w:ascii="Arial" w:hAnsi="Arial" w:cs="Arial"/>
              <w:noProof/>
              <w:spacing w:val="-2"/>
              <w:sz w:val="24"/>
              <w:szCs w:val="24"/>
            </w:rPr>
            <w:t xml:space="preserve"> </w:t>
          </w:r>
          <w:r w:rsidR="000A05F2" w:rsidRPr="00DF2946">
            <w:rPr>
              <w:rStyle w:val="Hyperlink"/>
              <w:rFonts w:ascii="Arial" w:hAnsi="Arial" w:cs="Arial"/>
              <w:noProof/>
              <w:sz w:val="24"/>
              <w:szCs w:val="24"/>
            </w:rPr>
            <w:t>of O</w:t>
          </w:r>
          <w:r w:rsidR="000A05F2" w:rsidRPr="00DF2946">
            <w:rPr>
              <w:rStyle w:val="Hyperlink"/>
              <w:rFonts w:ascii="Arial" w:hAnsi="Arial" w:cs="Arial"/>
              <w:noProof/>
              <w:spacing w:val="-1"/>
              <w:sz w:val="24"/>
              <w:szCs w:val="24"/>
            </w:rPr>
            <w:t>ff</w:t>
          </w:r>
          <w:r w:rsidR="000A05F2" w:rsidRPr="00DF2946">
            <w:rPr>
              <w:rStyle w:val="Hyperlink"/>
              <w:rFonts w:ascii="Arial" w:hAnsi="Arial" w:cs="Arial"/>
              <w:noProof/>
              <w:sz w:val="24"/>
              <w:szCs w:val="24"/>
            </w:rPr>
            <w:t>i</w:t>
          </w:r>
          <w:r w:rsidR="000A05F2" w:rsidRPr="00DF2946">
            <w:rPr>
              <w:rStyle w:val="Hyperlink"/>
              <w:rFonts w:ascii="Arial" w:hAnsi="Arial" w:cs="Arial"/>
              <w:noProof/>
              <w:spacing w:val="1"/>
              <w:sz w:val="24"/>
              <w:szCs w:val="24"/>
            </w:rPr>
            <w:t>ce</w:t>
          </w:r>
          <w:r w:rsidR="000A05F2" w:rsidRPr="00DF2946">
            <w:rPr>
              <w:rStyle w:val="Hyperlink"/>
              <w:rFonts w:ascii="Arial" w:hAnsi="Arial" w:cs="Arial"/>
              <w:noProof/>
              <w:sz w:val="24"/>
              <w:szCs w:val="24"/>
            </w:rPr>
            <w:t>rs</w:t>
          </w:r>
          <w:r w:rsidR="000A05F2" w:rsidRPr="00DF2946">
            <w:rPr>
              <w:rFonts w:ascii="Arial" w:hAnsi="Arial" w:cs="Arial"/>
              <w:noProof/>
              <w:webHidden/>
              <w:sz w:val="24"/>
              <w:szCs w:val="24"/>
            </w:rPr>
            <w:tab/>
          </w:r>
          <w:r w:rsidR="000A05F2" w:rsidRPr="00DF2946">
            <w:rPr>
              <w:rFonts w:ascii="Arial" w:hAnsi="Arial" w:cs="Arial"/>
              <w:noProof/>
              <w:webHidden/>
              <w:sz w:val="24"/>
              <w:szCs w:val="24"/>
            </w:rPr>
            <w:fldChar w:fldCharType="begin"/>
          </w:r>
          <w:r w:rsidR="000A05F2" w:rsidRPr="00DF2946">
            <w:rPr>
              <w:rFonts w:ascii="Arial" w:hAnsi="Arial" w:cs="Arial"/>
              <w:noProof/>
              <w:webHidden/>
              <w:sz w:val="24"/>
              <w:szCs w:val="24"/>
            </w:rPr>
            <w:instrText xml:space="preserve"> PAGEREF _Toc56438198 \h </w:instrText>
          </w:r>
          <w:r w:rsidR="000A05F2" w:rsidRPr="00DF2946">
            <w:rPr>
              <w:rFonts w:ascii="Arial" w:hAnsi="Arial" w:cs="Arial"/>
              <w:noProof/>
              <w:webHidden/>
              <w:sz w:val="24"/>
              <w:szCs w:val="24"/>
            </w:rPr>
          </w:r>
          <w:r w:rsidR="000A05F2" w:rsidRPr="00DF2946">
            <w:rPr>
              <w:rFonts w:ascii="Arial" w:hAnsi="Arial" w:cs="Arial"/>
              <w:noProof/>
              <w:webHidden/>
              <w:sz w:val="24"/>
              <w:szCs w:val="24"/>
            </w:rPr>
            <w:fldChar w:fldCharType="separate"/>
          </w:r>
          <w:ins w:id="42" w:author="Elizabeth Wright" w:date="2022-02-25T13:47:00Z">
            <w:r w:rsidR="00763164">
              <w:rPr>
                <w:rFonts w:ascii="Arial" w:hAnsi="Arial" w:cs="Arial"/>
                <w:noProof/>
                <w:webHidden/>
                <w:sz w:val="24"/>
                <w:szCs w:val="24"/>
              </w:rPr>
              <w:t>13</w:t>
            </w:r>
          </w:ins>
          <w:del w:id="43" w:author="Elizabeth Wright" w:date="2022-02-11T14:17:00Z">
            <w:r w:rsidR="000A05F2" w:rsidDel="002F5999">
              <w:rPr>
                <w:rFonts w:ascii="Arial" w:hAnsi="Arial" w:cs="Arial"/>
                <w:noProof/>
                <w:webHidden/>
                <w:sz w:val="24"/>
                <w:szCs w:val="24"/>
              </w:rPr>
              <w:delText>11</w:delText>
            </w:r>
          </w:del>
          <w:r w:rsidR="000A05F2" w:rsidRPr="00DF2946">
            <w:rPr>
              <w:rFonts w:ascii="Arial" w:hAnsi="Arial" w:cs="Arial"/>
              <w:noProof/>
              <w:webHidden/>
              <w:sz w:val="24"/>
              <w:szCs w:val="24"/>
            </w:rPr>
            <w:fldChar w:fldCharType="end"/>
          </w:r>
          <w:r>
            <w:rPr>
              <w:rFonts w:ascii="Arial" w:hAnsi="Arial" w:cs="Arial"/>
              <w:noProof/>
              <w:sz w:val="24"/>
              <w:szCs w:val="24"/>
            </w:rPr>
            <w:fldChar w:fldCharType="end"/>
          </w:r>
        </w:p>
        <w:p w14:paraId="2E03833F" w14:textId="602A094D" w:rsidR="000A05F2" w:rsidRPr="00DF2946" w:rsidRDefault="00E50083" w:rsidP="000A05F2">
          <w:pPr>
            <w:pStyle w:val="TOC2"/>
            <w:tabs>
              <w:tab w:val="right" w:leader="dot" w:pos="9690"/>
            </w:tabs>
            <w:rPr>
              <w:rFonts w:ascii="Arial" w:hAnsi="Arial" w:cs="Arial"/>
              <w:noProof/>
              <w:sz w:val="24"/>
              <w:szCs w:val="24"/>
            </w:rPr>
          </w:pPr>
          <w:r>
            <w:fldChar w:fldCharType="begin"/>
          </w:r>
          <w:r>
            <w:instrText xml:space="preserve"> HYPERLINK \l "_Toc56438199" </w:instrText>
          </w:r>
          <w:r>
            <w:fldChar w:fldCharType="separate"/>
          </w:r>
          <w:r w:rsidR="000A05F2" w:rsidRPr="00DF2946">
            <w:rPr>
              <w:rStyle w:val="Hyperlink"/>
              <w:rFonts w:ascii="Arial" w:hAnsi="Arial" w:cs="Arial"/>
              <w:noProof/>
              <w:spacing w:val="1"/>
              <w:sz w:val="24"/>
              <w:szCs w:val="24"/>
            </w:rPr>
            <w:t>Sec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 xml:space="preserve">ion </w:t>
          </w:r>
          <w:r w:rsidR="000A05F2" w:rsidRPr="00DF2946">
            <w:rPr>
              <w:rStyle w:val="Hyperlink"/>
              <w:rFonts w:ascii="Arial" w:hAnsi="Arial" w:cs="Arial"/>
              <w:noProof/>
              <w:spacing w:val="-1"/>
              <w:sz w:val="24"/>
              <w:szCs w:val="24"/>
            </w:rPr>
            <w:t>4</w:t>
          </w:r>
          <w:r w:rsidR="000A05F2" w:rsidRPr="00DF2946">
            <w:rPr>
              <w:rStyle w:val="Hyperlink"/>
              <w:rFonts w:ascii="Arial" w:hAnsi="Arial" w:cs="Arial"/>
              <w:noProof/>
              <w:sz w:val="24"/>
              <w:szCs w:val="24"/>
            </w:rPr>
            <w:t>: O</w:t>
          </w:r>
          <w:r w:rsidR="000A05F2" w:rsidRPr="00DF2946">
            <w:rPr>
              <w:rStyle w:val="Hyperlink"/>
              <w:rFonts w:ascii="Arial" w:hAnsi="Arial" w:cs="Arial"/>
              <w:noProof/>
              <w:spacing w:val="-1"/>
              <w:sz w:val="24"/>
              <w:szCs w:val="24"/>
            </w:rPr>
            <w:t>ff</w:t>
          </w:r>
          <w:r w:rsidR="000A05F2" w:rsidRPr="00DF2946">
            <w:rPr>
              <w:rStyle w:val="Hyperlink"/>
              <w:rFonts w:ascii="Arial" w:hAnsi="Arial" w:cs="Arial"/>
              <w:noProof/>
              <w:sz w:val="24"/>
              <w:szCs w:val="24"/>
            </w:rPr>
            <w:t>i</w:t>
          </w:r>
          <w:r w:rsidR="000A05F2" w:rsidRPr="00DF2946">
            <w:rPr>
              <w:rStyle w:val="Hyperlink"/>
              <w:rFonts w:ascii="Arial" w:hAnsi="Arial" w:cs="Arial"/>
              <w:noProof/>
              <w:spacing w:val="1"/>
              <w:sz w:val="24"/>
              <w:szCs w:val="24"/>
            </w:rPr>
            <w:t>ce</w:t>
          </w:r>
          <w:r w:rsidR="000A05F2" w:rsidRPr="00DF2946">
            <w:rPr>
              <w:rStyle w:val="Hyperlink"/>
              <w:rFonts w:ascii="Arial" w:hAnsi="Arial" w:cs="Arial"/>
              <w:noProof/>
              <w:sz w:val="24"/>
              <w:szCs w:val="24"/>
            </w:rPr>
            <w:t>r</w:t>
          </w:r>
          <w:r w:rsidR="000A05F2" w:rsidRPr="00DF2946">
            <w:rPr>
              <w:rStyle w:val="Hyperlink"/>
              <w:rFonts w:ascii="Arial" w:hAnsi="Arial" w:cs="Arial"/>
              <w:noProof/>
              <w:spacing w:val="1"/>
              <w:sz w:val="24"/>
              <w:szCs w:val="24"/>
            </w:rPr>
            <w:t xml:space="preserve"> </w:t>
          </w:r>
          <w:r w:rsidR="000A05F2" w:rsidRPr="00DF2946">
            <w:rPr>
              <w:rStyle w:val="Hyperlink"/>
              <w:rFonts w:ascii="Arial" w:hAnsi="Arial" w:cs="Arial"/>
              <w:noProof/>
              <w:sz w:val="24"/>
              <w:szCs w:val="24"/>
            </w:rPr>
            <w:t>T</w:t>
          </w:r>
          <w:r w:rsidR="000A05F2" w:rsidRPr="00DF2946">
            <w:rPr>
              <w:rStyle w:val="Hyperlink"/>
              <w:rFonts w:ascii="Arial" w:hAnsi="Arial" w:cs="Arial"/>
              <w:noProof/>
              <w:spacing w:val="-1"/>
              <w:sz w:val="24"/>
              <w:szCs w:val="24"/>
            </w:rPr>
            <w:t>e</w:t>
          </w:r>
          <w:r w:rsidR="000A05F2" w:rsidRPr="00DF2946">
            <w:rPr>
              <w:rStyle w:val="Hyperlink"/>
              <w:rFonts w:ascii="Arial" w:hAnsi="Arial" w:cs="Arial"/>
              <w:noProof/>
              <w:spacing w:val="-2"/>
              <w:sz w:val="24"/>
              <w:szCs w:val="24"/>
            </w:rPr>
            <w:t>r</w:t>
          </w:r>
          <w:r w:rsidR="000A05F2" w:rsidRPr="00DF2946">
            <w:rPr>
              <w:rStyle w:val="Hyperlink"/>
              <w:rFonts w:ascii="Arial" w:hAnsi="Arial" w:cs="Arial"/>
              <w:noProof/>
              <w:sz w:val="24"/>
              <w:szCs w:val="24"/>
            </w:rPr>
            <w:t>ms</w:t>
          </w:r>
          <w:r w:rsidR="000A05F2" w:rsidRPr="00DF2946">
            <w:rPr>
              <w:rFonts w:ascii="Arial" w:hAnsi="Arial" w:cs="Arial"/>
              <w:noProof/>
              <w:webHidden/>
              <w:sz w:val="24"/>
              <w:szCs w:val="24"/>
            </w:rPr>
            <w:tab/>
          </w:r>
          <w:r w:rsidR="000A05F2" w:rsidRPr="00DF2946">
            <w:rPr>
              <w:rFonts w:ascii="Arial" w:hAnsi="Arial" w:cs="Arial"/>
              <w:noProof/>
              <w:webHidden/>
              <w:sz w:val="24"/>
              <w:szCs w:val="24"/>
            </w:rPr>
            <w:fldChar w:fldCharType="begin"/>
          </w:r>
          <w:r w:rsidR="000A05F2" w:rsidRPr="00DF2946">
            <w:rPr>
              <w:rFonts w:ascii="Arial" w:hAnsi="Arial" w:cs="Arial"/>
              <w:noProof/>
              <w:webHidden/>
              <w:sz w:val="24"/>
              <w:szCs w:val="24"/>
            </w:rPr>
            <w:instrText xml:space="preserve"> PAGEREF _Toc56438199 \h </w:instrText>
          </w:r>
          <w:r w:rsidR="000A05F2" w:rsidRPr="00DF2946">
            <w:rPr>
              <w:rFonts w:ascii="Arial" w:hAnsi="Arial" w:cs="Arial"/>
              <w:noProof/>
              <w:webHidden/>
              <w:sz w:val="24"/>
              <w:szCs w:val="24"/>
            </w:rPr>
          </w:r>
          <w:r w:rsidR="000A05F2" w:rsidRPr="00DF2946">
            <w:rPr>
              <w:rFonts w:ascii="Arial" w:hAnsi="Arial" w:cs="Arial"/>
              <w:noProof/>
              <w:webHidden/>
              <w:sz w:val="24"/>
              <w:szCs w:val="24"/>
            </w:rPr>
            <w:fldChar w:fldCharType="separate"/>
          </w:r>
          <w:ins w:id="44" w:author="Elizabeth Wright" w:date="2022-02-25T13:47:00Z">
            <w:r w:rsidR="00763164">
              <w:rPr>
                <w:rFonts w:ascii="Arial" w:hAnsi="Arial" w:cs="Arial"/>
                <w:noProof/>
                <w:webHidden/>
                <w:sz w:val="24"/>
                <w:szCs w:val="24"/>
              </w:rPr>
              <w:t>13</w:t>
            </w:r>
          </w:ins>
          <w:del w:id="45" w:author="Elizabeth Wright" w:date="2022-02-11T14:17:00Z">
            <w:r w:rsidR="000A05F2" w:rsidDel="002F5999">
              <w:rPr>
                <w:rFonts w:ascii="Arial" w:hAnsi="Arial" w:cs="Arial"/>
                <w:noProof/>
                <w:webHidden/>
                <w:sz w:val="24"/>
                <w:szCs w:val="24"/>
              </w:rPr>
              <w:delText>11</w:delText>
            </w:r>
          </w:del>
          <w:r w:rsidR="000A05F2" w:rsidRPr="00DF2946">
            <w:rPr>
              <w:rFonts w:ascii="Arial" w:hAnsi="Arial" w:cs="Arial"/>
              <w:noProof/>
              <w:webHidden/>
              <w:sz w:val="24"/>
              <w:szCs w:val="24"/>
            </w:rPr>
            <w:fldChar w:fldCharType="end"/>
          </w:r>
          <w:r>
            <w:rPr>
              <w:rFonts w:ascii="Arial" w:hAnsi="Arial" w:cs="Arial"/>
              <w:noProof/>
              <w:sz w:val="24"/>
              <w:szCs w:val="24"/>
            </w:rPr>
            <w:fldChar w:fldCharType="end"/>
          </w:r>
        </w:p>
        <w:p w14:paraId="57CECA1F" w14:textId="525D255D" w:rsidR="000A05F2" w:rsidRPr="00E71240" w:rsidRDefault="00E50083" w:rsidP="000A05F2">
          <w:pPr>
            <w:pStyle w:val="TOC1"/>
          </w:pPr>
          <w:r>
            <w:fldChar w:fldCharType="begin"/>
          </w:r>
          <w:r>
            <w:instrText xml:space="preserve"> HYPERLINK \l "_Toc56438200" </w:instrText>
          </w:r>
          <w:r>
            <w:fldChar w:fldCharType="separate"/>
          </w:r>
          <w:r w:rsidR="000A05F2" w:rsidRPr="00E71240">
            <w:rPr>
              <w:rStyle w:val="Hyperlink"/>
            </w:rPr>
            <w:t>A</w:t>
          </w:r>
          <w:r w:rsidR="000A05F2" w:rsidRPr="00E71240">
            <w:rPr>
              <w:rStyle w:val="Hyperlink"/>
              <w:spacing w:val="2"/>
            </w:rPr>
            <w:t>R</w:t>
          </w:r>
          <w:r w:rsidR="000A05F2" w:rsidRPr="00E71240">
            <w:rPr>
              <w:rStyle w:val="Hyperlink"/>
            </w:rPr>
            <w:t>T</w:t>
          </w:r>
          <w:r w:rsidR="000A05F2" w:rsidRPr="00E71240">
            <w:rPr>
              <w:rStyle w:val="Hyperlink"/>
              <w:spacing w:val="3"/>
            </w:rPr>
            <w:t>I</w:t>
          </w:r>
          <w:r w:rsidR="000A05F2" w:rsidRPr="00E71240">
            <w:rPr>
              <w:rStyle w:val="Hyperlink"/>
            </w:rPr>
            <w:t>CLE</w:t>
          </w:r>
          <w:r w:rsidR="000A05F2" w:rsidRPr="00E71240">
            <w:rPr>
              <w:rStyle w:val="Hyperlink"/>
              <w:spacing w:val="1"/>
            </w:rPr>
            <w:t xml:space="preserve"> V</w:t>
          </w:r>
          <w:r w:rsidR="000A05F2" w:rsidRPr="00E71240">
            <w:rPr>
              <w:rStyle w:val="Hyperlink"/>
            </w:rPr>
            <w:t>II: CO</w:t>
          </w:r>
          <w:r w:rsidR="000A05F2" w:rsidRPr="00E71240">
            <w:rPr>
              <w:rStyle w:val="Hyperlink"/>
              <w:spacing w:val="-1"/>
            </w:rPr>
            <w:t>MM</w:t>
          </w:r>
          <w:r w:rsidR="000A05F2" w:rsidRPr="00E71240">
            <w:rPr>
              <w:rStyle w:val="Hyperlink"/>
            </w:rPr>
            <w:t>ITT</w:t>
          </w:r>
          <w:r w:rsidR="000A05F2" w:rsidRPr="00E71240">
            <w:rPr>
              <w:rStyle w:val="Hyperlink"/>
              <w:spacing w:val="1"/>
            </w:rPr>
            <w:t>EE</w:t>
          </w:r>
          <w:r w:rsidR="000A05F2" w:rsidRPr="00E71240">
            <w:rPr>
              <w:rStyle w:val="Hyperlink"/>
            </w:rPr>
            <w:t>S</w:t>
          </w:r>
          <w:r w:rsidR="000A05F2" w:rsidRPr="00E71240">
            <w:rPr>
              <w:rStyle w:val="Hyperlink"/>
              <w:spacing w:val="4"/>
            </w:rPr>
            <w:t xml:space="preserve"> </w:t>
          </w:r>
          <w:r w:rsidR="000A05F2" w:rsidRPr="00E71240">
            <w:rPr>
              <w:rStyle w:val="Hyperlink"/>
            </w:rPr>
            <w:t>AND TH</w:t>
          </w:r>
          <w:r w:rsidR="000A05F2" w:rsidRPr="00E71240">
            <w:rPr>
              <w:rStyle w:val="Hyperlink"/>
              <w:spacing w:val="1"/>
            </w:rPr>
            <w:t>E</w:t>
          </w:r>
          <w:r w:rsidR="000A05F2" w:rsidRPr="00E71240">
            <w:rPr>
              <w:rStyle w:val="Hyperlink"/>
            </w:rPr>
            <w:t xml:space="preserve">IR </w:t>
          </w:r>
          <w:r w:rsidR="000A05F2" w:rsidRPr="00E71240">
            <w:rPr>
              <w:rStyle w:val="Hyperlink"/>
              <w:spacing w:val="2"/>
            </w:rPr>
            <w:t>D</w:t>
          </w:r>
          <w:r w:rsidR="000A05F2" w:rsidRPr="00E71240">
            <w:rPr>
              <w:rStyle w:val="Hyperlink"/>
            </w:rPr>
            <w:t>UTI</w:t>
          </w:r>
          <w:r w:rsidR="000A05F2" w:rsidRPr="00E71240">
            <w:rPr>
              <w:rStyle w:val="Hyperlink"/>
              <w:spacing w:val="1"/>
            </w:rPr>
            <w:t>E</w:t>
          </w:r>
          <w:r w:rsidR="000A05F2" w:rsidRPr="00E71240">
            <w:rPr>
              <w:rStyle w:val="Hyperlink"/>
            </w:rPr>
            <w:t>S</w:t>
          </w:r>
          <w:r w:rsidR="000A05F2" w:rsidRPr="00E71240">
            <w:rPr>
              <w:webHidden/>
            </w:rPr>
            <w:tab/>
          </w:r>
          <w:r w:rsidR="000A05F2" w:rsidRPr="00131670">
            <w:rPr>
              <w:webHidden/>
            </w:rPr>
            <w:fldChar w:fldCharType="begin"/>
          </w:r>
          <w:r w:rsidR="000A05F2" w:rsidRPr="00E71240">
            <w:rPr>
              <w:webHidden/>
            </w:rPr>
            <w:instrText xml:space="preserve"> PAGEREF _Toc56438200 \h </w:instrText>
          </w:r>
          <w:r w:rsidR="000A05F2" w:rsidRPr="00131670">
            <w:rPr>
              <w:webHidden/>
            </w:rPr>
          </w:r>
          <w:r w:rsidR="000A05F2" w:rsidRPr="00131670">
            <w:rPr>
              <w:webHidden/>
            </w:rPr>
            <w:fldChar w:fldCharType="separate"/>
          </w:r>
          <w:ins w:id="46" w:author="Elizabeth Wright" w:date="2022-02-25T13:47:00Z">
            <w:r w:rsidR="00763164">
              <w:rPr>
                <w:webHidden/>
              </w:rPr>
              <w:t>13</w:t>
            </w:r>
          </w:ins>
          <w:del w:id="47" w:author="Elizabeth Wright" w:date="2022-02-11T14:17:00Z">
            <w:r w:rsidR="000A05F2" w:rsidDel="002F5999">
              <w:rPr>
                <w:webHidden/>
              </w:rPr>
              <w:delText>11</w:delText>
            </w:r>
          </w:del>
          <w:r w:rsidR="000A05F2" w:rsidRPr="00131670">
            <w:rPr>
              <w:webHidden/>
            </w:rPr>
            <w:fldChar w:fldCharType="end"/>
          </w:r>
          <w:r>
            <w:fldChar w:fldCharType="end"/>
          </w:r>
        </w:p>
        <w:p w14:paraId="332CF6FB" w14:textId="78B5B775" w:rsidR="000A05F2" w:rsidRPr="00DF2946" w:rsidRDefault="00E50083" w:rsidP="000A05F2">
          <w:pPr>
            <w:pStyle w:val="TOC2"/>
            <w:tabs>
              <w:tab w:val="right" w:leader="dot" w:pos="9690"/>
            </w:tabs>
            <w:rPr>
              <w:rFonts w:ascii="Arial" w:hAnsi="Arial" w:cs="Arial"/>
              <w:noProof/>
              <w:sz w:val="24"/>
              <w:szCs w:val="24"/>
            </w:rPr>
          </w:pPr>
          <w:r>
            <w:fldChar w:fldCharType="begin"/>
          </w:r>
          <w:r>
            <w:instrText xml:space="preserve"> HYPERLINK \l "_Toc56438201" </w:instrText>
          </w:r>
          <w:r>
            <w:fldChar w:fldCharType="separate"/>
          </w:r>
          <w:r w:rsidR="000A05F2" w:rsidRPr="00DF2946">
            <w:rPr>
              <w:rStyle w:val="Hyperlink"/>
              <w:rFonts w:ascii="Arial" w:hAnsi="Arial" w:cs="Arial"/>
              <w:noProof/>
              <w:spacing w:val="1"/>
              <w:sz w:val="24"/>
              <w:szCs w:val="24"/>
            </w:rPr>
            <w:t>Sec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 xml:space="preserve">ion </w:t>
          </w:r>
          <w:r w:rsidR="000A05F2" w:rsidRPr="00DF2946">
            <w:rPr>
              <w:rStyle w:val="Hyperlink"/>
              <w:rFonts w:ascii="Arial" w:hAnsi="Arial" w:cs="Arial"/>
              <w:noProof/>
              <w:spacing w:val="-1"/>
              <w:sz w:val="24"/>
              <w:szCs w:val="24"/>
            </w:rPr>
            <w:t>1</w:t>
          </w:r>
          <w:r w:rsidR="000A05F2" w:rsidRPr="00DF2946">
            <w:rPr>
              <w:rStyle w:val="Hyperlink"/>
              <w:rFonts w:ascii="Arial" w:hAnsi="Arial" w:cs="Arial"/>
              <w:noProof/>
              <w:sz w:val="24"/>
              <w:szCs w:val="24"/>
            </w:rPr>
            <w:t xml:space="preserve">: </w:t>
          </w:r>
          <w:r w:rsidR="000A05F2" w:rsidRPr="00DF2946">
            <w:rPr>
              <w:rStyle w:val="Hyperlink"/>
              <w:rFonts w:ascii="Arial" w:hAnsi="Arial" w:cs="Arial"/>
              <w:noProof/>
              <w:spacing w:val="1"/>
              <w:sz w:val="24"/>
              <w:szCs w:val="24"/>
            </w:rPr>
            <w:t>S</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pacing w:val="1"/>
              <w:sz w:val="24"/>
              <w:szCs w:val="24"/>
            </w:rPr>
            <w:t>a</w:t>
          </w:r>
          <w:r w:rsidR="000A05F2" w:rsidRPr="00DF2946">
            <w:rPr>
              <w:rStyle w:val="Hyperlink"/>
              <w:rFonts w:ascii="Arial" w:hAnsi="Arial" w:cs="Arial"/>
              <w:noProof/>
              <w:sz w:val="24"/>
              <w:szCs w:val="24"/>
            </w:rPr>
            <w:t>nding</w:t>
          </w:r>
          <w:r w:rsidR="000A05F2" w:rsidRPr="00DF2946">
            <w:rPr>
              <w:rStyle w:val="Hyperlink"/>
              <w:rFonts w:ascii="Arial" w:hAnsi="Arial" w:cs="Arial"/>
              <w:noProof/>
              <w:spacing w:val="-2"/>
              <w:sz w:val="24"/>
              <w:szCs w:val="24"/>
            </w:rPr>
            <w:t xml:space="preserve"> </w:t>
          </w:r>
          <w:r w:rsidR="000A05F2" w:rsidRPr="00DF2946">
            <w:rPr>
              <w:rStyle w:val="Hyperlink"/>
              <w:rFonts w:ascii="Arial" w:hAnsi="Arial" w:cs="Arial"/>
              <w:noProof/>
              <w:sz w:val="24"/>
              <w:szCs w:val="24"/>
            </w:rPr>
            <w:t>Commi</w:t>
          </w:r>
          <w:r w:rsidR="000A05F2" w:rsidRPr="00DF2946">
            <w:rPr>
              <w:rStyle w:val="Hyperlink"/>
              <w:rFonts w:ascii="Arial" w:hAnsi="Arial" w:cs="Arial"/>
              <w:noProof/>
              <w:spacing w:val="-1"/>
              <w:sz w:val="24"/>
              <w:szCs w:val="24"/>
            </w:rPr>
            <w:t>tt</w:t>
          </w:r>
          <w:r w:rsidR="000A05F2" w:rsidRPr="00DF2946">
            <w:rPr>
              <w:rStyle w:val="Hyperlink"/>
              <w:rFonts w:ascii="Arial" w:hAnsi="Arial" w:cs="Arial"/>
              <w:noProof/>
              <w:spacing w:val="1"/>
              <w:sz w:val="24"/>
              <w:szCs w:val="24"/>
            </w:rPr>
            <w:t>ee</w:t>
          </w:r>
          <w:r w:rsidR="000A05F2" w:rsidRPr="00DF2946">
            <w:rPr>
              <w:rStyle w:val="Hyperlink"/>
              <w:rFonts w:ascii="Arial" w:hAnsi="Arial" w:cs="Arial"/>
              <w:noProof/>
              <w:sz w:val="24"/>
              <w:szCs w:val="24"/>
            </w:rPr>
            <w:t>s</w:t>
          </w:r>
          <w:r w:rsidR="000A05F2" w:rsidRPr="00DF2946">
            <w:rPr>
              <w:rFonts w:ascii="Arial" w:hAnsi="Arial" w:cs="Arial"/>
              <w:noProof/>
              <w:webHidden/>
              <w:sz w:val="24"/>
              <w:szCs w:val="24"/>
            </w:rPr>
            <w:tab/>
          </w:r>
          <w:r w:rsidR="000A05F2" w:rsidRPr="00DF2946">
            <w:rPr>
              <w:rFonts w:ascii="Arial" w:hAnsi="Arial" w:cs="Arial"/>
              <w:noProof/>
              <w:webHidden/>
              <w:sz w:val="24"/>
              <w:szCs w:val="24"/>
            </w:rPr>
            <w:fldChar w:fldCharType="begin"/>
          </w:r>
          <w:r w:rsidR="000A05F2" w:rsidRPr="00DF2946">
            <w:rPr>
              <w:rFonts w:ascii="Arial" w:hAnsi="Arial" w:cs="Arial"/>
              <w:noProof/>
              <w:webHidden/>
              <w:sz w:val="24"/>
              <w:szCs w:val="24"/>
            </w:rPr>
            <w:instrText xml:space="preserve"> PAGEREF _Toc56438201 \h </w:instrText>
          </w:r>
          <w:r w:rsidR="000A05F2" w:rsidRPr="00DF2946">
            <w:rPr>
              <w:rFonts w:ascii="Arial" w:hAnsi="Arial" w:cs="Arial"/>
              <w:noProof/>
              <w:webHidden/>
              <w:sz w:val="24"/>
              <w:szCs w:val="24"/>
            </w:rPr>
          </w:r>
          <w:r w:rsidR="000A05F2" w:rsidRPr="00DF2946">
            <w:rPr>
              <w:rFonts w:ascii="Arial" w:hAnsi="Arial" w:cs="Arial"/>
              <w:noProof/>
              <w:webHidden/>
              <w:sz w:val="24"/>
              <w:szCs w:val="24"/>
            </w:rPr>
            <w:fldChar w:fldCharType="separate"/>
          </w:r>
          <w:ins w:id="48" w:author="Elizabeth Wright" w:date="2022-02-25T13:47:00Z">
            <w:r w:rsidR="00763164">
              <w:rPr>
                <w:rFonts w:ascii="Arial" w:hAnsi="Arial" w:cs="Arial"/>
                <w:noProof/>
                <w:webHidden/>
                <w:sz w:val="24"/>
                <w:szCs w:val="24"/>
              </w:rPr>
              <w:t>13</w:t>
            </w:r>
          </w:ins>
          <w:del w:id="49" w:author="Elizabeth Wright" w:date="2022-02-11T14:17:00Z">
            <w:r w:rsidR="000A05F2" w:rsidDel="002F5999">
              <w:rPr>
                <w:rFonts w:ascii="Arial" w:hAnsi="Arial" w:cs="Arial"/>
                <w:noProof/>
                <w:webHidden/>
                <w:sz w:val="24"/>
                <w:szCs w:val="24"/>
              </w:rPr>
              <w:delText>12</w:delText>
            </w:r>
          </w:del>
          <w:r w:rsidR="000A05F2" w:rsidRPr="00DF2946">
            <w:rPr>
              <w:rFonts w:ascii="Arial" w:hAnsi="Arial" w:cs="Arial"/>
              <w:noProof/>
              <w:webHidden/>
              <w:sz w:val="24"/>
              <w:szCs w:val="24"/>
            </w:rPr>
            <w:fldChar w:fldCharType="end"/>
          </w:r>
          <w:r>
            <w:rPr>
              <w:rFonts w:ascii="Arial" w:hAnsi="Arial" w:cs="Arial"/>
              <w:noProof/>
              <w:sz w:val="24"/>
              <w:szCs w:val="24"/>
            </w:rPr>
            <w:fldChar w:fldCharType="end"/>
          </w:r>
        </w:p>
        <w:p w14:paraId="5F0BCE5A" w14:textId="73A1BACF" w:rsidR="000A05F2" w:rsidRPr="00DF2946" w:rsidRDefault="00E50083" w:rsidP="000A05F2">
          <w:pPr>
            <w:pStyle w:val="TOC2"/>
            <w:tabs>
              <w:tab w:val="right" w:leader="dot" w:pos="9690"/>
            </w:tabs>
            <w:rPr>
              <w:rFonts w:ascii="Arial" w:hAnsi="Arial" w:cs="Arial"/>
              <w:noProof/>
              <w:sz w:val="24"/>
              <w:szCs w:val="24"/>
            </w:rPr>
          </w:pPr>
          <w:r>
            <w:fldChar w:fldCharType="begin"/>
          </w:r>
          <w:r>
            <w:instrText xml:space="preserve"> HYPERLINK \l "_Toc56438202" </w:instrText>
          </w:r>
          <w:r>
            <w:fldChar w:fldCharType="separate"/>
          </w:r>
          <w:r w:rsidR="000A05F2" w:rsidRPr="00DF2946">
            <w:rPr>
              <w:rStyle w:val="Hyperlink"/>
              <w:rFonts w:ascii="Arial" w:hAnsi="Arial" w:cs="Arial"/>
              <w:noProof/>
              <w:spacing w:val="1"/>
              <w:sz w:val="24"/>
              <w:szCs w:val="24"/>
            </w:rPr>
            <w:t>Sec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 xml:space="preserve">ion </w:t>
          </w:r>
          <w:r w:rsidR="000A05F2" w:rsidRPr="00DF2946">
            <w:rPr>
              <w:rStyle w:val="Hyperlink"/>
              <w:rFonts w:ascii="Arial" w:hAnsi="Arial" w:cs="Arial"/>
              <w:noProof/>
              <w:spacing w:val="-1"/>
              <w:sz w:val="24"/>
              <w:szCs w:val="24"/>
            </w:rPr>
            <w:t>2</w:t>
          </w:r>
          <w:r w:rsidR="000A05F2" w:rsidRPr="00DF2946">
            <w:rPr>
              <w:rStyle w:val="Hyperlink"/>
              <w:rFonts w:ascii="Arial" w:hAnsi="Arial" w:cs="Arial"/>
              <w:noProof/>
              <w:sz w:val="24"/>
              <w:szCs w:val="24"/>
            </w:rPr>
            <w:t>:</w:t>
          </w:r>
          <w:r w:rsidR="000A05F2" w:rsidRPr="00DF2946">
            <w:rPr>
              <w:rStyle w:val="Hyperlink"/>
              <w:rFonts w:ascii="Arial" w:hAnsi="Arial" w:cs="Arial"/>
              <w:noProof/>
              <w:spacing w:val="5"/>
              <w:sz w:val="24"/>
              <w:szCs w:val="24"/>
            </w:rPr>
            <w:t xml:space="preserve"> </w:t>
          </w:r>
          <w:r w:rsidR="000A05F2" w:rsidRPr="00DF2946">
            <w:rPr>
              <w:rStyle w:val="Hyperlink"/>
              <w:rFonts w:ascii="Arial" w:hAnsi="Arial" w:cs="Arial"/>
              <w:noProof/>
              <w:spacing w:val="-8"/>
              <w:sz w:val="24"/>
              <w:szCs w:val="24"/>
            </w:rPr>
            <w:t>A</w:t>
          </w:r>
          <w:r w:rsidR="000A05F2" w:rsidRPr="00DF2946">
            <w:rPr>
              <w:rStyle w:val="Hyperlink"/>
              <w:rFonts w:ascii="Arial" w:hAnsi="Arial" w:cs="Arial"/>
              <w:noProof/>
              <w:sz w:val="24"/>
              <w:szCs w:val="24"/>
            </w:rPr>
            <w:t>d Hoc</w:t>
          </w:r>
          <w:r w:rsidR="000A05F2" w:rsidRPr="00DF2946">
            <w:rPr>
              <w:rStyle w:val="Hyperlink"/>
              <w:rFonts w:ascii="Arial" w:hAnsi="Arial" w:cs="Arial"/>
              <w:noProof/>
              <w:spacing w:val="1"/>
              <w:sz w:val="24"/>
              <w:szCs w:val="24"/>
            </w:rPr>
            <w:t xml:space="preserve"> </w:t>
          </w:r>
          <w:r w:rsidR="000A05F2" w:rsidRPr="00DF2946">
            <w:rPr>
              <w:rStyle w:val="Hyperlink"/>
              <w:rFonts w:ascii="Arial" w:hAnsi="Arial" w:cs="Arial"/>
              <w:noProof/>
              <w:sz w:val="24"/>
              <w:szCs w:val="24"/>
            </w:rPr>
            <w:t>C</w:t>
          </w:r>
          <w:r w:rsidR="000A05F2" w:rsidRPr="00DF2946">
            <w:rPr>
              <w:rStyle w:val="Hyperlink"/>
              <w:rFonts w:ascii="Arial" w:hAnsi="Arial" w:cs="Arial"/>
              <w:noProof/>
              <w:spacing w:val="2"/>
              <w:sz w:val="24"/>
              <w:szCs w:val="24"/>
            </w:rPr>
            <w:t>o</w:t>
          </w:r>
          <w:r w:rsidR="000A05F2" w:rsidRPr="00DF2946">
            <w:rPr>
              <w:rStyle w:val="Hyperlink"/>
              <w:rFonts w:ascii="Arial" w:hAnsi="Arial" w:cs="Arial"/>
              <w:noProof/>
              <w:sz w:val="24"/>
              <w:szCs w:val="24"/>
            </w:rPr>
            <w:t>mmi</w:t>
          </w:r>
          <w:r w:rsidR="000A05F2" w:rsidRPr="00DF2946">
            <w:rPr>
              <w:rStyle w:val="Hyperlink"/>
              <w:rFonts w:ascii="Arial" w:hAnsi="Arial" w:cs="Arial"/>
              <w:noProof/>
              <w:spacing w:val="-1"/>
              <w:sz w:val="24"/>
              <w:szCs w:val="24"/>
            </w:rPr>
            <w:t>tt</w:t>
          </w:r>
          <w:r w:rsidR="000A05F2" w:rsidRPr="00DF2946">
            <w:rPr>
              <w:rStyle w:val="Hyperlink"/>
              <w:rFonts w:ascii="Arial" w:hAnsi="Arial" w:cs="Arial"/>
              <w:noProof/>
              <w:spacing w:val="1"/>
              <w:sz w:val="24"/>
              <w:szCs w:val="24"/>
            </w:rPr>
            <w:t>ees</w:t>
          </w:r>
          <w:r w:rsidR="000A05F2" w:rsidRPr="00DF2946">
            <w:rPr>
              <w:rFonts w:ascii="Arial" w:hAnsi="Arial" w:cs="Arial"/>
              <w:noProof/>
              <w:webHidden/>
              <w:sz w:val="24"/>
              <w:szCs w:val="24"/>
            </w:rPr>
            <w:tab/>
          </w:r>
          <w:r w:rsidR="000A05F2" w:rsidRPr="00DF2946">
            <w:rPr>
              <w:rFonts w:ascii="Arial" w:hAnsi="Arial" w:cs="Arial"/>
              <w:noProof/>
              <w:webHidden/>
              <w:sz w:val="24"/>
              <w:szCs w:val="24"/>
            </w:rPr>
            <w:fldChar w:fldCharType="begin"/>
          </w:r>
          <w:r w:rsidR="000A05F2" w:rsidRPr="00DF2946">
            <w:rPr>
              <w:rFonts w:ascii="Arial" w:hAnsi="Arial" w:cs="Arial"/>
              <w:noProof/>
              <w:webHidden/>
              <w:sz w:val="24"/>
              <w:szCs w:val="24"/>
            </w:rPr>
            <w:instrText xml:space="preserve"> PAGEREF _Toc56438202 \h </w:instrText>
          </w:r>
          <w:r w:rsidR="000A05F2" w:rsidRPr="00DF2946">
            <w:rPr>
              <w:rFonts w:ascii="Arial" w:hAnsi="Arial" w:cs="Arial"/>
              <w:noProof/>
              <w:webHidden/>
              <w:sz w:val="24"/>
              <w:szCs w:val="24"/>
            </w:rPr>
          </w:r>
          <w:r w:rsidR="000A05F2" w:rsidRPr="00DF2946">
            <w:rPr>
              <w:rFonts w:ascii="Arial" w:hAnsi="Arial" w:cs="Arial"/>
              <w:noProof/>
              <w:webHidden/>
              <w:sz w:val="24"/>
              <w:szCs w:val="24"/>
            </w:rPr>
            <w:fldChar w:fldCharType="separate"/>
          </w:r>
          <w:ins w:id="50" w:author="Elizabeth Wright" w:date="2022-02-25T13:47:00Z">
            <w:r w:rsidR="00763164">
              <w:rPr>
                <w:rFonts w:ascii="Arial" w:hAnsi="Arial" w:cs="Arial"/>
                <w:noProof/>
                <w:webHidden/>
                <w:sz w:val="24"/>
                <w:szCs w:val="24"/>
              </w:rPr>
              <w:t>15</w:t>
            </w:r>
          </w:ins>
          <w:del w:id="51" w:author="Elizabeth Wright" w:date="2022-02-11T14:17:00Z">
            <w:r w:rsidR="000A05F2" w:rsidDel="002F5999">
              <w:rPr>
                <w:rFonts w:ascii="Arial" w:hAnsi="Arial" w:cs="Arial"/>
                <w:noProof/>
                <w:webHidden/>
                <w:sz w:val="24"/>
                <w:szCs w:val="24"/>
              </w:rPr>
              <w:delText>13</w:delText>
            </w:r>
          </w:del>
          <w:r w:rsidR="000A05F2" w:rsidRPr="00DF2946">
            <w:rPr>
              <w:rFonts w:ascii="Arial" w:hAnsi="Arial" w:cs="Arial"/>
              <w:noProof/>
              <w:webHidden/>
              <w:sz w:val="24"/>
              <w:szCs w:val="24"/>
            </w:rPr>
            <w:fldChar w:fldCharType="end"/>
          </w:r>
          <w:r>
            <w:rPr>
              <w:rFonts w:ascii="Arial" w:hAnsi="Arial" w:cs="Arial"/>
              <w:noProof/>
              <w:sz w:val="24"/>
              <w:szCs w:val="24"/>
            </w:rPr>
            <w:fldChar w:fldCharType="end"/>
          </w:r>
        </w:p>
        <w:p w14:paraId="62F8445C" w14:textId="76453D45" w:rsidR="000A05F2" w:rsidRPr="00DF2946" w:rsidRDefault="00E50083" w:rsidP="000A05F2">
          <w:pPr>
            <w:pStyle w:val="TOC2"/>
            <w:tabs>
              <w:tab w:val="right" w:leader="dot" w:pos="9690"/>
            </w:tabs>
            <w:rPr>
              <w:rFonts w:ascii="Arial" w:hAnsi="Arial" w:cs="Arial"/>
              <w:noProof/>
              <w:sz w:val="24"/>
              <w:szCs w:val="24"/>
            </w:rPr>
          </w:pPr>
          <w:r>
            <w:fldChar w:fldCharType="begin"/>
          </w:r>
          <w:r>
            <w:instrText xml:space="preserve"> HYPERLINK \l "_Toc56438203" </w:instrText>
          </w:r>
          <w:r>
            <w:fldChar w:fldCharType="separate"/>
          </w:r>
          <w:r w:rsidR="000A05F2" w:rsidRPr="00DF2946">
            <w:rPr>
              <w:rStyle w:val="Hyperlink"/>
              <w:rFonts w:ascii="Arial" w:hAnsi="Arial" w:cs="Arial"/>
              <w:noProof/>
              <w:spacing w:val="1"/>
              <w:sz w:val="24"/>
              <w:szCs w:val="24"/>
            </w:rPr>
            <w:t>Sec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 xml:space="preserve">ion </w:t>
          </w:r>
          <w:r w:rsidR="000A05F2" w:rsidRPr="00DF2946">
            <w:rPr>
              <w:rStyle w:val="Hyperlink"/>
              <w:rFonts w:ascii="Arial" w:hAnsi="Arial" w:cs="Arial"/>
              <w:noProof/>
              <w:spacing w:val="-1"/>
              <w:sz w:val="24"/>
              <w:szCs w:val="24"/>
            </w:rPr>
            <w:t>3</w:t>
          </w:r>
          <w:r w:rsidR="000A05F2" w:rsidRPr="00DF2946">
            <w:rPr>
              <w:rStyle w:val="Hyperlink"/>
              <w:rFonts w:ascii="Arial" w:hAnsi="Arial" w:cs="Arial"/>
              <w:noProof/>
              <w:sz w:val="24"/>
              <w:szCs w:val="24"/>
            </w:rPr>
            <w:t>:</w:t>
          </w:r>
          <w:r w:rsidR="000A05F2" w:rsidRPr="00DF2946">
            <w:rPr>
              <w:rStyle w:val="Hyperlink"/>
              <w:rFonts w:ascii="Arial" w:hAnsi="Arial" w:cs="Arial"/>
              <w:noProof/>
              <w:spacing w:val="2"/>
              <w:sz w:val="24"/>
              <w:szCs w:val="24"/>
            </w:rPr>
            <w:t xml:space="preserve"> </w:t>
          </w:r>
          <w:r w:rsidR="000A05F2" w:rsidRPr="00DF2946">
            <w:rPr>
              <w:rStyle w:val="Hyperlink"/>
              <w:rFonts w:ascii="Arial" w:hAnsi="Arial" w:cs="Arial"/>
              <w:noProof/>
              <w:sz w:val="24"/>
              <w:szCs w:val="24"/>
            </w:rPr>
            <w:t>Commi</w:t>
          </w:r>
          <w:r w:rsidR="000A05F2" w:rsidRPr="00DF2946">
            <w:rPr>
              <w:rStyle w:val="Hyperlink"/>
              <w:rFonts w:ascii="Arial" w:hAnsi="Arial" w:cs="Arial"/>
              <w:noProof/>
              <w:spacing w:val="-1"/>
              <w:sz w:val="24"/>
              <w:szCs w:val="24"/>
            </w:rPr>
            <w:t>tte</w:t>
          </w:r>
          <w:r w:rsidR="000A05F2" w:rsidRPr="00DF2946">
            <w:rPr>
              <w:rStyle w:val="Hyperlink"/>
              <w:rFonts w:ascii="Arial" w:hAnsi="Arial" w:cs="Arial"/>
              <w:noProof/>
              <w:sz w:val="24"/>
              <w:szCs w:val="24"/>
            </w:rPr>
            <w:t>e</w:t>
          </w:r>
          <w:r w:rsidR="000A05F2" w:rsidRPr="00DF2946">
            <w:rPr>
              <w:rStyle w:val="Hyperlink"/>
              <w:rFonts w:ascii="Arial" w:hAnsi="Arial" w:cs="Arial"/>
              <w:noProof/>
              <w:spacing w:val="-1"/>
              <w:sz w:val="24"/>
              <w:szCs w:val="24"/>
            </w:rPr>
            <w:t xml:space="preserve"> </w:t>
          </w:r>
          <w:r w:rsidR="000A05F2" w:rsidRPr="00DF2946">
            <w:rPr>
              <w:rStyle w:val="Hyperlink"/>
              <w:rFonts w:ascii="Arial" w:hAnsi="Arial" w:cs="Arial"/>
              <w:noProof/>
              <w:sz w:val="24"/>
              <w:szCs w:val="24"/>
            </w:rPr>
            <w:t>Cr</w:t>
          </w:r>
          <w:r w:rsidR="000A05F2" w:rsidRPr="00DF2946">
            <w:rPr>
              <w:rStyle w:val="Hyperlink"/>
              <w:rFonts w:ascii="Arial" w:hAnsi="Arial" w:cs="Arial"/>
              <w:noProof/>
              <w:spacing w:val="1"/>
              <w:sz w:val="24"/>
              <w:szCs w:val="24"/>
            </w:rPr>
            <w:t>ea</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 xml:space="preserve">ion </w:t>
          </w:r>
          <w:r w:rsidR="000A05F2" w:rsidRPr="00DF2946">
            <w:rPr>
              <w:rStyle w:val="Hyperlink"/>
              <w:rFonts w:ascii="Arial" w:hAnsi="Arial" w:cs="Arial"/>
              <w:noProof/>
              <w:spacing w:val="1"/>
              <w:sz w:val="24"/>
              <w:szCs w:val="24"/>
            </w:rPr>
            <w:t>a</w:t>
          </w:r>
          <w:r w:rsidR="000A05F2" w:rsidRPr="00DF2946">
            <w:rPr>
              <w:rStyle w:val="Hyperlink"/>
              <w:rFonts w:ascii="Arial" w:hAnsi="Arial" w:cs="Arial"/>
              <w:noProof/>
              <w:sz w:val="24"/>
              <w:szCs w:val="24"/>
            </w:rPr>
            <w:t>nd</w:t>
          </w:r>
          <w:r w:rsidR="000A05F2" w:rsidRPr="00DF2946">
            <w:rPr>
              <w:rStyle w:val="Hyperlink"/>
              <w:rFonts w:ascii="Arial" w:hAnsi="Arial" w:cs="Arial"/>
              <w:noProof/>
              <w:spacing w:val="3"/>
              <w:sz w:val="24"/>
              <w:szCs w:val="24"/>
            </w:rPr>
            <w:t xml:space="preserve"> </w:t>
          </w:r>
          <w:r w:rsidR="000A05F2" w:rsidRPr="00DF2946">
            <w:rPr>
              <w:rStyle w:val="Hyperlink"/>
              <w:rFonts w:ascii="Arial" w:hAnsi="Arial" w:cs="Arial"/>
              <w:noProof/>
              <w:spacing w:val="-8"/>
              <w:sz w:val="24"/>
              <w:szCs w:val="24"/>
            </w:rPr>
            <w:t>A</w:t>
          </w:r>
          <w:r w:rsidR="000A05F2" w:rsidRPr="00DF2946">
            <w:rPr>
              <w:rStyle w:val="Hyperlink"/>
              <w:rFonts w:ascii="Arial" w:hAnsi="Arial" w:cs="Arial"/>
              <w:noProof/>
              <w:sz w:val="24"/>
              <w:szCs w:val="24"/>
            </w:rPr>
            <w:t>u</w:t>
          </w:r>
          <w:r w:rsidR="000A05F2" w:rsidRPr="00DF2946">
            <w:rPr>
              <w:rStyle w:val="Hyperlink"/>
              <w:rFonts w:ascii="Arial" w:hAnsi="Arial" w:cs="Arial"/>
              <w:noProof/>
              <w:spacing w:val="2"/>
              <w:sz w:val="24"/>
              <w:szCs w:val="24"/>
            </w:rPr>
            <w:t>t</w:t>
          </w:r>
          <w:r w:rsidR="000A05F2" w:rsidRPr="00DF2946">
            <w:rPr>
              <w:rStyle w:val="Hyperlink"/>
              <w:rFonts w:ascii="Arial" w:hAnsi="Arial" w:cs="Arial"/>
              <w:noProof/>
              <w:sz w:val="24"/>
              <w:szCs w:val="24"/>
            </w:rPr>
            <w:t>horiz</w:t>
          </w:r>
          <w:r w:rsidR="000A05F2" w:rsidRPr="00DF2946">
            <w:rPr>
              <w:rStyle w:val="Hyperlink"/>
              <w:rFonts w:ascii="Arial" w:hAnsi="Arial" w:cs="Arial"/>
              <w:noProof/>
              <w:spacing w:val="1"/>
              <w:sz w:val="24"/>
              <w:szCs w:val="24"/>
            </w:rPr>
            <w:t>a</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ion</w:t>
          </w:r>
          <w:r w:rsidR="000A05F2" w:rsidRPr="00DF2946">
            <w:rPr>
              <w:rFonts w:ascii="Arial" w:hAnsi="Arial" w:cs="Arial"/>
              <w:noProof/>
              <w:webHidden/>
              <w:sz w:val="24"/>
              <w:szCs w:val="24"/>
            </w:rPr>
            <w:tab/>
          </w:r>
          <w:r w:rsidR="000A05F2" w:rsidRPr="00DF2946">
            <w:rPr>
              <w:rFonts w:ascii="Arial" w:hAnsi="Arial" w:cs="Arial"/>
              <w:noProof/>
              <w:webHidden/>
              <w:sz w:val="24"/>
              <w:szCs w:val="24"/>
            </w:rPr>
            <w:fldChar w:fldCharType="begin"/>
          </w:r>
          <w:r w:rsidR="000A05F2" w:rsidRPr="00DF2946">
            <w:rPr>
              <w:rFonts w:ascii="Arial" w:hAnsi="Arial" w:cs="Arial"/>
              <w:noProof/>
              <w:webHidden/>
              <w:sz w:val="24"/>
              <w:szCs w:val="24"/>
            </w:rPr>
            <w:instrText xml:space="preserve"> PAGEREF _Toc56438203 \h </w:instrText>
          </w:r>
          <w:r w:rsidR="000A05F2" w:rsidRPr="00DF2946">
            <w:rPr>
              <w:rFonts w:ascii="Arial" w:hAnsi="Arial" w:cs="Arial"/>
              <w:noProof/>
              <w:webHidden/>
              <w:sz w:val="24"/>
              <w:szCs w:val="24"/>
            </w:rPr>
          </w:r>
          <w:r w:rsidR="000A05F2" w:rsidRPr="00DF2946">
            <w:rPr>
              <w:rFonts w:ascii="Arial" w:hAnsi="Arial" w:cs="Arial"/>
              <w:noProof/>
              <w:webHidden/>
              <w:sz w:val="24"/>
              <w:szCs w:val="24"/>
            </w:rPr>
            <w:fldChar w:fldCharType="separate"/>
          </w:r>
          <w:ins w:id="52" w:author="Elizabeth Wright" w:date="2022-02-25T13:47:00Z">
            <w:r w:rsidR="00763164">
              <w:rPr>
                <w:rFonts w:ascii="Arial" w:hAnsi="Arial" w:cs="Arial"/>
                <w:noProof/>
                <w:webHidden/>
                <w:sz w:val="24"/>
                <w:szCs w:val="24"/>
              </w:rPr>
              <w:t>15</w:t>
            </w:r>
          </w:ins>
          <w:del w:id="53" w:author="Elizabeth Wright" w:date="2022-02-11T14:17:00Z">
            <w:r w:rsidR="000A05F2" w:rsidDel="002F5999">
              <w:rPr>
                <w:rFonts w:ascii="Arial" w:hAnsi="Arial" w:cs="Arial"/>
                <w:noProof/>
                <w:webHidden/>
                <w:sz w:val="24"/>
                <w:szCs w:val="24"/>
              </w:rPr>
              <w:delText>13</w:delText>
            </w:r>
          </w:del>
          <w:r w:rsidR="000A05F2" w:rsidRPr="00DF2946">
            <w:rPr>
              <w:rFonts w:ascii="Arial" w:hAnsi="Arial" w:cs="Arial"/>
              <w:noProof/>
              <w:webHidden/>
              <w:sz w:val="24"/>
              <w:szCs w:val="24"/>
            </w:rPr>
            <w:fldChar w:fldCharType="end"/>
          </w:r>
          <w:r>
            <w:rPr>
              <w:rFonts w:ascii="Arial" w:hAnsi="Arial" w:cs="Arial"/>
              <w:noProof/>
              <w:sz w:val="24"/>
              <w:szCs w:val="24"/>
            </w:rPr>
            <w:fldChar w:fldCharType="end"/>
          </w:r>
        </w:p>
        <w:p w14:paraId="69636C50" w14:textId="64FBDEBE" w:rsidR="000A05F2" w:rsidRPr="00E71240" w:rsidRDefault="00E50083" w:rsidP="000A05F2">
          <w:pPr>
            <w:pStyle w:val="TOC1"/>
          </w:pPr>
          <w:r>
            <w:fldChar w:fldCharType="begin"/>
          </w:r>
          <w:r>
            <w:instrText xml:space="preserve"> HYPERLINK \l "_Toc56438204" </w:instrText>
          </w:r>
          <w:r>
            <w:fldChar w:fldCharType="separate"/>
          </w:r>
          <w:r w:rsidR="000A05F2" w:rsidRPr="00E71240">
            <w:rPr>
              <w:rStyle w:val="Hyperlink"/>
            </w:rPr>
            <w:t>Article VIII: MEETINGS</w:t>
          </w:r>
          <w:r w:rsidR="000A05F2" w:rsidRPr="00E71240">
            <w:rPr>
              <w:webHidden/>
            </w:rPr>
            <w:tab/>
          </w:r>
          <w:r w:rsidR="000A05F2" w:rsidRPr="00131670">
            <w:rPr>
              <w:webHidden/>
            </w:rPr>
            <w:fldChar w:fldCharType="begin"/>
          </w:r>
          <w:r w:rsidR="000A05F2" w:rsidRPr="00E71240">
            <w:rPr>
              <w:webHidden/>
            </w:rPr>
            <w:instrText xml:space="preserve"> PAGEREF _Toc56438204 \h </w:instrText>
          </w:r>
          <w:r w:rsidR="000A05F2" w:rsidRPr="00131670">
            <w:rPr>
              <w:webHidden/>
            </w:rPr>
          </w:r>
          <w:r w:rsidR="000A05F2" w:rsidRPr="00131670">
            <w:rPr>
              <w:webHidden/>
            </w:rPr>
            <w:fldChar w:fldCharType="separate"/>
          </w:r>
          <w:ins w:id="54" w:author="Elizabeth Wright" w:date="2022-02-25T13:47:00Z">
            <w:r w:rsidR="00763164">
              <w:rPr>
                <w:webHidden/>
              </w:rPr>
              <w:t>16</w:t>
            </w:r>
          </w:ins>
          <w:del w:id="55" w:author="Elizabeth Wright" w:date="2022-02-11T14:17:00Z">
            <w:r w:rsidR="000A05F2" w:rsidDel="002F5999">
              <w:rPr>
                <w:webHidden/>
              </w:rPr>
              <w:delText>14</w:delText>
            </w:r>
          </w:del>
          <w:r w:rsidR="000A05F2" w:rsidRPr="00131670">
            <w:rPr>
              <w:webHidden/>
            </w:rPr>
            <w:fldChar w:fldCharType="end"/>
          </w:r>
          <w:r>
            <w:fldChar w:fldCharType="end"/>
          </w:r>
        </w:p>
        <w:p w14:paraId="263F32AC" w14:textId="7CEC8675" w:rsidR="000A05F2" w:rsidRPr="00DF2946" w:rsidRDefault="00E50083" w:rsidP="000A05F2">
          <w:pPr>
            <w:pStyle w:val="TOC2"/>
            <w:tabs>
              <w:tab w:val="right" w:leader="dot" w:pos="9690"/>
            </w:tabs>
            <w:rPr>
              <w:rFonts w:ascii="Arial" w:hAnsi="Arial" w:cs="Arial"/>
              <w:noProof/>
              <w:sz w:val="24"/>
              <w:szCs w:val="24"/>
            </w:rPr>
          </w:pPr>
          <w:r>
            <w:lastRenderedPageBreak/>
            <w:fldChar w:fldCharType="begin"/>
          </w:r>
          <w:r>
            <w:instrText xml:space="preserve"> HYPERLINK \l "_Toc56438205" </w:instrText>
          </w:r>
          <w:r>
            <w:fldChar w:fldCharType="separate"/>
          </w:r>
          <w:r w:rsidR="000A05F2" w:rsidRPr="00DF2946">
            <w:rPr>
              <w:rStyle w:val="Hyperlink"/>
              <w:rFonts w:ascii="Arial" w:hAnsi="Arial" w:cs="Arial"/>
              <w:noProof/>
              <w:spacing w:val="1"/>
              <w:sz w:val="24"/>
              <w:szCs w:val="24"/>
            </w:rPr>
            <w:t>Sec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 xml:space="preserve">ion </w:t>
          </w:r>
          <w:r w:rsidR="000A05F2" w:rsidRPr="00DF2946">
            <w:rPr>
              <w:rStyle w:val="Hyperlink"/>
              <w:rFonts w:ascii="Arial" w:hAnsi="Arial" w:cs="Arial"/>
              <w:noProof/>
              <w:spacing w:val="-1"/>
              <w:sz w:val="24"/>
              <w:szCs w:val="24"/>
            </w:rPr>
            <w:t>1</w:t>
          </w:r>
          <w:r w:rsidR="000A05F2" w:rsidRPr="00DF2946">
            <w:rPr>
              <w:rStyle w:val="Hyperlink"/>
              <w:rFonts w:ascii="Arial" w:hAnsi="Arial" w:cs="Arial"/>
              <w:noProof/>
              <w:sz w:val="24"/>
              <w:szCs w:val="24"/>
            </w:rPr>
            <w:t>:</w:t>
          </w:r>
          <w:r w:rsidR="000A05F2" w:rsidRPr="00DF2946">
            <w:rPr>
              <w:rStyle w:val="Hyperlink"/>
              <w:rFonts w:ascii="Arial" w:hAnsi="Arial" w:cs="Arial"/>
              <w:noProof/>
              <w:spacing w:val="2"/>
              <w:sz w:val="24"/>
              <w:szCs w:val="24"/>
            </w:rPr>
            <w:t xml:space="preserve"> </w:t>
          </w:r>
          <w:r w:rsidR="000A05F2" w:rsidRPr="00DF2946">
            <w:rPr>
              <w:rStyle w:val="Hyperlink"/>
              <w:rFonts w:ascii="Arial" w:hAnsi="Arial" w:cs="Arial"/>
              <w:noProof/>
              <w:spacing w:val="-1"/>
              <w:sz w:val="24"/>
              <w:szCs w:val="24"/>
            </w:rPr>
            <w:t>Me</w:t>
          </w:r>
          <w:r w:rsidR="000A05F2" w:rsidRPr="00DF2946">
            <w:rPr>
              <w:rStyle w:val="Hyperlink"/>
              <w:rFonts w:ascii="Arial" w:hAnsi="Arial" w:cs="Arial"/>
              <w:noProof/>
              <w:spacing w:val="1"/>
              <w:sz w:val="24"/>
              <w:szCs w:val="24"/>
            </w:rPr>
            <w:t>e</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ing T</w:t>
          </w:r>
          <w:r w:rsidR="000A05F2" w:rsidRPr="00DF2946">
            <w:rPr>
              <w:rStyle w:val="Hyperlink"/>
              <w:rFonts w:ascii="Arial" w:hAnsi="Arial" w:cs="Arial"/>
              <w:noProof/>
              <w:spacing w:val="-2"/>
              <w:sz w:val="24"/>
              <w:szCs w:val="24"/>
            </w:rPr>
            <w:t>i</w:t>
          </w:r>
          <w:r w:rsidR="000A05F2" w:rsidRPr="00DF2946">
            <w:rPr>
              <w:rStyle w:val="Hyperlink"/>
              <w:rFonts w:ascii="Arial" w:hAnsi="Arial" w:cs="Arial"/>
              <w:noProof/>
              <w:sz w:val="24"/>
              <w:szCs w:val="24"/>
            </w:rPr>
            <w:t>me</w:t>
          </w:r>
          <w:r w:rsidR="000A05F2" w:rsidRPr="00DF2946">
            <w:rPr>
              <w:rStyle w:val="Hyperlink"/>
              <w:rFonts w:ascii="Arial" w:hAnsi="Arial" w:cs="Arial"/>
              <w:noProof/>
              <w:spacing w:val="1"/>
              <w:sz w:val="24"/>
              <w:szCs w:val="24"/>
            </w:rPr>
            <w:t xml:space="preserve"> a</w:t>
          </w:r>
          <w:r w:rsidR="000A05F2" w:rsidRPr="00DF2946">
            <w:rPr>
              <w:rStyle w:val="Hyperlink"/>
              <w:rFonts w:ascii="Arial" w:hAnsi="Arial" w:cs="Arial"/>
              <w:noProof/>
              <w:sz w:val="24"/>
              <w:szCs w:val="24"/>
            </w:rPr>
            <w:t xml:space="preserve">nd </w:t>
          </w:r>
          <w:r w:rsidR="000A05F2" w:rsidRPr="00DF2946">
            <w:rPr>
              <w:rStyle w:val="Hyperlink"/>
              <w:rFonts w:ascii="Arial" w:hAnsi="Arial" w:cs="Arial"/>
              <w:noProof/>
              <w:spacing w:val="-2"/>
              <w:sz w:val="24"/>
              <w:szCs w:val="24"/>
            </w:rPr>
            <w:t>P</w:t>
          </w:r>
          <w:r w:rsidR="000A05F2" w:rsidRPr="00DF2946">
            <w:rPr>
              <w:rStyle w:val="Hyperlink"/>
              <w:rFonts w:ascii="Arial" w:hAnsi="Arial" w:cs="Arial"/>
              <w:noProof/>
              <w:sz w:val="24"/>
              <w:szCs w:val="24"/>
            </w:rPr>
            <w:t>l</w:t>
          </w:r>
          <w:r w:rsidR="000A05F2" w:rsidRPr="00DF2946">
            <w:rPr>
              <w:rStyle w:val="Hyperlink"/>
              <w:rFonts w:ascii="Arial" w:hAnsi="Arial" w:cs="Arial"/>
              <w:noProof/>
              <w:spacing w:val="1"/>
              <w:sz w:val="24"/>
              <w:szCs w:val="24"/>
            </w:rPr>
            <w:t>a</w:t>
          </w:r>
          <w:r w:rsidR="000A05F2" w:rsidRPr="00DF2946">
            <w:rPr>
              <w:rStyle w:val="Hyperlink"/>
              <w:rFonts w:ascii="Arial" w:hAnsi="Arial" w:cs="Arial"/>
              <w:noProof/>
              <w:spacing w:val="-1"/>
              <w:sz w:val="24"/>
              <w:szCs w:val="24"/>
            </w:rPr>
            <w:t>c</w:t>
          </w:r>
          <w:r w:rsidR="000A05F2" w:rsidRPr="00DF2946">
            <w:rPr>
              <w:rStyle w:val="Hyperlink"/>
              <w:rFonts w:ascii="Arial" w:hAnsi="Arial" w:cs="Arial"/>
              <w:noProof/>
              <w:spacing w:val="1"/>
              <w:sz w:val="24"/>
              <w:szCs w:val="24"/>
            </w:rPr>
            <w:t>e</w:t>
          </w:r>
          <w:r w:rsidR="000A05F2" w:rsidRPr="00DF2946">
            <w:rPr>
              <w:rStyle w:val="Hyperlink"/>
              <w:rFonts w:ascii="Arial" w:hAnsi="Arial" w:cs="Arial"/>
              <w:noProof/>
              <w:sz w:val="24"/>
              <w:szCs w:val="24"/>
            </w:rPr>
            <w:t>.</w:t>
          </w:r>
          <w:r w:rsidR="000A05F2" w:rsidRPr="00DF2946">
            <w:rPr>
              <w:rFonts w:ascii="Arial" w:hAnsi="Arial" w:cs="Arial"/>
              <w:noProof/>
              <w:webHidden/>
              <w:sz w:val="24"/>
              <w:szCs w:val="24"/>
            </w:rPr>
            <w:tab/>
          </w:r>
          <w:r w:rsidR="000A05F2" w:rsidRPr="00DF2946">
            <w:rPr>
              <w:rFonts w:ascii="Arial" w:hAnsi="Arial" w:cs="Arial"/>
              <w:noProof/>
              <w:webHidden/>
              <w:sz w:val="24"/>
              <w:szCs w:val="24"/>
            </w:rPr>
            <w:fldChar w:fldCharType="begin"/>
          </w:r>
          <w:r w:rsidR="000A05F2" w:rsidRPr="00DF2946">
            <w:rPr>
              <w:rFonts w:ascii="Arial" w:hAnsi="Arial" w:cs="Arial"/>
              <w:noProof/>
              <w:webHidden/>
              <w:sz w:val="24"/>
              <w:szCs w:val="24"/>
            </w:rPr>
            <w:instrText xml:space="preserve"> PAGEREF _Toc56438205 \h </w:instrText>
          </w:r>
          <w:r w:rsidR="000A05F2" w:rsidRPr="00DF2946">
            <w:rPr>
              <w:rFonts w:ascii="Arial" w:hAnsi="Arial" w:cs="Arial"/>
              <w:noProof/>
              <w:webHidden/>
              <w:sz w:val="24"/>
              <w:szCs w:val="24"/>
            </w:rPr>
          </w:r>
          <w:r w:rsidR="000A05F2" w:rsidRPr="00DF2946">
            <w:rPr>
              <w:rFonts w:ascii="Arial" w:hAnsi="Arial" w:cs="Arial"/>
              <w:noProof/>
              <w:webHidden/>
              <w:sz w:val="24"/>
              <w:szCs w:val="24"/>
            </w:rPr>
            <w:fldChar w:fldCharType="separate"/>
          </w:r>
          <w:ins w:id="56" w:author="Elizabeth Wright" w:date="2022-02-25T13:47:00Z">
            <w:r w:rsidR="00763164">
              <w:rPr>
                <w:rFonts w:ascii="Arial" w:hAnsi="Arial" w:cs="Arial"/>
                <w:noProof/>
                <w:webHidden/>
                <w:sz w:val="24"/>
                <w:szCs w:val="24"/>
              </w:rPr>
              <w:t>16</w:t>
            </w:r>
          </w:ins>
          <w:del w:id="57" w:author="Elizabeth Wright" w:date="2022-02-11T14:17:00Z">
            <w:r w:rsidR="000A05F2" w:rsidDel="002F5999">
              <w:rPr>
                <w:rFonts w:ascii="Arial" w:hAnsi="Arial" w:cs="Arial"/>
                <w:noProof/>
                <w:webHidden/>
                <w:sz w:val="24"/>
                <w:szCs w:val="24"/>
              </w:rPr>
              <w:delText>14</w:delText>
            </w:r>
          </w:del>
          <w:r w:rsidR="000A05F2" w:rsidRPr="00DF2946">
            <w:rPr>
              <w:rFonts w:ascii="Arial" w:hAnsi="Arial" w:cs="Arial"/>
              <w:noProof/>
              <w:webHidden/>
              <w:sz w:val="24"/>
              <w:szCs w:val="24"/>
            </w:rPr>
            <w:fldChar w:fldCharType="end"/>
          </w:r>
          <w:r>
            <w:rPr>
              <w:rFonts w:ascii="Arial" w:hAnsi="Arial" w:cs="Arial"/>
              <w:noProof/>
              <w:sz w:val="24"/>
              <w:szCs w:val="24"/>
            </w:rPr>
            <w:fldChar w:fldCharType="end"/>
          </w:r>
        </w:p>
        <w:p w14:paraId="6187C2C1" w14:textId="2D06E46F" w:rsidR="000A05F2" w:rsidRPr="00DF2946" w:rsidRDefault="00E50083" w:rsidP="000A05F2">
          <w:pPr>
            <w:pStyle w:val="TOC2"/>
            <w:tabs>
              <w:tab w:val="right" w:leader="dot" w:pos="9690"/>
            </w:tabs>
            <w:rPr>
              <w:rFonts w:ascii="Arial" w:hAnsi="Arial" w:cs="Arial"/>
              <w:noProof/>
              <w:sz w:val="24"/>
              <w:szCs w:val="24"/>
            </w:rPr>
          </w:pPr>
          <w:r>
            <w:fldChar w:fldCharType="begin"/>
          </w:r>
          <w:r>
            <w:instrText xml:space="preserve"> HYPERLINK \l "_Toc56438206" </w:instrText>
          </w:r>
          <w:r>
            <w:fldChar w:fldCharType="separate"/>
          </w:r>
          <w:r w:rsidR="000A05F2" w:rsidRPr="00DF2946">
            <w:rPr>
              <w:rStyle w:val="Hyperlink"/>
              <w:rFonts w:ascii="Arial" w:hAnsi="Arial" w:cs="Arial"/>
              <w:noProof/>
              <w:spacing w:val="1"/>
              <w:sz w:val="24"/>
              <w:szCs w:val="24"/>
            </w:rPr>
            <w:t>Sec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 xml:space="preserve">ion </w:t>
          </w:r>
          <w:r w:rsidR="000A05F2" w:rsidRPr="00DF2946">
            <w:rPr>
              <w:rStyle w:val="Hyperlink"/>
              <w:rFonts w:ascii="Arial" w:hAnsi="Arial" w:cs="Arial"/>
              <w:noProof/>
              <w:spacing w:val="-1"/>
              <w:sz w:val="24"/>
              <w:szCs w:val="24"/>
            </w:rPr>
            <w:t>2</w:t>
          </w:r>
          <w:r w:rsidR="000A05F2" w:rsidRPr="00DF2946">
            <w:rPr>
              <w:rStyle w:val="Hyperlink"/>
              <w:rFonts w:ascii="Arial" w:hAnsi="Arial" w:cs="Arial"/>
              <w:noProof/>
              <w:sz w:val="24"/>
              <w:szCs w:val="24"/>
            </w:rPr>
            <w:t>:</w:t>
          </w:r>
          <w:r w:rsidR="000A05F2" w:rsidRPr="00DF2946">
            <w:rPr>
              <w:rStyle w:val="Hyperlink"/>
              <w:rFonts w:ascii="Arial" w:hAnsi="Arial" w:cs="Arial"/>
              <w:noProof/>
              <w:spacing w:val="5"/>
              <w:sz w:val="24"/>
              <w:szCs w:val="24"/>
            </w:rPr>
            <w:t xml:space="preserve"> </w:t>
          </w:r>
          <w:r w:rsidR="000A05F2" w:rsidRPr="00DF2946">
            <w:rPr>
              <w:rStyle w:val="Hyperlink"/>
              <w:rFonts w:ascii="Arial" w:hAnsi="Arial" w:cs="Arial"/>
              <w:noProof/>
              <w:spacing w:val="-8"/>
              <w:sz w:val="24"/>
              <w:szCs w:val="24"/>
            </w:rPr>
            <w:t>A</w:t>
          </w:r>
          <w:r w:rsidR="000A05F2" w:rsidRPr="00DF2946">
            <w:rPr>
              <w:rStyle w:val="Hyperlink"/>
              <w:rFonts w:ascii="Arial" w:hAnsi="Arial" w:cs="Arial"/>
              <w:noProof/>
              <w:sz w:val="24"/>
              <w:szCs w:val="24"/>
            </w:rPr>
            <w:t>g</w:t>
          </w:r>
          <w:r w:rsidR="000A05F2" w:rsidRPr="00DF2946">
            <w:rPr>
              <w:rStyle w:val="Hyperlink"/>
              <w:rFonts w:ascii="Arial" w:hAnsi="Arial" w:cs="Arial"/>
              <w:noProof/>
              <w:spacing w:val="1"/>
              <w:sz w:val="24"/>
              <w:szCs w:val="24"/>
            </w:rPr>
            <w:t>e</w:t>
          </w:r>
          <w:r w:rsidR="000A05F2" w:rsidRPr="00DF2946">
            <w:rPr>
              <w:rStyle w:val="Hyperlink"/>
              <w:rFonts w:ascii="Arial" w:hAnsi="Arial" w:cs="Arial"/>
              <w:noProof/>
              <w:sz w:val="24"/>
              <w:szCs w:val="24"/>
            </w:rPr>
            <w:t>nda</w:t>
          </w:r>
          <w:r w:rsidR="000A05F2" w:rsidRPr="00DF2946">
            <w:rPr>
              <w:rStyle w:val="Hyperlink"/>
              <w:rFonts w:ascii="Arial" w:hAnsi="Arial" w:cs="Arial"/>
              <w:noProof/>
              <w:spacing w:val="1"/>
              <w:sz w:val="24"/>
              <w:szCs w:val="24"/>
            </w:rPr>
            <w:t xml:space="preserve"> Se</w:t>
          </w:r>
          <w:r w:rsidR="000A05F2" w:rsidRPr="00DF2946">
            <w:rPr>
              <w:rStyle w:val="Hyperlink"/>
              <w:rFonts w:ascii="Arial" w:hAnsi="Arial" w:cs="Arial"/>
              <w:noProof/>
              <w:spacing w:val="-1"/>
              <w:sz w:val="24"/>
              <w:szCs w:val="24"/>
            </w:rPr>
            <w:t>tt</w:t>
          </w:r>
          <w:r w:rsidR="000A05F2" w:rsidRPr="00DF2946">
            <w:rPr>
              <w:rStyle w:val="Hyperlink"/>
              <w:rFonts w:ascii="Arial" w:hAnsi="Arial" w:cs="Arial"/>
              <w:noProof/>
              <w:sz w:val="24"/>
              <w:szCs w:val="24"/>
            </w:rPr>
            <w:t>ing</w:t>
          </w:r>
          <w:r w:rsidR="000A05F2" w:rsidRPr="00DF2946">
            <w:rPr>
              <w:rFonts w:ascii="Arial" w:hAnsi="Arial" w:cs="Arial"/>
              <w:noProof/>
              <w:webHidden/>
              <w:sz w:val="24"/>
              <w:szCs w:val="24"/>
            </w:rPr>
            <w:tab/>
          </w:r>
          <w:r w:rsidR="000A05F2" w:rsidRPr="00DF2946">
            <w:rPr>
              <w:rFonts w:ascii="Arial" w:hAnsi="Arial" w:cs="Arial"/>
              <w:noProof/>
              <w:webHidden/>
              <w:sz w:val="24"/>
              <w:szCs w:val="24"/>
            </w:rPr>
            <w:fldChar w:fldCharType="begin"/>
          </w:r>
          <w:r w:rsidR="000A05F2" w:rsidRPr="00DF2946">
            <w:rPr>
              <w:rFonts w:ascii="Arial" w:hAnsi="Arial" w:cs="Arial"/>
              <w:noProof/>
              <w:webHidden/>
              <w:sz w:val="24"/>
              <w:szCs w:val="24"/>
            </w:rPr>
            <w:instrText xml:space="preserve"> PAGEREF _Toc56438206 \h </w:instrText>
          </w:r>
          <w:r w:rsidR="000A05F2" w:rsidRPr="00DF2946">
            <w:rPr>
              <w:rFonts w:ascii="Arial" w:hAnsi="Arial" w:cs="Arial"/>
              <w:noProof/>
              <w:webHidden/>
              <w:sz w:val="24"/>
              <w:szCs w:val="24"/>
            </w:rPr>
          </w:r>
          <w:r w:rsidR="000A05F2" w:rsidRPr="00DF2946">
            <w:rPr>
              <w:rFonts w:ascii="Arial" w:hAnsi="Arial" w:cs="Arial"/>
              <w:noProof/>
              <w:webHidden/>
              <w:sz w:val="24"/>
              <w:szCs w:val="24"/>
            </w:rPr>
            <w:fldChar w:fldCharType="separate"/>
          </w:r>
          <w:ins w:id="58" w:author="Elizabeth Wright" w:date="2022-02-25T13:47:00Z">
            <w:r w:rsidR="00763164">
              <w:rPr>
                <w:rFonts w:ascii="Arial" w:hAnsi="Arial" w:cs="Arial"/>
                <w:noProof/>
                <w:webHidden/>
                <w:sz w:val="24"/>
                <w:szCs w:val="24"/>
              </w:rPr>
              <w:t>16</w:t>
            </w:r>
          </w:ins>
          <w:del w:id="59" w:author="Elizabeth Wright" w:date="2022-02-11T14:17:00Z">
            <w:r w:rsidR="000A05F2" w:rsidDel="002F5999">
              <w:rPr>
                <w:rFonts w:ascii="Arial" w:hAnsi="Arial" w:cs="Arial"/>
                <w:noProof/>
                <w:webHidden/>
                <w:sz w:val="24"/>
                <w:szCs w:val="24"/>
              </w:rPr>
              <w:delText>14</w:delText>
            </w:r>
          </w:del>
          <w:r w:rsidR="000A05F2" w:rsidRPr="00DF2946">
            <w:rPr>
              <w:rFonts w:ascii="Arial" w:hAnsi="Arial" w:cs="Arial"/>
              <w:noProof/>
              <w:webHidden/>
              <w:sz w:val="24"/>
              <w:szCs w:val="24"/>
            </w:rPr>
            <w:fldChar w:fldCharType="end"/>
          </w:r>
          <w:r>
            <w:rPr>
              <w:rFonts w:ascii="Arial" w:hAnsi="Arial" w:cs="Arial"/>
              <w:noProof/>
              <w:sz w:val="24"/>
              <w:szCs w:val="24"/>
            </w:rPr>
            <w:fldChar w:fldCharType="end"/>
          </w:r>
        </w:p>
        <w:p w14:paraId="304750E3" w14:textId="611C565E" w:rsidR="000A05F2" w:rsidRPr="00DF2946" w:rsidRDefault="00E50083" w:rsidP="000A05F2">
          <w:pPr>
            <w:pStyle w:val="TOC2"/>
            <w:tabs>
              <w:tab w:val="right" w:leader="dot" w:pos="9690"/>
            </w:tabs>
            <w:rPr>
              <w:rFonts w:ascii="Arial" w:hAnsi="Arial" w:cs="Arial"/>
              <w:noProof/>
              <w:sz w:val="24"/>
              <w:szCs w:val="24"/>
            </w:rPr>
          </w:pPr>
          <w:r>
            <w:fldChar w:fldCharType="begin"/>
          </w:r>
          <w:r>
            <w:instrText xml:space="preserve"> HYPERLINK \l "_Toc56438207" </w:instrText>
          </w:r>
          <w:r>
            <w:fldChar w:fldCharType="separate"/>
          </w:r>
          <w:r w:rsidR="000A05F2" w:rsidRPr="00DF2946">
            <w:rPr>
              <w:rStyle w:val="Hyperlink"/>
              <w:rFonts w:ascii="Arial" w:hAnsi="Arial" w:cs="Arial"/>
              <w:noProof/>
              <w:spacing w:val="1"/>
              <w:sz w:val="24"/>
              <w:szCs w:val="24"/>
            </w:rPr>
            <w:t>Sec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 xml:space="preserve">ion </w:t>
          </w:r>
          <w:r w:rsidR="000A05F2" w:rsidRPr="00DF2946">
            <w:rPr>
              <w:rStyle w:val="Hyperlink"/>
              <w:rFonts w:ascii="Arial" w:hAnsi="Arial" w:cs="Arial"/>
              <w:noProof/>
              <w:spacing w:val="-1"/>
              <w:sz w:val="24"/>
              <w:szCs w:val="24"/>
            </w:rPr>
            <w:t>3</w:t>
          </w:r>
          <w:r w:rsidR="000A05F2" w:rsidRPr="00DF2946">
            <w:rPr>
              <w:rStyle w:val="Hyperlink"/>
              <w:rFonts w:ascii="Arial" w:hAnsi="Arial" w:cs="Arial"/>
              <w:noProof/>
              <w:sz w:val="24"/>
              <w:szCs w:val="24"/>
            </w:rPr>
            <w:t>:</w:t>
          </w:r>
          <w:r w:rsidR="000A05F2" w:rsidRPr="00DF2946">
            <w:rPr>
              <w:rStyle w:val="Hyperlink"/>
              <w:rFonts w:ascii="Arial" w:hAnsi="Arial" w:cs="Arial"/>
              <w:noProof/>
              <w:spacing w:val="2"/>
              <w:sz w:val="24"/>
              <w:szCs w:val="24"/>
            </w:rPr>
            <w:t xml:space="preserve"> </w:t>
          </w:r>
          <w:r w:rsidR="000A05F2" w:rsidRPr="00DF2946">
            <w:rPr>
              <w:rStyle w:val="Hyperlink"/>
              <w:rFonts w:ascii="Arial" w:hAnsi="Arial" w:cs="Arial"/>
              <w:noProof/>
              <w:sz w:val="24"/>
              <w:szCs w:val="24"/>
            </w:rPr>
            <w:t>No</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i</w:t>
          </w:r>
          <w:r w:rsidR="000A05F2" w:rsidRPr="00DF2946">
            <w:rPr>
              <w:rStyle w:val="Hyperlink"/>
              <w:rFonts w:ascii="Arial" w:hAnsi="Arial" w:cs="Arial"/>
              <w:noProof/>
              <w:spacing w:val="-1"/>
              <w:sz w:val="24"/>
              <w:szCs w:val="24"/>
            </w:rPr>
            <w:t>f</w:t>
          </w:r>
          <w:r w:rsidR="000A05F2" w:rsidRPr="00DF2946">
            <w:rPr>
              <w:rStyle w:val="Hyperlink"/>
              <w:rFonts w:ascii="Arial" w:hAnsi="Arial" w:cs="Arial"/>
              <w:noProof/>
              <w:sz w:val="24"/>
              <w:szCs w:val="24"/>
            </w:rPr>
            <w:t>i</w:t>
          </w:r>
          <w:r w:rsidR="000A05F2" w:rsidRPr="00DF2946">
            <w:rPr>
              <w:rStyle w:val="Hyperlink"/>
              <w:rFonts w:ascii="Arial" w:hAnsi="Arial" w:cs="Arial"/>
              <w:noProof/>
              <w:spacing w:val="-1"/>
              <w:sz w:val="24"/>
              <w:szCs w:val="24"/>
            </w:rPr>
            <w:t>c</w:t>
          </w:r>
          <w:r w:rsidR="000A05F2" w:rsidRPr="00DF2946">
            <w:rPr>
              <w:rStyle w:val="Hyperlink"/>
              <w:rFonts w:ascii="Arial" w:hAnsi="Arial" w:cs="Arial"/>
              <w:noProof/>
              <w:spacing w:val="1"/>
              <w:sz w:val="24"/>
              <w:szCs w:val="24"/>
            </w:rPr>
            <w:t>a</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ion</w:t>
          </w:r>
          <w:r w:rsidR="000A05F2" w:rsidRPr="00DF2946">
            <w:rPr>
              <w:rStyle w:val="Hyperlink"/>
              <w:rFonts w:ascii="Arial" w:hAnsi="Arial" w:cs="Arial"/>
              <w:noProof/>
              <w:spacing w:val="1"/>
              <w:sz w:val="24"/>
              <w:szCs w:val="24"/>
            </w:rPr>
            <w:t>s</w:t>
          </w:r>
          <w:r w:rsidR="000A05F2" w:rsidRPr="00DF2946">
            <w:rPr>
              <w:rStyle w:val="Hyperlink"/>
              <w:rFonts w:ascii="Arial" w:hAnsi="Arial" w:cs="Arial"/>
              <w:noProof/>
              <w:sz w:val="24"/>
              <w:szCs w:val="24"/>
            </w:rPr>
            <w:t>/</w:t>
          </w:r>
          <w:r w:rsidR="000A05F2" w:rsidRPr="00DF2946">
            <w:rPr>
              <w:rStyle w:val="Hyperlink"/>
              <w:rFonts w:ascii="Arial" w:hAnsi="Arial" w:cs="Arial"/>
              <w:noProof/>
              <w:spacing w:val="1"/>
              <w:sz w:val="24"/>
              <w:szCs w:val="24"/>
            </w:rPr>
            <w:t>P</w:t>
          </w:r>
          <w:r w:rsidR="000A05F2" w:rsidRPr="00DF2946">
            <w:rPr>
              <w:rStyle w:val="Hyperlink"/>
              <w:rFonts w:ascii="Arial" w:hAnsi="Arial" w:cs="Arial"/>
              <w:noProof/>
              <w:sz w:val="24"/>
              <w:szCs w:val="24"/>
            </w:rPr>
            <w:t>o</w:t>
          </w:r>
          <w:r w:rsidR="000A05F2" w:rsidRPr="00DF2946">
            <w:rPr>
              <w:rStyle w:val="Hyperlink"/>
              <w:rFonts w:ascii="Arial" w:hAnsi="Arial" w:cs="Arial"/>
              <w:noProof/>
              <w:spacing w:val="1"/>
              <w:sz w:val="24"/>
              <w:szCs w:val="24"/>
            </w:rPr>
            <w:t>s</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ings</w:t>
          </w:r>
          <w:r w:rsidR="000A05F2" w:rsidRPr="00DF2946">
            <w:rPr>
              <w:rFonts w:ascii="Arial" w:hAnsi="Arial" w:cs="Arial"/>
              <w:noProof/>
              <w:webHidden/>
              <w:sz w:val="24"/>
              <w:szCs w:val="24"/>
            </w:rPr>
            <w:tab/>
          </w:r>
          <w:r w:rsidR="000A05F2" w:rsidRPr="00DF2946">
            <w:rPr>
              <w:rFonts w:ascii="Arial" w:hAnsi="Arial" w:cs="Arial"/>
              <w:noProof/>
              <w:webHidden/>
              <w:sz w:val="24"/>
              <w:szCs w:val="24"/>
            </w:rPr>
            <w:fldChar w:fldCharType="begin"/>
          </w:r>
          <w:r w:rsidR="000A05F2" w:rsidRPr="00DF2946">
            <w:rPr>
              <w:rFonts w:ascii="Arial" w:hAnsi="Arial" w:cs="Arial"/>
              <w:noProof/>
              <w:webHidden/>
              <w:sz w:val="24"/>
              <w:szCs w:val="24"/>
            </w:rPr>
            <w:instrText xml:space="preserve"> PAGEREF _Toc56438207 \h </w:instrText>
          </w:r>
          <w:r w:rsidR="000A05F2" w:rsidRPr="00DF2946">
            <w:rPr>
              <w:rFonts w:ascii="Arial" w:hAnsi="Arial" w:cs="Arial"/>
              <w:noProof/>
              <w:webHidden/>
              <w:sz w:val="24"/>
              <w:szCs w:val="24"/>
            </w:rPr>
          </w:r>
          <w:r w:rsidR="000A05F2" w:rsidRPr="00DF2946">
            <w:rPr>
              <w:rFonts w:ascii="Arial" w:hAnsi="Arial" w:cs="Arial"/>
              <w:noProof/>
              <w:webHidden/>
              <w:sz w:val="24"/>
              <w:szCs w:val="24"/>
            </w:rPr>
            <w:fldChar w:fldCharType="separate"/>
          </w:r>
          <w:ins w:id="60" w:author="Elizabeth Wright" w:date="2022-02-25T13:47:00Z">
            <w:r w:rsidR="00763164">
              <w:rPr>
                <w:rFonts w:ascii="Arial" w:hAnsi="Arial" w:cs="Arial"/>
                <w:noProof/>
                <w:webHidden/>
                <w:sz w:val="24"/>
                <w:szCs w:val="24"/>
              </w:rPr>
              <w:t>17</w:t>
            </w:r>
          </w:ins>
          <w:del w:id="61" w:author="Elizabeth Wright" w:date="2022-02-11T14:17:00Z">
            <w:r w:rsidR="000A05F2" w:rsidDel="002F5999">
              <w:rPr>
                <w:rFonts w:ascii="Arial" w:hAnsi="Arial" w:cs="Arial"/>
                <w:noProof/>
                <w:webHidden/>
                <w:sz w:val="24"/>
                <w:szCs w:val="24"/>
              </w:rPr>
              <w:delText>14</w:delText>
            </w:r>
          </w:del>
          <w:r w:rsidR="000A05F2" w:rsidRPr="00DF2946">
            <w:rPr>
              <w:rFonts w:ascii="Arial" w:hAnsi="Arial" w:cs="Arial"/>
              <w:noProof/>
              <w:webHidden/>
              <w:sz w:val="24"/>
              <w:szCs w:val="24"/>
            </w:rPr>
            <w:fldChar w:fldCharType="end"/>
          </w:r>
          <w:r>
            <w:rPr>
              <w:rFonts w:ascii="Arial" w:hAnsi="Arial" w:cs="Arial"/>
              <w:noProof/>
              <w:sz w:val="24"/>
              <w:szCs w:val="24"/>
            </w:rPr>
            <w:fldChar w:fldCharType="end"/>
          </w:r>
        </w:p>
        <w:p w14:paraId="3AF6E816" w14:textId="4CFB9D7D" w:rsidR="000A05F2" w:rsidRPr="00DF2946" w:rsidRDefault="00E50083" w:rsidP="000A05F2">
          <w:pPr>
            <w:pStyle w:val="TOC2"/>
            <w:tabs>
              <w:tab w:val="right" w:leader="dot" w:pos="9690"/>
            </w:tabs>
            <w:rPr>
              <w:rFonts w:ascii="Arial" w:hAnsi="Arial" w:cs="Arial"/>
              <w:noProof/>
              <w:sz w:val="24"/>
              <w:szCs w:val="24"/>
            </w:rPr>
          </w:pPr>
          <w:r>
            <w:fldChar w:fldCharType="begin"/>
          </w:r>
          <w:r>
            <w:instrText xml:space="preserve"> HYPERLINK \l "_Toc56438208" </w:instrText>
          </w:r>
          <w:r>
            <w:fldChar w:fldCharType="separate"/>
          </w:r>
          <w:r w:rsidR="000A05F2" w:rsidRPr="00DF2946">
            <w:rPr>
              <w:rStyle w:val="Hyperlink"/>
              <w:rFonts w:ascii="Arial" w:hAnsi="Arial" w:cs="Arial"/>
              <w:noProof/>
              <w:spacing w:val="1"/>
              <w:sz w:val="24"/>
              <w:szCs w:val="24"/>
            </w:rPr>
            <w:t>Sec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 xml:space="preserve">ion </w:t>
          </w:r>
          <w:r w:rsidR="000A05F2" w:rsidRPr="00DF2946">
            <w:rPr>
              <w:rStyle w:val="Hyperlink"/>
              <w:rFonts w:ascii="Arial" w:hAnsi="Arial" w:cs="Arial"/>
              <w:noProof/>
              <w:spacing w:val="-1"/>
              <w:sz w:val="24"/>
              <w:szCs w:val="24"/>
            </w:rPr>
            <w:t>4</w:t>
          </w:r>
          <w:r w:rsidR="000A05F2" w:rsidRPr="00DF2946">
            <w:rPr>
              <w:rStyle w:val="Hyperlink"/>
              <w:rFonts w:ascii="Arial" w:hAnsi="Arial" w:cs="Arial"/>
              <w:noProof/>
              <w:sz w:val="24"/>
              <w:szCs w:val="24"/>
            </w:rPr>
            <w:t>:</w:t>
          </w:r>
          <w:r w:rsidR="000A05F2" w:rsidRPr="00DF2946">
            <w:rPr>
              <w:rStyle w:val="Hyperlink"/>
              <w:rFonts w:ascii="Arial" w:hAnsi="Arial" w:cs="Arial"/>
              <w:noProof/>
              <w:spacing w:val="2"/>
              <w:sz w:val="24"/>
              <w:szCs w:val="24"/>
            </w:rPr>
            <w:t xml:space="preserve"> </w:t>
          </w:r>
          <w:r w:rsidR="000A05F2" w:rsidRPr="00DF2946">
            <w:rPr>
              <w:rStyle w:val="Hyperlink"/>
              <w:rFonts w:ascii="Arial" w:hAnsi="Arial" w:cs="Arial"/>
              <w:noProof/>
              <w:sz w:val="24"/>
              <w:szCs w:val="24"/>
            </w:rPr>
            <w:t>R</w:t>
          </w:r>
          <w:r w:rsidR="000A05F2" w:rsidRPr="00DF2946">
            <w:rPr>
              <w:rStyle w:val="Hyperlink"/>
              <w:rFonts w:ascii="Arial" w:hAnsi="Arial" w:cs="Arial"/>
              <w:noProof/>
              <w:spacing w:val="-1"/>
              <w:sz w:val="24"/>
              <w:szCs w:val="24"/>
            </w:rPr>
            <w:t>e</w:t>
          </w:r>
          <w:r w:rsidR="000A05F2" w:rsidRPr="00DF2946">
            <w:rPr>
              <w:rStyle w:val="Hyperlink"/>
              <w:rFonts w:ascii="Arial" w:hAnsi="Arial" w:cs="Arial"/>
              <w:noProof/>
              <w:spacing w:val="1"/>
              <w:sz w:val="24"/>
              <w:szCs w:val="24"/>
            </w:rPr>
            <w:t>c</w:t>
          </w:r>
          <w:r w:rsidR="000A05F2" w:rsidRPr="00DF2946">
            <w:rPr>
              <w:rStyle w:val="Hyperlink"/>
              <w:rFonts w:ascii="Arial" w:hAnsi="Arial" w:cs="Arial"/>
              <w:noProof/>
              <w:sz w:val="24"/>
              <w:szCs w:val="24"/>
            </w:rPr>
            <w:t>on</w:t>
          </w:r>
          <w:r w:rsidR="000A05F2" w:rsidRPr="00DF2946">
            <w:rPr>
              <w:rStyle w:val="Hyperlink"/>
              <w:rFonts w:ascii="Arial" w:hAnsi="Arial" w:cs="Arial"/>
              <w:noProof/>
              <w:spacing w:val="1"/>
              <w:sz w:val="24"/>
              <w:szCs w:val="24"/>
            </w:rPr>
            <w:t>s</w:t>
          </w:r>
          <w:r w:rsidR="000A05F2" w:rsidRPr="00DF2946">
            <w:rPr>
              <w:rStyle w:val="Hyperlink"/>
              <w:rFonts w:ascii="Arial" w:hAnsi="Arial" w:cs="Arial"/>
              <w:noProof/>
              <w:sz w:val="24"/>
              <w:szCs w:val="24"/>
            </w:rPr>
            <w:t>i</w:t>
          </w:r>
          <w:r w:rsidR="000A05F2" w:rsidRPr="00DF2946">
            <w:rPr>
              <w:rStyle w:val="Hyperlink"/>
              <w:rFonts w:ascii="Arial" w:hAnsi="Arial" w:cs="Arial"/>
              <w:noProof/>
              <w:spacing w:val="-3"/>
              <w:sz w:val="24"/>
              <w:szCs w:val="24"/>
            </w:rPr>
            <w:t>d</w:t>
          </w:r>
          <w:r w:rsidR="000A05F2" w:rsidRPr="00DF2946">
            <w:rPr>
              <w:rStyle w:val="Hyperlink"/>
              <w:rFonts w:ascii="Arial" w:hAnsi="Arial" w:cs="Arial"/>
              <w:noProof/>
              <w:spacing w:val="-1"/>
              <w:sz w:val="24"/>
              <w:szCs w:val="24"/>
            </w:rPr>
            <w:t>e</w:t>
          </w:r>
          <w:r w:rsidR="000A05F2" w:rsidRPr="00DF2946">
            <w:rPr>
              <w:rStyle w:val="Hyperlink"/>
              <w:rFonts w:ascii="Arial" w:hAnsi="Arial" w:cs="Arial"/>
              <w:noProof/>
              <w:sz w:val="24"/>
              <w:szCs w:val="24"/>
            </w:rPr>
            <w:t>r</w:t>
          </w:r>
          <w:r w:rsidR="000A05F2" w:rsidRPr="00DF2946">
            <w:rPr>
              <w:rStyle w:val="Hyperlink"/>
              <w:rFonts w:ascii="Arial" w:hAnsi="Arial" w:cs="Arial"/>
              <w:noProof/>
              <w:spacing w:val="1"/>
              <w:sz w:val="24"/>
              <w:szCs w:val="24"/>
            </w:rPr>
            <w:t>a</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ion</w:t>
          </w:r>
          <w:r w:rsidR="000A05F2" w:rsidRPr="00DF2946">
            <w:rPr>
              <w:rFonts w:ascii="Arial" w:hAnsi="Arial" w:cs="Arial"/>
              <w:noProof/>
              <w:webHidden/>
              <w:sz w:val="24"/>
              <w:szCs w:val="24"/>
            </w:rPr>
            <w:tab/>
          </w:r>
          <w:r w:rsidR="000A05F2" w:rsidRPr="00DF2946">
            <w:rPr>
              <w:rFonts w:ascii="Arial" w:hAnsi="Arial" w:cs="Arial"/>
              <w:noProof/>
              <w:webHidden/>
              <w:sz w:val="24"/>
              <w:szCs w:val="24"/>
            </w:rPr>
            <w:fldChar w:fldCharType="begin"/>
          </w:r>
          <w:r w:rsidR="000A05F2" w:rsidRPr="00DF2946">
            <w:rPr>
              <w:rFonts w:ascii="Arial" w:hAnsi="Arial" w:cs="Arial"/>
              <w:noProof/>
              <w:webHidden/>
              <w:sz w:val="24"/>
              <w:szCs w:val="24"/>
            </w:rPr>
            <w:instrText xml:space="preserve"> PAGEREF _Toc56438208 \h </w:instrText>
          </w:r>
          <w:r w:rsidR="000A05F2" w:rsidRPr="00DF2946">
            <w:rPr>
              <w:rFonts w:ascii="Arial" w:hAnsi="Arial" w:cs="Arial"/>
              <w:noProof/>
              <w:webHidden/>
              <w:sz w:val="24"/>
              <w:szCs w:val="24"/>
            </w:rPr>
          </w:r>
          <w:r w:rsidR="000A05F2" w:rsidRPr="00DF2946">
            <w:rPr>
              <w:rFonts w:ascii="Arial" w:hAnsi="Arial" w:cs="Arial"/>
              <w:noProof/>
              <w:webHidden/>
              <w:sz w:val="24"/>
              <w:szCs w:val="24"/>
            </w:rPr>
            <w:fldChar w:fldCharType="separate"/>
          </w:r>
          <w:ins w:id="62" w:author="Elizabeth Wright" w:date="2022-02-25T13:47:00Z">
            <w:r w:rsidR="00763164">
              <w:rPr>
                <w:rFonts w:ascii="Arial" w:hAnsi="Arial" w:cs="Arial"/>
                <w:noProof/>
                <w:webHidden/>
                <w:sz w:val="24"/>
                <w:szCs w:val="24"/>
              </w:rPr>
              <w:t>17</w:t>
            </w:r>
          </w:ins>
          <w:del w:id="63" w:author="Elizabeth Wright" w:date="2022-02-11T14:17:00Z">
            <w:r w:rsidR="000A05F2" w:rsidDel="002F5999">
              <w:rPr>
                <w:rFonts w:ascii="Arial" w:hAnsi="Arial" w:cs="Arial"/>
                <w:noProof/>
                <w:webHidden/>
                <w:sz w:val="24"/>
                <w:szCs w:val="24"/>
              </w:rPr>
              <w:delText>14</w:delText>
            </w:r>
          </w:del>
          <w:r w:rsidR="000A05F2" w:rsidRPr="00DF2946">
            <w:rPr>
              <w:rFonts w:ascii="Arial" w:hAnsi="Arial" w:cs="Arial"/>
              <w:noProof/>
              <w:webHidden/>
              <w:sz w:val="24"/>
              <w:szCs w:val="24"/>
            </w:rPr>
            <w:fldChar w:fldCharType="end"/>
          </w:r>
          <w:r>
            <w:rPr>
              <w:rFonts w:ascii="Arial" w:hAnsi="Arial" w:cs="Arial"/>
              <w:noProof/>
              <w:sz w:val="24"/>
              <w:szCs w:val="24"/>
            </w:rPr>
            <w:fldChar w:fldCharType="end"/>
          </w:r>
        </w:p>
        <w:p w14:paraId="2D3262BE" w14:textId="7E723FEB" w:rsidR="000A05F2" w:rsidRPr="00E71240" w:rsidRDefault="00E50083" w:rsidP="000A05F2">
          <w:pPr>
            <w:pStyle w:val="TOC1"/>
          </w:pPr>
          <w:r>
            <w:fldChar w:fldCharType="begin"/>
          </w:r>
          <w:r>
            <w:instrText xml:space="preserve"> HYPERLINK \l "_Toc56438209" </w:instrText>
          </w:r>
          <w:r>
            <w:fldChar w:fldCharType="separate"/>
          </w:r>
          <w:r w:rsidR="000A05F2" w:rsidRPr="00E71240">
            <w:rPr>
              <w:rStyle w:val="Hyperlink"/>
            </w:rPr>
            <w:t>A</w:t>
          </w:r>
          <w:r w:rsidR="000A05F2" w:rsidRPr="00E71240">
            <w:rPr>
              <w:rStyle w:val="Hyperlink"/>
              <w:spacing w:val="2"/>
            </w:rPr>
            <w:t>R</w:t>
          </w:r>
          <w:r w:rsidR="000A05F2" w:rsidRPr="00E71240">
            <w:rPr>
              <w:rStyle w:val="Hyperlink"/>
            </w:rPr>
            <w:t>T</w:t>
          </w:r>
          <w:r w:rsidR="000A05F2" w:rsidRPr="00E71240">
            <w:rPr>
              <w:rStyle w:val="Hyperlink"/>
              <w:spacing w:val="3"/>
            </w:rPr>
            <w:t>I</w:t>
          </w:r>
          <w:r w:rsidR="000A05F2" w:rsidRPr="00E71240">
            <w:rPr>
              <w:rStyle w:val="Hyperlink"/>
            </w:rPr>
            <w:t>CLE</w:t>
          </w:r>
          <w:r w:rsidR="000A05F2" w:rsidRPr="00E71240">
            <w:rPr>
              <w:rStyle w:val="Hyperlink"/>
              <w:spacing w:val="1"/>
            </w:rPr>
            <w:t xml:space="preserve"> </w:t>
          </w:r>
          <w:r w:rsidR="000A05F2" w:rsidRPr="00E71240">
            <w:rPr>
              <w:rStyle w:val="Hyperlink"/>
            </w:rPr>
            <w:t>I</w:t>
          </w:r>
          <w:r w:rsidR="000A05F2" w:rsidRPr="00E71240">
            <w:rPr>
              <w:rStyle w:val="Hyperlink"/>
              <w:spacing w:val="1"/>
            </w:rPr>
            <w:t>X</w:t>
          </w:r>
          <w:r w:rsidR="000A05F2" w:rsidRPr="00E71240">
            <w:rPr>
              <w:rStyle w:val="Hyperlink"/>
            </w:rPr>
            <w:t>:</w:t>
          </w:r>
          <w:r w:rsidR="000A05F2" w:rsidRPr="00E71240">
            <w:rPr>
              <w:rStyle w:val="Hyperlink"/>
              <w:spacing w:val="2"/>
            </w:rPr>
            <w:t xml:space="preserve"> </w:t>
          </w:r>
          <w:r w:rsidR="000A05F2" w:rsidRPr="00E71240">
            <w:rPr>
              <w:rStyle w:val="Hyperlink"/>
            </w:rPr>
            <w:t>FI</w:t>
          </w:r>
          <w:r w:rsidR="000A05F2" w:rsidRPr="00E71240">
            <w:rPr>
              <w:rStyle w:val="Hyperlink"/>
              <w:spacing w:val="2"/>
            </w:rPr>
            <w:t>N</w:t>
          </w:r>
          <w:r w:rsidR="000A05F2" w:rsidRPr="00E71240">
            <w:rPr>
              <w:rStyle w:val="Hyperlink"/>
              <w:spacing w:val="-8"/>
            </w:rPr>
            <w:t>A</w:t>
          </w:r>
          <w:r w:rsidR="000A05F2" w:rsidRPr="00E71240">
            <w:rPr>
              <w:rStyle w:val="Hyperlink"/>
            </w:rPr>
            <w:t>N</w:t>
          </w:r>
          <w:r w:rsidR="000A05F2" w:rsidRPr="00E71240">
            <w:rPr>
              <w:rStyle w:val="Hyperlink"/>
              <w:spacing w:val="2"/>
            </w:rPr>
            <w:t>C</w:t>
          </w:r>
          <w:r w:rsidR="000A05F2" w:rsidRPr="00E71240">
            <w:rPr>
              <w:rStyle w:val="Hyperlink"/>
              <w:spacing w:val="1"/>
            </w:rPr>
            <w:t>E</w:t>
          </w:r>
          <w:r w:rsidR="000A05F2" w:rsidRPr="00E71240">
            <w:rPr>
              <w:rStyle w:val="Hyperlink"/>
            </w:rPr>
            <w:t>S</w:t>
          </w:r>
          <w:r w:rsidR="000A05F2" w:rsidRPr="00E71240">
            <w:rPr>
              <w:webHidden/>
            </w:rPr>
            <w:tab/>
          </w:r>
          <w:r w:rsidR="000A05F2" w:rsidRPr="00131670">
            <w:rPr>
              <w:webHidden/>
            </w:rPr>
            <w:fldChar w:fldCharType="begin"/>
          </w:r>
          <w:r w:rsidR="000A05F2" w:rsidRPr="00E71240">
            <w:rPr>
              <w:webHidden/>
            </w:rPr>
            <w:instrText xml:space="preserve"> PAGEREF _Toc56438209 \h </w:instrText>
          </w:r>
          <w:r w:rsidR="000A05F2" w:rsidRPr="00131670">
            <w:rPr>
              <w:webHidden/>
            </w:rPr>
          </w:r>
          <w:r w:rsidR="000A05F2" w:rsidRPr="00131670">
            <w:rPr>
              <w:webHidden/>
            </w:rPr>
            <w:fldChar w:fldCharType="separate"/>
          </w:r>
          <w:ins w:id="64" w:author="Elizabeth Wright" w:date="2022-02-25T13:47:00Z">
            <w:r w:rsidR="00763164">
              <w:rPr>
                <w:webHidden/>
              </w:rPr>
              <w:t>17</w:t>
            </w:r>
          </w:ins>
          <w:del w:id="65" w:author="Elizabeth Wright" w:date="2022-02-11T14:17:00Z">
            <w:r w:rsidR="000A05F2" w:rsidDel="002F5999">
              <w:rPr>
                <w:webHidden/>
              </w:rPr>
              <w:delText>14</w:delText>
            </w:r>
          </w:del>
          <w:r w:rsidR="000A05F2" w:rsidRPr="00131670">
            <w:rPr>
              <w:webHidden/>
            </w:rPr>
            <w:fldChar w:fldCharType="end"/>
          </w:r>
          <w:r>
            <w:fldChar w:fldCharType="end"/>
          </w:r>
        </w:p>
        <w:p w14:paraId="0102E932" w14:textId="42556A30" w:rsidR="000A05F2" w:rsidRPr="00E71240" w:rsidRDefault="00E50083" w:rsidP="000A05F2">
          <w:pPr>
            <w:pStyle w:val="TOC1"/>
          </w:pPr>
          <w:r>
            <w:fldChar w:fldCharType="begin"/>
          </w:r>
          <w:r>
            <w:instrText xml:space="preserve"> HYPERLINK \l "_Toc56438210" </w:instrText>
          </w:r>
          <w:r>
            <w:fldChar w:fldCharType="separate"/>
          </w:r>
          <w:r w:rsidR="000A05F2" w:rsidRPr="00E71240">
            <w:rPr>
              <w:rStyle w:val="Hyperlink"/>
            </w:rPr>
            <w:t>A</w:t>
          </w:r>
          <w:r w:rsidR="000A05F2" w:rsidRPr="00E71240">
            <w:rPr>
              <w:rStyle w:val="Hyperlink"/>
              <w:spacing w:val="2"/>
            </w:rPr>
            <w:t>R</w:t>
          </w:r>
          <w:r w:rsidR="000A05F2" w:rsidRPr="00E71240">
            <w:rPr>
              <w:rStyle w:val="Hyperlink"/>
            </w:rPr>
            <w:t>T</w:t>
          </w:r>
          <w:r w:rsidR="000A05F2" w:rsidRPr="00E71240">
            <w:rPr>
              <w:rStyle w:val="Hyperlink"/>
              <w:spacing w:val="3"/>
            </w:rPr>
            <w:t>I</w:t>
          </w:r>
          <w:r w:rsidR="000A05F2" w:rsidRPr="00E71240">
            <w:rPr>
              <w:rStyle w:val="Hyperlink"/>
            </w:rPr>
            <w:t>CLE</w:t>
          </w:r>
          <w:r w:rsidR="000A05F2" w:rsidRPr="00E71240">
            <w:rPr>
              <w:rStyle w:val="Hyperlink"/>
              <w:spacing w:val="1"/>
            </w:rPr>
            <w:t xml:space="preserve"> X</w:t>
          </w:r>
          <w:r w:rsidR="000A05F2" w:rsidRPr="00E71240">
            <w:rPr>
              <w:rStyle w:val="Hyperlink"/>
            </w:rPr>
            <w:t>:</w:t>
          </w:r>
          <w:r w:rsidR="000A05F2" w:rsidRPr="00E71240">
            <w:rPr>
              <w:rStyle w:val="Hyperlink"/>
              <w:spacing w:val="2"/>
            </w:rPr>
            <w:t xml:space="preserve"> </w:t>
          </w:r>
          <w:r w:rsidR="000A05F2" w:rsidRPr="00E71240">
            <w:rPr>
              <w:rStyle w:val="Hyperlink"/>
              <w:spacing w:val="1"/>
            </w:rPr>
            <w:t>E</w:t>
          </w:r>
          <w:r w:rsidR="000A05F2" w:rsidRPr="00E71240">
            <w:rPr>
              <w:rStyle w:val="Hyperlink"/>
              <w:spacing w:val="-3"/>
            </w:rPr>
            <w:t>L</w:t>
          </w:r>
          <w:r w:rsidR="000A05F2" w:rsidRPr="00E71240">
            <w:rPr>
              <w:rStyle w:val="Hyperlink"/>
              <w:spacing w:val="1"/>
            </w:rPr>
            <w:t>E</w:t>
          </w:r>
          <w:r w:rsidR="000A05F2" w:rsidRPr="00E71240">
            <w:rPr>
              <w:rStyle w:val="Hyperlink"/>
            </w:rPr>
            <w:t>CTI</w:t>
          </w:r>
          <w:r w:rsidR="000A05F2" w:rsidRPr="00E71240">
            <w:rPr>
              <w:rStyle w:val="Hyperlink"/>
              <w:spacing w:val="-2"/>
            </w:rPr>
            <w:t>O</w:t>
          </w:r>
          <w:r w:rsidR="000A05F2" w:rsidRPr="00E71240">
            <w:rPr>
              <w:rStyle w:val="Hyperlink"/>
            </w:rPr>
            <w:t>NS</w:t>
          </w:r>
          <w:r w:rsidR="000A05F2" w:rsidRPr="00E71240">
            <w:rPr>
              <w:webHidden/>
            </w:rPr>
            <w:tab/>
          </w:r>
          <w:r w:rsidR="000A05F2" w:rsidRPr="00D73F03">
            <w:rPr>
              <w:webHidden/>
            </w:rPr>
            <w:fldChar w:fldCharType="begin"/>
          </w:r>
          <w:r w:rsidR="000A05F2" w:rsidRPr="00E71240">
            <w:rPr>
              <w:webHidden/>
            </w:rPr>
            <w:instrText xml:space="preserve"> PAGEREF _Toc56438210 \h </w:instrText>
          </w:r>
          <w:r w:rsidR="000A05F2" w:rsidRPr="00D73F03">
            <w:rPr>
              <w:webHidden/>
            </w:rPr>
          </w:r>
          <w:r w:rsidR="000A05F2" w:rsidRPr="00D73F03">
            <w:rPr>
              <w:webHidden/>
            </w:rPr>
            <w:fldChar w:fldCharType="separate"/>
          </w:r>
          <w:ins w:id="66" w:author="Elizabeth Wright" w:date="2022-02-25T13:47:00Z">
            <w:r w:rsidR="00763164">
              <w:rPr>
                <w:webHidden/>
              </w:rPr>
              <w:t>18</w:t>
            </w:r>
          </w:ins>
          <w:del w:id="67" w:author="Elizabeth Wright" w:date="2022-02-11T14:17:00Z">
            <w:r w:rsidR="000A05F2" w:rsidDel="002F5999">
              <w:rPr>
                <w:webHidden/>
              </w:rPr>
              <w:delText>15</w:delText>
            </w:r>
          </w:del>
          <w:r w:rsidR="000A05F2" w:rsidRPr="00D73F03">
            <w:rPr>
              <w:webHidden/>
            </w:rPr>
            <w:fldChar w:fldCharType="end"/>
          </w:r>
          <w:r>
            <w:fldChar w:fldCharType="end"/>
          </w:r>
        </w:p>
        <w:p w14:paraId="67B8D24B" w14:textId="250BDF56" w:rsidR="000A05F2" w:rsidRPr="00DF2946" w:rsidRDefault="00E50083" w:rsidP="000A05F2">
          <w:pPr>
            <w:pStyle w:val="TOC2"/>
            <w:tabs>
              <w:tab w:val="right" w:leader="dot" w:pos="9690"/>
            </w:tabs>
            <w:rPr>
              <w:rFonts w:ascii="Arial" w:hAnsi="Arial" w:cs="Arial"/>
              <w:noProof/>
              <w:sz w:val="24"/>
              <w:szCs w:val="24"/>
            </w:rPr>
          </w:pPr>
          <w:r>
            <w:fldChar w:fldCharType="begin"/>
          </w:r>
          <w:r>
            <w:instrText xml:space="preserve"> HYPERLINK \l "_Toc56438211" </w:instrText>
          </w:r>
          <w:r>
            <w:fldChar w:fldCharType="separate"/>
          </w:r>
          <w:r w:rsidR="000A05F2" w:rsidRPr="00DF2946">
            <w:rPr>
              <w:rStyle w:val="Hyperlink"/>
              <w:rFonts w:ascii="Arial" w:hAnsi="Arial" w:cs="Arial"/>
              <w:noProof/>
              <w:spacing w:val="1"/>
              <w:sz w:val="24"/>
              <w:szCs w:val="24"/>
            </w:rPr>
            <w:t>Sec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 xml:space="preserve">ion </w:t>
          </w:r>
          <w:r w:rsidR="000A05F2" w:rsidRPr="00DF2946">
            <w:rPr>
              <w:rStyle w:val="Hyperlink"/>
              <w:rFonts w:ascii="Arial" w:hAnsi="Arial" w:cs="Arial"/>
              <w:noProof/>
              <w:spacing w:val="-1"/>
              <w:sz w:val="24"/>
              <w:szCs w:val="24"/>
            </w:rPr>
            <w:t>1</w:t>
          </w:r>
          <w:r w:rsidR="000A05F2" w:rsidRPr="00DF2946">
            <w:rPr>
              <w:rStyle w:val="Hyperlink"/>
              <w:rFonts w:ascii="Arial" w:hAnsi="Arial" w:cs="Arial"/>
              <w:noProof/>
              <w:sz w:val="24"/>
              <w:szCs w:val="24"/>
            </w:rPr>
            <w:t>:</w:t>
          </w:r>
          <w:r w:rsidR="000A05F2" w:rsidRPr="00DF2946">
            <w:rPr>
              <w:rStyle w:val="Hyperlink"/>
              <w:rFonts w:ascii="Arial" w:hAnsi="Arial" w:cs="Arial"/>
              <w:noProof/>
              <w:spacing w:val="5"/>
              <w:sz w:val="24"/>
              <w:szCs w:val="24"/>
            </w:rPr>
            <w:t xml:space="preserve"> </w:t>
          </w:r>
          <w:r w:rsidR="000A05F2" w:rsidRPr="00DF2946">
            <w:rPr>
              <w:rStyle w:val="Hyperlink"/>
              <w:rFonts w:ascii="Arial" w:hAnsi="Arial" w:cs="Arial"/>
              <w:noProof/>
              <w:spacing w:val="-8"/>
              <w:sz w:val="24"/>
              <w:szCs w:val="24"/>
            </w:rPr>
            <w:t>A</w:t>
          </w:r>
          <w:r w:rsidR="000A05F2" w:rsidRPr="00DF2946">
            <w:rPr>
              <w:rStyle w:val="Hyperlink"/>
              <w:rFonts w:ascii="Arial" w:hAnsi="Arial" w:cs="Arial"/>
              <w:noProof/>
              <w:sz w:val="24"/>
              <w:szCs w:val="24"/>
            </w:rPr>
            <w:t>dmini</w:t>
          </w:r>
          <w:r w:rsidR="000A05F2" w:rsidRPr="00DF2946">
            <w:rPr>
              <w:rStyle w:val="Hyperlink"/>
              <w:rFonts w:ascii="Arial" w:hAnsi="Arial" w:cs="Arial"/>
              <w:noProof/>
              <w:spacing w:val="1"/>
              <w:sz w:val="24"/>
              <w:szCs w:val="24"/>
            </w:rPr>
            <w:t>s</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r</w:t>
          </w:r>
          <w:r w:rsidR="000A05F2" w:rsidRPr="00DF2946">
            <w:rPr>
              <w:rStyle w:val="Hyperlink"/>
              <w:rFonts w:ascii="Arial" w:hAnsi="Arial" w:cs="Arial"/>
              <w:noProof/>
              <w:spacing w:val="1"/>
              <w:sz w:val="24"/>
              <w:szCs w:val="24"/>
            </w:rPr>
            <w:t>a</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 xml:space="preserve">ion of </w:t>
          </w:r>
          <w:r w:rsidR="000A05F2" w:rsidRPr="00DF2946">
            <w:rPr>
              <w:rStyle w:val="Hyperlink"/>
              <w:rFonts w:ascii="Arial" w:hAnsi="Arial" w:cs="Arial"/>
              <w:noProof/>
              <w:spacing w:val="1"/>
              <w:sz w:val="24"/>
              <w:szCs w:val="24"/>
            </w:rPr>
            <w:t>E</w:t>
          </w:r>
          <w:r w:rsidR="000A05F2" w:rsidRPr="00DF2946">
            <w:rPr>
              <w:rStyle w:val="Hyperlink"/>
              <w:rFonts w:ascii="Arial" w:hAnsi="Arial" w:cs="Arial"/>
              <w:noProof/>
              <w:sz w:val="24"/>
              <w:szCs w:val="24"/>
            </w:rPr>
            <w:t>l</w:t>
          </w:r>
          <w:r w:rsidR="000A05F2" w:rsidRPr="00DF2946">
            <w:rPr>
              <w:rStyle w:val="Hyperlink"/>
              <w:rFonts w:ascii="Arial" w:hAnsi="Arial" w:cs="Arial"/>
              <w:noProof/>
              <w:spacing w:val="1"/>
              <w:sz w:val="24"/>
              <w:szCs w:val="24"/>
            </w:rPr>
            <w:t>ec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ion</w:t>
          </w:r>
          <w:r w:rsidR="000A05F2" w:rsidRPr="00DF2946">
            <w:rPr>
              <w:rFonts w:ascii="Arial" w:hAnsi="Arial" w:cs="Arial"/>
              <w:noProof/>
              <w:webHidden/>
              <w:sz w:val="24"/>
              <w:szCs w:val="24"/>
            </w:rPr>
            <w:tab/>
          </w:r>
          <w:r w:rsidR="000A05F2" w:rsidRPr="00DF2946">
            <w:rPr>
              <w:rFonts w:ascii="Arial" w:hAnsi="Arial" w:cs="Arial"/>
              <w:noProof/>
              <w:webHidden/>
              <w:sz w:val="24"/>
              <w:szCs w:val="24"/>
            </w:rPr>
            <w:fldChar w:fldCharType="begin"/>
          </w:r>
          <w:r w:rsidR="000A05F2" w:rsidRPr="00DF2946">
            <w:rPr>
              <w:rFonts w:ascii="Arial" w:hAnsi="Arial" w:cs="Arial"/>
              <w:noProof/>
              <w:webHidden/>
              <w:sz w:val="24"/>
              <w:szCs w:val="24"/>
            </w:rPr>
            <w:instrText xml:space="preserve"> PAGEREF _Toc56438211 \h </w:instrText>
          </w:r>
          <w:r w:rsidR="000A05F2" w:rsidRPr="00DF2946">
            <w:rPr>
              <w:rFonts w:ascii="Arial" w:hAnsi="Arial" w:cs="Arial"/>
              <w:noProof/>
              <w:webHidden/>
              <w:sz w:val="24"/>
              <w:szCs w:val="24"/>
            </w:rPr>
          </w:r>
          <w:r w:rsidR="000A05F2" w:rsidRPr="00DF2946">
            <w:rPr>
              <w:rFonts w:ascii="Arial" w:hAnsi="Arial" w:cs="Arial"/>
              <w:noProof/>
              <w:webHidden/>
              <w:sz w:val="24"/>
              <w:szCs w:val="24"/>
            </w:rPr>
            <w:fldChar w:fldCharType="separate"/>
          </w:r>
          <w:ins w:id="68" w:author="Elizabeth Wright" w:date="2022-02-25T13:47:00Z">
            <w:r w:rsidR="00763164">
              <w:rPr>
                <w:rFonts w:ascii="Arial" w:hAnsi="Arial" w:cs="Arial"/>
                <w:noProof/>
                <w:webHidden/>
                <w:sz w:val="24"/>
                <w:szCs w:val="24"/>
              </w:rPr>
              <w:t>18</w:t>
            </w:r>
          </w:ins>
          <w:del w:id="69" w:author="Elizabeth Wright" w:date="2022-02-11T14:17:00Z">
            <w:r w:rsidR="000A05F2" w:rsidDel="002F5999">
              <w:rPr>
                <w:rFonts w:ascii="Arial" w:hAnsi="Arial" w:cs="Arial"/>
                <w:noProof/>
                <w:webHidden/>
                <w:sz w:val="24"/>
                <w:szCs w:val="24"/>
              </w:rPr>
              <w:delText>15</w:delText>
            </w:r>
          </w:del>
          <w:r w:rsidR="000A05F2" w:rsidRPr="00DF2946">
            <w:rPr>
              <w:rFonts w:ascii="Arial" w:hAnsi="Arial" w:cs="Arial"/>
              <w:noProof/>
              <w:webHidden/>
              <w:sz w:val="24"/>
              <w:szCs w:val="24"/>
            </w:rPr>
            <w:fldChar w:fldCharType="end"/>
          </w:r>
          <w:r>
            <w:rPr>
              <w:rFonts w:ascii="Arial" w:hAnsi="Arial" w:cs="Arial"/>
              <w:noProof/>
              <w:sz w:val="24"/>
              <w:szCs w:val="24"/>
            </w:rPr>
            <w:fldChar w:fldCharType="end"/>
          </w:r>
        </w:p>
        <w:p w14:paraId="38686AC1" w14:textId="7EE2E904" w:rsidR="000A05F2" w:rsidRPr="00DF2946" w:rsidRDefault="00E50083" w:rsidP="000A05F2">
          <w:pPr>
            <w:pStyle w:val="TOC2"/>
            <w:tabs>
              <w:tab w:val="right" w:leader="dot" w:pos="9690"/>
            </w:tabs>
            <w:rPr>
              <w:rFonts w:ascii="Arial" w:hAnsi="Arial" w:cs="Arial"/>
              <w:noProof/>
              <w:sz w:val="24"/>
              <w:szCs w:val="24"/>
            </w:rPr>
          </w:pPr>
          <w:r>
            <w:fldChar w:fldCharType="begin"/>
          </w:r>
          <w:r>
            <w:instrText xml:space="preserve"> HYPERLINK \l "_Toc56438212" </w:instrText>
          </w:r>
          <w:r>
            <w:fldChar w:fldCharType="separate"/>
          </w:r>
          <w:r w:rsidR="000A05F2" w:rsidRPr="00DF2946">
            <w:rPr>
              <w:rStyle w:val="Hyperlink"/>
              <w:rFonts w:ascii="Arial" w:hAnsi="Arial" w:cs="Arial"/>
              <w:noProof/>
              <w:spacing w:val="1"/>
              <w:sz w:val="24"/>
              <w:szCs w:val="24"/>
            </w:rPr>
            <w:t>Sec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 xml:space="preserve">ion </w:t>
          </w:r>
          <w:r w:rsidR="000A05F2" w:rsidRPr="00DF2946">
            <w:rPr>
              <w:rStyle w:val="Hyperlink"/>
              <w:rFonts w:ascii="Arial" w:hAnsi="Arial" w:cs="Arial"/>
              <w:noProof/>
              <w:spacing w:val="-1"/>
              <w:sz w:val="24"/>
              <w:szCs w:val="24"/>
            </w:rPr>
            <w:t>2</w:t>
          </w:r>
          <w:r w:rsidR="000A05F2" w:rsidRPr="00DF2946">
            <w:rPr>
              <w:rStyle w:val="Hyperlink"/>
              <w:rFonts w:ascii="Arial" w:hAnsi="Arial" w:cs="Arial"/>
              <w:noProof/>
              <w:sz w:val="24"/>
              <w:szCs w:val="24"/>
            </w:rPr>
            <w:t>: Go</w:t>
          </w:r>
          <w:r w:rsidR="000A05F2" w:rsidRPr="00DF2946">
            <w:rPr>
              <w:rStyle w:val="Hyperlink"/>
              <w:rFonts w:ascii="Arial" w:hAnsi="Arial" w:cs="Arial"/>
              <w:noProof/>
              <w:spacing w:val="-4"/>
              <w:sz w:val="24"/>
              <w:szCs w:val="24"/>
            </w:rPr>
            <w:t>v</w:t>
          </w:r>
          <w:r w:rsidR="000A05F2" w:rsidRPr="00DF2946">
            <w:rPr>
              <w:rStyle w:val="Hyperlink"/>
              <w:rFonts w:ascii="Arial" w:hAnsi="Arial" w:cs="Arial"/>
              <w:noProof/>
              <w:spacing w:val="1"/>
              <w:sz w:val="24"/>
              <w:szCs w:val="24"/>
            </w:rPr>
            <w:t>e</w:t>
          </w:r>
          <w:r w:rsidR="000A05F2" w:rsidRPr="00DF2946">
            <w:rPr>
              <w:rStyle w:val="Hyperlink"/>
              <w:rFonts w:ascii="Arial" w:hAnsi="Arial" w:cs="Arial"/>
              <w:noProof/>
              <w:sz w:val="24"/>
              <w:szCs w:val="24"/>
            </w:rPr>
            <w:t>rning</w:t>
          </w:r>
          <w:r w:rsidR="000A05F2" w:rsidRPr="00DF2946">
            <w:rPr>
              <w:rStyle w:val="Hyperlink"/>
              <w:rFonts w:ascii="Arial" w:hAnsi="Arial" w:cs="Arial"/>
              <w:noProof/>
              <w:spacing w:val="3"/>
              <w:sz w:val="24"/>
              <w:szCs w:val="24"/>
            </w:rPr>
            <w:t xml:space="preserve"> </w:t>
          </w:r>
          <w:r w:rsidR="000A05F2" w:rsidRPr="00DF2946">
            <w:rPr>
              <w:rStyle w:val="Hyperlink"/>
              <w:rFonts w:ascii="Arial" w:hAnsi="Arial" w:cs="Arial"/>
              <w:noProof/>
              <w:sz w:val="24"/>
              <w:szCs w:val="24"/>
            </w:rPr>
            <w:t>Bo</w:t>
          </w:r>
          <w:r w:rsidR="000A05F2" w:rsidRPr="00DF2946">
            <w:rPr>
              <w:rStyle w:val="Hyperlink"/>
              <w:rFonts w:ascii="Arial" w:hAnsi="Arial" w:cs="Arial"/>
              <w:noProof/>
              <w:spacing w:val="1"/>
              <w:sz w:val="24"/>
              <w:szCs w:val="24"/>
            </w:rPr>
            <w:t>a</w:t>
          </w:r>
          <w:r w:rsidR="000A05F2" w:rsidRPr="00DF2946">
            <w:rPr>
              <w:rStyle w:val="Hyperlink"/>
              <w:rFonts w:ascii="Arial" w:hAnsi="Arial" w:cs="Arial"/>
              <w:noProof/>
              <w:sz w:val="24"/>
              <w:szCs w:val="24"/>
            </w:rPr>
            <w:t xml:space="preserve">rd </w:t>
          </w:r>
          <w:r w:rsidR="000A05F2" w:rsidRPr="00DF2946">
            <w:rPr>
              <w:rStyle w:val="Hyperlink"/>
              <w:rFonts w:ascii="Arial" w:hAnsi="Arial" w:cs="Arial"/>
              <w:noProof/>
              <w:spacing w:val="1"/>
              <w:sz w:val="24"/>
              <w:szCs w:val="24"/>
            </w:rPr>
            <w:t>S</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ru</w:t>
          </w:r>
          <w:r w:rsidR="000A05F2" w:rsidRPr="00DF2946">
            <w:rPr>
              <w:rStyle w:val="Hyperlink"/>
              <w:rFonts w:ascii="Arial" w:hAnsi="Arial" w:cs="Arial"/>
              <w:noProof/>
              <w:spacing w:val="1"/>
              <w:sz w:val="24"/>
              <w:szCs w:val="24"/>
            </w:rPr>
            <w:t>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ure</w:t>
          </w:r>
          <w:r w:rsidR="000A05F2" w:rsidRPr="00DF2946">
            <w:rPr>
              <w:rStyle w:val="Hyperlink"/>
              <w:rFonts w:ascii="Arial" w:hAnsi="Arial" w:cs="Arial"/>
              <w:noProof/>
              <w:spacing w:val="-1"/>
              <w:sz w:val="24"/>
              <w:szCs w:val="24"/>
            </w:rPr>
            <w:t xml:space="preserve"> </w:t>
          </w:r>
          <w:r w:rsidR="000A05F2" w:rsidRPr="00DF2946">
            <w:rPr>
              <w:rStyle w:val="Hyperlink"/>
              <w:rFonts w:ascii="Arial" w:hAnsi="Arial" w:cs="Arial"/>
              <w:noProof/>
              <w:spacing w:val="1"/>
              <w:sz w:val="24"/>
              <w:szCs w:val="24"/>
            </w:rPr>
            <w:t>a</w:t>
          </w:r>
          <w:r w:rsidR="000A05F2" w:rsidRPr="00DF2946">
            <w:rPr>
              <w:rStyle w:val="Hyperlink"/>
              <w:rFonts w:ascii="Arial" w:hAnsi="Arial" w:cs="Arial"/>
              <w:noProof/>
              <w:sz w:val="24"/>
              <w:szCs w:val="24"/>
            </w:rPr>
            <w:t>nd</w:t>
          </w:r>
          <w:r w:rsidR="000A05F2" w:rsidRPr="00DF2946">
            <w:rPr>
              <w:rStyle w:val="Hyperlink"/>
              <w:rFonts w:ascii="Arial" w:hAnsi="Arial" w:cs="Arial"/>
              <w:noProof/>
              <w:spacing w:val="-2"/>
              <w:sz w:val="24"/>
              <w:szCs w:val="24"/>
            </w:rPr>
            <w:t xml:space="preserve"> </w:t>
          </w:r>
          <w:r w:rsidR="000A05F2" w:rsidRPr="00DF2946">
            <w:rPr>
              <w:rStyle w:val="Hyperlink"/>
              <w:rFonts w:ascii="Arial" w:hAnsi="Arial" w:cs="Arial"/>
              <w:noProof/>
              <w:spacing w:val="1"/>
              <w:sz w:val="24"/>
              <w:szCs w:val="24"/>
            </w:rPr>
            <w:t>V</w:t>
          </w:r>
          <w:r w:rsidR="000A05F2" w:rsidRPr="00DF2946">
            <w:rPr>
              <w:rStyle w:val="Hyperlink"/>
              <w:rFonts w:ascii="Arial" w:hAnsi="Arial" w:cs="Arial"/>
              <w:noProof/>
              <w:sz w:val="24"/>
              <w:szCs w:val="24"/>
            </w:rPr>
            <w:t>o</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ing</w:t>
          </w:r>
          <w:r w:rsidR="000A05F2" w:rsidRPr="00DF2946">
            <w:rPr>
              <w:rFonts w:ascii="Arial" w:hAnsi="Arial" w:cs="Arial"/>
              <w:noProof/>
              <w:webHidden/>
              <w:sz w:val="24"/>
              <w:szCs w:val="24"/>
            </w:rPr>
            <w:tab/>
          </w:r>
          <w:r w:rsidR="000A05F2" w:rsidRPr="00DF2946">
            <w:rPr>
              <w:rFonts w:ascii="Arial" w:hAnsi="Arial" w:cs="Arial"/>
              <w:noProof/>
              <w:webHidden/>
              <w:sz w:val="24"/>
              <w:szCs w:val="24"/>
            </w:rPr>
            <w:fldChar w:fldCharType="begin"/>
          </w:r>
          <w:r w:rsidR="000A05F2" w:rsidRPr="00DF2946">
            <w:rPr>
              <w:rFonts w:ascii="Arial" w:hAnsi="Arial" w:cs="Arial"/>
              <w:noProof/>
              <w:webHidden/>
              <w:sz w:val="24"/>
              <w:szCs w:val="24"/>
            </w:rPr>
            <w:instrText xml:space="preserve"> PAGEREF _Toc56438212 \h </w:instrText>
          </w:r>
          <w:r w:rsidR="000A05F2" w:rsidRPr="00DF2946">
            <w:rPr>
              <w:rFonts w:ascii="Arial" w:hAnsi="Arial" w:cs="Arial"/>
              <w:noProof/>
              <w:webHidden/>
              <w:sz w:val="24"/>
              <w:szCs w:val="24"/>
            </w:rPr>
          </w:r>
          <w:r w:rsidR="000A05F2" w:rsidRPr="00DF2946">
            <w:rPr>
              <w:rFonts w:ascii="Arial" w:hAnsi="Arial" w:cs="Arial"/>
              <w:noProof/>
              <w:webHidden/>
              <w:sz w:val="24"/>
              <w:szCs w:val="24"/>
            </w:rPr>
            <w:fldChar w:fldCharType="separate"/>
          </w:r>
          <w:ins w:id="70" w:author="Elizabeth Wright" w:date="2022-02-25T13:47:00Z">
            <w:r w:rsidR="00763164">
              <w:rPr>
                <w:rFonts w:ascii="Arial" w:hAnsi="Arial" w:cs="Arial"/>
                <w:noProof/>
                <w:webHidden/>
                <w:sz w:val="24"/>
                <w:szCs w:val="24"/>
              </w:rPr>
              <w:t>18</w:t>
            </w:r>
          </w:ins>
          <w:del w:id="71" w:author="Elizabeth Wright" w:date="2022-02-11T14:17:00Z">
            <w:r w:rsidR="000A05F2" w:rsidDel="002F5999">
              <w:rPr>
                <w:rFonts w:ascii="Arial" w:hAnsi="Arial" w:cs="Arial"/>
                <w:noProof/>
                <w:webHidden/>
                <w:sz w:val="24"/>
                <w:szCs w:val="24"/>
              </w:rPr>
              <w:delText>15</w:delText>
            </w:r>
          </w:del>
          <w:r w:rsidR="000A05F2" w:rsidRPr="00DF2946">
            <w:rPr>
              <w:rFonts w:ascii="Arial" w:hAnsi="Arial" w:cs="Arial"/>
              <w:noProof/>
              <w:webHidden/>
              <w:sz w:val="24"/>
              <w:szCs w:val="24"/>
            </w:rPr>
            <w:fldChar w:fldCharType="end"/>
          </w:r>
          <w:r>
            <w:rPr>
              <w:rFonts w:ascii="Arial" w:hAnsi="Arial" w:cs="Arial"/>
              <w:noProof/>
              <w:sz w:val="24"/>
              <w:szCs w:val="24"/>
            </w:rPr>
            <w:fldChar w:fldCharType="end"/>
          </w:r>
        </w:p>
        <w:p w14:paraId="18D43573" w14:textId="6F48783B" w:rsidR="000A05F2" w:rsidRPr="00DF2946" w:rsidRDefault="00E50083" w:rsidP="000A05F2">
          <w:pPr>
            <w:pStyle w:val="TOC2"/>
            <w:tabs>
              <w:tab w:val="right" w:leader="dot" w:pos="9690"/>
            </w:tabs>
            <w:rPr>
              <w:rFonts w:ascii="Arial" w:hAnsi="Arial" w:cs="Arial"/>
              <w:noProof/>
              <w:sz w:val="24"/>
              <w:szCs w:val="24"/>
            </w:rPr>
          </w:pPr>
          <w:r>
            <w:fldChar w:fldCharType="begin"/>
          </w:r>
          <w:r>
            <w:instrText xml:space="preserve"> HYPERLINK \l "_Toc56438213" </w:instrText>
          </w:r>
          <w:r>
            <w:fldChar w:fldCharType="separate"/>
          </w:r>
          <w:r w:rsidR="000A05F2" w:rsidRPr="00DF2946">
            <w:rPr>
              <w:rStyle w:val="Hyperlink"/>
              <w:rFonts w:ascii="Arial" w:hAnsi="Arial" w:cs="Arial"/>
              <w:noProof/>
              <w:spacing w:val="1"/>
              <w:sz w:val="24"/>
              <w:szCs w:val="24"/>
            </w:rPr>
            <w:t>Sec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 xml:space="preserve">ion </w:t>
          </w:r>
          <w:r w:rsidR="000A05F2" w:rsidRPr="00DF2946">
            <w:rPr>
              <w:rStyle w:val="Hyperlink"/>
              <w:rFonts w:ascii="Arial" w:hAnsi="Arial" w:cs="Arial"/>
              <w:noProof/>
              <w:spacing w:val="-1"/>
              <w:sz w:val="24"/>
              <w:szCs w:val="24"/>
            </w:rPr>
            <w:t>3</w:t>
          </w:r>
          <w:r w:rsidR="000A05F2" w:rsidRPr="00DF2946">
            <w:rPr>
              <w:rStyle w:val="Hyperlink"/>
              <w:rFonts w:ascii="Arial" w:hAnsi="Arial" w:cs="Arial"/>
              <w:noProof/>
              <w:sz w:val="24"/>
              <w:szCs w:val="24"/>
            </w:rPr>
            <w:t>:</w:t>
          </w:r>
          <w:r w:rsidR="000A05F2" w:rsidRPr="00DF2946">
            <w:rPr>
              <w:rStyle w:val="Hyperlink"/>
              <w:rFonts w:ascii="Arial" w:hAnsi="Arial" w:cs="Arial"/>
              <w:noProof/>
              <w:spacing w:val="2"/>
              <w:sz w:val="24"/>
              <w:szCs w:val="24"/>
            </w:rPr>
            <w:t xml:space="preserve"> </w:t>
          </w:r>
          <w:r w:rsidR="000A05F2" w:rsidRPr="00DF2946">
            <w:rPr>
              <w:rStyle w:val="Hyperlink"/>
              <w:rFonts w:ascii="Arial" w:hAnsi="Arial" w:cs="Arial"/>
              <w:noProof/>
              <w:spacing w:val="-1"/>
              <w:sz w:val="24"/>
              <w:szCs w:val="24"/>
            </w:rPr>
            <w:t>M</w:t>
          </w:r>
          <w:r w:rsidR="000A05F2" w:rsidRPr="00DF2946">
            <w:rPr>
              <w:rStyle w:val="Hyperlink"/>
              <w:rFonts w:ascii="Arial" w:hAnsi="Arial" w:cs="Arial"/>
              <w:noProof/>
              <w:sz w:val="24"/>
              <w:szCs w:val="24"/>
            </w:rPr>
            <w:t>inimum</w:t>
          </w:r>
          <w:r w:rsidR="000A05F2" w:rsidRPr="00DF2946">
            <w:rPr>
              <w:rStyle w:val="Hyperlink"/>
              <w:rFonts w:ascii="Arial" w:hAnsi="Arial" w:cs="Arial"/>
              <w:noProof/>
              <w:spacing w:val="-4"/>
              <w:sz w:val="24"/>
              <w:szCs w:val="24"/>
            </w:rPr>
            <w:t xml:space="preserve"> </w:t>
          </w:r>
          <w:r w:rsidR="000A05F2" w:rsidRPr="00DF2946">
            <w:rPr>
              <w:rStyle w:val="Hyperlink"/>
              <w:rFonts w:ascii="Arial" w:hAnsi="Arial" w:cs="Arial"/>
              <w:noProof/>
              <w:spacing w:val="1"/>
              <w:sz w:val="24"/>
              <w:szCs w:val="24"/>
            </w:rPr>
            <w:t>V</w:t>
          </w:r>
          <w:r w:rsidR="000A05F2" w:rsidRPr="00DF2946">
            <w:rPr>
              <w:rStyle w:val="Hyperlink"/>
              <w:rFonts w:ascii="Arial" w:hAnsi="Arial" w:cs="Arial"/>
              <w:noProof/>
              <w:sz w:val="24"/>
              <w:szCs w:val="24"/>
            </w:rPr>
            <w:t>o</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ing</w:t>
          </w:r>
          <w:r w:rsidR="000A05F2" w:rsidRPr="00DF2946">
            <w:rPr>
              <w:rStyle w:val="Hyperlink"/>
              <w:rFonts w:ascii="Arial" w:hAnsi="Arial" w:cs="Arial"/>
              <w:noProof/>
              <w:spacing w:val="3"/>
              <w:sz w:val="24"/>
              <w:szCs w:val="24"/>
            </w:rPr>
            <w:t xml:space="preserve"> </w:t>
          </w:r>
          <w:r w:rsidR="000A05F2" w:rsidRPr="00DF2946">
            <w:rPr>
              <w:rStyle w:val="Hyperlink"/>
              <w:rFonts w:ascii="Arial" w:hAnsi="Arial" w:cs="Arial"/>
              <w:noProof/>
              <w:spacing w:val="-5"/>
              <w:sz w:val="24"/>
              <w:szCs w:val="24"/>
            </w:rPr>
            <w:t>A</w:t>
          </w:r>
          <w:r w:rsidR="000A05F2" w:rsidRPr="00DF2946">
            <w:rPr>
              <w:rStyle w:val="Hyperlink"/>
              <w:rFonts w:ascii="Arial" w:hAnsi="Arial" w:cs="Arial"/>
              <w:noProof/>
              <w:sz w:val="24"/>
              <w:szCs w:val="24"/>
            </w:rPr>
            <w:t>ge</w:t>
          </w:r>
          <w:r w:rsidR="000A05F2" w:rsidRPr="00DF2946">
            <w:rPr>
              <w:rFonts w:ascii="Arial" w:hAnsi="Arial" w:cs="Arial"/>
              <w:noProof/>
              <w:webHidden/>
              <w:sz w:val="24"/>
              <w:szCs w:val="24"/>
            </w:rPr>
            <w:tab/>
          </w:r>
          <w:r w:rsidR="000A05F2" w:rsidRPr="00DF2946">
            <w:rPr>
              <w:rFonts w:ascii="Arial" w:hAnsi="Arial" w:cs="Arial"/>
              <w:noProof/>
              <w:webHidden/>
              <w:sz w:val="24"/>
              <w:szCs w:val="24"/>
            </w:rPr>
            <w:fldChar w:fldCharType="begin"/>
          </w:r>
          <w:r w:rsidR="000A05F2" w:rsidRPr="00DF2946">
            <w:rPr>
              <w:rFonts w:ascii="Arial" w:hAnsi="Arial" w:cs="Arial"/>
              <w:noProof/>
              <w:webHidden/>
              <w:sz w:val="24"/>
              <w:szCs w:val="24"/>
            </w:rPr>
            <w:instrText xml:space="preserve"> PAGEREF _Toc56438213 \h </w:instrText>
          </w:r>
          <w:r w:rsidR="000A05F2" w:rsidRPr="00DF2946">
            <w:rPr>
              <w:rFonts w:ascii="Arial" w:hAnsi="Arial" w:cs="Arial"/>
              <w:noProof/>
              <w:webHidden/>
              <w:sz w:val="24"/>
              <w:szCs w:val="24"/>
            </w:rPr>
          </w:r>
          <w:r w:rsidR="000A05F2" w:rsidRPr="00DF2946">
            <w:rPr>
              <w:rFonts w:ascii="Arial" w:hAnsi="Arial" w:cs="Arial"/>
              <w:noProof/>
              <w:webHidden/>
              <w:sz w:val="24"/>
              <w:szCs w:val="24"/>
            </w:rPr>
            <w:fldChar w:fldCharType="separate"/>
          </w:r>
          <w:ins w:id="72" w:author="Elizabeth Wright" w:date="2022-02-25T13:47:00Z">
            <w:r w:rsidR="00763164">
              <w:rPr>
                <w:rFonts w:ascii="Arial" w:hAnsi="Arial" w:cs="Arial"/>
                <w:noProof/>
                <w:webHidden/>
                <w:sz w:val="24"/>
                <w:szCs w:val="24"/>
              </w:rPr>
              <w:t>19</w:t>
            </w:r>
          </w:ins>
          <w:del w:id="73" w:author="Elizabeth Wright" w:date="2022-02-11T14:17:00Z">
            <w:r w:rsidR="000A05F2" w:rsidDel="002F5999">
              <w:rPr>
                <w:rFonts w:ascii="Arial" w:hAnsi="Arial" w:cs="Arial"/>
                <w:noProof/>
                <w:webHidden/>
                <w:sz w:val="24"/>
                <w:szCs w:val="24"/>
              </w:rPr>
              <w:delText>16</w:delText>
            </w:r>
          </w:del>
          <w:r w:rsidR="000A05F2" w:rsidRPr="00DF2946">
            <w:rPr>
              <w:rFonts w:ascii="Arial" w:hAnsi="Arial" w:cs="Arial"/>
              <w:noProof/>
              <w:webHidden/>
              <w:sz w:val="24"/>
              <w:szCs w:val="24"/>
            </w:rPr>
            <w:fldChar w:fldCharType="end"/>
          </w:r>
          <w:r>
            <w:rPr>
              <w:rFonts w:ascii="Arial" w:hAnsi="Arial" w:cs="Arial"/>
              <w:noProof/>
              <w:sz w:val="24"/>
              <w:szCs w:val="24"/>
            </w:rPr>
            <w:fldChar w:fldCharType="end"/>
          </w:r>
        </w:p>
        <w:p w14:paraId="20132D42" w14:textId="13F0666B" w:rsidR="000A05F2" w:rsidRPr="00DF2946" w:rsidRDefault="00E50083" w:rsidP="000A05F2">
          <w:pPr>
            <w:pStyle w:val="TOC2"/>
            <w:tabs>
              <w:tab w:val="right" w:leader="dot" w:pos="9690"/>
            </w:tabs>
            <w:rPr>
              <w:rFonts w:ascii="Arial" w:hAnsi="Arial" w:cs="Arial"/>
              <w:noProof/>
              <w:sz w:val="24"/>
              <w:szCs w:val="24"/>
            </w:rPr>
          </w:pPr>
          <w:r>
            <w:fldChar w:fldCharType="begin"/>
          </w:r>
          <w:r>
            <w:instrText xml:space="preserve"> HYPERLINK \l "_Toc56438214" </w:instrText>
          </w:r>
          <w:r>
            <w:fldChar w:fldCharType="separate"/>
          </w:r>
          <w:r w:rsidR="000A05F2" w:rsidRPr="00DF2946">
            <w:rPr>
              <w:rStyle w:val="Hyperlink"/>
              <w:rFonts w:ascii="Arial" w:hAnsi="Arial" w:cs="Arial"/>
              <w:noProof/>
              <w:spacing w:val="1"/>
              <w:sz w:val="24"/>
              <w:szCs w:val="24"/>
            </w:rPr>
            <w:t>Sec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 xml:space="preserve">ion </w:t>
          </w:r>
          <w:r w:rsidR="000A05F2" w:rsidRPr="00DF2946">
            <w:rPr>
              <w:rStyle w:val="Hyperlink"/>
              <w:rFonts w:ascii="Arial" w:hAnsi="Arial" w:cs="Arial"/>
              <w:noProof/>
              <w:spacing w:val="-1"/>
              <w:sz w:val="24"/>
              <w:szCs w:val="24"/>
            </w:rPr>
            <w:t>4</w:t>
          </w:r>
          <w:r w:rsidR="000A05F2" w:rsidRPr="00DF2946">
            <w:rPr>
              <w:rStyle w:val="Hyperlink"/>
              <w:rFonts w:ascii="Arial" w:hAnsi="Arial" w:cs="Arial"/>
              <w:noProof/>
              <w:sz w:val="24"/>
              <w:szCs w:val="24"/>
            </w:rPr>
            <w:t>:</w:t>
          </w:r>
          <w:r w:rsidR="000A05F2" w:rsidRPr="00DF2946">
            <w:rPr>
              <w:rStyle w:val="Hyperlink"/>
              <w:rFonts w:ascii="Arial" w:hAnsi="Arial" w:cs="Arial"/>
              <w:noProof/>
              <w:spacing w:val="2"/>
              <w:sz w:val="24"/>
              <w:szCs w:val="24"/>
            </w:rPr>
            <w:t xml:space="preserve"> </w:t>
          </w:r>
          <w:r w:rsidR="000A05F2" w:rsidRPr="00DF2946">
            <w:rPr>
              <w:rStyle w:val="Hyperlink"/>
              <w:rFonts w:ascii="Arial" w:hAnsi="Arial" w:cs="Arial"/>
              <w:noProof/>
              <w:spacing w:val="-1"/>
              <w:sz w:val="24"/>
              <w:szCs w:val="24"/>
            </w:rPr>
            <w:t>M</w:t>
          </w:r>
          <w:r w:rsidR="000A05F2" w:rsidRPr="00DF2946">
            <w:rPr>
              <w:rStyle w:val="Hyperlink"/>
              <w:rFonts w:ascii="Arial" w:hAnsi="Arial" w:cs="Arial"/>
              <w:noProof/>
              <w:spacing w:val="1"/>
              <w:sz w:val="24"/>
              <w:szCs w:val="24"/>
            </w:rPr>
            <w:t>e</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hod of</w:t>
          </w:r>
          <w:r w:rsidR="000A05F2" w:rsidRPr="00DF2946">
            <w:rPr>
              <w:rStyle w:val="Hyperlink"/>
              <w:rFonts w:ascii="Arial" w:hAnsi="Arial" w:cs="Arial"/>
              <w:noProof/>
              <w:spacing w:val="-3"/>
              <w:sz w:val="24"/>
              <w:szCs w:val="24"/>
            </w:rPr>
            <w:t xml:space="preserve"> </w:t>
          </w:r>
          <w:r w:rsidR="000A05F2" w:rsidRPr="00DF2946">
            <w:rPr>
              <w:rStyle w:val="Hyperlink"/>
              <w:rFonts w:ascii="Arial" w:hAnsi="Arial" w:cs="Arial"/>
              <w:noProof/>
              <w:spacing w:val="1"/>
              <w:sz w:val="24"/>
              <w:szCs w:val="24"/>
            </w:rPr>
            <w:t>Ve</w:t>
          </w:r>
          <w:r w:rsidR="000A05F2" w:rsidRPr="00DF2946">
            <w:rPr>
              <w:rStyle w:val="Hyperlink"/>
              <w:rFonts w:ascii="Arial" w:hAnsi="Arial" w:cs="Arial"/>
              <w:noProof/>
              <w:sz w:val="24"/>
              <w:szCs w:val="24"/>
            </w:rPr>
            <w:t>ri</w:t>
          </w:r>
          <w:r w:rsidR="000A05F2" w:rsidRPr="00DF2946">
            <w:rPr>
              <w:rStyle w:val="Hyperlink"/>
              <w:rFonts w:ascii="Arial" w:hAnsi="Arial" w:cs="Arial"/>
              <w:noProof/>
              <w:spacing w:val="2"/>
              <w:sz w:val="24"/>
              <w:szCs w:val="24"/>
            </w:rPr>
            <w:t>f</w:t>
          </w:r>
          <w:r w:rsidR="000A05F2" w:rsidRPr="00DF2946">
            <w:rPr>
              <w:rStyle w:val="Hyperlink"/>
              <w:rFonts w:ascii="Arial" w:hAnsi="Arial" w:cs="Arial"/>
              <w:noProof/>
              <w:spacing w:val="-6"/>
              <w:sz w:val="24"/>
              <w:szCs w:val="24"/>
            </w:rPr>
            <w:t>y</w:t>
          </w:r>
          <w:r w:rsidR="000A05F2" w:rsidRPr="00DF2946">
            <w:rPr>
              <w:rStyle w:val="Hyperlink"/>
              <w:rFonts w:ascii="Arial" w:hAnsi="Arial" w:cs="Arial"/>
              <w:noProof/>
              <w:sz w:val="24"/>
              <w:szCs w:val="24"/>
            </w:rPr>
            <w:t xml:space="preserve">ing </w:t>
          </w:r>
          <w:r w:rsidR="000A05F2" w:rsidRPr="00DF2946">
            <w:rPr>
              <w:rStyle w:val="Hyperlink"/>
              <w:rFonts w:ascii="Arial" w:hAnsi="Arial" w:cs="Arial"/>
              <w:noProof/>
              <w:spacing w:val="1"/>
              <w:sz w:val="24"/>
              <w:szCs w:val="24"/>
            </w:rPr>
            <w:t>S</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pacing w:val="1"/>
              <w:sz w:val="24"/>
              <w:szCs w:val="24"/>
            </w:rPr>
            <w:t>ake</w:t>
          </w:r>
          <w:r w:rsidR="000A05F2" w:rsidRPr="00DF2946">
            <w:rPr>
              <w:rStyle w:val="Hyperlink"/>
              <w:rFonts w:ascii="Arial" w:hAnsi="Arial" w:cs="Arial"/>
              <w:noProof/>
              <w:sz w:val="24"/>
              <w:szCs w:val="24"/>
            </w:rPr>
            <w:t>hold</w:t>
          </w:r>
          <w:r w:rsidR="000A05F2" w:rsidRPr="00DF2946">
            <w:rPr>
              <w:rStyle w:val="Hyperlink"/>
              <w:rFonts w:ascii="Arial" w:hAnsi="Arial" w:cs="Arial"/>
              <w:noProof/>
              <w:spacing w:val="-1"/>
              <w:sz w:val="24"/>
              <w:szCs w:val="24"/>
            </w:rPr>
            <w:t>e</w:t>
          </w:r>
          <w:r w:rsidR="000A05F2" w:rsidRPr="00DF2946">
            <w:rPr>
              <w:rStyle w:val="Hyperlink"/>
              <w:rFonts w:ascii="Arial" w:hAnsi="Arial" w:cs="Arial"/>
              <w:noProof/>
              <w:sz w:val="24"/>
              <w:szCs w:val="24"/>
            </w:rPr>
            <w:t>r</w:t>
          </w:r>
          <w:r w:rsidR="000A05F2" w:rsidRPr="00DF2946">
            <w:rPr>
              <w:rStyle w:val="Hyperlink"/>
              <w:rFonts w:ascii="Arial" w:hAnsi="Arial" w:cs="Arial"/>
              <w:noProof/>
              <w:spacing w:val="1"/>
              <w:sz w:val="24"/>
              <w:szCs w:val="24"/>
            </w:rPr>
            <w:t xml:space="preserve"> S</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pacing w:val="1"/>
              <w:sz w:val="24"/>
              <w:szCs w:val="24"/>
            </w:rPr>
            <w:t>a</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us</w:t>
          </w:r>
          <w:r w:rsidR="000A05F2" w:rsidRPr="00DF2946">
            <w:rPr>
              <w:rFonts w:ascii="Arial" w:hAnsi="Arial" w:cs="Arial"/>
              <w:noProof/>
              <w:webHidden/>
              <w:sz w:val="24"/>
              <w:szCs w:val="24"/>
            </w:rPr>
            <w:tab/>
          </w:r>
          <w:r w:rsidR="000A05F2" w:rsidRPr="00DF2946">
            <w:rPr>
              <w:rFonts w:ascii="Arial" w:hAnsi="Arial" w:cs="Arial"/>
              <w:noProof/>
              <w:webHidden/>
              <w:sz w:val="24"/>
              <w:szCs w:val="24"/>
            </w:rPr>
            <w:fldChar w:fldCharType="begin"/>
          </w:r>
          <w:r w:rsidR="000A05F2" w:rsidRPr="00DF2946">
            <w:rPr>
              <w:rFonts w:ascii="Arial" w:hAnsi="Arial" w:cs="Arial"/>
              <w:noProof/>
              <w:webHidden/>
              <w:sz w:val="24"/>
              <w:szCs w:val="24"/>
            </w:rPr>
            <w:instrText xml:space="preserve"> PAGEREF _Toc56438214 \h </w:instrText>
          </w:r>
          <w:r w:rsidR="000A05F2" w:rsidRPr="00DF2946">
            <w:rPr>
              <w:rFonts w:ascii="Arial" w:hAnsi="Arial" w:cs="Arial"/>
              <w:noProof/>
              <w:webHidden/>
              <w:sz w:val="24"/>
              <w:szCs w:val="24"/>
            </w:rPr>
          </w:r>
          <w:r w:rsidR="000A05F2" w:rsidRPr="00DF2946">
            <w:rPr>
              <w:rFonts w:ascii="Arial" w:hAnsi="Arial" w:cs="Arial"/>
              <w:noProof/>
              <w:webHidden/>
              <w:sz w:val="24"/>
              <w:szCs w:val="24"/>
            </w:rPr>
            <w:fldChar w:fldCharType="separate"/>
          </w:r>
          <w:ins w:id="74" w:author="Elizabeth Wright" w:date="2022-02-25T13:47:00Z">
            <w:r w:rsidR="00763164">
              <w:rPr>
                <w:rFonts w:ascii="Arial" w:hAnsi="Arial" w:cs="Arial"/>
                <w:noProof/>
                <w:webHidden/>
                <w:sz w:val="24"/>
                <w:szCs w:val="24"/>
              </w:rPr>
              <w:t>19</w:t>
            </w:r>
          </w:ins>
          <w:del w:id="75" w:author="Elizabeth Wright" w:date="2022-02-11T14:17:00Z">
            <w:r w:rsidR="000A05F2" w:rsidDel="002F5999">
              <w:rPr>
                <w:rFonts w:ascii="Arial" w:hAnsi="Arial" w:cs="Arial"/>
                <w:noProof/>
                <w:webHidden/>
                <w:sz w:val="24"/>
                <w:szCs w:val="24"/>
              </w:rPr>
              <w:delText>16</w:delText>
            </w:r>
          </w:del>
          <w:r w:rsidR="000A05F2" w:rsidRPr="00DF2946">
            <w:rPr>
              <w:rFonts w:ascii="Arial" w:hAnsi="Arial" w:cs="Arial"/>
              <w:noProof/>
              <w:webHidden/>
              <w:sz w:val="24"/>
              <w:szCs w:val="24"/>
            </w:rPr>
            <w:fldChar w:fldCharType="end"/>
          </w:r>
          <w:r>
            <w:rPr>
              <w:rFonts w:ascii="Arial" w:hAnsi="Arial" w:cs="Arial"/>
              <w:noProof/>
              <w:sz w:val="24"/>
              <w:szCs w:val="24"/>
            </w:rPr>
            <w:fldChar w:fldCharType="end"/>
          </w:r>
        </w:p>
        <w:p w14:paraId="1ABC0476" w14:textId="74AEB371" w:rsidR="000A05F2" w:rsidRPr="00DF2946" w:rsidRDefault="00E50083" w:rsidP="000A05F2">
          <w:pPr>
            <w:pStyle w:val="TOC2"/>
            <w:tabs>
              <w:tab w:val="right" w:leader="dot" w:pos="9690"/>
            </w:tabs>
            <w:rPr>
              <w:rFonts w:ascii="Arial" w:hAnsi="Arial" w:cs="Arial"/>
              <w:noProof/>
              <w:sz w:val="24"/>
              <w:szCs w:val="24"/>
            </w:rPr>
          </w:pPr>
          <w:r>
            <w:fldChar w:fldCharType="begin"/>
          </w:r>
          <w:r>
            <w:instrText xml:space="preserve"> HYPERLINK \l "_Toc56438215" </w:instrText>
          </w:r>
          <w:r>
            <w:fldChar w:fldCharType="separate"/>
          </w:r>
          <w:r w:rsidR="000A05F2" w:rsidRPr="00DF2946">
            <w:rPr>
              <w:rStyle w:val="Hyperlink"/>
              <w:rFonts w:ascii="Arial" w:hAnsi="Arial" w:cs="Arial"/>
              <w:noProof/>
              <w:spacing w:val="1"/>
              <w:sz w:val="24"/>
              <w:szCs w:val="24"/>
            </w:rPr>
            <w:t>Sec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 xml:space="preserve">ion </w:t>
          </w:r>
          <w:r w:rsidR="000A05F2" w:rsidRPr="00DF2946">
            <w:rPr>
              <w:rStyle w:val="Hyperlink"/>
              <w:rFonts w:ascii="Arial" w:hAnsi="Arial" w:cs="Arial"/>
              <w:noProof/>
              <w:spacing w:val="-1"/>
              <w:sz w:val="24"/>
              <w:szCs w:val="24"/>
            </w:rPr>
            <w:t>5</w:t>
          </w:r>
          <w:r w:rsidR="000A05F2" w:rsidRPr="00DF2946">
            <w:rPr>
              <w:rStyle w:val="Hyperlink"/>
              <w:rFonts w:ascii="Arial" w:hAnsi="Arial" w:cs="Arial"/>
              <w:noProof/>
              <w:sz w:val="24"/>
              <w:szCs w:val="24"/>
            </w:rPr>
            <w:t>:</w:t>
          </w:r>
          <w:r w:rsidR="000A05F2" w:rsidRPr="00DF2946">
            <w:rPr>
              <w:rStyle w:val="Hyperlink"/>
              <w:rFonts w:ascii="Arial" w:hAnsi="Arial" w:cs="Arial"/>
              <w:noProof/>
              <w:spacing w:val="2"/>
              <w:sz w:val="24"/>
              <w:szCs w:val="24"/>
            </w:rPr>
            <w:t xml:space="preserve"> </w:t>
          </w:r>
          <w:r w:rsidR="000A05F2" w:rsidRPr="00DF2946">
            <w:rPr>
              <w:rStyle w:val="Hyperlink"/>
              <w:rFonts w:ascii="Arial" w:hAnsi="Arial" w:cs="Arial"/>
              <w:noProof/>
              <w:sz w:val="24"/>
              <w:szCs w:val="24"/>
            </w:rPr>
            <w:t>R</w:t>
          </w:r>
          <w:r w:rsidR="000A05F2" w:rsidRPr="00DF2946">
            <w:rPr>
              <w:rStyle w:val="Hyperlink"/>
              <w:rFonts w:ascii="Arial" w:hAnsi="Arial" w:cs="Arial"/>
              <w:noProof/>
              <w:spacing w:val="-1"/>
              <w:sz w:val="24"/>
              <w:szCs w:val="24"/>
            </w:rPr>
            <w:t>e</w:t>
          </w:r>
          <w:r w:rsidR="000A05F2" w:rsidRPr="00DF2946">
            <w:rPr>
              <w:rStyle w:val="Hyperlink"/>
              <w:rFonts w:ascii="Arial" w:hAnsi="Arial" w:cs="Arial"/>
              <w:noProof/>
              <w:spacing w:val="1"/>
              <w:sz w:val="24"/>
              <w:szCs w:val="24"/>
            </w:rPr>
            <w:t>s</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ri</w:t>
          </w:r>
          <w:r w:rsidR="000A05F2" w:rsidRPr="00DF2946">
            <w:rPr>
              <w:rStyle w:val="Hyperlink"/>
              <w:rFonts w:ascii="Arial" w:hAnsi="Arial" w:cs="Arial"/>
              <w:noProof/>
              <w:spacing w:val="1"/>
              <w:sz w:val="24"/>
              <w:szCs w:val="24"/>
            </w:rPr>
            <w:t>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i</w:t>
          </w:r>
          <w:r w:rsidR="000A05F2" w:rsidRPr="00DF2946">
            <w:rPr>
              <w:rStyle w:val="Hyperlink"/>
              <w:rFonts w:ascii="Arial" w:hAnsi="Arial" w:cs="Arial"/>
              <w:noProof/>
              <w:spacing w:val="-3"/>
              <w:sz w:val="24"/>
              <w:szCs w:val="24"/>
            </w:rPr>
            <w:t>o</w:t>
          </w:r>
          <w:r w:rsidR="000A05F2" w:rsidRPr="00DF2946">
            <w:rPr>
              <w:rStyle w:val="Hyperlink"/>
              <w:rFonts w:ascii="Arial" w:hAnsi="Arial" w:cs="Arial"/>
              <w:noProof/>
              <w:sz w:val="24"/>
              <w:szCs w:val="24"/>
            </w:rPr>
            <w:t>ns</w:t>
          </w:r>
          <w:r w:rsidR="000A05F2" w:rsidRPr="00DF2946">
            <w:rPr>
              <w:rStyle w:val="Hyperlink"/>
              <w:rFonts w:ascii="Arial" w:hAnsi="Arial" w:cs="Arial"/>
              <w:noProof/>
              <w:spacing w:val="1"/>
              <w:sz w:val="24"/>
              <w:szCs w:val="24"/>
            </w:rPr>
            <w:t xml:space="preserve"> </w:t>
          </w:r>
          <w:r w:rsidR="000A05F2" w:rsidRPr="00DF2946">
            <w:rPr>
              <w:rStyle w:val="Hyperlink"/>
              <w:rFonts w:ascii="Arial" w:hAnsi="Arial" w:cs="Arial"/>
              <w:noProof/>
              <w:sz w:val="24"/>
              <w:szCs w:val="24"/>
            </w:rPr>
            <w:t>on C</w:t>
          </w:r>
          <w:r w:rsidR="000A05F2" w:rsidRPr="00DF2946">
            <w:rPr>
              <w:rStyle w:val="Hyperlink"/>
              <w:rFonts w:ascii="Arial" w:hAnsi="Arial" w:cs="Arial"/>
              <w:noProof/>
              <w:spacing w:val="1"/>
              <w:sz w:val="24"/>
              <w:szCs w:val="24"/>
            </w:rPr>
            <w:t>a</w:t>
          </w:r>
          <w:r w:rsidR="000A05F2" w:rsidRPr="00DF2946">
            <w:rPr>
              <w:rStyle w:val="Hyperlink"/>
              <w:rFonts w:ascii="Arial" w:hAnsi="Arial" w:cs="Arial"/>
              <w:noProof/>
              <w:sz w:val="24"/>
              <w:szCs w:val="24"/>
            </w:rPr>
            <w:t>ndid</w:t>
          </w:r>
          <w:r w:rsidR="000A05F2" w:rsidRPr="00DF2946">
            <w:rPr>
              <w:rStyle w:val="Hyperlink"/>
              <w:rFonts w:ascii="Arial" w:hAnsi="Arial" w:cs="Arial"/>
              <w:noProof/>
              <w:spacing w:val="1"/>
              <w:sz w:val="24"/>
              <w:szCs w:val="24"/>
            </w:rPr>
            <w:t>a</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pacing w:val="1"/>
              <w:sz w:val="24"/>
              <w:szCs w:val="24"/>
            </w:rPr>
            <w:t>e</w:t>
          </w:r>
          <w:r w:rsidR="000A05F2" w:rsidRPr="00DF2946">
            <w:rPr>
              <w:rStyle w:val="Hyperlink"/>
              <w:rFonts w:ascii="Arial" w:hAnsi="Arial" w:cs="Arial"/>
              <w:noProof/>
              <w:sz w:val="24"/>
              <w:szCs w:val="24"/>
            </w:rPr>
            <w:t>s</w:t>
          </w:r>
          <w:r w:rsidR="000A05F2" w:rsidRPr="00DF2946">
            <w:rPr>
              <w:rStyle w:val="Hyperlink"/>
              <w:rFonts w:ascii="Arial" w:hAnsi="Arial" w:cs="Arial"/>
              <w:noProof/>
              <w:spacing w:val="-1"/>
              <w:sz w:val="24"/>
              <w:szCs w:val="24"/>
            </w:rPr>
            <w:t xml:space="preserve"> </w:t>
          </w:r>
          <w:r w:rsidR="000A05F2" w:rsidRPr="00DF2946">
            <w:rPr>
              <w:rStyle w:val="Hyperlink"/>
              <w:rFonts w:ascii="Arial" w:hAnsi="Arial" w:cs="Arial"/>
              <w:noProof/>
              <w:sz w:val="24"/>
              <w:szCs w:val="24"/>
            </w:rPr>
            <w:t xml:space="preserve">Running </w:t>
          </w:r>
          <w:r w:rsidR="000A05F2" w:rsidRPr="00DF2946">
            <w:rPr>
              <w:rStyle w:val="Hyperlink"/>
              <w:rFonts w:ascii="Arial" w:hAnsi="Arial" w:cs="Arial"/>
              <w:noProof/>
              <w:spacing w:val="-1"/>
              <w:sz w:val="24"/>
              <w:szCs w:val="24"/>
            </w:rPr>
            <w:t>f</w:t>
          </w:r>
          <w:r w:rsidR="000A05F2" w:rsidRPr="00DF2946">
            <w:rPr>
              <w:rStyle w:val="Hyperlink"/>
              <w:rFonts w:ascii="Arial" w:hAnsi="Arial" w:cs="Arial"/>
              <w:noProof/>
              <w:sz w:val="24"/>
              <w:szCs w:val="24"/>
            </w:rPr>
            <w:t>or</w:t>
          </w:r>
          <w:r w:rsidR="000A05F2" w:rsidRPr="00DF2946">
            <w:rPr>
              <w:rStyle w:val="Hyperlink"/>
              <w:rFonts w:ascii="Arial" w:hAnsi="Arial" w:cs="Arial"/>
              <w:noProof/>
              <w:spacing w:val="1"/>
              <w:sz w:val="24"/>
              <w:szCs w:val="24"/>
            </w:rPr>
            <w:t xml:space="preserve"> </w:t>
          </w:r>
          <w:r w:rsidR="000A05F2" w:rsidRPr="00DF2946">
            <w:rPr>
              <w:rStyle w:val="Hyperlink"/>
              <w:rFonts w:ascii="Arial" w:hAnsi="Arial" w:cs="Arial"/>
              <w:noProof/>
              <w:spacing w:val="-1"/>
              <w:sz w:val="24"/>
              <w:szCs w:val="24"/>
            </w:rPr>
            <w:t>M</w:t>
          </w:r>
          <w:r w:rsidR="000A05F2" w:rsidRPr="00DF2946">
            <w:rPr>
              <w:rStyle w:val="Hyperlink"/>
              <w:rFonts w:ascii="Arial" w:hAnsi="Arial" w:cs="Arial"/>
              <w:noProof/>
              <w:sz w:val="24"/>
              <w:szCs w:val="24"/>
            </w:rPr>
            <w:t>ul</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iple</w:t>
          </w:r>
          <w:r w:rsidR="000A05F2" w:rsidRPr="00DF2946">
            <w:rPr>
              <w:rStyle w:val="Hyperlink"/>
              <w:rFonts w:ascii="Arial" w:hAnsi="Arial" w:cs="Arial"/>
              <w:noProof/>
              <w:spacing w:val="1"/>
              <w:sz w:val="24"/>
              <w:szCs w:val="24"/>
            </w:rPr>
            <w:t xml:space="preserve"> S</w:t>
          </w:r>
          <w:r w:rsidR="000A05F2" w:rsidRPr="00DF2946">
            <w:rPr>
              <w:rStyle w:val="Hyperlink"/>
              <w:rFonts w:ascii="Arial" w:hAnsi="Arial" w:cs="Arial"/>
              <w:noProof/>
              <w:spacing w:val="-1"/>
              <w:sz w:val="24"/>
              <w:szCs w:val="24"/>
            </w:rPr>
            <w:t>e</w:t>
          </w:r>
          <w:r w:rsidR="000A05F2" w:rsidRPr="00DF2946">
            <w:rPr>
              <w:rStyle w:val="Hyperlink"/>
              <w:rFonts w:ascii="Arial" w:hAnsi="Arial" w:cs="Arial"/>
              <w:noProof/>
              <w:spacing w:val="1"/>
              <w:sz w:val="24"/>
              <w:szCs w:val="24"/>
            </w:rPr>
            <w:t>a</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s</w:t>
          </w:r>
          <w:r w:rsidR="000A05F2" w:rsidRPr="00DF2946">
            <w:rPr>
              <w:rFonts w:ascii="Arial" w:hAnsi="Arial" w:cs="Arial"/>
              <w:noProof/>
              <w:webHidden/>
              <w:sz w:val="24"/>
              <w:szCs w:val="24"/>
            </w:rPr>
            <w:tab/>
          </w:r>
          <w:r w:rsidR="000A05F2" w:rsidRPr="00DF2946">
            <w:rPr>
              <w:rFonts w:ascii="Arial" w:hAnsi="Arial" w:cs="Arial"/>
              <w:noProof/>
              <w:webHidden/>
              <w:sz w:val="24"/>
              <w:szCs w:val="24"/>
            </w:rPr>
            <w:fldChar w:fldCharType="begin"/>
          </w:r>
          <w:r w:rsidR="000A05F2" w:rsidRPr="00DF2946">
            <w:rPr>
              <w:rFonts w:ascii="Arial" w:hAnsi="Arial" w:cs="Arial"/>
              <w:noProof/>
              <w:webHidden/>
              <w:sz w:val="24"/>
              <w:szCs w:val="24"/>
            </w:rPr>
            <w:instrText xml:space="preserve"> PAGEREF _Toc56438215 \h </w:instrText>
          </w:r>
          <w:r w:rsidR="000A05F2" w:rsidRPr="00DF2946">
            <w:rPr>
              <w:rFonts w:ascii="Arial" w:hAnsi="Arial" w:cs="Arial"/>
              <w:noProof/>
              <w:webHidden/>
              <w:sz w:val="24"/>
              <w:szCs w:val="24"/>
            </w:rPr>
          </w:r>
          <w:r w:rsidR="000A05F2" w:rsidRPr="00DF2946">
            <w:rPr>
              <w:rFonts w:ascii="Arial" w:hAnsi="Arial" w:cs="Arial"/>
              <w:noProof/>
              <w:webHidden/>
              <w:sz w:val="24"/>
              <w:szCs w:val="24"/>
            </w:rPr>
            <w:fldChar w:fldCharType="separate"/>
          </w:r>
          <w:ins w:id="76" w:author="Elizabeth Wright" w:date="2022-02-25T13:47:00Z">
            <w:r w:rsidR="00763164">
              <w:rPr>
                <w:rFonts w:ascii="Arial" w:hAnsi="Arial" w:cs="Arial"/>
                <w:noProof/>
                <w:webHidden/>
                <w:sz w:val="24"/>
                <w:szCs w:val="24"/>
              </w:rPr>
              <w:t>19</w:t>
            </w:r>
          </w:ins>
          <w:del w:id="77" w:author="Elizabeth Wright" w:date="2022-02-11T14:17:00Z">
            <w:r w:rsidR="000A05F2" w:rsidDel="002F5999">
              <w:rPr>
                <w:rFonts w:ascii="Arial" w:hAnsi="Arial" w:cs="Arial"/>
                <w:noProof/>
                <w:webHidden/>
                <w:sz w:val="24"/>
                <w:szCs w:val="24"/>
              </w:rPr>
              <w:delText>16</w:delText>
            </w:r>
          </w:del>
          <w:r w:rsidR="000A05F2" w:rsidRPr="00DF2946">
            <w:rPr>
              <w:rFonts w:ascii="Arial" w:hAnsi="Arial" w:cs="Arial"/>
              <w:noProof/>
              <w:webHidden/>
              <w:sz w:val="24"/>
              <w:szCs w:val="24"/>
            </w:rPr>
            <w:fldChar w:fldCharType="end"/>
          </w:r>
          <w:r>
            <w:rPr>
              <w:rFonts w:ascii="Arial" w:hAnsi="Arial" w:cs="Arial"/>
              <w:noProof/>
              <w:sz w:val="24"/>
              <w:szCs w:val="24"/>
            </w:rPr>
            <w:fldChar w:fldCharType="end"/>
          </w:r>
        </w:p>
        <w:p w14:paraId="3A03E148" w14:textId="09C7D88A" w:rsidR="000A05F2" w:rsidRPr="00DF2946" w:rsidRDefault="00E50083" w:rsidP="000A05F2">
          <w:pPr>
            <w:pStyle w:val="TOC2"/>
            <w:tabs>
              <w:tab w:val="right" w:leader="dot" w:pos="9690"/>
            </w:tabs>
            <w:rPr>
              <w:rFonts w:ascii="Arial" w:hAnsi="Arial" w:cs="Arial"/>
              <w:noProof/>
              <w:sz w:val="24"/>
              <w:szCs w:val="24"/>
            </w:rPr>
          </w:pPr>
          <w:r>
            <w:fldChar w:fldCharType="begin"/>
          </w:r>
          <w:r>
            <w:instrText xml:space="preserve"> HYPERLINK \l "_Toc56438216" </w:instrText>
          </w:r>
          <w:r>
            <w:fldChar w:fldCharType="separate"/>
          </w:r>
          <w:r w:rsidR="000A05F2" w:rsidRPr="00DF2946">
            <w:rPr>
              <w:rStyle w:val="Hyperlink"/>
              <w:rFonts w:ascii="Arial" w:hAnsi="Arial" w:cs="Arial"/>
              <w:noProof/>
              <w:spacing w:val="1"/>
              <w:sz w:val="24"/>
              <w:szCs w:val="24"/>
            </w:rPr>
            <w:t>Sec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 xml:space="preserve">ion </w:t>
          </w:r>
          <w:r w:rsidR="000A05F2" w:rsidRPr="00DF2946">
            <w:rPr>
              <w:rStyle w:val="Hyperlink"/>
              <w:rFonts w:ascii="Arial" w:hAnsi="Arial" w:cs="Arial"/>
              <w:noProof/>
              <w:spacing w:val="-1"/>
              <w:sz w:val="24"/>
              <w:szCs w:val="24"/>
            </w:rPr>
            <w:t>6</w:t>
          </w:r>
          <w:r w:rsidR="000A05F2" w:rsidRPr="00DF2946">
            <w:rPr>
              <w:rStyle w:val="Hyperlink"/>
              <w:rFonts w:ascii="Arial" w:hAnsi="Arial" w:cs="Arial"/>
              <w:noProof/>
              <w:sz w:val="24"/>
              <w:szCs w:val="24"/>
            </w:rPr>
            <w:t>: O</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h</w:t>
          </w:r>
          <w:r w:rsidR="000A05F2" w:rsidRPr="00DF2946">
            <w:rPr>
              <w:rStyle w:val="Hyperlink"/>
              <w:rFonts w:ascii="Arial" w:hAnsi="Arial" w:cs="Arial"/>
              <w:noProof/>
              <w:spacing w:val="1"/>
              <w:sz w:val="24"/>
              <w:szCs w:val="24"/>
            </w:rPr>
            <w:t>e</w:t>
          </w:r>
          <w:r w:rsidR="000A05F2" w:rsidRPr="00DF2946">
            <w:rPr>
              <w:rStyle w:val="Hyperlink"/>
              <w:rFonts w:ascii="Arial" w:hAnsi="Arial" w:cs="Arial"/>
              <w:noProof/>
              <w:sz w:val="24"/>
              <w:szCs w:val="24"/>
            </w:rPr>
            <w:t>r</w:t>
          </w:r>
          <w:r w:rsidR="000A05F2" w:rsidRPr="00DF2946">
            <w:rPr>
              <w:rStyle w:val="Hyperlink"/>
              <w:rFonts w:ascii="Arial" w:hAnsi="Arial" w:cs="Arial"/>
              <w:noProof/>
              <w:spacing w:val="1"/>
              <w:sz w:val="24"/>
              <w:szCs w:val="24"/>
            </w:rPr>
            <w:t xml:space="preserve"> E</w:t>
          </w:r>
          <w:r w:rsidR="000A05F2" w:rsidRPr="00DF2946">
            <w:rPr>
              <w:rStyle w:val="Hyperlink"/>
              <w:rFonts w:ascii="Arial" w:hAnsi="Arial" w:cs="Arial"/>
              <w:noProof/>
              <w:spacing w:val="-2"/>
              <w:sz w:val="24"/>
              <w:szCs w:val="24"/>
            </w:rPr>
            <w:t>l</w:t>
          </w:r>
          <w:r w:rsidR="000A05F2" w:rsidRPr="00DF2946">
            <w:rPr>
              <w:rStyle w:val="Hyperlink"/>
              <w:rFonts w:ascii="Arial" w:hAnsi="Arial" w:cs="Arial"/>
              <w:noProof/>
              <w:spacing w:val="1"/>
              <w:sz w:val="24"/>
              <w:szCs w:val="24"/>
            </w:rPr>
            <w:t>e</w:t>
          </w:r>
          <w:r w:rsidR="000A05F2" w:rsidRPr="00DF2946">
            <w:rPr>
              <w:rStyle w:val="Hyperlink"/>
              <w:rFonts w:ascii="Arial" w:hAnsi="Arial" w:cs="Arial"/>
              <w:noProof/>
              <w:spacing w:val="-1"/>
              <w:sz w:val="24"/>
              <w:szCs w:val="24"/>
            </w:rPr>
            <w:t>ct</w:t>
          </w:r>
          <w:r w:rsidR="000A05F2" w:rsidRPr="00DF2946">
            <w:rPr>
              <w:rStyle w:val="Hyperlink"/>
              <w:rFonts w:ascii="Arial" w:hAnsi="Arial" w:cs="Arial"/>
              <w:noProof/>
              <w:sz w:val="24"/>
              <w:szCs w:val="24"/>
            </w:rPr>
            <w:t>ion R</w:t>
          </w:r>
          <w:r w:rsidR="000A05F2" w:rsidRPr="00DF2946">
            <w:rPr>
              <w:rStyle w:val="Hyperlink"/>
              <w:rFonts w:ascii="Arial" w:hAnsi="Arial" w:cs="Arial"/>
              <w:noProof/>
              <w:spacing w:val="1"/>
              <w:sz w:val="24"/>
              <w:szCs w:val="24"/>
            </w:rPr>
            <w:t>e</w:t>
          </w:r>
          <w:r w:rsidR="000A05F2" w:rsidRPr="00DF2946">
            <w:rPr>
              <w:rStyle w:val="Hyperlink"/>
              <w:rFonts w:ascii="Arial" w:hAnsi="Arial" w:cs="Arial"/>
              <w:noProof/>
              <w:sz w:val="24"/>
              <w:szCs w:val="24"/>
            </w:rPr>
            <w:t>l</w:t>
          </w:r>
          <w:r w:rsidR="000A05F2" w:rsidRPr="00DF2946">
            <w:rPr>
              <w:rStyle w:val="Hyperlink"/>
              <w:rFonts w:ascii="Arial" w:hAnsi="Arial" w:cs="Arial"/>
              <w:noProof/>
              <w:spacing w:val="1"/>
              <w:sz w:val="24"/>
              <w:szCs w:val="24"/>
            </w:rPr>
            <w:t>a</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pacing w:val="1"/>
              <w:sz w:val="24"/>
              <w:szCs w:val="24"/>
            </w:rPr>
            <w:t>e</w:t>
          </w:r>
          <w:r w:rsidR="000A05F2" w:rsidRPr="00DF2946">
            <w:rPr>
              <w:rStyle w:val="Hyperlink"/>
              <w:rFonts w:ascii="Arial" w:hAnsi="Arial" w:cs="Arial"/>
              <w:noProof/>
              <w:sz w:val="24"/>
              <w:szCs w:val="24"/>
            </w:rPr>
            <w:t>d L</w:t>
          </w:r>
          <w:r w:rsidR="000A05F2" w:rsidRPr="00DF2946">
            <w:rPr>
              <w:rStyle w:val="Hyperlink"/>
              <w:rFonts w:ascii="Arial" w:hAnsi="Arial" w:cs="Arial"/>
              <w:noProof/>
              <w:spacing w:val="1"/>
              <w:sz w:val="24"/>
              <w:szCs w:val="24"/>
            </w:rPr>
            <w:t>a</w:t>
          </w:r>
          <w:r w:rsidR="000A05F2" w:rsidRPr="00DF2946">
            <w:rPr>
              <w:rStyle w:val="Hyperlink"/>
              <w:rFonts w:ascii="Arial" w:hAnsi="Arial" w:cs="Arial"/>
              <w:noProof/>
              <w:sz w:val="24"/>
              <w:szCs w:val="24"/>
            </w:rPr>
            <w:t>ngu</w:t>
          </w:r>
          <w:r w:rsidR="000A05F2" w:rsidRPr="00DF2946">
            <w:rPr>
              <w:rStyle w:val="Hyperlink"/>
              <w:rFonts w:ascii="Arial" w:hAnsi="Arial" w:cs="Arial"/>
              <w:noProof/>
              <w:spacing w:val="1"/>
              <w:sz w:val="24"/>
              <w:szCs w:val="24"/>
            </w:rPr>
            <w:t>a</w:t>
          </w:r>
          <w:r w:rsidR="000A05F2" w:rsidRPr="00DF2946">
            <w:rPr>
              <w:rStyle w:val="Hyperlink"/>
              <w:rFonts w:ascii="Arial" w:hAnsi="Arial" w:cs="Arial"/>
              <w:noProof/>
              <w:spacing w:val="-3"/>
              <w:sz w:val="24"/>
              <w:szCs w:val="24"/>
            </w:rPr>
            <w:t>g</w:t>
          </w:r>
          <w:r w:rsidR="000A05F2" w:rsidRPr="00DF2946">
            <w:rPr>
              <w:rStyle w:val="Hyperlink"/>
              <w:rFonts w:ascii="Arial" w:hAnsi="Arial" w:cs="Arial"/>
              <w:noProof/>
              <w:sz w:val="24"/>
              <w:szCs w:val="24"/>
            </w:rPr>
            <w:t>e</w:t>
          </w:r>
          <w:r w:rsidR="000A05F2" w:rsidRPr="00DF2946">
            <w:rPr>
              <w:rFonts w:ascii="Arial" w:hAnsi="Arial" w:cs="Arial"/>
              <w:noProof/>
              <w:webHidden/>
              <w:sz w:val="24"/>
              <w:szCs w:val="24"/>
            </w:rPr>
            <w:tab/>
          </w:r>
          <w:r w:rsidR="000A05F2" w:rsidRPr="00DF2946">
            <w:rPr>
              <w:rFonts w:ascii="Arial" w:hAnsi="Arial" w:cs="Arial"/>
              <w:noProof/>
              <w:webHidden/>
              <w:sz w:val="24"/>
              <w:szCs w:val="24"/>
            </w:rPr>
            <w:fldChar w:fldCharType="begin"/>
          </w:r>
          <w:r w:rsidR="000A05F2" w:rsidRPr="00DF2946">
            <w:rPr>
              <w:rFonts w:ascii="Arial" w:hAnsi="Arial" w:cs="Arial"/>
              <w:noProof/>
              <w:webHidden/>
              <w:sz w:val="24"/>
              <w:szCs w:val="24"/>
            </w:rPr>
            <w:instrText xml:space="preserve"> PAGEREF _Toc56438216 \h </w:instrText>
          </w:r>
          <w:r w:rsidR="000A05F2" w:rsidRPr="00DF2946">
            <w:rPr>
              <w:rFonts w:ascii="Arial" w:hAnsi="Arial" w:cs="Arial"/>
              <w:noProof/>
              <w:webHidden/>
              <w:sz w:val="24"/>
              <w:szCs w:val="24"/>
            </w:rPr>
          </w:r>
          <w:r w:rsidR="000A05F2" w:rsidRPr="00DF2946">
            <w:rPr>
              <w:rFonts w:ascii="Arial" w:hAnsi="Arial" w:cs="Arial"/>
              <w:noProof/>
              <w:webHidden/>
              <w:sz w:val="24"/>
              <w:szCs w:val="24"/>
            </w:rPr>
            <w:fldChar w:fldCharType="separate"/>
          </w:r>
          <w:ins w:id="78" w:author="Elizabeth Wright" w:date="2022-02-25T13:47:00Z">
            <w:r w:rsidR="00763164">
              <w:rPr>
                <w:rFonts w:ascii="Arial" w:hAnsi="Arial" w:cs="Arial"/>
                <w:noProof/>
                <w:webHidden/>
                <w:sz w:val="24"/>
                <w:szCs w:val="24"/>
              </w:rPr>
              <w:t>19</w:t>
            </w:r>
          </w:ins>
          <w:del w:id="79" w:author="Elizabeth Wright" w:date="2022-02-11T14:17:00Z">
            <w:r w:rsidR="000A05F2" w:rsidDel="002F5999">
              <w:rPr>
                <w:rFonts w:ascii="Arial" w:hAnsi="Arial" w:cs="Arial"/>
                <w:noProof/>
                <w:webHidden/>
                <w:sz w:val="24"/>
                <w:szCs w:val="24"/>
              </w:rPr>
              <w:delText>16</w:delText>
            </w:r>
          </w:del>
          <w:r w:rsidR="000A05F2" w:rsidRPr="00DF2946">
            <w:rPr>
              <w:rFonts w:ascii="Arial" w:hAnsi="Arial" w:cs="Arial"/>
              <w:noProof/>
              <w:webHidden/>
              <w:sz w:val="24"/>
              <w:szCs w:val="24"/>
            </w:rPr>
            <w:fldChar w:fldCharType="end"/>
          </w:r>
          <w:r>
            <w:rPr>
              <w:rFonts w:ascii="Arial" w:hAnsi="Arial" w:cs="Arial"/>
              <w:noProof/>
              <w:sz w:val="24"/>
              <w:szCs w:val="24"/>
            </w:rPr>
            <w:fldChar w:fldCharType="end"/>
          </w:r>
        </w:p>
        <w:p w14:paraId="41E66CC2" w14:textId="4CF97119" w:rsidR="000A05F2" w:rsidRPr="00E71240" w:rsidRDefault="00E50083" w:rsidP="000A05F2">
          <w:pPr>
            <w:pStyle w:val="TOC1"/>
          </w:pPr>
          <w:r>
            <w:fldChar w:fldCharType="begin"/>
          </w:r>
          <w:r>
            <w:instrText xml:space="preserve"> HYPERLINK \l "_Toc56438217" </w:instrText>
          </w:r>
          <w:r>
            <w:fldChar w:fldCharType="separate"/>
          </w:r>
          <w:r w:rsidR="000A05F2" w:rsidRPr="00E71240">
            <w:rPr>
              <w:rStyle w:val="Hyperlink"/>
            </w:rPr>
            <w:t>A</w:t>
          </w:r>
          <w:r w:rsidR="000A05F2" w:rsidRPr="00E71240">
            <w:rPr>
              <w:rStyle w:val="Hyperlink"/>
              <w:spacing w:val="2"/>
            </w:rPr>
            <w:t>R</w:t>
          </w:r>
          <w:r w:rsidR="000A05F2" w:rsidRPr="00E71240">
            <w:rPr>
              <w:rStyle w:val="Hyperlink"/>
            </w:rPr>
            <w:t>T</w:t>
          </w:r>
          <w:r w:rsidR="000A05F2" w:rsidRPr="00E71240">
            <w:rPr>
              <w:rStyle w:val="Hyperlink"/>
              <w:spacing w:val="3"/>
            </w:rPr>
            <w:t>I</w:t>
          </w:r>
          <w:r w:rsidR="000A05F2" w:rsidRPr="00E71240">
            <w:rPr>
              <w:rStyle w:val="Hyperlink"/>
            </w:rPr>
            <w:t>CLE</w:t>
          </w:r>
          <w:r w:rsidR="000A05F2" w:rsidRPr="00E71240">
            <w:rPr>
              <w:rStyle w:val="Hyperlink"/>
              <w:spacing w:val="1"/>
            </w:rPr>
            <w:t xml:space="preserve"> X</w:t>
          </w:r>
          <w:r w:rsidR="000A05F2" w:rsidRPr="00E71240">
            <w:rPr>
              <w:rStyle w:val="Hyperlink"/>
            </w:rPr>
            <w:t>I: GRI</w:t>
          </w:r>
          <w:r w:rsidR="000A05F2" w:rsidRPr="00E71240">
            <w:rPr>
              <w:rStyle w:val="Hyperlink"/>
              <w:spacing w:val="1"/>
            </w:rPr>
            <w:t>E</w:t>
          </w:r>
          <w:r w:rsidR="000A05F2" w:rsidRPr="00E71240">
            <w:rPr>
              <w:rStyle w:val="Hyperlink"/>
              <w:spacing w:val="3"/>
            </w:rPr>
            <w:t>V</w:t>
          </w:r>
          <w:r w:rsidR="000A05F2" w:rsidRPr="00E71240">
            <w:rPr>
              <w:rStyle w:val="Hyperlink"/>
            </w:rPr>
            <w:t>ANCE</w:t>
          </w:r>
          <w:r w:rsidR="000A05F2" w:rsidRPr="00E71240">
            <w:rPr>
              <w:rStyle w:val="Hyperlink"/>
              <w:spacing w:val="1"/>
            </w:rPr>
            <w:t xml:space="preserve"> P</w:t>
          </w:r>
          <w:r w:rsidR="000A05F2" w:rsidRPr="00E71240">
            <w:rPr>
              <w:rStyle w:val="Hyperlink"/>
            </w:rPr>
            <w:t>ROC</w:t>
          </w:r>
          <w:r w:rsidR="000A05F2" w:rsidRPr="00E71240">
            <w:rPr>
              <w:rStyle w:val="Hyperlink"/>
              <w:spacing w:val="1"/>
            </w:rPr>
            <w:t>ESS</w:t>
          </w:r>
          <w:r w:rsidR="000A05F2" w:rsidRPr="00E71240">
            <w:rPr>
              <w:webHidden/>
            </w:rPr>
            <w:tab/>
          </w:r>
          <w:r w:rsidR="000A05F2" w:rsidRPr="00131670">
            <w:rPr>
              <w:webHidden/>
            </w:rPr>
            <w:fldChar w:fldCharType="begin"/>
          </w:r>
          <w:r w:rsidR="000A05F2" w:rsidRPr="00E71240">
            <w:rPr>
              <w:webHidden/>
            </w:rPr>
            <w:instrText xml:space="preserve"> PAGEREF _Toc56438217 \h </w:instrText>
          </w:r>
          <w:r w:rsidR="000A05F2" w:rsidRPr="00131670">
            <w:rPr>
              <w:webHidden/>
            </w:rPr>
          </w:r>
          <w:r w:rsidR="000A05F2" w:rsidRPr="00131670">
            <w:rPr>
              <w:webHidden/>
            </w:rPr>
            <w:fldChar w:fldCharType="separate"/>
          </w:r>
          <w:ins w:id="80" w:author="Elizabeth Wright" w:date="2022-02-25T13:47:00Z">
            <w:r w:rsidR="00763164">
              <w:rPr>
                <w:webHidden/>
              </w:rPr>
              <w:t>20</w:t>
            </w:r>
          </w:ins>
          <w:del w:id="81" w:author="Elizabeth Wright" w:date="2022-02-11T14:17:00Z">
            <w:r w:rsidR="000A05F2" w:rsidDel="002F5999">
              <w:rPr>
                <w:webHidden/>
              </w:rPr>
              <w:delText>17</w:delText>
            </w:r>
          </w:del>
          <w:r w:rsidR="000A05F2" w:rsidRPr="00131670">
            <w:rPr>
              <w:webHidden/>
            </w:rPr>
            <w:fldChar w:fldCharType="end"/>
          </w:r>
          <w:r>
            <w:fldChar w:fldCharType="end"/>
          </w:r>
        </w:p>
        <w:p w14:paraId="3FE73401" w14:textId="50FF3E86" w:rsidR="000A05F2" w:rsidRPr="00E71240" w:rsidRDefault="00E50083" w:rsidP="000A05F2">
          <w:pPr>
            <w:pStyle w:val="TOC1"/>
          </w:pPr>
          <w:r>
            <w:fldChar w:fldCharType="begin"/>
          </w:r>
          <w:r>
            <w:instrText xml:space="preserve"> HYPERLINK \l "_Toc56438218" </w:instrText>
          </w:r>
          <w:r>
            <w:fldChar w:fldCharType="separate"/>
          </w:r>
          <w:r w:rsidR="000A05F2" w:rsidRPr="00E71240">
            <w:rPr>
              <w:rStyle w:val="Hyperlink"/>
            </w:rPr>
            <w:t>A</w:t>
          </w:r>
          <w:r w:rsidR="000A05F2" w:rsidRPr="00E71240">
            <w:rPr>
              <w:rStyle w:val="Hyperlink"/>
              <w:spacing w:val="3"/>
            </w:rPr>
            <w:t>r</w:t>
          </w:r>
          <w:r w:rsidR="000A05F2" w:rsidRPr="00E71240">
            <w:rPr>
              <w:rStyle w:val="Hyperlink"/>
              <w:spacing w:val="-1"/>
            </w:rPr>
            <w:t>t</w:t>
          </w:r>
          <w:r w:rsidR="000A05F2" w:rsidRPr="00E71240">
            <w:rPr>
              <w:rStyle w:val="Hyperlink"/>
            </w:rPr>
            <w:t>i</w:t>
          </w:r>
          <w:r w:rsidR="000A05F2" w:rsidRPr="00E71240">
            <w:rPr>
              <w:rStyle w:val="Hyperlink"/>
              <w:spacing w:val="1"/>
            </w:rPr>
            <w:t>c</w:t>
          </w:r>
          <w:r w:rsidR="000A05F2" w:rsidRPr="00E71240">
            <w:rPr>
              <w:rStyle w:val="Hyperlink"/>
            </w:rPr>
            <w:t>le</w:t>
          </w:r>
          <w:r w:rsidR="000A05F2" w:rsidRPr="00E71240">
            <w:rPr>
              <w:rStyle w:val="Hyperlink"/>
              <w:spacing w:val="1"/>
            </w:rPr>
            <w:t xml:space="preserve"> X</w:t>
          </w:r>
          <w:r w:rsidR="000A05F2" w:rsidRPr="00E71240">
            <w:rPr>
              <w:rStyle w:val="Hyperlink"/>
            </w:rPr>
            <w:t xml:space="preserve">II: </w:t>
          </w:r>
          <w:r w:rsidR="000A05F2" w:rsidRPr="00E71240">
            <w:rPr>
              <w:rStyle w:val="Hyperlink"/>
              <w:spacing w:val="3"/>
            </w:rPr>
            <w:t>P</w:t>
          </w:r>
          <w:r w:rsidR="000A05F2" w:rsidRPr="00E71240">
            <w:rPr>
              <w:rStyle w:val="Hyperlink"/>
            </w:rPr>
            <w:t>ARL</w:t>
          </w:r>
          <w:r w:rsidR="000A05F2" w:rsidRPr="00E71240">
            <w:rPr>
              <w:rStyle w:val="Hyperlink"/>
              <w:spacing w:val="5"/>
            </w:rPr>
            <w:t>I</w:t>
          </w:r>
          <w:r w:rsidR="000A05F2" w:rsidRPr="00E71240">
            <w:rPr>
              <w:rStyle w:val="Hyperlink"/>
            </w:rPr>
            <w:t>A</w:t>
          </w:r>
          <w:r w:rsidR="000A05F2" w:rsidRPr="00E71240">
            <w:rPr>
              <w:rStyle w:val="Hyperlink"/>
              <w:spacing w:val="2"/>
            </w:rPr>
            <w:t>M</w:t>
          </w:r>
          <w:r w:rsidR="000A05F2" w:rsidRPr="00E71240">
            <w:rPr>
              <w:rStyle w:val="Hyperlink"/>
              <w:spacing w:val="1"/>
            </w:rPr>
            <w:t>E</w:t>
          </w:r>
          <w:r w:rsidR="000A05F2" w:rsidRPr="00E71240">
            <w:rPr>
              <w:rStyle w:val="Hyperlink"/>
            </w:rPr>
            <w:t>N</w:t>
          </w:r>
          <w:r w:rsidR="000A05F2" w:rsidRPr="00E71240">
            <w:rPr>
              <w:rStyle w:val="Hyperlink"/>
              <w:spacing w:val="2"/>
            </w:rPr>
            <w:t>T</w:t>
          </w:r>
          <w:r w:rsidR="000A05F2" w:rsidRPr="00E71240">
            <w:rPr>
              <w:rStyle w:val="Hyperlink"/>
            </w:rPr>
            <w:t>A</w:t>
          </w:r>
          <w:r w:rsidR="000A05F2" w:rsidRPr="00E71240">
            <w:rPr>
              <w:rStyle w:val="Hyperlink"/>
              <w:spacing w:val="2"/>
            </w:rPr>
            <w:t>R</w:t>
          </w:r>
          <w:r w:rsidR="000A05F2" w:rsidRPr="00E71240">
            <w:rPr>
              <w:rStyle w:val="Hyperlink"/>
            </w:rPr>
            <w:t>Y</w:t>
          </w:r>
          <w:r w:rsidR="000A05F2" w:rsidRPr="00E71240">
            <w:rPr>
              <w:rStyle w:val="Hyperlink"/>
              <w:spacing w:val="4"/>
            </w:rPr>
            <w:t xml:space="preserve"> </w:t>
          </w:r>
          <w:r w:rsidR="000A05F2" w:rsidRPr="00E71240">
            <w:rPr>
              <w:rStyle w:val="Hyperlink"/>
            </w:rPr>
            <w:t>AU</w:t>
          </w:r>
          <w:r w:rsidR="000A05F2" w:rsidRPr="00E71240">
            <w:rPr>
              <w:rStyle w:val="Hyperlink"/>
              <w:spacing w:val="2"/>
            </w:rPr>
            <w:t>T</w:t>
          </w:r>
          <w:r w:rsidR="000A05F2" w:rsidRPr="00E71240">
            <w:rPr>
              <w:rStyle w:val="Hyperlink"/>
            </w:rPr>
            <w:t>HORITY</w:t>
          </w:r>
          <w:r w:rsidR="000A05F2" w:rsidRPr="00E71240">
            <w:rPr>
              <w:webHidden/>
            </w:rPr>
            <w:tab/>
          </w:r>
          <w:r w:rsidR="000A05F2" w:rsidRPr="00D73F03">
            <w:rPr>
              <w:webHidden/>
            </w:rPr>
            <w:fldChar w:fldCharType="begin"/>
          </w:r>
          <w:r w:rsidR="000A05F2" w:rsidRPr="00E71240">
            <w:rPr>
              <w:webHidden/>
            </w:rPr>
            <w:instrText xml:space="preserve"> PAGEREF _Toc56438218 \h </w:instrText>
          </w:r>
          <w:r w:rsidR="000A05F2" w:rsidRPr="00D73F03">
            <w:rPr>
              <w:webHidden/>
            </w:rPr>
          </w:r>
          <w:r w:rsidR="000A05F2" w:rsidRPr="00D73F03">
            <w:rPr>
              <w:webHidden/>
            </w:rPr>
            <w:fldChar w:fldCharType="separate"/>
          </w:r>
          <w:ins w:id="82" w:author="Elizabeth Wright" w:date="2022-02-25T13:47:00Z">
            <w:r w:rsidR="00763164">
              <w:rPr>
                <w:webHidden/>
              </w:rPr>
              <w:t>20</w:t>
            </w:r>
          </w:ins>
          <w:del w:id="83" w:author="Elizabeth Wright" w:date="2022-02-11T14:17:00Z">
            <w:r w:rsidR="000A05F2" w:rsidDel="002F5999">
              <w:rPr>
                <w:webHidden/>
              </w:rPr>
              <w:delText>17</w:delText>
            </w:r>
          </w:del>
          <w:r w:rsidR="000A05F2" w:rsidRPr="00D73F03">
            <w:rPr>
              <w:webHidden/>
            </w:rPr>
            <w:fldChar w:fldCharType="end"/>
          </w:r>
          <w:r>
            <w:fldChar w:fldCharType="end"/>
          </w:r>
        </w:p>
        <w:p w14:paraId="23C2E8ED" w14:textId="23B2EE56" w:rsidR="000A05F2" w:rsidRPr="00E71240" w:rsidRDefault="00E50083" w:rsidP="000A05F2">
          <w:pPr>
            <w:pStyle w:val="TOC1"/>
          </w:pPr>
          <w:r>
            <w:fldChar w:fldCharType="begin"/>
          </w:r>
          <w:r>
            <w:instrText xml:space="preserve"> HYPERLINK \l "_Toc56438219" </w:instrText>
          </w:r>
          <w:r>
            <w:fldChar w:fldCharType="separate"/>
          </w:r>
          <w:r w:rsidR="000A05F2" w:rsidRPr="00E71240">
            <w:rPr>
              <w:rStyle w:val="Hyperlink"/>
            </w:rPr>
            <w:t>A</w:t>
          </w:r>
          <w:r w:rsidR="000A05F2" w:rsidRPr="00E71240">
            <w:rPr>
              <w:rStyle w:val="Hyperlink"/>
              <w:spacing w:val="2"/>
            </w:rPr>
            <w:t>R</w:t>
          </w:r>
          <w:r w:rsidR="000A05F2" w:rsidRPr="00E71240">
            <w:rPr>
              <w:rStyle w:val="Hyperlink"/>
            </w:rPr>
            <w:t>T</w:t>
          </w:r>
          <w:r w:rsidR="000A05F2" w:rsidRPr="00E71240">
            <w:rPr>
              <w:rStyle w:val="Hyperlink"/>
              <w:spacing w:val="3"/>
            </w:rPr>
            <w:t>I</w:t>
          </w:r>
          <w:r w:rsidR="000A05F2" w:rsidRPr="00E71240">
            <w:rPr>
              <w:rStyle w:val="Hyperlink"/>
            </w:rPr>
            <w:t>CLE</w:t>
          </w:r>
          <w:r w:rsidR="000A05F2" w:rsidRPr="00E71240">
            <w:rPr>
              <w:rStyle w:val="Hyperlink"/>
              <w:spacing w:val="1"/>
            </w:rPr>
            <w:t xml:space="preserve"> X</w:t>
          </w:r>
          <w:r w:rsidR="000A05F2" w:rsidRPr="00E71240">
            <w:rPr>
              <w:rStyle w:val="Hyperlink"/>
            </w:rPr>
            <w:t>II</w:t>
          </w:r>
          <w:r w:rsidR="000A05F2" w:rsidRPr="00E71240">
            <w:rPr>
              <w:rStyle w:val="Hyperlink"/>
              <w:spacing w:val="-2"/>
            </w:rPr>
            <w:t>I</w:t>
          </w:r>
          <w:r w:rsidR="000A05F2" w:rsidRPr="00E71240">
            <w:rPr>
              <w:rStyle w:val="Hyperlink"/>
            </w:rPr>
            <w:t>:</w:t>
          </w:r>
          <w:r w:rsidR="000A05F2" w:rsidRPr="00E71240">
            <w:rPr>
              <w:rStyle w:val="Hyperlink"/>
              <w:spacing w:val="5"/>
            </w:rPr>
            <w:t xml:space="preserve"> </w:t>
          </w:r>
          <w:r w:rsidR="000A05F2" w:rsidRPr="00E71240">
            <w:rPr>
              <w:rStyle w:val="Hyperlink"/>
            </w:rPr>
            <w:t>A</w:t>
          </w:r>
          <w:r w:rsidR="000A05F2" w:rsidRPr="00E71240">
            <w:rPr>
              <w:rStyle w:val="Hyperlink"/>
              <w:spacing w:val="-1"/>
            </w:rPr>
            <w:t>M</w:t>
          </w:r>
          <w:r w:rsidR="000A05F2" w:rsidRPr="00E71240">
            <w:rPr>
              <w:rStyle w:val="Hyperlink"/>
              <w:spacing w:val="1"/>
            </w:rPr>
            <w:t>E</w:t>
          </w:r>
          <w:r w:rsidR="000A05F2" w:rsidRPr="00E71240">
            <w:rPr>
              <w:rStyle w:val="Hyperlink"/>
              <w:spacing w:val="2"/>
            </w:rPr>
            <w:t>N</w:t>
          </w:r>
          <w:r w:rsidR="000A05F2" w:rsidRPr="00E71240">
            <w:rPr>
              <w:rStyle w:val="Hyperlink"/>
            </w:rPr>
            <w:t>D</w:t>
          </w:r>
          <w:r w:rsidR="000A05F2" w:rsidRPr="00E71240">
            <w:rPr>
              <w:rStyle w:val="Hyperlink"/>
              <w:spacing w:val="-1"/>
            </w:rPr>
            <w:t>M</w:t>
          </w:r>
          <w:r w:rsidR="000A05F2" w:rsidRPr="00E71240">
            <w:rPr>
              <w:rStyle w:val="Hyperlink"/>
              <w:spacing w:val="1"/>
            </w:rPr>
            <w:t>E</w:t>
          </w:r>
          <w:r w:rsidR="000A05F2" w:rsidRPr="00E71240">
            <w:rPr>
              <w:rStyle w:val="Hyperlink"/>
            </w:rPr>
            <w:t>NTS</w:t>
          </w:r>
          <w:r w:rsidR="000A05F2" w:rsidRPr="00E71240">
            <w:rPr>
              <w:webHidden/>
            </w:rPr>
            <w:tab/>
          </w:r>
          <w:r w:rsidR="000A05F2" w:rsidRPr="00D73F03">
            <w:rPr>
              <w:webHidden/>
            </w:rPr>
            <w:fldChar w:fldCharType="begin"/>
          </w:r>
          <w:r w:rsidR="000A05F2" w:rsidRPr="00E71240">
            <w:rPr>
              <w:webHidden/>
            </w:rPr>
            <w:instrText xml:space="preserve"> PAGEREF _Toc56438219 \h </w:instrText>
          </w:r>
          <w:r w:rsidR="000A05F2" w:rsidRPr="00D73F03">
            <w:rPr>
              <w:webHidden/>
            </w:rPr>
          </w:r>
          <w:r w:rsidR="000A05F2" w:rsidRPr="00D73F03">
            <w:rPr>
              <w:webHidden/>
            </w:rPr>
            <w:fldChar w:fldCharType="separate"/>
          </w:r>
          <w:ins w:id="84" w:author="Elizabeth Wright" w:date="2022-02-25T13:47:00Z">
            <w:r w:rsidR="00763164">
              <w:rPr>
                <w:webHidden/>
              </w:rPr>
              <w:t>20</w:t>
            </w:r>
          </w:ins>
          <w:del w:id="85" w:author="Elizabeth Wright" w:date="2022-02-11T14:17:00Z">
            <w:r w:rsidR="000A05F2" w:rsidDel="002F5999">
              <w:rPr>
                <w:webHidden/>
              </w:rPr>
              <w:delText>17</w:delText>
            </w:r>
          </w:del>
          <w:r w:rsidR="000A05F2" w:rsidRPr="00D73F03">
            <w:rPr>
              <w:webHidden/>
            </w:rPr>
            <w:fldChar w:fldCharType="end"/>
          </w:r>
          <w:r>
            <w:fldChar w:fldCharType="end"/>
          </w:r>
        </w:p>
        <w:p w14:paraId="076E886B" w14:textId="764919B7" w:rsidR="000A05F2" w:rsidRPr="00E71240" w:rsidRDefault="00E50083" w:rsidP="000A05F2">
          <w:pPr>
            <w:pStyle w:val="TOC1"/>
          </w:pPr>
          <w:r>
            <w:fldChar w:fldCharType="begin"/>
          </w:r>
          <w:r>
            <w:instrText xml:space="preserve"> HYPERLINK \l "_Toc56438220" </w:instrText>
          </w:r>
          <w:r>
            <w:fldChar w:fldCharType="separate"/>
          </w:r>
          <w:r w:rsidR="000A05F2" w:rsidRPr="00E71240">
            <w:rPr>
              <w:rStyle w:val="Hyperlink"/>
            </w:rPr>
            <w:t>A</w:t>
          </w:r>
          <w:r w:rsidR="000A05F2" w:rsidRPr="00E71240">
            <w:rPr>
              <w:rStyle w:val="Hyperlink"/>
              <w:spacing w:val="2"/>
            </w:rPr>
            <w:t>R</w:t>
          </w:r>
          <w:r w:rsidR="000A05F2" w:rsidRPr="00E71240">
            <w:rPr>
              <w:rStyle w:val="Hyperlink"/>
            </w:rPr>
            <w:t>T</w:t>
          </w:r>
          <w:r w:rsidR="000A05F2" w:rsidRPr="00E71240">
            <w:rPr>
              <w:rStyle w:val="Hyperlink"/>
              <w:spacing w:val="3"/>
            </w:rPr>
            <w:t>I</w:t>
          </w:r>
          <w:r w:rsidR="000A05F2" w:rsidRPr="00E71240">
            <w:rPr>
              <w:rStyle w:val="Hyperlink"/>
            </w:rPr>
            <w:t>CLE</w:t>
          </w:r>
          <w:r w:rsidR="000A05F2" w:rsidRPr="00E71240">
            <w:rPr>
              <w:rStyle w:val="Hyperlink"/>
              <w:spacing w:val="1"/>
            </w:rPr>
            <w:t xml:space="preserve"> X</w:t>
          </w:r>
          <w:r w:rsidR="000A05F2" w:rsidRPr="00E71240">
            <w:rPr>
              <w:rStyle w:val="Hyperlink"/>
            </w:rPr>
            <w:t>I</w:t>
          </w:r>
          <w:r w:rsidR="000A05F2" w:rsidRPr="00E71240">
            <w:rPr>
              <w:rStyle w:val="Hyperlink"/>
              <w:spacing w:val="1"/>
            </w:rPr>
            <w:t>V</w:t>
          </w:r>
          <w:r w:rsidR="000A05F2" w:rsidRPr="00E71240">
            <w:rPr>
              <w:rStyle w:val="Hyperlink"/>
            </w:rPr>
            <w:t>: CO</w:t>
          </w:r>
          <w:r w:rsidR="000A05F2" w:rsidRPr="00E71240">
            <w:rPr>
              <w:rStyle w:val="Hyperlink"/>
              <w:spacing w:val="-1"/>
            </w:rPr>
            <w:t>M</w:t>
          </w:r>
          <w:r w:rsidR="000A05F2" w:rsidRPr="00E71240">
            <w:rPr>
              <w:rStyle w:val="Hyperlink"/>
              <w:spacing w:val="-2"/>
            </w:rPr>
            <w:t>P</w:t>
          </w:r>
          <w:r w:rsidR="000A05F2" w:rsidRPr="00E71240">
            <w:rPr>
              <w:rStyle w:val="Hyperlink"/>
            </w:rPr>
            <w:t>L</w:t>
          </w:r>
          <w:r w:rsidR="000A05F2" w:rsidRPr="00E71240">
            <w:rPr>
              <w:rStyle w:val="Hyperlink"/>
              <w:spacing w:val="3"/>
            </w:rPr>
            <w:t>I</w:t>
          </w:r>
          <w:r w:rsidR="000A05F2" w:rsidRPr="00E71240">
            <w:rPr>
              <w:rStyle w:val="Hyperlink"/>
            </w:rPr>
            <w:t>A</w:t>
          </w:r>
          <w:r w:rsidR="000A05F2" w:rsidRPr="00E71240">
            <w:rPr>
              <w:rStyle w:val="Hyperlink"/>
              <w:spacing w:val="2"/>
            </w:rPr>
            <w:t>N</w:t>
          </w:r>
          <w:r w:rsidR="000A05F2" w:rsidRPr="00E71240">
            <w:rPr>
              <w:rStyle w:val="Hyperlink"/>
            </w:rPr>
            <w:t>CE</w:t>
          </w:r>
          <w:r w:rsidR="000A05F2" w:rsidRPr="00E71240">
            <w:rPr>
              <w:webHidden/>
            </w:rPr>
            <w:tab/>
          </w:r>
          <w:r w:rsidR="000A05F2" w:rsidRPr="00D73F03">
            <w:rPr>
              <w:webHidden/>
            </w:rPr>
            <w:fldChar w:fldCharType="begin"/>
          </w:r>
          <w:r w:rsidR="000A05F2" w:rsidRPr="00E71240">
            <w:rPr>
              <w:webHidden/>
            </w:rPr>
            <w:instrText xml:space="preserve"> PAGEREF _Toc56438220 \h </w:instrText>
          </w:r>
          <w:r w:rsidR="000A05F2" w:rsidRPr="00D73F03">
            <w:rPr>
              <w:webHidden/>
            </w:rPr>
          </w:r>
          <w:r w:rsidR="000A05F2" w:rsidRPr="00D73F03">
            <w:rPr>
              <w:webHidden/>
            </w:rPr>
            <w:fldChar w:fldCharType="separate"/>
          </w:r>
          <w:ins w:id="86" w:author="Elizabeth Wright" w:date="2022-02-25T13:47:00Z">
            <w:r w:rsidR="00763164">
              <w:rPr>
                <w:webHidden/>
              </w:rPr>
              <w:t>20</w:t>
            </w:r>
          </w:ins>
          <w:del w:id="87" w:author="Elizabeth Wright" w:date="2022-02-11T14:17:00Z">
            <w:r w:rsidR="000A05F2" w:rsidDel="002F5999">
              <w:rPr>
                <w:webHidden/>
              </w:rPr>
              <w:delText>18</w:delText>
            </w:r>
          </w:del>
          <w:r w:rsidR="000A05F2" w:rsidRPr="00D73F03">
            <w:rPr>
              <w:webHidden/>
            </w:rPr>
            <w:fldChar w:fldCharType="end"/>
          </w:r>
          <w:r>
            <w:fldChar w:fldCharType="end"/>
          </w:r>
        </w:p>
        <w:p w14:paraId="36742CD1" w14:textId="75593819" w:rsidR="000A05F2" w:rsidRPr="00DF2946" w:rsidRDefault="00E50083" w:rsidP="000A05F2">
          <w:pPr>
            <w:pStyle w:val="TOC2"/>
            <w:tabs>
              <w:tab w:val="right" w:leader="dot" w:pos="9690"/>
            </w:tabs>
            <w:rPr>
              <w:rFonts w:ascii="Arial" w:hAnsi="Arial" w:cs="Arial"/>
              <w:noProof/>
              <w:sz w:val="24"/>
              <w:szCs w:val="24"/>
            </w:rPr>
          </w:pPr>
          <w:r>
            <w:fldChar w:fldCharType="begin"/>
          </w:r>
          <w:r>
            <w:instrText xml:space="preserve"> HYPERLINK \l "_Toc56438221" </w:instrText>
          </w:r>
          <w:r>
            <w:fldChar w:fldCharType="separate"/>
          </w:r>
          <w:r w:rsidR="000A05F2" w:rsidRPr="00DF2946">
            <w:rPr>
              <w:rStyle w:val="Hyperlink"/>
              <w:rFonts w:ascii="Arial" w:hAnsi="Arial" w:cs="Arial"/>
              <w:noProof/>
              <w:spacing w:val="1"/>
              <w:sz w:val="24"/>
              <w:szCs w:val="24"/>
            </w:rPr>
            <w:t>Sec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 xml:space="preserve">ion </w:t>
          </w:r>
          <w:r w:rsidR="000A05F2" w:rsidRPr="00DF2946">
            <w:rPr>
              <w:rStyle w:val="Hyperlink"/>
              <w:rFonts w:ascii="Arial" w:hAnsi="Arial" w:cs="Arial"/>
              <w:noProof/>
              <w:spacing w:val="-1"/>
              <w:sz w:val="24"/>
              <w:szCs w:val="24"/>
            </w:rPr>
            <w:t>1</w:t>
          </w:r>
          <w:r w:rsidR="000A05F2" w:rsidRPr="00DF2946">
            <w:rPr>
              <w:rStyle w:val="Hyperlink"/>
              <w:rFonts w:ascii="Arial" w:hAnsi="Arial" w:cs="Arial"/>
              <w:noProof/>
              <w:sz w:val="24"/>
              <w:szCs w:val="24"/>
            </w:rPr>
            <w:t>:</w:t>
          </w:r>
          <w:r w:rsidR="000A05F2" w:rsidRPr="00DF2946">
            <w:rPr>
              <w:rStyle w:val="Hyperlink"/>
              <w:rFonts w:ascii="Arial" w:hAnsi="Arial" w:cs="Arial"/>
              <w:noProof/>
              <w:spacing w:val="2"/>
              <w:sz w:val="24"/>
              <w:szCs w:val="24"/>
            </w:rPr>
            <w:t xml:space="preserve"> </w:t>
          </w:r>
          <w:r w:rsidR="000A05F2" w:rsidRPr="00DF2946">
            <w:rPr>
              <w:rStyle w:val="Hyperlink"/>
              <w:rFonts w:ascii="Arial" w:hAnsi="Arial" w:cs="Arial"/>
              <w:noProof/>
              <w:sz w:val="24"/>
              <w:szCs w:val="24"/>
            </w:rPr>
            <w:t>Code</w:t>
          </w:r>
          <w:r w:rsidR="000A05F2" w:rsidRPr="00DF2946">
            <w:rPr>
              <w:rStyle w:val="Hyperlink"/>
              <w:rFonts w:ascii="Arial" w:hAnsi="Arial" w:cs="Arial"/>
              <w:noProof/>
              <w:spacing w:val="1"/>
              <w:sz w:val="24"/>
              <w:szCs w:val="24"/>
            </w:rPr>
            <w:t xml:space="preserve"> </w:t>
          </w:r>
          <w:r w:rsidR="000A05F2" w:rsidRPr="00DF2946">
            <w:rPr>
              <w:rStyle w:val="Hyperlink"/>
              <w:rFonts w:ascii="Arial" w:hAnsi="Arial" w:cs="Arial"/>
              <w:noProof/>
              <w:sz w:val="24"/>
              <w:szCs w:val="24"/>
            </w:rPr>
            <w:t>of C</w:t>
          </w:r>
          <w:r w:rsidR="000A05F2" w:rsidRPr="00DF2946">
            <w:rPr>
              <w:rStyle w:val="Hyperlink"/>
              <w:rFonts w:ascii="Arial" w:hAnsi="Arial" w:cs="Arial"/>
              <w:noProof/>
              <w:spacing w:val="-2"/>
              <w:sz w:val="24"/>
              <w:szCs w:val="24"/>
            </w:rPr>
            <w:t>i</w:t>
          </w:r>
          <w:r w:rsidR="000A05F2" w:rsidRPr="00DF2946">
            <w:rPr>
              <w:rStyle w:val="Hyperlink"/>
              <w:rFonts w:ascii="Arial" w:hAnsi="Arial" w:cs="Arial"/>
              <w:noProof/>
              <w:spacing w:val="-4"/>
              <w:sz w:val="24"/>
              <w:szCs w:val="24"/>
            </w:rPr>
            <w:t>v</w:t>
          </w:r>
          <w:r w:rsidR="000A05F2" w:rsidRPr="00DF2946">
            <w:rPr>
              <w:rStyle w:val="Hyperlink"/>
              <w:rFonts w:ascii="Arial" w:hAnsi="Arial" w:cs="Arial"/>
              <w:noProof/>
              <w:sz w:val="24"/>
              <w:szCs w:val="24"/>
            </w:rPr>
            <w:t>ili</w:t>
          </w:r>
          <w:r w:rsidR="000A05F2" w:rsidRPr="00DF2946">
            <w:rPr>
              <w:rStyle w:val="Hyperlink"/>
              <w:rFonts w:ascii="Arial" w:hAnsi="Arial" w:cs="Arial"/>
              <w:noProof/>
              <w:spacing w:val="4"/>
              <w:sz w:val="24"/>
              <w:szCs w:val="24"/>
            </w:rPr>
            <w:t>t</w:t>
          </w:r>
          <w:r w:rsidR="000A05F2" w:rsidRPr="00DF2946">
            <w:rPr>
              <w:rStyle w:val="Hyperlink"/>
              <w:rFonts w:ascii="Arial" w:hAnsi="Arial" w:cs="Arial"/>
              <w:noProof/>
              <w:sz w:val="24"/>
              <w:szCs w:val="24"/>
            </w:rPr>
            <w:t>y</w:t>
          </w:r>
          <w:r w:rsidR="000A05F2" w:rsidRPr="00DF2946">
            <w:rPr>
              <w:rFonts w:ascii="Arial" w:hAnsi="Arial" w:cs="Arial"/>
              <w:noProof/>
              <w:webHidden/>
              <w:sz w:val="24"/>
              <w:szCs w:val="24"/>
            </w:rPr>
            <w:tab/>
          </w:r>
          <w:r w:rsidR="000A05F2" w:rsidRPr="00DF2946">
            <w:rPr>
              <w:rFonts w:ascii="Arial" w:hAnsi="Arial" w:cs="Arial"/>
              <w:noProof/>
              <w:webHidden/>
              <w:sz w:val="24"/>
              <w:szCs w:val="24"/>
            </w:rPr>
            <w:fldChar w:fldCharType="begin"/>
          </w:r>
          <w:r w:rsidR="000A05F2" w:rsidRPr="00DF2946">
            <w:rPr>
              <w:rFonts w:ascii="Arial" w:hAnsi="Arial" w:cs="Arial"/>
              <w:noProof/>
              <w:webHidden/>
              <w:sz w:val="24"/>
              <w:szCs w:val="24"/>
            </w:rPr>
            <w:instrText xml:space="preserve"> PAGEREF _Toc56438221 \h </w:instrText>
          </w:r>
          <w:r w:rsidR="000A05F2" w:rsidRPr="00DF2946">
            <w:rPr>
              <w:rFonts w:ascii="Arial" w:hAnsi="Arial" w:cs="Arial"/>
              <w:noProof/>
              <w:webHidden/>
              <w:sz w:val="24"/>
              <w:szCs w:val="24"/>
            </w:rPr>
          </w:r>
          <w:r w:rsidR="000A05F2" w:rsidRPr="00DF2946">
            <w:rPr>
              <w:rFonts w:ascii="Arial" w:hAnsi="Arial" w:cs="Arial"/>
              <w:noProof/>
              <w:webHidden/>
              <w:sz w:val="24"/>
              <w:szCs w:val="24"/>
            </w:rPr>
            <w:fldChar w:fldCharType="separate"/>
          </w:r>
          <w:ins w:id="88" w:author="Elizabeth Wright" w:date="2022-02-25T13:47:00Z">
            <w:r w:rsidR="00763164">
              <w:rPr>
                <w:rFonts w:ascii="Arial" w:hAnsi="Arial" w:cs="Arial"/>
                <w:noProof/>
                <w:webHidden/>
                <w:sz w:val="24"/>
                <w:szCs w:val="24"/>
              </w:rPr>
              <w:t>21</w:t>
            </w:r>
          </w:ins>
          <w:del w:id="89" w:author="Elizabeth Wright" w:date="2022-02-11T14:17:00Z">
            <w:r w:rsidR="000A05F2" w:rsidDel="002F5999">
              <w:rPr>
                <w:rFonts w:ascii="Arial" w:hAnsi="Arial" w:cs="Arial"/>
                <w:noProof/>
                <w:webHidden/>
                <w:sz w:val="24"/>
                <w:szCs w:val="24"/>
              </w:rPr>
              <w:delText>18</w:delText>
            </w:r>
          </w:del>
          <w:r w:rsidR="000A05F2" w:rsidRPr="00DF2946">
            <w:rPr>
              <w:rFonts w:ascii="Arial" w:hAnsi="Arial" w:cs="Arial"/>
              <w:noProof/>
              <w:webHidden/>
              <w:sz w:val="24"/>
              <w:szCs w:val="24"/>
            </w:rPr>
            <w:fldChar w:fldCharType="end"/>
          </w:r>
          <w:r>
            <w:rPr>
              <w:rFonts w:ascii="Arial" w:hAnsi="Arial" w:cs="Arial"/>
              <w:noProof/>
              <w:sz w:val="24"/>
              <w:szCs w:val="24"/>
            </w:rPr>
            <w:fldChar w:fldCharType="end"/>
          </w:r>
        </w:p>
        <w:p w14:paraId="21E80D64" w14:textId="31C48D1E" w:rsidR="000A05F2" w:rsidRPr="00DF2946" w:rsidRDefault="00E50083" w:rsidP="000A05F2">
          <w:pPr>
            <w:pStyle w:val="TOC2"/>
            <w:tabs>
              <w:tab w:val="right" w:leader="dot" w:pos="9690"/>
            </w:tabs>
            <w:rPr>
              <w:rFonts w:ascii="Arial" w:hAnsi="Arial" w:cs="Arial"/>
              <w:noProof/>
              <w:sz w:val="24"/>
              <w:szCs w:val="24"/>
            </w:rPr>
          </w:pPr>
          <w:r>
            <w:fldChar w:fldCharType="begin"/>
          </w:r>
          <w:r>
            <w:instrText xml:space="preserve"> HYPERLINK \l "_Toc56438222" </w:instrText>
          </w:r>
          <w:r>
            <w:fldChar w:fldCharType="separate"/>
          </w:r>
          <w:r w:rsidR="000A05F2" w:rsidRPr="00DF2946">
            <w:rPr>
              <w:rStyle w:val="Hyperlink"/>
              <w:rFonts w:ascii="Arial" w:hAnsi="Arial" w:cs="Arial"/>
              <w:noProof/>
              <w:spacing w:val="1"/>
              <w:sz w:val="24"/>
              <w:szCs w:val="24"/>
            </w:rPr>
            <w:t>Sec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 xml:space="preserve">ion </w:t>
          </w:r>
          <w:r w:rsidR="000A05F2" w:rsidRPr="00DF2946">
            <w:rPr>
              <w:rStyle w:val="Hyperlink"/>
              <w:rFonts w:ascii="Arial" w:hAnsi="Arial" w:cs="Arial"/>
              <w:noProof/>
              <w:spacing w:val="-1"/>
              <w:sz w:val="24"/>
              <w:szCs w:val="24"/>
            </w:rPr>
            <w:t>2</w:t>
          </w:r>
          <w:r w:rsidR="000A05F2" w:rsidRPr="00DF2946">
            <w:rPr>
              <w:rStyle w:val="Hyperlink"/>
              <w:rFonts w:ascii="Arial" w:hAnsi="Arial" w:cs="Arial"/>
              <w:noProof/>
              <w:sz w:val="24"/>
              <w:szCs w:val="24"/>
            </w:rPr>
            <w:t>:</w:t>
          </w:r>
          <w:r w:rsidR="000A05F2" w:rsidRPr="00DF2946">
            <w:rPr>
              <w:rStyle w:val="Hyperlink"/>
              <w:rFonts w:ascii="Arial" w:hAnsi="Arial" w:cs="Arial"/>
              <w:noProof/>
              <w:spacing w:val="2"/>
              <w:sz w:val="24"/>
              <w:szCs w:val="24"/>
            </w:rPr>
            <w:t xml:space="preserve"> </w:t>
          </w:r>
          <w:r w:rsidR="000A05F2" w:rsidRPr="00DF2946">
            <w:rPr>
              <w:rStyle w:val="Hyperlink"/>
              <w:rFonts w:ascii="Arial" w:hAnsi="Arial" w:cs="Arial"/>
              <w:noProof/>
              <w:sz w:val="24"/>
              <w:szCs w:val="24"/>
            </w:rPr>
            <w:t>T</w:t>
          </w:r>
          <w:r w:rsidR="000A05F2" w:rsidRPr="00DF2946">
            <w:rPr>
              <w:rStyle w:val="Hyperlink"/>
              <w:rFonts w:ascii="Arial" w:hAnsi="Arial" w:cs="Arial"/>
              <w:noProof/>
              <w:spacing w:val="-2"/>
              <w:sz w:val="24"/>
              <w:szCs w:val="24"/>
            </w:rPr>
            <w:t>r</w:t>
          </w:r>
          <w:r w:rsidR="000A05F2" w:rsidRPr="00DF2946">
            <w:rPr>
              <w:rStyle w:val="Hyperlink"/>
              <w:rFonts w:ascii="Arial" w:hAnsi="Arial" w:cs="Arial"/>
              <w:noProof/>
              <w:spacing w:val="1"/>
              <w:sz w:val="24"/>
              <w:szCs w:val="24"/>
            </w:rPr>
            <w:t>a</w:t>
          </w:r>
          <w:r w:rsidR="000A05F2" w:rsidRPr="00DF2946">
            <w:rPr>
              <w:rStyle w:val="Hyperlink"/>
              <w:rFonts w:ascii="Arial" w:hAnsi="Arial" w:cs="Arial"/>
              <w:noProof/>
              <w:sz w:val="24"/>
              <w:szCs w:val="24"/>
            </w:rPr>
            <w:t>ining</w:t>
          </w:r>
          <w:r w:rsidR="000A05F2" w:rsidRPr="00DF2946">
            <w:rPr>
              <w:rFonts w:ascii="Arial" w:hAnsi="Arial" w:cs="Arial"/>
              <w:noProof/>
              <w:webHidden/>
              <w:sz w:val="24"/>
              <w:szCs w:val="24"/>
            </w:rPr>
            <w:tab/>
          </w:r>
          <w:r w:rsidR="000A05F2" w:rsidRPr="00DF2946">
            <w:rPr>
              <w:rFonts w:ascii="Arial" w:hAnsi="Arial" w:cs="Arial"/>
              <w:noProof/>
              <w:webHidden/>
              <w:sz w:val="24"/>
              <w:szCs w:val="24"/>
            </w:rPr>
            <w:fldChar w:fldCharType="begin"/>
          </w:r>
          <w:r w:rsidR="000A05F2" w:rsidRPr="00DF2946">
            <w:rPr>
              <w:rFonts w:ascii="Arial" w:hAnsi="Arial" w:cs="Arial"/>
              <w:noProof/>
              <w:webHidden/>
              <w:sz w:val="24"/>
              <w:szCs w:val="24"/>
            </w:rPr>
            <w:instrText xml:space="preserve"> PAGEREF _Toc56438222 \h </w:instrText>
          </w:r>
          <w:r w:rsidR="000A05F2" w:rsidRPr="00DF2946">
            <w:rPr>
              <w:rFonts w:ascii="Arial" w:hAnsi="Arial" w:cs="Arial"/>
              <w:noProof/>
              <w:webHidden/>
              <w:sz w:val="24"/>
              <w:szCs w:val="24"/>
            </w:rPr>
          </w:r>
          <w:r w:rsidR="000A05F2" w:rsidRPr="00DF2946">
            <w:rPr>
              <w:rFonts w:ascii="Arial" w:hAnsi="Arial" w:cs="Arial"/>
              <w:noProof/>
              <w:webHidden/>
              <w:sz w:val="24"/>
              <w:szCs w:val="24"/>
            </w:rPr>
            <w:fldChar w:fldCharType="separate"/>
          </w:r>
          <w:ins w:id="90" w:author="Elizabeth Wright" w:date="2022-02-25T13:47:00Z">
            <w:r w:rsidR="00763164">
              <w:rPr>
                <w:rFonts w:ascii="Arial" w:hAnsi="Arial" w:cs="Arial"/>
                <w:noProof/>
                <w:webHidden/>
                <w:sz w:val="24"/>
                <w:szCs w:val="24"/>
              </w:rPr>
              <w:t>21</w:t>
            </w:r>
          </w:ins>
          <w:del w:id="91" w:author="Elizabeth Wright" w:date="2022-02-11T14:17:00Z">
            <w:r w:rsidR="000A05F2" w:rsidDel="002F5999">
              <w:rPr>
                <w:rFonts w:ascii="Arial" w:hAnsi="Arial" w:cs="Arial"/>
                <w:noProof/>
                <w:webHidden/>
                <w:sz w:val="24"/>
                <w:szCs w:val="24"/>
              </w:rPr>
              <w:delText>18</w:delText>
            </w:r>
          </w:del>
          <w:r w:rsidR="000A05F2" w:rsidRPr="00DF2946">
            <w:rPr>
              <w:rFonts w:ascii="Arial" w:hAnsi="Arial" w:cs="Arial"/>
              <w:noProof/>
              <w:webHidden/>
              <w:sz w:val="24"/>
              <w:szCs w:val="24"/>
            </w:rPr>
            <w:fldChar w:fldCharType="end"/>
          </w:r>
          <w:r>
            <w:rPr>
              <w:rFonts w:ascii="Arial" w:hAnsi="Arial" w:cs="Arial"/>
              <w:noProof/>
              <w:sz w:val="24"/>
              <w:szCs w:val="24"/>
            </w:rPr>
            <w:fldChar w:fldCharType="end"/>
          </w:r>
        </w:p>
        <w:p w14:paraId="5E568965" w14:textId="657916C3" w:rsidR="000A05F2" w:rsidRPr="00DF2946" w:rsidRDefault="00E50083" w:rsidP="000A05F2">
          <w:pPr>
            <w:pStyle w:val="TOC2"/>
            <w:tabs>
              <w:tab w:val="right" w:leader="dot" w:pos="9690"/>
            </w:tabs>
            <w:rPr>
              <w:rFonts w:ascii="Arial" w:hAnsi="Arial" w:cs="Arial"/>
              <w:noProof/>
              <w:sz w:val="24"/>
              <w:szCs w:val="24"/>
            </w:rPr>
          </w:pPr>
          <w:r>
            <w:fldChar w:fldCharType="begin"/>
          </w:r>
          <w:r>
            <w:instrText xml:space="preserve"> HYPERLINK \l "_Toc56438223" </w:instrText>
          </w:r>
          <w:r>
            <w:fldChar w:fldCharType="separate"/>
          </w:r>
          <w:r w:rsidR="000A05F2" w:rsidRPr="00DF2946">
            <w:rPr>
              <w:rStyle w:val="Hyperlink"/>
              <w:rFonts w:ascii="Arial" w:hAnsi="Arial" w:cs="Arial"/>
              <w:noProof/>
              <w:spacing w:val="1"/>
              <w:sz w:val="24"/>
              <w:szCs w:val="24"/>
            </w:rPr>
            <w:t>Sec</w:t>
          </w:r>
          <w:r w:rsidR="000A05F2" w:rsidRPr="00DF2946">
            <w:rPr>
              <w:rStyle w:val="Hyperlink"/>
              <w:rFonts w:ascii="Arial" w:hAnsi="Arial" w:cs="Arial"/>
              <w:noProof/>
              <w:spacing w:val="-1"/>
              <w:sz w:val="24"/>
              <w:szCs w:val="24"/>
            </w:rPr>
            <w:t>t</w:t>
          </w:r>
          <w:r w:rsidR="000A05F2" w:rsidRPr="00DF2946">
            <w:rPr>
              <w:rStyle w:val="Hyperlink"/>
              <w:rFonts w:ascii="Arial" w:hAnsi="Arial" w:cs="Arial"/>
              <w:noProof/>
              <w:sz w:val="24"/>
              <w:szCs w:val="24"/>
            </w:rPr>
            <w:t xml:space="preserve">ion </w:t>
          </w:r>
          <w:r w:rsidR="000A05F2" w:rsidRPr="00DF2946">
            <w:rPr>
              <w:rStyle w:val="Hyperlink"/>
              <w:rFonts w:ascii="Arial" w:hAnsi="Arial" w:cs="Arial"/>
              <w:noProof/>
              <w:spacing w:val="-1"/>
              <w:sz w:val="24"/>
              <w:szCs w:val="24"/>
            </w:rPr>
            <w:t>3</w:t>
          </w:r>
          <w:r w:rsidR="000A05F2" w:rsidRPr="00DF2946">
            <w:rPr>
              <w:rStyle w:val="Hyperlink"/>
              <w:rFonts w:ascii="Arial" w:hAnsi="Arial" w:cs="Arial"/>
              <w:noProof/>
              <w:sz w:val="24"/>
              <w:szCs w:val="24"/>
            </w:rPr>
            <w:t xml:space="preserve">: </w:t>
          </w:r>
          <w:r w:rsidR="000A05F2" w:rsidRPr="00DF2946">
            <w:rPr>
              <w:rStyle w:val="Hyperlink"/>
              <w:rFonts w:ascii="Arial" w:hAnsi="Arial" w:cs="Arial"/>
              <w:noProof/>
              <w:spacing w:val="1"/>
              <w:sz w:val="24"/>
              <w:szCs w:val="24"/>
            </w:rPr>
            <w:t>Se</w:t>
          </w:r>
          <w:r w:rsidR="000A05F2" w:rsidRPr="00DF2946">
            <w:rPr>
              <w:rStyle w:val="Hyperlink"/>
              <w:rFonts w:ascii="Arial" w:hAnsi="Arial" w:cs="Arial"/>
              <w:noProof/>
              <w:sz w:val="24"/>
              <w:szCs w:val="24"/>
            </w:rPr>
            <w:t>lf</w:t>
          </w:r>
          <w:r w:rsidR="000A05F2" w:rsidRPr="00DF2946">
            <w:rPr>
              <w:rStyle w:val="Hyperlink"/>
              <w:rFonts w:ascii="Arial" w:hAnsi="Arial" w:cs="Arial"/>
              <w:noProof/>
              <w:spacing w:val="2"/>
              <w:sz w:val="24"/>
              <w:szCs w:val="24"/>
            </w:rPr>
            <w:t>-</w:t>
          </w:r>
          <w:r w:rsidR="000A05F2" w:rsidRPr="00DF2946">
            <w:rPr>
              <w:rStyle w:val="Hyperlink"/>
              <w:rFonts w:ascii="Arial" w:hAnsi="Arial" w:cs="Arial"/>
              <w:noProof/>
              <w:spacing w:val="-8"/>
              <w:sz w:val="24"/>
              <w:szCs w:val="24"/>
            </w:rPr>
            <w:t>A</w:t>
          </w:r>
          <w:r w:rsidR="000A05F2" w:rsidRPr="00DF2946">
            <w:rPr>
              <w:rStyle w:val="Hyperlink"/>
              <w:rFonts w:ascii="Arial" w:hAnsi="Arial" w:cs="Arial"/>
              <w:noProof/>
              <w:spacing w:val="1"/>
              <w:sz w:val="24"/>
              <w:szCs w:val="24"/>
            </w:rPr>
            <w:t>ssess</w:t>
          </w:r>
          <w:r w:rsidR="000A05F2" w:rsidRPr="00DF2946">
            <w:rPr>
              <w:rStyle w:val="Hyperlink"/>
              <w:rFonts w:ascii="Arial" w:hAnsi="Arial" w:cs="Arial"/>
              <w:noProof/>
              <w:sz w:val="24"/>
              <w:szCs w:val="24"/>
            </w:rPr>
            <w:t>m</w:t>
          </w:r>
          <w:r w:rsidR="000A05F2" w:rsidRPr="00DF2946">
            <w:rPr>
              <w:rStyle w:val="Hyperlink"/>
              <w:rFonts w:ascii="Arial" w:hAnsi="Arial" w:cs="Arial"/>
              <w:noProof/>
              <w:spacing w:val="1"/>
              <w:sz w:val="24"/>
              <w:szCs w:val="24"/>
            </w:rPr>
            <w:t>e</w:t>
          </w:r>
          <w:r w:rsidR="000A05F2" w:rsidRPr="00DF2946">
            <w:rPr>
              <w:rStyle w:val="Hyperlink"/>
              <w:rFonts w:ascii="Arial" w:hAnsi="Arial" w:cs="Arial"/>
              <w:noProof/>
              <w:sz w:val="24"/>
              <w:szCs w:val="24"/>
            </w:rPr>
            <w:t>nt</w:t>
          </w:r>
          <w:r w:rsidR="000A05F2" w:rsidRPr="00DF2946">
            <w:rPr>
              <w:rFonts w:ascii="Arial" w:hAnsi="Arial" w:cs="Arial"/>
              <w:noProof/>
              <w:webHidden/>
              <w:sz w:val="24"/>
              <w:szCs w:val="24"/>
            </w:rPr>
            <w:tab/>
          </w:r>
          <w:r w:rsidR="000A05F2" w:rsidRPr="00DF2946">
            <w:rPr>
              <w:rFonts w:ascii="Arial" w:hAnsi="Arial" w:cs="Arial"/>
              <w:noProof/>
              <w:webHidden/>
              <w:sz w:val="24"/>
              <w:szCs w:val="24"/>
            </w:rPr>
            <w:fldChar w:fldCharType="begin"/>
          </w:r>
          <w:r w:rsidR="000A05F2" w:rsidRPr="00DF2946">
            <w:rPr>
              <w:rFonts w:ascii="Arial" w:hAnsi="Arial" w:cs="Arial"/>
              <w:noProof/>
              <w:webHidden/>
              <w:sz w:val="24"/>
              <w:szCs w:val="24"/>
            </w:rPr>
            <w:instrText xml:space="preserve"> PAGEREF _Toc56438223 \h </w:instrText>
          </w:r>
          <w:r w:rsidR="000A05F2" w:rsidRPr="00DF2946">
            <w:rPr>
              <w:rFonts w:ascii="Arial" w:hAnsi="Arial" w:cs="Arial"/>
              <w:noProof/>
              <w:webHidden/>
              <w:sz w:val="24"/>
              <w:szCs w:val="24"/>
            </w:rPr>
          </w:r>
          <w:r w:rsidR="000A05F2" w:rsidRPr="00DF2946">
            <w:rPr>
              <w:rFonts w:ascii="Arial" w:hAnsi="Arial" w:cs="Arial"/>
              <w:noProof/>
              <w:webHidden/>
              <w:sz w:val="24"/>
              <w:szCs w:val="24"/>
            </w:rPr>
            <w:fldChar w:fldCharType="separate"/>
          </w:r>
          <w:ins w:id="92" w:author="Elizabeth Wright" w:date="2022-02-25T13:47:00Z">
            <w:r w:rsidR="00763164">
              <w:rPr>
                <w:rFonts w:ascii="Arial" w:hAnsi="Arial" w:cs="Arial"/>
                <w:noProof/>
                <w:webHidden/>
                <w:sz w:val="24"/>
                <w:szCs w:val="24"/>
              </w:rPr>
              <w:t>21</w:t>
            </w:r>
          </w:ins>
          <w:del w:id="93" w:author="Elizabeth Wright" w:date="2022-02-11T14:17:00Z">
            <w:r w:rsidR="000A05F2" w:rsidDel="002F5999">
              <w:rPr>
                <w:rFonts w:ascii="Arial" w:hAnsi="Arial" w:cs="Arial"/>
                <w:noProof/>
                <w:webHidden/>
                <w:sz w:val="24"/>
                <w:szCs w:val="24"/>
              </w:rPr>
              <w:delText>18</w:delText>
            </w:r>
          </w:del>
          <w:r w:rsidR="000A05F2" w:rsidRPr="00DF2946">
            <w:rPr>
              <w:rFonts w:ascii="Arial" w:hAnsi="Arial" w:cs="Arial"/>
              <w:noProof/>
              <w:webHidden/>
              <w:sz w:val="24"/>
              <w:szCs w:val="24"/>
            </w:rPr>
            <w:fldChar w:fldCharType="end"/>
          </w:r>
          <w:r>
            <w:rPr>
              <w:rFonts w:ascii="Arial" w:hAnsi="Arial" w:cs="Arial"/>
              <w:noProof/>
              <w:sz w:val="24"/>
              <w:szCs w:val="24"/>
            </w:rPr>
            <w:fldChar w:fldCharType="end"/>
          </w:r>
        </w:p>
        <w:p w14:paraId="38E1E040" w14:textId="364B93C7" w:rsidR="000A05F2" w:rsidRPr="00E71240" w:rsidRDefault="00E50083" w:rsidP="000A05F2">
          <w:pPr>
            <w:pStyle w:val="TOC1"/>
          </w:pPr>
          <w:r>
            <w:fldChar w:fldCharType="begin"/>
          </w:r>
          <w:r>
            <w:instrText xml:space="preserve"> HYPERLINK \l "_Toc56438224" </w:instrText>
          </w:r>
          <w:r>
            <w:fldChar w:fldCharType="separate"/>
          </w:r>
          <w:r w:rsidR="000A05F2" w:rsidRPr="00E71240">
            <w:rPr>
              <w:rStyle w:val="Hyperlink"/>
            </w:rPr>
            <w:t>A</w:t>
          </w:r>
          <w:r w:rsidR="000A05F2" w:rsidRPr="00E71240">
            <w:rPr>
              <w:rStyle w:val="Hyperlink"/>
              <w:spacing w:val="2"/>
            </w:rPr>
            <w:t>T</w:t>
          </w:r>
          <w:r w:rsidR="000A05F2" w:rsidRPr="00E71240">
            <w:rPr>
              <w:rStyle w:val="Hyperlink"/>
              <w:spacing w:val="5"/>
            </w:rPr>
            <w:t>T</w:t>
          </w:r>
          <w:r w:rsidR="000A05F2" w:rsidRPr="00E71240">
            <w:rPr>
              <w:rStyle w:val="Hyperlink"/>
            </w:rPr>
            <w:t>A</w:t>
          </w:r>
          <w:r w:rsidR="000A05F2" w:rsidRPr="00E71240">
            <w:rPr>
              <w:rStyle w:val="Hyperlink"/>
              <w:spacing w:val="2"/>
            </w:rPr>
            <w:t>C</w:t>
          </w:r>
          <w:r w:rsidR="000A05F2" w:rsidRPr="00E71240">
            <w:rPr>
              <w:rStyle w:val="Hyperlink"/>
            </w:rPr>
            <w:t>H</w:t>
          </w:r>
          <w:r w:rsidR="000A05F2" w:rsidRPr="00E71240">
            <w:rPr>
              <w:rStyle w:val="Hyperlink"/>
              <w:spacing w:val="-1"/>
            </w:rPr>
            <w:t>M</w:t>
          </w:r>
          <w:r w:rsidR="000A05F2" w:rsidRPr="00E71240">
            <w:rPr>
              <w:rStyle w:val="Hyperlink"/>
              <w:spacing w:val="1"/>
            </w:rPr>
            <w:t>E</w:t>
          </w:r>
          <w:r w:rsidR="000A05F2" w:rsidRPr="00E71240">
            <w:rPr>
              <w:rStyle w:val="Hyperlink"/>
            </w:rPr>
            <w:t>NT</w:t>
          </w:r>
          <w:r w:rsidR="000A05F2" w:rsidRPr="00E71240">
            <w:rPr>
              <w:rStyle w:val="Hyperlink"/>
              <w:spacing w:val="5"/>
            </w:rPr>
            <w:t xml:space="preserve"> </w:t>
          </w:r>
          <w:r w:rsidR="000A05F2" w:rsidRPr="00E71240">
            <w:rPr>
              <w:rStyle w:val="Hyperlink"/>
            </w:rPr>
            <w:t>A –</w:t>
          </w:r>
          <w:r w:rsidR="000A05F2" w:rsidRPr="00E71240">
            <w:rPr>
              <w:rStyle w:val="Hyperlink"/>
              <w:spacing w:val="1"/>
            </w:rPr>
            <w:t xml:space="preserve"> </w:t>
          </w:r>
          <w:r w:rsidR="000A05F2" w:rsidRPr="00E71240">
            <w:rPr>
              <w:rStyle w:val="Hyperlink"/>
              <w:spacing w:val="2"/>
            </w:rPr>
            <w:t>M</w:t>
          </w:r>
          <w:r w:rsidR="000A05F2" w:rsidRPr="00E71240">
            <w:rPr>
              <w:rStyle w:val="Hyperlink"/>
              <w:spacing w:val="1"/>
            </w:rPr>
            <w:t>a</w:t>
          </w:r>
          <w:r w:rsidR="000A05F2" w:rsidRPr="00E71240">
            <w:rPr>
              <w:rStyle w:val="Hyperlink"/>
            </w:rPr>
            <w:t xml:space="preserve">p of </w:t>
          </w:r>
          <w:r w:rsidR="000A05F2" w:rsidRPr="00E71240">
            <w:rPr>
              <w:rStyle w:val="Hyperlink"/>
              <w:spacing w:val="1"/>
            </w:rPr>
            <w:t>Ve</w:t>
          </w:r>
          <w:r w:rsidR="000A05F2" w:rsidRPr="00E71240">
            <w:rPr>
              <w:rStyle w:val="Hyperlink"/>
            </w:rPr>
            <w:t>n</w:t>
          </w:r>
          <w:r w:rsidR="000A05F2" w:rsidRPr="00E71240">
            <w:rPr>
              <w:rStyle w:val="Hyperlink"/>
              <w:spacing w:val="-2"/>
            </w:rPr>
            <w:t>i</w:t>
          </w:r>
          <w:r w:rsidR="000A05F2" w:rsidRPr="00E71240">
            <w:rPr>
              <w:rStyle w:val="Hyperlink"/>
              <w:spacing w:val="1"/>
            </w:rPr>
            <w:t>c</w:t>
          </w:r>
          <w:r w:rsidR="000A05F2" w:rsidRPr="00E71240">
            <w:rPr>
              <w:rStyle w:val="Hyperlink"/>
            </w:rPr>
            <w:t>e</w:t>
          </w:r>
          <w:r w:rsidR="000A05F2" w:rsidRPr="00E71240">
            <w:rPr>
              <w:rStyle w:val="Hyperlink"/>
              <w:spacing w:val="1"/>
            </w:rPr>
            <w:t xml:space="preserve"> </w:t>
          </w:r>
          <w:r w:rsidR="000A05F2" w:rsidRPr="00E71240">
            <w:rPr>
              <w:rStyle w:val="Hyperlink"/>
            </w:rPr>
            <w:t>N</w:t>
          </w:r>
          <w:r w:rsidR="000A05F2" w:rsidRPr="00E71240">
            <w:rPr>
              <w:rStyle w:val="Hyperlink"/>
              <w:spacing w:val="1"/>
            </w:rPr>
            <w:t>e</w:t>
          </w:r>
          <w:r w:rsidR="000A05F2" w:rsidRPr="00E71240">
            <w:rPr>
              <w:rStyle w:val="Hyperlink"/>
            </w:rPr>
            <w:t>ighb</w:t>
          </w:r>
          <w:r w:rsidR="000A05F2" w:rsidRPr="00E71240">
            <w:rPr>
              <w:rStyle w:val="Hyperlink"/>
              <w:spacing w:val="-3"/>
            </w:rPr>
            <w:t>o</w:t>
          </w:r>
          <w:r w:rsidR="000A05F2" w:rsidRPr="00E71240">
            <w:rPr>
              <w:rStyle w:val="Hyperlink"/>
            </w:rPr>
            <w:t>rhood Coun</w:t>
          </w:r>
          <w:r w:rsidR="000A05F2" w:rsidRPr="00E71240">
            <w:rPr>
              <w:rStyle w:val="Hyperlink"/>
              <w:spacing w:val="1"/>
            </w:rPr>
            <w:t>c</w:t>
          </w:r>
          <w:r w:rsidR="000A05F2" w:rsidRPr="00E71240">
            <w:rPr>
              <w:rStyle w:val="Hyperlink"/>
            </w:rPr>
            <w:t>il</w:t>
          </w:r>
          <w:r w:rsidR="000A05F2" w:rsidRPr="00E71240">
            <w:rPr>
              <w:webHidden/>
            </w:rPr>
            <w:tab/>
          </w:r>
          <w:r w:rsidR="000A05F2" w:rsidRPr="00131670">
            <w:rPr>
              <w:webHidden/>
            </w:rPr>
            <w:fldChar w:fldCharType="begin"/>
          </w:r>
          <w:r w:rsidR="000A05F2" w:rsidRPr="00E71240">
            <w:rPr>
              <w:webHidden/>
            </w:rPr>
            <w:instrText xml:space="preserve"> PAGEREF _Toc56438224 \h </w:instrText>
          </w:r>
          <w:r w:rsidR="000A05F2" w:rsidRPr="00131670">
            <w:rPr>
              <w:webHidden/>
            </w:rPr>
          </w:r>
          <w:r w:rsidR="000A05F2" w:rsidRPr="00131670">
            <w:rPr>
              <w:webHidden/>
            </w:rPr>
            <w:fldChar w:fldCharType="separate"/>
          </w:r>
          <w:ins w:id="94" w:author="Elizabeth Wright" w:date="2022-02-25T13:47:00Z">
            <w:r w:rsidR="00763164">
              <w:rPr>
                <w:webHidden/>
              </w:rPr>
              <w:t>22</w:t>
            </w:r>
          </w:ins>
          <w:del w:id="95" w:author="Elizabeth Wright" w:date="2022-02-11T14:17:00Z">
            <w:r w:rsidR="000A05F2" w:rsidDel="002F5999">
              <w:rPr>
                <w:webHidden/>
              </w:rPr>
              <w:delText>19</w:delText>
            </w:r>
          </w:del>
          <w:r w:rsidR="000A05F2" w:rsidRPr="00131670">
            <w:rPr>
              <w:webHidden/>
            </w:rPr>
            <w:fldChar w:fldCharType="end"/>
          </w:r>
          <w:r>
            <w:fldChar w:fldCharType="end"/>
          </w:r>
        </w:p>
        <w:p w14:paraId="4C64DB0E" w14:textId="660C72A5" w:rsidR="000A05F2" w:rsidRPr="00E71240" w:rsidRDefault="00E50083" w:rsidP="000A05F2">
          <w:pPr>
            <w:pStyle w:val="TOC1"/>
          </w:pPr>
          <w:r>
            <w:fldChar w:fldCharType="begin"/>
          </w:r>
          <w:r>
            <w:instrText xml:space="preserve"> HYPERLINK \l "_Toc56438225" </w:instrText>
          </w:r>
          <w:r>
            <w:fldChar w:fldCharType="separate"/>
          </w:r>
          <w:r w:rsidR="000A05F2" w:rsidRPr="00E71240">
            <w:rPr>
              <w:rStyle w:val="Hyperlink"/>
              <w:spacing w:val="-1"/>
            </w:rPr>
            <w:t>A</w:t>
          </w:r>
          <w:r w:rsidR="000A05F2" w:rsidRPr="00E71240">
            <w:rPr>
              <w:rStyle w:val="Hyperlink"/>
            </w:rPr>
            <w:t>T</w:t>
          </w:r>
          <w:r w:rsidR="000A05F2" w:rsidRPr="00E71240">
            <w:rPr>
              <w:rStyle w:val="Hyperlink"/>
              <w:spacing w:val="2"/>
            </w:rPr>
            <w:t>T</w:t>
          </w:r>
          <w:r w:rsidR="000A05F2" w:rsidRPr="00E71240">
            <w:rPr>
              <w:rStyle w:val="Hyperlink"/>
              <w:spacing w:val="-1"/>
            </w:rPr>
            <w:t>ACH</w:t>
          </w:r>
          <w:r w:rsidR="000A05F2" w:rsidRPr="00E71240">
            <w:rPr>
              <w:rStyle w:val="Hyperlink"/>
              <w:spacing w:val="-4"/>
            </w:rPr>
            <w:t>M</w:t>
          </w:r>
          <w:r w:rsidR="000A05F2" w:rsidRPr="00E71240">
            <w:rPr>
              <w:rStyle w:val="Hyperlink"/>
              <w:spacing w:val="-1"/>
            </w:rPr>
            <w:t>EN</w:t>
          </w:r>
          <w:r w:rsidR="000A05F2" w:rsidRPr="00E71240">
            <w:rPr>
              <w:rStyle w:val="Hyperlink"/>
            </w:rPr>
            <w:t>T</w:t>
          </w:r>
          <w:r w:rsidR="000A05F2" w:rsidRPr="00E71240">
            <w:rPr>
              <w:rStyle w:val="Hyperlink"/>
              <w:spacing w:val="3"/>
            </w:rPr>
            <w:t xml:space="preserve"> </w:t>
          </w:r>
          <w:r w:rsidR="000A05F2" w:rsidRPr="00E71240">
            <w:rPr>
              <w:rStyle w:val="Hyperlink"/>
            </w:rPr>
            <w:t xml:space="preserve">B - </w:t>
          </w:r>
          <w:r w:rsidR="000A05F2" w:rsidRPr="00E71240">
            <w:rPr>
              <w:rStyle w:val="Hyperlink"/>
              <w:spacing w:val="1"/>
            </w:rPr>
            <w:t>G</w:t>
          </w:r>
          <w:r w:rsidR="000A05F2" w:rsidRPr="00E71240">
            <w:rPr>
              <w:rStyle w:val="Hyperlink"/>
            </w:rPr>
            <w:t>o</w:t>
          </w:r>
          <w:r w:rsidR="000A05F2" w:rsidRPr="00E71240">
            <w:rPr>
              <w:rStyle w:val="Hyperlink"/>
              <w:spacing w:val="-2"/>
            </w:rPr>
            <w:t>v</w:t>
          </w:r>
          <w:r w:rsidR="000A05F2" w:rsidRPr="00E71240">
            <w:rPr>
              <w:rStyle w:val="Hyperlink"/>
            </w:rPr>
            <w:t>e</w:t>
          </w:r>
          <w:r w:rsidR="000A05F2" w:rsidRPr="00E71240">
            <w:rPr>
              <w:rStyle w:val="Hyperlink"/>
              <w:spacing w:val="1"/>
            </w:rPr>
            <w:t>r</w:t>
          </w:r>
          <w:r w:rsidR="000A05F2" w:rsidRPr="00E71240">
            <w:rPr>
              <w:rStyle w:val="Hyperlink"/>
            </w:rPr>
            <w:t>n</w:t>
          </w:r>
          <w:r w:rsidR="000A05F2" w:rsidRPr="00E71240">
            <w:rPr>
              <w:rStyle w:val="Hyperlink"/>
              <w:spacing w:val="-1"/>
            </w:rPr>
            <w:t>i</w:t>
          </w:r>
          <w:r w:rsidR="000A05F2" w:rsidRPr="00E71240">
            <w:rPr>
              <w:rStyle w:val="Hyperlink"/>
            </w:rPr>
            <w:t>ng</w:t>
          </w:r>
          <w:r w:rsidR="000A05F2" w:rsidRPr="00E71240">
            <w:rPr>
              <w:rStyle w:val="Hyperlink"/>
              <w:spacing w:val="1"/>
            </w:rPr>
            <w:t xml:space="preserve"> </w:t>
          </w:r>
          <w:r w:rsidR="000A05F2" w:rsidRPr="00E71240">
            <w:rPr>
              <w:rStyle w:val="Hyperlink"/>
              <w:spacing w:val="-1"/>
            </w:rPr>
            <w:t>B</w:t>
          </w:r>
          <w:r w:rsidR="000A05F2" w:rsidRPr="00E71240">
            <w:rPr>
              <w:rStyle w:val="Hyperlink"/>
            </w:rPr>
            <w:t>oa</w:t>
          </w:r>
          <w:r w:rsidR="000A05F2" w:rsidRPr="00E71240">
            <w:rPr>
              <w:rStyle w:val="Hyperlink"/>
              <w:spacing w:val="1"/>
            </w:rPr>
            <w:t>r</w:t>
          </w:r>
          <w:r w:rsidR="000A05F2" w:rsidRPr="00E71240">
            <w:rPr>
              <w:rStyle w:val="Hyperlink"/>
            </w:rPr>
            <w:t>d</w:t>
          </w:r>
          <w:r w:rsidR="000A05F2" w:rsidRPr="00E71240">
            <w:rPr>
              <w:rStyle w:val="Hyperlink"/>
              <w:spacing w:val="-2"/>
            </w:rPr>
            <w:t xml:space="preserve"> </w:t>
          </w:r>
          <w:r w:rsidR="000A05F2" w:rsidRPr="00E71240">
            <w:rPr>
              <w:rStyle w:val="Hyperlink"/>
              <w:spacing w:val="-1"/>
            </w:rPr>
            <w:t>S</w:t>
          </w:r>
          <w:r w:rsidR="000A05F2" w:rsidRPr="00E71240">
            <w:rPr>
              <w:rStyle w:val="Hyperlink"/>
              <w:spacing w:val="1"/>
            </w:rPr>
            <w:t>tr</w:t>
          </w:r>
          <w:r w:rsidR="000A05F2" w:rsidRPr="00E71240">
            <w:rPr>
              <w:rStyle w:val="Hyperlink"/>
              <w:spacing w:val="-3"/>
            </w:rPr>
            <w:t>u</w:t>
          </w:r>
          <w:r w:rsidR="000A05F2" w:rsidRPr="00E71240">
            <w:rPr>
              <w:rStyle w:val="Hyperlink"/>
            </w:rPr>
            <w:t>c</w:t>
          </w:r>
          <w:r w:rsidR="000A05F2" w:rsidRPr="00E71240">
            <w:rPr>
              <w:rStyle w:val="Hyperlink"/>
              <w:spacing w:val="1"/>
            </w:rPr>
            <w:t>t</w:t>
          </w:r>
          <w:r w:rsidR="000A05F2" w:rsidRPr="00E71240">
            <w:rPr>
              <w:rStyle w:val="Hyperlink"/>
              <w:spacing w:val="-3"/>
            </w:rPr>
            <w:t>u</w:t>
          </w:r>
          <w:r w:rsidR="000A05F2" w:rsidRPr="00E71240">
            <w:rPr>
              <w:rStyle w:val="Hyperlink"/>
              <w:spacing w:val="1"/>
            </w:rPr>
            <w:t>r</w:t>
          </w:r>
          <w:r w:rsidR="000A05F2" w:rsidRPr="00E71240">
            <w:rPr>
              <w:rStyle w:val="Hyperlink"/>
            </w:rPr>
            <w:t>e</w:t>
          </w:r>
          <w:r w:rsidR="000A05F2" w:rsidRPr="00E71240">
            <w:rPr>
              <w:rStyle w:val="Hyperlink"/>
              <w:spacing w:val="1"/>
            </w:rPr>
            <w:t xml:space="preserve"> </w:t>
          </w:r>
          <w:r w:rsidR="000A05F2" w:rsidRPr="00E71240">
            <w:rPr>
              <w:rStyle w:val="Hyperlink"/>
            </w:rPr>
            <w:t>a</w:t>
          </w:r>
          <w:r w:rsidR="000A05F2" w:rsidRPr="00E71240">
            <w:rPr>
              <w:rStyle w:val="Hyperlink"/>
              <w:spacing w:val="-3"/>
            </w:rPr>
            <w:t>n</w:t>
          </w:r>
          <w:r w:rsidR="000A05F2" w:rsidRPr="00E71240">
            <w:rPr>
              <w:rStyle w:val="Hyperlink"/>
            </w:rPr>
            <w:t>d</w:t>
          </w:r>
          <w:r w:rsidR="000A05F2" w:rsidRPr="00E71240">
            <w:rPr>
              <w:rStyle w:val="Hyperlink"/>
              <w:spacing w:val="1"/>
            </w:rPr>
            <w:t xml:space="preserve"> </w:t>
          </w:r>
          <w:r w:rsidR="000A05F2" w:rsidRPr="00E71240">
            <w:rPr>
              <w:rStyle w:val="Hyperlink"/>
              <w:spacing w:val="-1"/>
            </w:rPr>
            <w:t>V</w:t>
          </w:r>
          <w:r w:rsidR="000A05F2" w:rsidRPr="00E71240">
            <w:rPr>
              <w:rStyle w:val="Hyperlink"/>
            </w:rPr>
            <w:t>o</w:t>
          </w:r>
          <w:r w:rsidR="000A05F2" w:rsidRPr="00E71240">
            <w:rPr>
              <w:rStyle w:val="Hyperlink"/>
              <w:spacing w:val="1"/>
            </w:rPr>
            <w:t>t</w:t>
          </w:r>
          <w:r w:rsidR="000A05F2" w:rsidRPr="00E71240">
            <w:rPr>
              <w:rStyle w:val="Hyperlink"/>
              <w:spacing w:val="-1"/>
            </w:rPr>
            <w:t>i</w:t>
          </w:r>
          <w:r w:rsidR="000A05F2" w:rsidRPr="00E71240">
            <w:rPr>
              <w:rStyle w:val="Hyperlink"/>
              <w:spacing w:val="-3"/>
            </w:rPr>
            <w:t>n</w:t>
          </w:r>
          <w:r w:rsidR="000A05F2" w:rsidRPr="00E71240">
            <w:rPr>
              <w:rStyle w:val="Hyperlink"/>
              <w:spacing w:val="2"/>
            </w:rPr>
            <w:t>g</w:t>
          </w:r>
          <w:r w:rsidR="000A05F2" w:rsidRPr="00E71240">
            <w:rPr>
              <w:webHidden/>
            </w:rPr>
            <w:tab/>
          </w:r>
          <w:r w:rsidR="000A05F2" w:rsidRPr="00D73F03">
            <w:rPr>
              <w:webHidden/>
            </w:rPr>
            <w:fldChar w:fldCharType="begin"/>
          </w:r>
          <w:r w:rsidR="000A05F2" w:rsidRPr="00E71240">
            <w:rPr>
              <w:webHidden/>
            </w:rPr>
            <w:instrText xml:space="preserve"> PAGEREF _Toc56438225 \h </w:instrText>
          </w:r>
          <w:r w:rsidR="000A05F2" w:rsidRPr="00D73F03">
            <w:rPr>
              <w:webHidden/>
            </w:rPr>
          </w:r>
          <w:r w:rsidR="000A05F2" w:rsidRPr="00D73F03">
            <w:rPr>
              <w:webHidden/>
            </w:rPr>
            <w:fldChar w:fldCharType="separate"/>
          </w:r>
          <w:ins w:id="96" w:author="Elizabeth Wright" w:date="2022-02-25T13:47:00Z">
            <w:r w:rsidR="00763164">
              <w:rPr>
                <w:webHidden/>
              </w:rPr>
              <w:t>23</w:t>
            </w:r>
          </w:ins>
          <w:del w:id="97" w:author="Elizabeth Wright" w:date="2022-02-11T14:17:00Z">
            <w:r w:rsidR="000A05F2" w:rsidDel="002F5999">
              <w:rPr>
                <w:webHidden/>
              </w:rPr>
              <w:delText>20</w:delText>
            </w:r>
          </w:del>
          <w:r w:rsidR="000A05F2" w:rsidRPr="00D73F03">
            <w:rPr>
              <w:webHidden/>
            </w:rPr>
            <w:fldChar w:fldCharType="end"/>
          </w:r>
          <w:r>
            <w:fldChar w:fldCharType="end"/>
          </w:r>
        </w:p>
        <w:p w14:paraId="54347FD3" w14:textId="23B0713C" w:rsidR="000A05F2" w:rsidRPr="00DF2946" w:rsidRDefault="000A05F2" w:rsidP="000A05F2">
          <w:pPr>
            <w:spacing w:after="0"/>
            <w:rPr>
              <w:rFonts w:ascii="Arial" w:hAnsi="Arial" w:cs="Arial"/>
              <w:sz w:val="24"/>
              <w:szCs w:val="24"/>
            </w:rPr>
          </w:pPr>
          <w:r w:rsidRPr="00DF2946">
            <w:rPr>
              <w:rFonts w:ascii="Arial" w:hAnsi="Arial" w:cs="Arial"/>
              <w:b/>
              <w:bCs/>
              <w:noProof/>
              <w:sz w:val="24"/>
              <w:szCs w:val="24"/>
            </w:rPr>
            <w:fldChar w:fldCharType="end"/>
          </w:r>
        </w:p>
      </w:sdtContent>
    </w:sdt>
    <w:p w14:paraId="7D18B663" w14:textId="77777777" w:rsidR="000A05F2" w:rsidRPr="00DF2946" w:rsidRDefault="000A05F2" w:rsidP="000A05F2">
      <w:pPr>
        <w:spacing w:before="12" w:after="0" w:line="220" w:lineRule="exact"/>
        <w:rPr>
          <w:rFonts w:ascii="Arial" w:hAnsi="Arial" w:cs="Arial"/>
          <w:sz w:val="24"/>
          <w:szCs w:val="24"/>
        </w:rPr>
      </w:pPr>
    </w:p>
    <w:p w14:paraId="3819F405" w14:textId="77777777" w:rsidR="000A05F2" w:rsidRDefault="000A05F2" w:rsidP="000A05F2">
      <w:pPr>
        <w:rPr>
          <w:rFonts w:ascii="Arial" w:eastAsia="Arial" w:hAnsi="Arial" w:cs="Arial"/>
          <w:b/>
          <w:bCs/>
          <w:spacing w:val="-5"/>
          <w:sz w:val="24"/>
          <w:szCs w:val="24"/>
        </w:rPr>
      </w:pPr>
      <w:r>
        <w:rPr>
          <w:rFonts w:ascii="Arial" w:eastAsia="Arial" w:hAnsi="Arial" w:cs="Arial"/>
          <w:b/>
          <w:bCs/>
          <w:spacing w:val="-5"/>
          <w:sz w:val="24"/>
          <w:szCs w:val="24"/>
        </w:rPr>
        <w:br w:type="page"/>
      </w:r>
    </w:p>
    <w:p w14:paraId="56B327A0" w14:textId="77777777" w:rsidR="000A05F2" w:rsidRPr="008D34B5" w:rsidRDefault="000A05F2" w:rsidP="000A05F2">
      <w:pPr>
        <w:pStyle w:val="Heading1"/>
      </w:pPr>
      <w:bookmarkStart w:id="98" w:name="_Toc56438177"/>
      <w:r w:rsidRPr="008D34B5">
        <w:lastRenderedPageBreak/>
        <w:t>A</w:t>
      </w:r>
      <w:r w:rsidRPr="00DF2946">
        <w:t>R</w:t>
      </w:r>
      <w:r w:rsidRPr="008D34B5">
        <w:t>T</w:t>
      </w:r>
      <w:r w:rsidRPr="00DF2946">
        <w:t>I</w:t>
      </w:r>
      <w:r w:rsidRPr="008D34B5">
        <w:t>CLE</w:t>
      </w:r>
      <w:r w:rsidRPr="00DF2946">
        <w:t xml:space="preserve"> </w:t>
      </w:r>
      <w:r w:rsidRPr="008D34B5">
        <w:t>I:</w:t>
      </w:r>
      <w:r w:rsidRPr="00DF2946">
        <w:t xml:space="preserve"> N</w:t>
      </w:r>
      <w:r w:rsidRPr="008D34B5">
        <w:t>A</w:t>
      </w:r>
      <w:r w:rsidRPr="00DF2946">
        <w:t>M</w:t>
      </w:r>
      <w:r w:rsidRPr="008D34B5">
        <w:t>E</w:t>
      </w:r>
      <w:bookmarkEnd w:id="98"/>
    </w:p>
    <w:p w14:paraId="32040DBA" w14:textId="77777777" w:rsidR="000A05F2" w:rsidRPr="0070552E" w:rsidRDefault="000A05F2" w:rsidP="000A05F2">
      <w:pPr>
        <w:spacing w:after="0" w:line="240" w:lineRule="auto"/>
        <w:ind w:left="120" w:right="156"/>
        <w:jc w:val="both"/>
        <w:rPr>
          <w:rFonts w:ascii="Arial" w:eastAsia="Arial" w:hAnsi="Arial" w:cs="Arial"/>
          <w:sz w:val="24"/>
          <w:szCs w:val="24"/>
        </w:rPr>
      </w:pP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n</w:t>
      </w:r>
      <w:r w:rsidRPr="0070552E">
        <w:rPr>
          <w:rFonts w:ascii="Arial" w:eastAsia="Arial" w:hAnsi="Arial" w:cs="Arial"/>
          <w:spacing w:val="-1"/>
          <w:sz w:val="24"/>
          <w:szCs w:val="24"/>
        </w:rPr>
        <w:t>a</w:t>
      </w:r>
      <w:r w:rsidRPr="0070552E">
        <w:rPr>
          <w:rFonts w:ascii="Arial" w:eastAsia="Arial" w:hAnsi="Arial" w:cs="Arial"/>
          <w:spacing w:val="2"/>
          <w:sz w:val="24"/>
          <w:szCs w:val="24"/>
        </w:rPr>
        <w:t>m</w:t>
      </w:r>
      <w:r w:rsidRPr="0070552E">
        <w:rPr>
          <w:rFonts w:ascii="Arial" w:eastAsia="Arial" w:hAnsi="Arial" w:cs="Arial"/>
          <w:sz w:val="24"/>
          <w:szCs w:val="24"/>
        </w:rPr>
        <w:t>e</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4"/>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o</w:t>
      </w:r>
      <w:r w:rsidRPr="0070552E">
        <w:rPr>
          <w:rFonts w:ascii="Arial" w:eastAsia="Arial" w:hAnsi="Arial" w:cs="Arial"/>
          <w:spacing w:val="-1"/>
          <w:sz w:val="24"/>
          <w:szCs w:val="24"/>
        </w:rPr>
        <w:t>rg</w:t>
      </w:r>
      <w:r w:rsidRPr="0070552E">
        <w:rPr>
          <w:rFonts w:ascii="Arial" w:eastAsia="Arial" w:hAnsi="Arial" w:cs="Arial"/>
          <w:spacing w:val="1"/>
          <w:sz w:val="24"/>
          <w:szCs w:val="24"/>
        </w:rPr>
        <w:t>an</w:t>
      </w:r>
      <w:r w:rsidRPr="0070552E">
        <w:rPr>
          <w:rFonts w:ascii="Arial" w:eastAsia="Arial" w:hAnsi="Arial" w:cs="Arial"/>
          <w:sz w:val="24"/>
          <w:szCs w:val="24"/>
        </w:rPr>
        <w:t>i</w:t>
      </w:r>
      <w:r w:rsidRPr="0070552E">
        <w:rPr>
          <w:rFonts w:ascii="Arial" w:eastAsia="Arial" w:hAnsi="Arial" w:cs="Arial"/>
          <w:spacing w:val="-2"/>
          <w:sz w:val="24"/>
          <w:szCs w:val="24"/>
        </w:rPr>
        <w:t>z</w:t>
      </w:r>
      <w:r w:rsidRPr="0070552E">
        <w:rPr>
          <w:rFonts w:ascii="Arial" w:eastAsia="Arial" w:hAnsi="Arial" w:cs="Arial"/>
          <w:spacing w:val="1"/>
          <w:sz w:val="24"/>
          <w:szCs w:val="24"/>
        </w:rPr>
        <w:t>a</w:t>
      </w:r>
      <w:r w:rsidRPr="0070552E">
        <w:rPr>
          <w:rFonts w:ascii="Arial" w:eastAsia="Arial" w:hAnsi="Arial" w:cs="Arial"/>
          <w:sz w:val="24"/>
          <w:szCs w:val="24"/>
        </w:rPr>
        <w:t>ti</w:t>
      </w:r>
      <w:r w:rsidRPr="0070552E">
        <w:rPr>
          <w:rFonts w:ascii="Arial" w:eastAsia="Arial" w:hAnsi="Arial" w:cs="Arial"/>
          <w:spacing w:val="1"/>
          <w:sz w:val="24"/>
          <w:szCs w:val="24"/>
        </w:rPr>
        <w:t>o</w:t>
      </w:r>
      <w:r w:rsidRPr="0070552E">
        <w:rPr>
          <w:rFonts w:ascii="Arial" w:eastAsia="Arial" w:hAnsi="Arial" w:cs="Arial"/>
          <w:sz w:val="24"/>
          <w:szCs w:val="24"/>
        </w:rPr>
        <w:t>n</w:t>
      </w:r>
      <w:r w:rsidRPr="0070552E">
        <w:rPr>
          <w:rFonts w:ascii="Arial" w:eastAsia="Arial" w:hAnsi="Arial" w:cs="Arial"/>
          <w:spacing w:val="2"/>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ha</w:t>
      </w:r>
      <w:r w:rsidRPr="0070552E">
        <w:rPr>
          <w:rFonts w:ascii="Arial" w:eastAsia="Arial" w:hAnsi="Arial" w:cs="Arial"/>
          <w:sz w:val="24"/>
          <w:szCs w:val="24"/>
        </w:rPr>
        <w:t xml:space="preserve">ll </w:t>
      </w:r>
      <w:r w:rsidRPr="0070552E">
        <w:rPr>
          <w:rFonts w:ascii="Arial" w:eastAsia="Arial" w:hAnsi="Arial" w:cs="Arial"/>
          <w:spacing w:val="1"/>
          <w:sz w:val="24"/>
          <w:szCs w:val="24"/>
        </w:rPr>
        <w:t>b</w:t>
      </w:r>
      <w:r w:rsidRPr="0070552E">
        <w:rPr>
          <w:rFonts w:ascii="Arial" w:eastAsia="Arial" w:hAnsi="Arial" w:cs="Arial"/>
          <w:sz w:val="24"/>
          <w:szCs w:val="24"/>
        </w:rPr>
        <w:t>e</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Ven</w:t>
      </w:r>
      <w:r w:rsidRPr="0070552E">
        <w:rPr>
          <w:rFonts w:ascii="Arial" w:eastAsia="Arial" w:hAnsi="Arial" w:cs="Arial"/>
          <w:sz w:val="24"/>
          <w:szCs w:val="24"/>
        </w:rPr>
        <w:t>i</w:t>
      </w:r>
      <w:r w:rsidRPr="0070552E">
        <w:rPr>
          <w:rFonts w:ascii="Arial" w:eastAsia="Arial" w:hAnsi="Arial" w:cs="Arial"/>
          <w:spacing w:val="-2"/>
          <w:sz w:val="24"/>
          <w:szCs w:val="24"/>
        </w:rPr>
        <w:t>c</w:t>
      </w:r>
      <w:r w:rsidRPr="0070552E">
        <w:rPr>
          <w:rFonts w:ascii="Arial" w:eastAsia="Arial" w:hAnsi="Arial" w:cs="Arial"/>
          <w:sz w:val="24"/>
          <w:szCs w:val="24"/>
        </w:rPr>
        <w:t>e</w:t>
      </w:r>
      <w:r w:rsidRPr="0070552E">
        <w:rPr>
          <w:rFonts w:ascii="Arial" w:eastAsia="Arial" w:hAnsi="Arial" w:cs="Arial"/>
          <w:spacing w:val="2"/>
          <w:sz w:val="24"/>
          <w:szCs w:val="24"/>
        </w:rPr>
        <w:t xml:space="preserve"> </w:t>
      </w:r>
      <w:r w:rsidRPr="0070552E">
        <w:rPr>
          <w:rFonts w:ascii="Arial" w:eastAsia="Arial" w:hAnsi="Arial" w:cs="Arial"/>
          <w:sz w:val="24"/>
          <w:szCs w:val="24"/>
        </w:rPr>
        <w:t>N</w:t>
      </w:r>
      <w:r w:rsidRPr="0070552E">
        <w:rPr>
          <w:rFonts w:ascii="Arial" w:eastAsia="Arial" w:hAnsi="Arial" w:cs="Arial"/>
          <w:spacing w:val="1"/>
          <w:sz w:val="24"/>
          <w:szCs w:val="24"/>
        </w:rPr>
        <w:t>e</w:t>
      </w:r>
      <w:r w:rsidRPr="0070552E">
        <w:rPr>
          <w:rFonts w:ascii="Arial" w:eastAsia="Arial" w:hAnsi="Arial" w:cs="Arial"/>
          <w:sz w:val="24"/>
          <w:szCs w:val="24"/>
        </w:rPr>
        <w:t>i</w:t>
      </w:r>
      <w:r w:rsidRPr="0070552E">
        <w:rPr>
          <w:rFonts w:ascii="Arial" w:eastAsia="Arial" w:hAnsi="Arial" w:cs="Arial"/>
          <w:spacing w:val="-1"/>
          <w:sz w:val="24"/>
          <w:szCs w:val="24"/>
        </w:rPr>
        <w:t>g</w:t>
      </w:r>
      <w:r w:rsidRPr="0070552E">
        <w:rPr>
          <w:rFonts w:ascii="Arial" w:eastAsia="Arial" w:hAnsi="Arial" w:cs="Arial"/>
          <w:spacing w:val="1"/>
          <w:sz w:val="24"/>
          <w:szCs w:val="24"/>
        </w:rPr>
        <w:t>hbo</w:t>
      </w:r>
      <w:r w:rsidRPr="0070552E">
        <w:rPr>
          <w:rFonts w:ascii="Arial" w:eastAsia="Arial" w:hAnsi="Arial" w:cs="Arial"/>
          <w:spacing w:val="-1"/>
          <w:sz w:val="24"/>
          <w:szCs w:val="24"/>
        </w:rPr>
        <w:t>r</w:t>
      </w:r>
      <w:r w:rsidRPr="0070552E">
        <w:rPr>
          <w:rFonts w:ascii="Arial" w:eastAsia="Arial" w:hAnsi="Arial" w:cs="Arial"/>
          <w:spacing w:val="1"/>
          <w:sz w:val="24"/>
          <w:szCs w:val="24"/>
        </w:rPr>
        <w:t>ho</w:t>
      </w:r>
      <w:r w:rsidRPr="0070552E">
        <w:rPr>
          <w:rFonts w:ascii="Arial" w:eastAsia="Arial" w:hAnsi="Arial" w:cs="Arial"/>
          <w:spacing w:val="-1"/>
          <w:sz w:val="24"/>
          <w:szCs w:val="24"/>
        </w:rPr>
        <w:t>o</w:t>
      </w:r>
      <w:r w:rsidRPr="0070552E">
        <w:rPr>
          <w:rFonts w:ascii="Arial" w:eastAsia="Arial" w:hAnsi="Arial" w:cs="Arial"/>
          <w:sz w:val="24"/>
          <w:szCs w:val="24"/>
        </w:rPr>
        <w:t>d</w:t>
      </w:r>
      <w:r w:rsidRPr="0070552E">
        <w:rPr>
          <w:rFonts w:ascii="Arial" w:eastAsia="Arial" w:hAnsi="Arial" w:cs="Arial"/>
          <w:spacing w:val="2"/>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ou</w:t>
      </w:r>
      <w:r w:rsidRPr="0070552E">
        <w:rPr>
          <w:rFonts w:ascii="Arial" w:eastAsia="Arial" w:hAnsi="Arial" w:cs="Arial"/>
          <w:spacing w:val="-1"/>
          <w:sz w:val="24"/>
          <w:szCs w:val="24"/>
        </w:rPr>
        <w:t>n</w:t>
      </w:r>
      <w:r w:rsidRPr="0070552E">
        <w:rPr>
          <w:rFonts w:ascii="Arial" w:eastAsia="Arial" w:hAnsi="Arial" w:cs="Arial"/>
          <w:sz w:val="24"/>
          <w:szCs w:val="24"/>
        </w:rPr>
        <w:t xml:space="preserve">cil </w:t>
      </w:r>
      <w:r w:rsidRPr="0070552E">
        <w:rPr>
          <w:rFonts w:ascii="Arial" w:eastAsia="Arial" w:hAnsi="Arial" w:cs="Arial"/>
          <w:spacing w:val="-1"/>
          <w:sz w:val="24"/>
          <w:szCs w:val="24"/>
        </w:rPr>
        <w:t>(</w:t>
      </w:r>
      <w:r w:rsidRPr="0070552E">
        <w:rPr>
          <w:rFonts w:ascii="Arial" w:eastAsia="Arial" w:hAnsi="Arial" w:cs="Arial"/>
          <w:spacing w:val="1"/>
          <w:sz w:val="24"/>
          <w:szCs w:val="24"/>
        </w:rPr>
        <w:t>V</w:t>
      </w:r>
      <w:r w:rsidRPr="0070552E">
        <w:rPr>
          <w:rFonts w:ascii="Arial" w:eastAsia="Arial" w:hAnsi="Arial" w:cs="Arial"/>
          <w:sz w:val="24"/>
          <w:szCs w:val="24"/>
        </w:rPr>
        <w:t>N</w:t>
      </w:r>
      <w:r w:rsidRPr="0070552E">
        <w:rPr>
          <w:rFonts w:ascii="Arial" w:eastAsia="Arial" w:hAnsi="Arial" w:cs="Arial"/>
          <w:spacing w:val="2"/>
          <w:sz w:val="24"/>
          <w:szCs w:val="24"/>
        </w:rPr>
        <w:t>C</w:t>
      </w:r>
      <w:r w:rsidRPr="0070552E">
        <w:rPr>
          <w:rFonts w:ascii="Arial" w:eastAsia="Arial" w:hAnsi="Arial" w:cs="Arial"/>
          <w:spacing w:val="-1"/>
          <w:sz w:val="24"/>
          <w:szCs w:val="24"/>
        </w:rPr>
        <w:t>)</w:t>
      </w:r>
      <w:r w:rsidRPr="0070552E">
        <w:rPr>
          <w:rFonts w:ascii="Arial" w:eastAsia="Arial" w:hAnsi="Arial" w:cs="Arial"/>
          <w:sz w:val="24"/>
          <w:szCs w:val="24"/>
        </w:rPr>
        <w:t>.</w:t>
      </w:r>
      <w:r w:rsidRPr="0070552E">
        <w:rPr>
          <w:rFonts w:ascii="Arial" w:eastAsia="Arial" w:hAnsi="Arial" w:cs="Arial"/>
          <w:spacing w:val="1"/>
          <w:sz w:val="24"/>
          <w:szCs w:val="24"/>
        </w:rPr>
        <w:t xml:space="preserve"> </w:t>
      </w:r>
      <w:r w:rsidRPr="0070552E">
        <w:rPr>
          <w:rFonts w:ascii="Arial" w:eastAsia="Arial" w:hAnsi="Arial" w:cs="Arial"/>
          <w:sz w:val="24"/>
          <w:szCs w:val="24"/>
        </w:rPr>
        <w:t>It</w:t>
      </w:r>
      <w:r w:rsidRPr="0070552E">
        <w:rPr>
          <w:rFonts w:ascii="Arial" w:eastAsia="Arial" w:hAnsi="Arial" w:cs="Arial"/>
          <w:spacing w:val="1"/>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ha</w:t>
      </w:r>
      <w:r w:rsidRPr="0070552E">
        <w:rPr>
          <w:rFonts w:ascii="Arial" w:eastAsia="Arial" w:hAnsi="Arial" w:cs="Arial"/>
          <w:sz w:val="24"/>
          <w:szCs w:val="24"/>
        </w:rPr>
        <w:t xml:space="preserve">ll </w:t>
      </w:r>
      <w:r w:rsidRPr="0070552E">
        <w:rPr>
          <w:rFonts w:ascii="Arial" w:eastAsia="Arial" w:hAnsi="Arial" w:cs="Arial"/>
          <w:spacing w:val="1"/>
          <w:sz w:val="24"/>
          <w:szCs w:val="24"/>
        </w:rPr>
        <w:t>be o</w:t>
      </w:r>
      <w:r w:rsidRPr="0070552E">
        <w:rPr>
          <w:rFonts w:ascii="Arial" w:eastAsia="Arial" w:hAnsi="Arial" w:cs="Arial"/>
          <w:spacing w:val="-1"/>
          <w:sz w:val="24"/>
          <w:szCs w:val="24"/>
        </w:rPr>
        <w:t>rg</w:t>
      </w:r>
      <w:r w:rsidRPr="0070552E">
        <w:rPr>
          <w:rFonts w:ascii="Arial" w:eastAsia="Arial" w:hAnsi="Arial" w:cs="Arial"/>
          <w:spacing w:val="1"/>
          <w:sz w:val="24"/>
          <w:szCs w:val="24"/>
        </w:rPr>
        <w:t>an</w:t>
      </w:r>
      <w:r w:rsidRPr="0070552E">
        <w:rPr>
          <w:rFonts w:ascii="Arial" w:eastAsia="Arial" w:hAnsi="Arial" w:cs="Arial"/>
          <w:sz w:val="24"/>
          <w:szCs w:val="24"/>
        </w:rPr>
        <w:t>i</w:t>
      </w:r>
      <w:r w:rsidRPr="0070552E">
        <w:rPr>
          <w:rFonts w:ascii="Arial" w:eastAsia="Arial" w:hAnsi="Arial" w:cs="Arial"/>
          <w:spacing w:val="-2"/>
          <w:sz w:val="24"/>
          <w:szCs w:val="24"/>
        </w:rPr>
        <w:t>z</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a</w:t>
      </w:r>
      <w:r w:rsidRPr="0070552E">
        <w:rPr>
          <w:rFonts w:ascii="Arial" w:eastAsia="Arial" w:hAnsi="Arial" w:cs="Arial"/>
          <w:sz w:val="24"/>
          <w:szCs w:val="24"/>
        </w:rPr>
        <w:t>s</w:t>
      </w:r>
      <w:r w:rsidRPr="0070552E">
        <w:rPr>
          <w:rFonts w:ascii="Arial" w:eastAsia="Arial" w:hAnsi="Arial" w:cs="Arial"/>
          <w:spacing w:val="2"/>
          <w:sz w:val="24"/>
          <w:szCs w:val="24"/>
        </w:rPr>
        <w:t xml:space="preserve"> </w:t>
      </w:r>
      <w:r w:rsidRPr="0070552E">
        <w:rPr>
          <w:rFonts w:ascii="Arial" w:eastAsia="Arial" w:hAnsi="Arial" w:cs="Arial"/>
          <w:sz w:val="24"/>
          <w:szCs w:val="24"/>
        </w:rPr>
        <w:t>a</w:t>
      </w:r>
      <w:r w:rsidRPr="0070552E">
        <w:rPr>
          <w:rFonts w:ascii="Arial" w:eastAsia="Arial" w:hAnsi="Arial" w:cs="Arial"/>
          <w:spacing w:val="1"/>
          <w:sz w:val="24"/>
          <w:szCs w:val="24"/>
        </w:rPr>
        <w:t xml:space="preserve"> pub</w:t>
      </w:r>
      <w:r w:rsidRPr="0070552E">
        <w:rPr>
          <w:rFonts w:ascii="Arial" w:eastAsia="Arial" w:hAnsi="Arial" w:cs="Arial"/>
          <w:sz w:val="24"/>
          <w:szCs w:val="24"/>
        </w:rPr>
        <w:t>lic N</w:t>
      </w:r>
      <w:r w:rsidRPr="0070552E">
        <w:rPr>
          <w:rFonts w:ascii="Arial" w:eastAsia="Arial" w:hAnsi="Arial" w:cs="Arial"/>
          <w:spacing w:val="1"/>
          <w:sz w:val="24"/>
          <w:szCs w:val="24"/>
        </w:rPr>
        <w:t>e</w:t>
      </w:r>
      <w:r w:rsidRPr="0070552E">
        <w:rPr>
          <w:rFonts w:ascii="Arial" w:eastAsia="Arial" w:hAnsi="Arial" w:cs="Arial"/>
          <w:sz w:val="24"/>
          <w:szCs w:val="24"/>
        </w:rPr>
        <w:t>i</w:t>
      </w:r>
      <w:r w:rsidRPr="0070552E">
        <w:rPr>
          <w:rFonts w:ascii="Arial" w:eastAsia="Arial" w:hAnsi="Arial" w:cs="Arial"/>
          <w:spacing w:val="-1"/>
          <w:sz w:val="24"/>
          <w:szCs w:val="24"/>
        </w:rPr>
        <w:t>g</w:t>
      </w:r>
      <w:r w:rsidRPr="0070552E">
        <w:rPr>
          <w:rFonts w:ascii="Arial" w:eastAsia="Arial" w:hAnsi="Arial" w:cs="Arial"/>
          <w:spacing w:val="1"/>
          <w:sz w:val="24"/>
          <w:szCs w:val="24"/>
        </w:rPr>
        <w:t>hbo</w:t>
      </w:r>
      <w:r w:rsidRPr="0070552E">
        <w:rPr>
          <w:rFonts w:ascii="Arial" w:eastAsia="Arial" w:hAnsi="Arial" w:cs="Arial"/>
          <w:spacing w:val="-1"/>
          <w:sz w:val="24"/>
          <w:szCs w:val="24"/>
        </w:rPr>
        <w:t>r</w:t>
      </w:r>
      <w:r w:rsidRPr="0070552E">
        <w:rPr>
          <w:rFonts w:ascii="Arial" w:eastAsia="Arial" w:hAnsi="Arial" w:cs="Arial"/>
          <w:spacing w:val="1"/>
          <w:sz w:val="24"/>
          <w:szCs w:val="24"/>
        </w:rPr>
        <w:t>h</w:t>
      </w:r>
      <w:r w:rsidRPr="0070552E">
        <w:rPr>
          <w:rFonts w:ascii="Arial" w:eastAsia="Arial" w:hAnsi="Arial" w:cs="Arial"/>
          <w:spacing w:val="-1"/>
          <w:sz w:val="24"/>
          <w:szCs w:val="24"/>
        </w:rPr>
        <w:t>o</w:t>
      </w:r>
      <w:r w:rsidRPr="0070552E">
        <w:rPr>
          <w:rFonts w:ascii="Arial" w:eastAsia="Arial" w:hAnsi="Arial" w:cs="Arial"/>
          <w:spacing w:val="1"/>
          <w:sz w:val="24"/>
          <w:szCs w:val="24"/>
        </w:rPr>
        <w:t>o</w:t>
      </w:r>
      <w:r w:rsidRPr="0070552E">
        <w:rPr>
          <w:rFonts w:ascii="Arial" w:eastAsia="Arial" w:hAnsi="Arial" w:cs="Arial"/>
          <w:sz w:val="24"/>
          <w:szCs w:val="24"/>
        </w:rPr>
        <w:t>d</w:t>
      </w:r>
      <w:r w:rsidRPr="0070552E">
        <w:rPr>
          <w:rFonts w:ascii="Arial" w:eastAsia="Arial" w:hAnsi="Arial" w:cs="Arial"/>
          <w:spacing w:val="3"/>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o</w:t>
      </w:r>
      <w:r w:rsidRPr="0070552E">
        <w:rPr>
          <w:rFonts w:ascii="Arial" w:eastAsia="Arial" w:hAnsi="Arial" w:cs="Arial"/>
          <w:spacing w:val="1"/>
          <w:sz w:val="24"/>
          <w:szCs w:val="24"/>
        </w:rPr>
        <w:t>un</w:t>
      </w:r>
      <w:r w:rsidRPr="0070552E">
        <w:rPr>
          <w:rFonts w:ascii="Arial" w:eastAsia="Arial" w:hAnsi="Arial" w:cs="Arial"/>
          <w:spacing w:val="-2"/>
          <w:sz w:val="24"/>
          <w:szCs w:val="24"/>
        </w:rPr>
        <w:t>c</w:t>
      </w:r>
      <w:r w:rsidRPr="0070552E">
        <w:rPr>
          <w:rFonts w:ascii="Arial" w:eastAsia="Arial" w:hAnsi="Arial" w:cs="Arial"/>
          <w:sz w:val="24"/>
          <w:szCs w:val="24"/>
        </w:rPr>
        <w:t>il,</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ded</w:t>
      </w:r>
      <w:r w:rsidRPr="0070552E">
        <w:rPr>
          <w:rFonts w:ascii="Arial" w:eastAsia="Arial" w:hAnsi="Arial" w:cs="Arial"/>
          <w:sz w:val="24"/>
          <w:szCs w:val="24"/>
        </w:rPr>
        <w:t>ic</w:t>
      </w:r>
      <w:r w:rsidRPr="0070552E">
        <w:rPr>
          <w:rFonts w:ascii="Arial" w:eastAsia="Arial" w:hAnsi="Arial" w:cs="Arial"/>
          <w:spacing w:val="-1"/>
          <w:sz w:val="24"/>
          <w:szCs w:val="24"/>
        </w:rPr>
        <w:t>a</w:t>
      </w:r>
      <w:r w:rsidRPr="0070552E">
        <w:rPr>
          <w:rFonts w:ascii="Arial" w:eastAsia="Arial" w:hAnsi="Arial" w:cs="Arial"/>
          <w:sz w:val="24"/>
          <w:szCs w:val="24"/>
        </w:rPr>
        <w:t>t</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1"/>
          <w:sz w:val="24"/>
          <w:szCs w:val="24"/>
        </w:rPr>
        <w:t xml:space="preserve"> </w:t>
      </w:r>
      <w:r w:rsidRPr="0070552E">
        <w:rPr>
          <w:rFonts w:ascii="Arial" w:eastAsia="Arial" w:hAnsi="Arial" w:cs="Arial"/>
          <w:sz w:val="24"/>
          <w:szCs w:val="24"/>
        </w:rPr>
        <w:t>to</w:t>
      </w:r>
      <w:r w:rsidRPr="0070552E">
        <w:rPr>
          <w:rFonts w:ascii="Arial" w:eastAsia="Arial" w:hAnsi="Arial" w:cs="Arial"/>
          <w:spacing w:val="1"/>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e</w:t>
      </w:r>
      <w:r w:rsidRPr="0070552E">
        <w:rPr>
          <w:rFonts w:ascii="Arial" w:eastAsia="Arial" w:hAnsi="Arial" w:cs="Arial"/>
          <w:spacing w:val="2"/>
          <w:sz w:val="24"/>
          <w:szCs w:val="24"/>
        </w:rPr>
        <w:t>m</w:t>
      </w:r>
      <w:r w:rsidRPr="0070552E">
        <w:rPr>
          <w:rFonts w:ascii="Arial" w:eastAsia="Arial" w:hAnsi="Arial" w:cs="Arial"/>
          <w:spacing w:val="1"/>
          <w:sz w:val="24"/>
          <w:szCs w:val="24"/>
        </w:rPr>
        <w:t>po</w:t>
      </w:r>
      <w:r w:rsidRPr="0070552E">
        <w:rPr>
          <w:rFonts w:ascii="Arial" w:eastAsia="Arial" w:hAnsi="Arial" w:cs="Arial"/>
          <w:spacing w:val="-3"/>
          <w:sz w:val="24"/>
          <w:szCs w:val="24"/>
        </w:rPr>
        <w:t>w</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pacing w:val="2"/>
          <w:sz w:val="24"/>
          <w:szCs w:val="24"/>
        </w:rPr>
        <w:t>m</w:t>
      </w:r>
      <w:r w:rsidRPr="0070552E">
        <w:rPr>
          <w:rFonts w:ascii="Arial" w:eastAsia="Arial" w:hAnsi="Arial" w:cs="Arial"/>
          <w:spacing w:val="-1"/>
          <w:sz w:val="24"/>
          <w:szCs w:val="24"/>
        </w:rPr>
        <w:t>e</w:t>
      </w:r>
      <w:r w:rsidRPr="0070552E">
        <w:rPr>
          <w:rFonts w:ascii="Arial" w:eastAsia="Arial" w:hAnsi="Arial" w:cs="Arial"/>
          <w:spacing w:val="1"/>
          <w:sz w:val="24"/>
          <w:szCs w:val="24"/>
        </w:rPr>
        <w:t>n</w:t>
      </w:r>
      <w:r w:rsidRPr="0070552E">
        <w:rPr>
          <w:rFonts w:ascii="Arial" w:eastAsia="Arial" w:hAnsi="Arial" w:cs="Arial"/>
          <w:sz w:val="24"/>
          <w:szCs w:val="24"/>
        </w:rPr>
        <w:t xml:space="preserve">t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5"/>
          <w:sz w:val="24"/>
          <w:szCs w:val="24"/>
        </w:rPr>
        <w:t xml:space="preserve"> </w:t>
      </w:r>
      <w:r w:rsidRPr="0070552E">
        <w:rPr>
          <w:rFonts w:ascii="Arial" w:eastAsia="Arial" w:hAnsi="Arial" w:cs="Arial"/>
          <w:spacing w:val="-2"/>
          <w:sz w:val="24"/>
          <w:szCs w:val="24"/>
        </w:rPr>
        <w:t>t</w:t>
      </w:r>
      <w:r w:rsidRPr="0070552E">
        <w:rPr>
          <w:rFonts w:ascii="Arial" w:eastAsia="Arial" w:hAnsi="Arial" w:cs="Arial"/>
          <w:spacing w:val="1"/>
          <w:sz w:val="24"/>
          <w:szCs w:val="24"/>
        </w:rPr>
        <w:t>he Ven</w:t>
      </w:r>
      <w:r w:rsidRPr="0070552E">
        <w:rPr>
          <w:rFonts w:ascii="Arial" w:eastAsia="Arial" w:hAnsi="Arial" w:cs="Arial"/>
          <w:sz w:val="24"/>
          <w:szCs w:val="24"/>
        </w:rPr>
        <w:t>ice</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c</w:t>
      </w:r>
      <w:r w:rsidRPr="0070552E">
        <w:rPr>
          <w:rFonts w:ascii="Arial" w:eastAsia="Arial" w:hAnsi="Arial" w:cs="Arial"/>
          <w:spacing w:val="1"/>
          <w:sz w:val="24"/>
          <w:szCs w:val="24"/>
        </w:rPr>
        <w:t>o</w:t>
      </w:r>
      <w:r w:rsidRPr="0070552E">
        <w:rPr>
          <w:rFonts w:ascii="Arial" w:eastAsia="Arial" w:hAnsi="Arial" w:cs="Arial"/>
          <w:spacing w:val="-1"/>
          <w:sz w:val="24"/>
          <w:szCs w:val="24"/>
        </w:rPr>
        <w:t>mm</w:t>
      </w:r>
      <w:r w:rsidRPr="0070552E">
        <w:rPr>
          <w:rFonts w:ascii="Arial" w:eastAsia="Arial" w:hAnsi="Arial" w:cs="Arial"/>
          <w:spacing w:val="1"/>
          <w:sz w:val="24"/>
          <w:szCs w:val="24"/>
        </w:rPr>
        <w:t>un</w:t>
      </w:r>
      <w:r w:rsidRPr="0070552E">
        <w:rPr>
          <w:rFonts w:ascii="Arial" w:eastAsia="Arial" w:hAnsi="Arial" w:cs="Arial"/>
          <w:sz w:val="24"/>
          <w:szCs w:val="24"/>
        </w:rPr>
        <w:t>it</w:t>
      </w:r>
      <w:r w:rsidRPr="0070552E">
        <w:rPr>
          <w:rFonts w:ascii="Arial" w:eastAsia="Arial" w:hAnsi="Arial" w:cs="Arial"/>
          <w:spacing w:val="-2"/>
          <w:sz w:val="24"/>
          <w:szCs w:val="24"/>
        </w:rPr>
        <w:t>y</w:t>
      </w:r>
      <w:r w:rsidRPr="0070552E">
        <w:rPr>
          <w:rFonts w:ascii="Arial" w:eastAsia="Arial" w:hAnsi="Arial" w:cs="Arial"/>
          <w:sz w:val="24"/>
          <w:szCs w:val="24"/>
        </w:rPr>
        <w:t>.</w:t>
      </w:r>
    </w:p>
    <w:p w14:paraId="608F61EC" w14:textId="77777777" w:rsidR="000A05F2" w:rsidRDefault="000A05F2" w:rsidP="000A05F2">
      <w:pPr>
        <w:spacing w:before="18" w:after="0" w:line="260" w:lineRule="exact"/>
        <w:rPr>
          <w:rFonts w:ascii="Arial" w:hAnsi="Arial" w:cs="Arial"/>
          <w:sz w:val="24"/>
          <w:szCs w:val="24"/>
        </w:rPr>
      </w:pPr>
    </w:p>
    <w:p w14:paraId="77AC9444" w14:textId="77777777" w:rsidR="000A05F2" w:rsidRPr="00DD59FC" w:rsidRDefault="000A05F2" w:rsidP="000A05F2">
      <w:pPr>
        <w:spacing w:before="18" w:after="0" w:line="260" w:lineRule="exact"/>
        <w:rPr>
          <w:rFonts w:ascii="Arial" w:hAnsi="Arial" w:cs="Arial"/>
          <w:sz w:val="24"/>
          <w:szCs w:val="24"/>
        </w:rPr>
      </w:pPr>
    </w:p>
    <w:p w14:paraId="32C0E65F" w14:textId="77777777" w:rsidR="000A05F2" w:rsidRPr="0070552E" w:rsidRDefault="000A05F2" w:rsidP="000A05F2">
      <w:pPr>
        <w:pStyle w:val="Heading1"/>
      </w:pPr>
      <w:bookmarkStart w:id="99" w:name="_Toc56438178"/>
      <w:r w:rsidRPr="0070552E">
        <w:t>A</w:t>
      </w:r>
      <w:r w:rsidRPr="0070552E">
        <w:rPr>
          <w:spacing w:val="2"/>
        </w:rPr>
        <w:t>R</w:t>
      </w:r>
      <w:r w:rsidRPr="0070552E">
        <w:t>T</w:t>
      </w:r>
      <w:r w:rsidRPr="0070552E">
        <w:rPr>
          <w:spacing w:val="3"/>
        </w:rPr>
        <w:t>I</w:t>
      </w:r>
      <w:r w:rsidRPr="0070552E">
        <w:t>CLE</w:t>
      </w:r>
      <w:r w:rsidRPr="0070552E">
        <w:rPr>
          <w:spacing w:val="1"/>
        </w:rPr>
        <w:t xml:space="preserve"> </w:t>
      </w:r>
      <w:r w:rsidRPr="0070552E">
        <w:t xml:space="preserve">II: </w:t>
      </w:r>
      <w:r w:rsidRPr="0070552E">
        <w:rPr>
          <w:spacing w:val="1"/>
        </w:rPr>
        <w:t>P</w:t>
      </w:r>
      <w:r w:rsidRPr="0070552E">
        <w:t>UR</w:t>
      </w:r>
      <w:r w:rsidRPr="0070552E">
        <w:rPr>
          <w:spacing w:val="1"/>
        </w:rPr>
        <w:t>P</w:t>
      </w:r>
      <w:r w:rsidRPr="0070552E">
        <w:t>O</w:t>
      </w:r>
      <w:r w:rsidRPr="0070552E">
        <w:rPr>
          <w:spacing w:val="-2"/>
        </w:rPr>
        <w:t>S</w:t>
      </w:r>
      <w:r w:rsidRPr="0070552E">
        <w:t>E</w:t>
      </w:r>
      <w:bookmarkEnd w:id="99"/>
    </w:p>
    <w:p w14:paraId="2D52931E" w14:textId="77777777" w:rsidR="000A05F2" w:rsidRPr="0070552E" w:rsidRDefault="000A05F2" w:rsidP="000A05F2">
      <w:pPr>
        <w:spacing w:after="0" w:line="240" w:lineRule="auto"/>
        <w:ind w:left="480" w:right="156" w:hanging="360"/>
        <w:jc w:val="both"/>
        <w:rPr>
          <w:rFonts w:ascii="Arial" w:eastAsia="Arial" w:hAnsi="Arial" w:cs="Arial"/>
          <w:sz w:val="24"/>
          <w:szCs w:val="24"/>
        </w:rPr>
      </w:pPr>
      <w:r w:rsidRPr="0070552E">
        <w:rPr>
          <w:rFonts w:ascii="Arial" w:eastAsia="Arial" w:hAnsi="Arial" w:cs="Arial"/>
          <w:spacing w:val="1"/>
          <w:sz w:val="24"/>
          <w:szCs w:val="24"/>
        </w:rPr>
        <w:t>A</w:t>
      </w:r>
      <w:r w:rsidRPr="0070552E">
        <w:rPr>
          <w:rFonts w:ascii="Arial" w:eastAsia="Arial" w:hAnsi="Arial" w:cs="Arial"/>
          <w:sz w:val="24"/>
          <w:szCs w:val="24"/>
        </w:rPr>
        <w:t>.</w:t>
      </w:r>
      <w:r w:rsidRPr="0070552E">
        <w:rPr>
          <w:rFonts w:ascii="Arial" w:eastAsia="Arial" w:hAnsi="Arial" w:cs="Arial"/>
          <w:spacing w:val="66"/>
          <w:sz w:val="24"/>
          <w:szCs w:val="24"/>
        </w:rPr>
        <w:t xml:space="preserve"> </w:t>
      </w:r>
      <w:r w:rsidRPr="0070552E">
        <w:rPr>
          <w:rFonts w:ascii="Arial" w:eastAsia="Arial" w:hAnsi="Arial" w:cs="Arial"/>
          <w:spacing w:val="-1"/>
          <w:sz w:val="24"/>
          <w:szCs w:val="24"/>
        </w:rPr>
        <w:t>M</w:t>
      </w:r>
      <w:r w:rsidRPr="0070552E">
        <w:rPr>
          <w:rFonts w:ascii="Arial" w:eastAsia="Arial" w:hAnsi="Arial" w:cs="Arial"/>
          <w:sz w:val="24"/>
          <w:szCs w:val="24"/>
        </w:rPr>
        <w:t>issi</w:t>
      </w:r>
      <w:r w:rsidRPr="0070552E">
        <w:rPr>
          <w:rFonts w:ascii="Arial" w:eastAsia="Arial" w:hAnsi="Arial" w:cs="Arial"/>
          <w:spacing w:val="1"/>
          <w:sz w:val="24"/>
          <w:szCs w:val="24"/>
        </w:rPr>
        <w:t>o</w:t>
      </w:r>
      <w:r w:rsidRPr="0070552E">
        <w:rPr>
          <w:rFonts w:ascii="Arial" w:eastAsia="Arial" w:hAnsi="Arial" w:cs="Arial"/>
          <w:sz w:val="24"/>
          <w:szCs w:val="24"/>
        </w:rPr>
        <w:t>n</w:t>
      </w:r>
      <w:r w:rsidRPr="0070552E">
        <w:rPr>
          <w:rFonts w:ascii="Arial" w:eastAsia="Arial" w:hAnsi="Arial" w:cs="Arial"/>
          <w:spacing w:val="35"/>
          <w:sz w:val="24"/>
          <w:szCs w:val="24"/>
        </w:rPr>
        <w:t xml:space="preserve"> </w:t>
      </w:r>
      <w:r w:rsidRPr="0070552E">
        <w:rPr>
          <w:rFonts w:ascii="Arial" w:eastAsia="Arial" w:hAnsi="Arial" w:cs="Arial"/>
          <w:spacing w:val="1"/>
          <w:sz w:val="24"/>
          <w:szCs w:val="24"/>
        </w:rPr>
        <w:t>S</w:t>
      </w:r>
      <w:r w:rsidRPr="0070552E">
        <w:rPr>
          <w:rFonts w:ascii="Arial" w:eastAsia="Arial" w:hAnsi="Arial" w:cs="Arial"/>
          <w:sz w:val="24"/>
          <w:szCs w:val="24"/>
        </w:rPr>
        <w:t>t</w:t>
      </w:r>
      <w:r w:rsidRPr="0070552E">
        <w:rPr>
          <w:rFonts w:ascii="Arial" w:eastAsia="Arial" w:hAnsi="Arial" w:cs="Arial"/>
          <w:spacing w:val="-1"/>
          <w:sz w:val="24"/>
          <w:szCs w:val="24"/>
        </w:rPr>
        <w:t>a</w:t>
      </w:r>
      <w:r w:rsidRPr="0070552E">
        <w:rPr>
          <w:rFonts w:ascii="Arial" w:eastAsia="Arial" w:hAnsi="Arial" w:cs="Arial"/>
          <w:sz w:val="24"/>
          <w:szCs w:val="24"/>
        </w:rPr>
        <w:t>t</w:t>
      </w:r>
      <w:r w:rsidRPr="0070552E">
        <w:rPr>
          <w:rFonts w:ascii="Arial" w:eastAsia="Arial" w:hAnsi="Arial" w:cs="Arial"/>
          <w:spacing w:val="-1"/>
          <w:sz w:val="24"/>
          <w:szCs w:val="24"/>
        </w:rPr>
        <w:t>e</w:t>
      </w:r>
      <w:r w:rsidRPr="0070552E">
        <w:rPr>
          <w:rFonts w:ascii="Arial" w:eastAsia="Arial" w:hAnsi="Arial" w:cs="Arial"/>
          <w:spacing w:val="2"/>
          <w:sz w:val="24"/>
          <w:szCs w:val="24"/>
        </w:rPr>
        <w:t>m</w:t>
      </w:r>
      <w:r w:rsidRPr="0070552E">
        <w:rPr>
          <w:rFonts w:ascii="Arial" w:eastAsia="Arial" w:hAnsi="Arial" w:cs="Arial"/>
          <w:spacing w:val="1"/>
          <w:sz w:val="24"/>
          <w:szCs w:val="24"/>
        </w:rPr>
        <w:t>e</w:t>
      </w:r>
      <w:r w:rsidRPr="0070552E">
        <w:rPr>
          <w:rFonts w:ascii="Arial" w:eastAsia="Arial" w:hAnsi="Arial" w:cs="Arial"/>
          <w:spacing w:val="-1"/>
          <w:sz w:val="24"/>
          <w:szCs w:val="24"/>
        </w:rPr>
        <w:t>n</w:t>
      </w:r>
      <w:r w:rsidRPr="0070552E">
        <w:rPr>
          <w:rFonts w:ascii="Arial" w:eastAsia="Arial" w:hAnsi="Arial" w:cs="Arial"/>
          <w:sz w:val="24"/>
          <w:szCs w:val="24"/>
        </w:rPr>
        <w:t>t:</w:t>
      </w:r>
      <w:r w:rsidRPr="0070552E">
        <w:rPr>
          <w:rFonts w:ascii="Arial" w:eastAsia="Arial" w:hAnsi="Arial" w:cs="Arial"/>
          <w:spacing w:val="32"/>
          <w:sz w:val="24"/>
          <w:szCs w:val="24"/>
        </w:rPr>
        <w:t xml:space="preserve"> </w:t>
      </w:r>
      <w:r w:rsidRPr="0070552E">
        <w:rPr>
          <w:rFonts w:ascii="Arial" w:eastAsia="Arial" w:hAnsi="Arial" w:cs="Arial"/>
          <w:sz w:val="24"/>
          <w:szCs w:val="24"/>
        </w:rPr>
        <w:t>To</w:t>
      </w:r>
      <w:r w:rsidRPr="0070552E">
        <w:rPr>
          <w:rFonts w:ascii="Arial" w:eastAsia="Arial" w:hAnsi="Arial" w:cs="Arial"/>
          <w:spacing w:val="33"/>
          <w:sz w:val="24"/>
          <w:szCs w:val="24"/>
        </w:rPr>
        <w:t xml:space="preserve"> </w:t>
      </w:r>
      <w:r w:rsidRPr="0070552E">
        <w:rPr>
          <w:rFonts w:ascii="Arial" w:eastAsia="Arial" w:hAnsi="Arial" w:cs="Arial"/>
          <w:sz w:val="24"/>
          <w:szCs w:val="24"/>
        </w:rPr>
        <w:t>i</w:t>
      </w:r>
      <w:r w:rsidRPr="0070552E">
        <w:rPr>
          <w:rFonts w:ascii="Arial" w:eastAsia="Arial" w:hAnsi="Arial" w:cs="Arial"/>
          <w:spacing w:val="2"/>
          <w:sz w:val="24"/>
          <w:szCs w:val="24"/>
        </w:rPr>
        <w:t>m</w:t>
      </w:r>
      <w:r w:rsidRPr="0070552E">
        <w:rPr>
          <w:rFonts w:ascii="Arial" w:eastAsia="Arial" w:hAnsi="Arial" w:cs="Arial"/>
          <w:spacing w:val="1"/>
          <w:sz w:val="24"/>
          <w:szCs w:val="24"/>
        </w:rPr>
        <w:t>p</w:t>
      </w:r>
      <w:r w:rsidRPr="0070552E">
        <w:rPr>
          <w:rFonts w:ascii="Arial" w:eastAsia="Arial" w:hAnsi="Arial" w:cs="Arial"/>
          <w:spacing w:val="-1"/>
          <w:sz w:val="24"/>
          <w:szCs w:val="24"/>
        </w:rPr>
        <w:t>r</w:t>
      </w:r>
      <w:r w:rsidRPr="0070552E">
        <w:rPr>
          <w:rFonts w:ascii="Arial" w:eastAsia="Arial" w:hAnsi="Arial" w:cs="Arial"/>
          <w:spacing w:val="1"/>
          <w:sz w:val="24"/>
          <w:szCs w:val="24"/>
        </w:rPr>
        <w:t>o</w:t>
      </w:r>
      <w:r w:rsidRPr="0070552E">
        <w:rPr>
          <w:rFonts w:ascii="Arial" w:eastAsia="Arial" w:hAnsi="Arial" w:cs="Arial"/>
          <w:spacing w:val="-2"/>
          <w:sz w:val="24"/>
          <w:szCs w:val="24"/>
        </w:rPr>
        <w:t>v</w:t>
      </w:r>
      <w:r w:rsidRPr="0070552E">
        <w:rPr>
          <w:rFonts w:ascii="Arial" w:eastAsia="Arial" w:hAnsi="Arial" w:cs="Arial"/>
          <w:sz w:val="24"/>
          <w:szCs w:val="24"/>
        </w:rPr>
        <w:t>e</w:t>
      </w:r>
      <w:r w:rsidRPr="0070552E">
        <w:rPr>
          <w:rFonts w:ascii="Arial" w:eastAsia="Arial" w:hAnsi="Arial" w:cs="Arial"/>
          <w:spacing w:val="35"/>
          <w:sz w:val="24"/>
          <w:szCs w:val="24"/>
        </w:rPr>
        <w:t xml:space="preserve"> </w:t>
      </w: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33"/>
          <w:sz w:val="24"/>
          <w:szCs w:val="24"/>
        </w:rPr>
        <w:t xml:space="preserve"> </w:t>
      </w:r>
      <w:r w:rsidRPr="0070552E">
        <w:rPr>
          <w:rFonts w:ascii="Arial" w:eastAsia="Arial" w:hAnsi="Arial" w:cs="Arial"/>
          <w:spacing w:val="-1"/>
          <w:sz w:val="24"/>
          <w:szCs w:val="24"/>
        </w:rPr>
        <w:t>q</w:t>
      </w:r>
      <w:r w:rsidRPr="0070552E">
        <w:rPr>
          <w:rFonts w:ascii="Arial" w:eastAsia="Arial" w:hAnsi="Arial" w:cs="Arial"/>
          <w:spacing w:val="1"/>
          <w:sz w:val="24"/>
          <w:szCs w:val="24"/>
        </w:rPr>
        <w:t>ua</w:t>
      </w:r>
      <w:r w:rsidRPr="0070552E">
        <w:rPr>
          <w:rFonts w:ascii="Arial" w:eastAsia="Arial" w:hAnsi="Arial" w:cs="Arial"/>
          <w:sz w:val="24"/>
          <w:szCs w:val="24"/>
        </w:rPr>
        <w:t>lity</w:t>
      </w:r>
      <w:r w:rsidRPr="0070552E">
        <w:rPr>
          <w:rFonts w:ascii="Arial" w:eastAsia="Arial" w:hAnsi="Arial" w:cs="Arial"/>
          <w:spacing w:val="32"/>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35"/>
          <w:sz w:val="24"/>
          <w:szCs w:val="24"/>
        </w:rPr>
        <w:t xml:space="preserve"> </w:t>
      </w:r>
      <w:r w:rsidRPr="0070552E">
        <w:rPr>
          <w:rFonts w:ascii="Arial" w:eastAsia="Arial" w:hAnsi="Arial" w:cs="Arial"/>
          <w:sz w:val="24"/>
          <w:szCs w:val="24"/>
        </w:rPr>
        <w:t>life</w:t>
      </w:r>
      <w:r w:rsidRPr="0070552E">
        <w:rPr>
          <w:rFonts w:ascii="Arial" w:eastAsia="Arial" w:hAnsi="Arial" w:cs="Arial"/>
          <w:spacing w:val="35"/>
          <w:sz w:val="24"/>
          <w:szCs w:val="24"/>
        </w:rPr>
        <w:t xml:space="preserve"> </w:t>
      </w:r>
      <w:r w:rsidRPr="0070552E">
        <w:rPr>
          <w:rFonts w:ascii="Arial" w:eastAsia="Arial" w:hAnsi="Arial" w:cs="Arial"/>
          <w:sz w:val="24"/>
          <w:szCs w:val="24"/>
        </w:rPr>
        <w:t>in</w:t>
      </w:r>
      <w:r w:rsidRPr="0070552E">
        <w:rPr>
          <w:rFonts w:ascii="Arial" w:eastAsia="Arial" w:hAnsi="Arial" w:cs="Arial"/>
          <w:spacing w:val="33"/>
          <w:sz w:val="24"/>
          <w:szCs w:val="24"/>
        </w:rPr>
        <w:t xml:space="preserve"> </w:t>
      </w:r>
      <w:r w:rsidRPr="0070552E">
        <w:rPr>
          <w:rFonts w:ascii="Arial" w:eastAsia="Arial" w:hAnsi="Arial" w:cs="Arial"/>
          <w:spacing w:val="-2"/>
          <w:sz w:val="24"/>
          <w:szCs w:val="24"/>
        </w:rPr>
        <w:t>V</w:t>
      </w:r>
      <w:r w:rsidRPr="0070552E">
        <w:rPr>
          <w:rFonts w:ascii="Arial" w:eastAsia="Arial" w:hAnsi="Arial" w:cs="Arial"/>
          <w:spacing w:val="1"/>
          <w:sz w:val="24"/>
          <w:szCs w:val="24"/>
        </w:rPr>
        <w:t>en</w:t>
      </w:r>
      <w:r w:rsidRPr="0070552E">
        <w:rPr>
          <w:rFonts w:ascii="Arial" w:eastAsia="Arial" w:hAnsi="Arial" w:cs="Arial"/>
          <w:sz w:val="24"/>
          <w:szCs w:val="24"/>
        </w:rPr>
        <w:t>ice</w:t>
      </w:r>
      <w:r w:rsidRPr="0070552E">
        <w:rPr>
          <w:rFonts w:ascii="Arial" w:eastAsia="Arial" w:hAnsi="Arial" w:cs="Arial"/>
          <w:spacing w:val="33"/>
          <w:sz w:val="24"/>
          <w:szCs w:val="24"/>
        </w:rPr>
        <w:t xml:space="preserve"> </w:t>
      </w:r>
      <w:r w:rsidRPr="0070552E">
        <w:rPr>
          <w:rFonts w:ascii="Arial" w:eastAsia="Arial" w:hAnsi="Arial" w:cs="Arial"/>
          <w:spacing w:val="1"/>
          <w:sz w:val="24"/>
          <w:szCs w:val="24"/>
        </w:rPr>
        <w:t>b</w:t>
      </w:r>
      <w:r w:rsidRPr="0070552E">
        <w:rPr>
          <w:rFonts w:ascii="Arial" w:eastAsia="Arial" w:hAnsi="Arial" w:cs="Arial"/>
          <w:sz w:val="24"/>
          <w:szCs w:val="24"/>
        </w:rPr>
        <w:t>y</w:t>
      </w:r>
      <w:r w:rsidRPr="0070552E">
        <w:rPr>
          <w:rFonts w:ascii="Arial" w:eastAsia="Arial" w:hAnsi="Arial" w:cs="Arial"/>
          <w:spacing w:val="32"/>
          <w:sz w:val="24"/>
          <w:szCs w:val="24"/>
        </w:rPr>
        <w:t xml:space="preserve"> </w:t>
      </w:r>
      <w:r w:rsidRPr="0070552E">
        <w:rPr>
          <w:rFonts w:ascii="Arial" w:eastAsia="Arial" w:hAnsi="Arial" w:cs="Arial"/>
          <w:spacing w:val="1"/>
          <w:sz w:val="24"/>
          <w:szCs w:val="24"/>
        </w:rPr>
        <w:t>bu</w:t>
      </w:r>
      <w:r w:rsidRPr="0070552E">
        <w:rPr>
          <w:rFonts w:ascii="Arial" w:eastAsia="Arial" w:hAnsi="Arial" w:cs="Arial"/>
          <w:sz w:val="24"/>
          <w:szCs w:val="24"/>
        </w:rPr>
        <w:t>i</w:t>
      </w:r>
      <w:r w:rsidRPr="0070552E">
        <w:rPr>
          <w:rFonts w:ascii="Arial" w:eastAsia="Arial" w:hAnsi="Arial" w:cs="Arial"/>
          <w:spacing w:val="-3"/>
          <w:sz w:val="24"/>
          <w:szCs w:val="24"/>
        </w:rPr>
        <w:t>l</w:t>
      </w:r>
      <w:r w:rsidRPr="0070552E">
        <w:rPr>
          <w:rFonts w:ascii="Arial" w:eastAsia="Arial" w:hAnsi="Arial" w:cs="Arial"/>
          <w:spacing w:val="1"/>
          <w:sz w:val="24"/>
          <w:szCs w:val="24"/>
        </w:rPr>
        <w:t>d</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g</w:t>
      </w:r>
      <w:r w:rsidRPr="0070552E">
        <w:rPr>
          <w:rFonts w:ascii="Arial" w:eastAsia="Arial" w:hAnsi="Arial" w:cs="Arial"/>
          <w:spacing w:val="33"/>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o</w:t>
      </w:r>
      <w:r w:rsidRPr="0070552E">
        <w:rPr>
          <w:rFonts w:ascii="Arial" w:eastAsia="Arial" w:hAnsi="Arial" w:cs="Arial"/>
          <w:spacing w:val="-1"/>
          <w:sz w:val="24"/>
          <w:szCs w:val="24"/>
        </w:rPr>
        <w:t>mm</w:t>
      </w:r>
      <w:r w:rsidRPr="0070552E">
        <w:rPr>
          <w:rFonts w:ascii="Arial" w:eastAsia="Arial" w:hAnsi="Arial" w:cs="Arial"/>
          <w:spacing w:val="1"/>
          <w:sz w:val="24"/>
          <w:szCs w:val="24"/>
        </w:rPr>
        <w:t>un</w:t>
      </w:r>
      <w:r w:rsidRPr="0070552E">
        <w:rPr>
          <w:rFonts w:ascii="Arial" w:eastAsia="Arial" w:hAnsi="Arial" w:cs="Arial"/>
          <w:sz w:val="24"/>
          <w:szCs w:val="24"/>
        </w:rPr>
        <w:t xml:space="preserve">ity </w:t>
      </w:r>
      <w:r w:rsidRPr="0070552E">
        <w:rPr>
          <w:rFonts w:ascii="Arial" w:eastAsia="Arial" w:hAnsi="Arial" w:cs="Arial"/>
          <w:spacing w:val="1"/>
          <w:sz w:val="24"/>
          <w:szCs w:val="24"/>
        </w:rPr>
        <w:t>an</w:t>
      </w:r>
      <w:r w:rsidRPr="0070552E">
        <w:rPr>
          <w:rFonts w:ascii="Arial" w:eastAsia="Arial" w:hAnsi="Arial" w:cs="Arial"/>
          <w:sz w:val="24"/>
          <w:szCs w:val="24"/>
        </w:rPr>
        <w:t>d</w:t>
      </w:r>
      <w:r w:rsidRPr="0070552E">
        <w:rPr>
          <w:rFonts w:ascii="Arial" w:eastAsia="Arial" w:hAnsi="Arial" w:cs="Arial"/>
          <w:spacing w:val="4"/>
          <w:sz w:val="24"/>
          <w:szCs w:val="24"/>
        </w:rPr>
        <w:t xml:space="preserve"> </w:t>
      </w:r>
      <w:r w:rsidRPr="0070552E">
        <w:rPr>
          <w:rFonts w:ascii="Arial" w:eastAsia="Arial" w:hAnsi="Arial" w:cs="Arial"/>
          <w:sz w:val="24"/>
          <w:szCs w:val="24"/>
        </w:rPr>
        <w:t>to</w:t>
      </w:r>
      <w:r w:rsidRPr="0070552E">
        <w:rPr>
          <w:rFonts w:ascii="Arial" w:eastAsia="Arial" w:hAnsi="Arial" w:cs="Arial"/>
          <w:spacing w:val="4"/>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e</w:t>
      </w:r>
      <w:r w:rsidRPr="0070552E">
        <w:rPr>
          <w:rFonts w:ascii="Arial" w:eastAsia="Arial" w:hAnsi="Arial" w:cs="Arial"/>
          <w:sz w:val="24"/>
          <w:szCs w:val="24"/>
        </w:rPr>
        <w:t>c</w:t>
      </w:r>
      <w:r w:rsidRPr="0070552E">
        <w:rPr>
          <w:rFonts w:ascii="Arial" w:eastAsia="Arial" w:hAnsi="Arial" w:cs="Arial"/>
          <w:spacing w:val="1"/>
          <w:sz w:val="24"/>
          <w:szCs w:val="24"/>
        </w:rPr>
        <w:t>u</w:t>
      </w:r>
      <w:r w:rsidRPr="0070552E">
        <w:rPr>
          <w:rFonts w:ascii="Arial" w:eastAsia="Arial" w:hAnsi="Arial" w:cs="Arial"/>
          <w:spacing w:val="-3"/>
          <w:sz w:val="24"/>
          <w:szCs w:val="24"/>
        </w:rPr>
        <w:t>r</w:t>
      </w:r>
      <w:r w:rsidRPr="0070552E">
        <w:rPr>
          <w:rFonts w:ascii="Arial" w:eastAsia="Arial" w:hAnsi="Arial" w:cs="Arial"/>
          <w:sz w:val="24"/>
          <w:szCs w:val="24"/>
        </w:rPr>
        <w:t>e</w:t>
      </w:r>
      <w:r w:rsidRPr="0070552E">
        <w:rPr>
          <w:rFonts w:ascii="Arial" w:eastAsia="Arial" w:hAnsi="Arial" w:cs="Arial"/>
          <w:spacing w:val="6"/>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u</w:t>
      </w:r>
      <w:r w:rsidRPr="0070552E">
        <w:rPr>
          <w:rFonts w:ascii="Arial" w:eastAsia="Arial" w:hAnsi="Arial" w:cs="Arial"/>
          <w:spacing w:val="1"/>
          <w:sz w:val="24"/>
          <w:szCs w:val="24"/>
        </w:rPr>
        <w:t>p</w:t>
      </w:r>
      <w:r w:rsidRPr="0070552E">
        <w:rPr>
          <w:rFonts w:ascii="Arial" w:eastAsia="Arial" w:hAnsi="Arial" w:cs="Arial"/>
          <w:spacing w:val="-1"/>
          <w:sz w:val="24"/>
          <w:szCs w:val="24"/>
        </w:rPr>
        <w:t>p</w:t>
      </w:r>
      <w:r w:rsidRPr="0070552E">
        <w:rPr>
          <w:rFonts w:ascii="Arial" w:eastAsia="Arial" w:hAnsi="Arial" w:cs="Arial"/>
          <w:spacing w:val="1"/>
          <w:sz w:val="24"/>
          <w:szCs w:val="24"/>
        </w:rPr>
        <w:t>o</w:t>
      </w:r>
      <w:r w:rsidRPr="0070552E">
        <w:rPr>
          <w:rFonts w:ascii="Arial" w:eastAsia="Arial" w:hAnsi="Arial" w:cs="Arial"/>
          <w:spacing w:val="-1"/>
          <w:sz w:val="24"/>
          <w:szCs w:val="24"/>
        </w:rPr>
        <w:t>r</w:t>
      </w:r>
      <w:r w:rsidRPr="0070552E">
        <w:rPr>
          <w:rFonts w:ascii="Arial" w:eastAsia="Arial" w:hAnsi="Arial" w:cs="Arial"/>
          <w:sz w:val="24"/>
          <w:szCs w:val="24"/>
        </w:rPr>
        <w:t>t</w:t>
      </w:r>
      <w:r w:rsidRPr="0070552E">
        <w:rPr>
          <w:rFonts w:ascii="Arial" w:eastAsia="Arial" w:hAnsi="Arial" w:cs="Arial"/>
          <w:spacing w:val="3"/>
          <w:sz w:val="24"/>
          <w:szCs w:val="24"/>
        </w:rPr>
        <w:t xml:space="preserve"> f</w:t>
      </w:r>
      <w:r w:rsidRPr="0070552E">
        <w:rPr>
          <w:rFonts w:ascii="Arial" w:eastAsia="Arial" w:hAnsi="Arial" w:cs="Arial"/>
          <w:spacing w:val="-1"/>
          <w:sz w:val="24"/>
          <w:szCs w:val="24"/>
        </w:rPr>
        <w:t>r</w:t>
      </w:r>
      <w:r w:rsidRPr="0070552E">
        <w:rPr>
          <w:rFonts w:ascii="Arial" w:eastAsia="Arial" w:hAnsi="Arial" w:cs="Arial"/>
          <w:spacing w:val="1"/>
          <w:sz w:val="24"/>
          <w:szCs w:val="24"/>
        </w:rPr>
        <w:t>o</w:t>
      </w:r>
      <w:r w:rsidRPr="0070552E">
        <w:rPr>
          <w:rFonts w:ascii="Arial" w:eastAsia="Arial" w:hAnsi="Arial" w:cs="Arial"/>
          <w:sz w:val="24"/>
          <w:szCs w:val="24"/>
        </w:rPr>
        <w:t>m</w:t>
      </w:r>
      <w:r w:rsidRPr="0070552E">
        <w:rPr>
          <w:rFonts w:ascii="Arial" w:eastAsia="Arial" w:hAnsi="Arial" w:cs="Arial"/>
          <w:spacing w:val="4"/>
          <w:sz w:val="24"/>
          <w:szCs w:val="24"/>
        </w:rPr>
        <w:t xml:space="preserve"> </w:t>
      </w: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6"/>
          <w:sz w:val="24"/>
          <w:szCs w:val="24"/>
        </w:rPr>
        <w:t xml:space="preserve"> </w:t>
      </w:r>
      <w:r w:rsidRPr="0070552E">
        <w:rPr>
          <w:rFonts w:ascii="Arial" w:eastAsia="Arial" w:hAnsi="Arial" w:cs="Arial"/>
          <w:sz w:val="24"/>
          <w:szCs w:val="24"/>
        </w:rPr>
        <w:t>City</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5"/>
          <w:sz w:val="24"/>
          <w:szCs w:val="24"/>
        </w:rPr>
        <w:t xml:space="preserve"> </w:t>
      </w:r>
      <w:r w:rsidRPr="0070552E">
        <w:rPr>
          <w:rFonts w:ascii="Arial" w:eastAsia="Arial" w:hAnsi="Arial" w:cs="Arial"/>
          <w:spacing w:val="-1"/>
          <w:sz w:val="24"/>
          <w:szCs w:val="24"/>
        </w:rPr>
        <w:t>L</w:t>
      </w:r>
      <w:r w:rsidRPr="0070552E">
        <w:rPr>
          <w:rFonts w:ascii="Arial" w:eastAsia="Arial" w:hAnsi="Arial" w:cs="Arial"/>
          <w:spacing w:val="1"/>
          <w:sz w:val="24"/>
          <w:szCs w:val="24"/>
        </w:rPr>
        <w:t>o</w:t>
      </w:r>
      <w:r w:rsidRPr="0070552E">
        <w:rPr>
          <w:rFonts w:ascii="Arial" w:eastAsia="Arial" w:hAnsi="Arial" w:cs="Arial"/>
          <w:sz w:val="24"/>
          <w:szCs w:val="24"/>
        </w:rPr>
        <w:t>s</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An</w:t>
      </w:r>
      <w:r w:rsidRPr="0070552E">
        <w:rPr>
          <w:rFonts w:ascii="Arial" w:eastAsia="Arial" w:hAnsi="Arial" w:cs="Arial"/>
          <w:spacing w:val="-1"/>
          <w:sz w:val="24"/>
          <w:szCs w:val="24"/>
        </w:rPr>
        <w:t>g</w:t>
      </w:r>
      <w:r w:rsidRPr="0070552E">
        <w:rPr>
          <w:rFonts w:ascii="Arial" w:eastAsia="Arial" w:hAnsi="Arial" w:cs="Arial"/>
          <w:spacing w:val="1"/>
          <w:sz w:val="24"/>
          <w:szCs w:val="24"/>
        </w:rPr>
        <w:t>e</w:t>
      </w:r>
      <w:r w:rsidRPr="0070552E">
        <w:rPr>
          <w:rFonts w:ascii="Arial" w:eastAsia="Arial" w:hAnsi="Arial" w:cs="Arial"/>
          <w:sz w:val="24"/>
          <w:szCs w:val="24"/>
        </w:rPr>
        <w:t>l</w:t>
      </w:r>
      <w:r w:rsidRPr="0070552E">
        <w:rPr>
          <w:rFonts w:ascii="Arial" w:eastAsia="Arial" w:hAnsi="Arial" w:cs="Arial"/>
          <w:spacing w:val="1"/>
          <w:sz w:val="24"/>
          <w:szCs w:val="24"/>
        </w:rPr>
        <w:t>e</w:t>
      </w:r>
      <w:r w:rsidRPr="0070552E">
        <w:rPr>
          <w:rFonts w:ascii="Arial" w:eastAsia="Arial" w:hAnsi="Arial" w:cs="Arial"/>
          <w:sz w:val="24"/>
          <w:szCs w:val="24"/>
        </w:rPr>
        <w:t xml:space="preserve">s </w:t>
      </w:r>
      <w:r w:rsidRPr="0070552E">
        <w:rPr>
          <w:rFonts w:ascii="Arial" w:eastAsia="Arial" w:hAnsi="Arial" w:cs="Arial"/>
          <w:spacing w:val="3"/>
          <w:sz w:val="24"/>
          <w:szCs w:val="24"/>
        </w:rPr>
        <w:t>f</w:t>
      </w:r>
      <w:r w:rsidRPr="0070552E">
        <w:rPr>
          <w:rFonts w:ascii="Arial" w:eastAsia="Arial" w:hAnsi="Arial" w:cs="Arial"/>
          <w:spacing w:val="1"/>
          <w:sz w:val="24"/>
          <w:szCs w:val="24"/>
        </w:rPr>
        <w:t>o</w:t>
      </w:r>
      <w:r w:rsidRPr="0070552E">
        <w:rPr>
          <w:rFonts w:ascii="Arial" w:eastAsia="Arial" w:hAnsi="Arial" w:cs="Arial"/>
          <w:sz w:val="24"/>
          <w:szCs w:val="24"/>
        </w:rPr>
        <w:t>r</w:t>
      </w:r>
      <w:r w:rsidRPr="0070552E">
        <w:rPr>
          <w:rFonts w:ascii="Arial" w:eastAsia="Arial" w:hAnsi="Arial" w:cs="Arial"/>
          <w:spacing w:val="2"/>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4"/>
          <w:sz w:val="24"/>
          <w:szCs w:val="24"/>
        </w:rPr>
        <w:t xml:space="preserve"> </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z w:val="24"/>
          <w:szCs w:val="24"/>
        </w:rPr>
        <w:t>s</w:t>
      </w:r>
      <w:r w:rsidRPr="0070552E">
        <w:rPr>
          <w:rFonts w:ascii="Arial" w:eastAsia="Arial" w:hAnsi="Arial" w:cs="Arial"/>
          <w:spacing w:val="-1"/>
          <w:sz w:val="24"/>
          <w:szCs w:val="24"/>
        </w:rPr>
        <w:t>o</w:t>
      </w:r>
      <w:r w:rsidRPr="0070552E">
        <w:rPr>
          <w:rFonts w:ascii="Arial" w:eastAsia="Arial" w:hAnsi="Arial" w:cs="Arial"/>
          <w:spacing w:val="1"/>
          <w:sz w:val="24"/>
          <w:szCs w:val="24"/>
        </w:rPr>
        <w:t>u</w:t>
      </w:r>
      <w:r w:rsidRPr="0070552E">
        <w:rPr>
          <w:rFonts w:ascii="Arial" w:eastAsia="Arial" w:hAnsi="Arial" w:cs="Arial"/>
          <w:spacing w:val="-1"/>
          <w:sz w:val="24"/>
          <w:szCs w:val="24"/>
        </w:rPr>
        <w:t>r</w:t>
      </w:r>
      <w:r w:rsidRPr="0070552E">
        <w:rPr>
          <w:rFonts w:ascii="Arial" w:eastAsia="Arial" w:hAnsi="Arial" w:cs="Arial"/>
          <w:sz w:val="24"/>
          <w:szCs w:val="24"/>
        </w:rPr>
        <w:t>c</w:t>
      </w:r>
      <w:r w:rsidRPr="0070552E">
        <w:rPr>
          <w:rFonts w:ascii="Arial" w:eastAsia="Arial" w:hAnsi="Arial" w:cs="Arial"/>
          <w:spacing w:val="1"/>
          <w:sz w:val="24"/>
          <w:szCs w:val="24"/>
        </w:rPr>
        <w:t>e</w:t>
      </w:r>
      <w:r w:rsidRPr="0070552E">
        <w:rPr>
          <w:rFonts w:ascii="Arial" w:eastAsia="Arial" w:hAnsi="Arial" w:cs="Arial"/>
          <w:sz w:val="24"/>
          <w:szCs w:val="24"/>
        </w:rPr>
        <w:t>s</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nee</w:t>
      </w:r>
      <w:r w:rsidRPr="0070552E">
        <w:rPr>
          <w:rFonts w:ascii="Arial" w:eastAsia="Arial" w:hAnsi="Arial" w:cs="Arial"/>
          <w:spacing w:val="-1"/>
          <w:sz w:val="24"/>
          <w:szCs w:val="24"/>
        </w:rPr>
        <w:t>d</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4"/>
          <w:sz w:val="24"/>
          <w:szCs w:val="24"/>
        </w:rPr>
        <w:t xml:space="preserve"> </w:t>
      </w:r>
      <w:r w:rsidRPr="0070552E">
        <w:rPr>
          <w:rFonts w:ascii="Arial" w:eastAsia="Arial" w:hAnsi="Arial" w:cs="Arial"/>
          <w:spacing w:val="-2"/>
          <w:sz w:val="24"/>
          <w:szCs w:val="24"/>
        </w:rPr>
        <w:t>t</w:t>
      </w:r>
      <w:r w:rsidRPr="0070552E">
        <w:rPr>
          <w:rFonts w:ascii="Arial" w:eastAsia="Arial" w:hAnsi="Arial" w:cs="Arial"/>
          <w:sz w:val="24"/>
          <w:szCs w:val="24"/>
        </w:rPr>
        <w:t xml:space="preserve">o </w:t>
      </w:r>
      <w:r w:rsidRPr="0070552E">
        <w:rPr>
          <w:rFonts w:ascii="Arial" w:eastAsia="Arial" w:hAnsi="Arial" w:cs="Arial"/>
          <w:spacing w:val="1"/>
          <w:sz w:val="24"/>
          <w:szCs w:val="24"/>
        </w:rPr>
        <w:t>a</w:t>
      </w:r>
      <w:r w:rsidRPr="0070552E">
        <w:rPr>
          <w:rFonts w:ascii="Arial" w:eastAsia="Arial" w:hAnsi="Arial" w:cs="Arial"/>
          <w:sz w:val="24"/>
          <w:szCs w:val="24"/>
        </w:rPr>
        <w:t>c</w:t>
      </w:r>
      <w:r w:rsidRPr="0070552E">
        <w:rPr>
          <w:rFonts w:ascii="Arial" w:eastAsia="Arial" w:hAnsi="Arial" w:cs="Arial"/>
          <w:spacing w:val="1"/>
          <w:sz w:val="24"/>
          <w:szCs w:val="24"/>
        </w:rPr>
        <w:t>h</w:t>
      </w:r>
      <w:r w:rsidRPr="0070552E">
        <w:rPr>
          <w:rFonts w:ascii="Arial" w:eastAsia="Arial" w:hAnsi="Arial" w:cs="Arial"/>
          <w:sz w:val="24"/>
          <w:szCs w:val="24"/>
        </w:rPr>
        <w:t>i</w:t>
      </w:r>
      <w:r w:rsidRPr="0070552E">
        <w:rPr>
          <w:rFonts w:ascii="Arial" w:eastAsia="Arial" w:hAnsi="Arial" w:cs="Arial"/>
          <w:spacing w:val="1"/>
          <w:sz w:val="24"/>
          <w:szCs w:val="24"/>
        </w:rPr>
        <w:t>e</w:t>
      </w:r>
      <w:r w:rsidRPr="0070552E">
        <w:rPr>
          <w:rFonts w:ascii="Arial" w:eastAsia="Arial" w:hAnsi="Arial" w:cs="Arial"/>
          <w:spacing w:val="-2"/>
          <w:sz w:val="24"/>
          <w:szCs w:val="24"/>
        </w:rPr>
        <w:t>v</w:t>
      </w:r>
      <w:r w:rsidRPr="0070552E">
        <w:rPr>
          <w:rFonts w:ascii="Arial" w:eastAsia="Arial" w:hAnsi="Arial" w:cs="Arial"/>
          <w:sz w:val="24"/>
          <w:szCs w:val="24"/>
        </w:rPr>
        <w:t>e</w:t>
      </w:r>
      <w:r w:rsidRPr="0070552E">
        <w:rPr>
          <w:rFonts w:ascii="Arial" w:eastAsia="Arial" w:hAnsi="Arial" w:cs="Arial"/>
          <w:spacing w:val="1"/>
          <w:sz w:val="24"/>
          <w:szCs w:val="24"/>
        </w:rPr>
        <w:t xml:space="preserve"> ou</w:t>
      </w:r>
      <w:r w:rsidRPr="0070552E">
        <w:rPr>
          <w:rFonts w:ascii="Arial" w:eastAsia="Arial" w:hAnsi="Arial" w:cs="Arial"/>
          <w:sz w:val="24"/>
          <w:szCs w:val="24"/>
        </w:rPr>
        <w:t xml:space="preserve">r </w:t>
      </w:r>
      <w:r w:rsidRPr="0070552E">
        <w:rPr>
          <w:rFonts w:ascii="Arial" w:eastAsia="Arial" w:hAnsi="Arial" w:cs="Arial"/>
          <w:spacing w:val="-1"/>
          <w:sz w:val="24"/>
          <w:szCs w:val="24"/>
        </w:rPr>
        <w:t>g</w:t>
      </w:r>
      <w:r w:rsidRPr="0070552E">
        <w:rPr>
          <w:rFonts w:ascii="Arial" w:eastAsia="Arial" w:hAnsi="Arial" w:cs="Arial"/>
          <w:spacing w:val="1"/>
          <w:sz w:val="24"/>
          <w:szCs w:val="24"/>
        </w:rPr>
        <w:t>oa</w:t>
      </w:r>
      <w:r w:rsidRPr="0070552E">
        <w:rPr>
          <w:rFonts w:ascii="Arial" w:eastAsia="Arial" w:hAnsi="Arial" w:cs="Arial"/>
          <w:sz w:val="24"/>
          <w:szCs w:val="24"/>
        </w:rPr>
        <w:t>ls.</w:t>
      </w:r>
    </w:p>
    <w:p w14:paraId="53E2C01C" w14:textId="77777777" w:rsidR="000A05F2" w:rsidRPr="00DD59FC" w:rsidRDefault="000A05F2" w:rsidP="000A05F2">
      <w:pPr>
        <w:spacing w:before="16" w:after="0" w:line="260" w:lineRule="exact"/>
        <w:rPr>
          <w:rFonts w:ascii="Arial" w:hAnsi="Arial" w:cs="Arial"/>
          <w:sz w:val="24"/>
          <w:szCs w:val="24"/>
        </w:rPr>
      </w:pPr>
    </w:p>
    <w:p w14:paraId="3CF0E6B0" w14:textId="77777777" w:rsidR="000A05F2" w:rsidRPr="0070552E" w:rsidRDefault="000A05F2" w:rsidP="000A05F2">
      <w:pPr>
        <w:spacing w:after="0" w:line="240" w:lineRule="auto"/>
        <w:ind w:left="120" w:right="4589"/>
        <w:jc w:val="both"/>
        <w:rPr>
          <w:rFonts w:ascii="Arial" w:eastAsia="Arial" w:hAnsi="Arial" w:cs="Arial"/>
          <w:sz w:val="24"/>
          <w:szCs w:val="24"/>
        </w:rPr>
      </w:pPr>
      <w:r w:rsidRPr="0070552E">
        <w:rPr>
          <w:rFonts w:ascii="Arial" w:eastAsia="Arial" w:hAnsi="Arial" w:cs="Arial"/>
          <w:spacing w:val="1"/>
          <w:sz w:val="24"/>
          <w:szCs w:val="24"/>
        </w:rPr>
        <w:t>B</w:t>
      </w:r>
      <w:r w:rsidRPr="0070552E">
        <w:rPr>
          <w:rFonts w:ascii="Arial" w:eastAsia="Arial" w:hAnsi="Arial" w:cs="Arial"/>
          <w:sz w:val="24"/>
          <w:szCs w:val="24"/>
        </w:rPr>
        <w:t>.</w:t>
      </w:r>
      <w:r w:rsidRPr="0070552E">
        <w:rPr>
          <w:rFonts w:ascii="Arial" w:eastAsia="Arial" w:hAnsi="Arial" w:cs="Arial"/>
          <w:spacing w:val="66"/>
          <w:sz w:val="24"/>
          <w:szCs w:val="24"/>
        </w:rPr>
        <w:t xml:space="preserve"> </w:t>
      </w:r>
      <w:r w:rsidRPr="0070552E">
        <w:rPr>
          <w:rFonts w:ascii="Arial" w:eastAsia="Arial" w:hAnsi="Arial" w:cs="Arial"/>
          <w:spacing w:val="1"/>
          <w:sz w:val="24"/>
          <w:szCs w:val="24"/>
        </w:rPr>
        <w:t>Pu</w:t>
      </w:r>
      <w:r w:rsidRPr="0070552E">
        <w:rPr>
          <w:rFonts w:ascii="Arial" w:eastAsia="Arial" w:hAnsi="Arial" w:cs="Arial"/>
          <w:spacing w:val="-1"/>
          <w:sz w:val="24"/>
          <w:szCs w:val="24"/>
        </w:rPr>
        <w:t>r</w:t>
      </w:r>
      <w:r w:rsidRPr="0070552E">
        <w:rPr>
          <w:rFonts w:ascii="Arial" w:eastAsia="Arial" w:hAnsi="Arial" w:cs="Arial"/>
          <w:spacing w:val="1"/>
          <w:sz w:val="24"/>
          <w:szCs w:val="24"/>
        </w:rPr>
        <w:t>po</w:t>
      </w:r>
      <w:r w:rsidRPr="0070552E">
        <w:rPr>
          <w:rFonts w:ascii="Arial" w:eastAsia="Arial" w:hAnsi="Arial" w:cs="Arial"/>
          <w:spacing w:val="-2"/>
          <w:sz w:val="24"/>
          <w:szCs w:val="24"/>
        </w:rPr>
        <w:t>s</w:t>
      </w:r>
      <w:r w:rsidRPr="0070552E">
        <w:rPr>
          <w:rFonts w:ascii="Arial" w:eastAsia="Arial" w:hAnsi="Arial" w:cs="Arial"/>
          <w:spacing w:val="1"/>
          <w:sz w:val="24"/>
          <w:szCs w:val="24"/>
        </w:rPr>
        <w:t>e</w:t>
      </w:r>
      <w:r w:rsidRPr="0070552E">
        <w:rPr>
          <w:rFonts w:ascii="Arial" w:eastAsia="Arial" w:hAnsi="Arial" w:cs="Arial"/>
          <w:sz w:val="24"/>
          <w:szCs w:val="24"/>
        </w:rPr>
        <w:t>:</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p</w:t>
      </w:r>
      <w:r w:rsidRPr="0070552E">
        <w:rPr>
          <w:rFonts w:ascii="Arial" w:eastAsia="Arial" w:hAnsi="Arial" w:cs="Arial"/>
          <w:spacing w:val="1"/>
          <w:sz w:val="24"/>
          <w:szCs w:val="24"/>
        </w:rPr>
        <w:t>u</w:t>
      </w:r>
      <w:r w:rsidRPr="0070552E">
        <w:rPr>
          <w:rFonts w:ascii="Arial" w:eastAsia="Arial" w:hAnsi="Arial" w:cs="Arial"/>
          <w:spacing w:val="-1"/>
          <w:sz w:val="24"/>
          <w:szCs w:val="24"/>
        </w:rPr>
        <w:t>r</w:t>
      </w:r>
      <w:r w:rsidRPr="0070552E">
        <w:rPr>
          <w:rFonts w:ascii="Arial" w:eastAsia="Arial" w:hAnsi="Arial" w:cs="Arial"/>
          <w:spacing w:val="1"/>
          <w:sz w:val="24"/>
          <w:szCs w:val="24"/>
        </w:rPr>
        <w:t>po</w:t>
      </w:r>
      <w:r w:rsidRPr="0070552E">
        <w:rPr>
          <w:rFonts w:ascii="Arial" w:eastAsia="Arial" w:hAnsi="Arial" w:cs="Arial"/>
          <w:sz w:val="24"/>
          <w:szCs w:val="24"/>
        </w:rPr>
        <w:t>se</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V</w:t>
      </w:r>
      <w:r w:rsidRPr="0070552E">
        <w:rPr>
          <w:rFonts w:ascii="Arial" w:eastAsia="Arial" w:hAnsi="Arial" w:cs="Arial"/>
          <w:sz w:val="24"/>
          <w:szCs w:val="24"/>
        </w:rPr>
        <w:t>NC s</w:t>
      </w:r>
      <w:r w:rsidRPr="0070552E">
        <w:rPr>
          <w:rFonts w:ascii="Arial" w:eastAsia="Arial" w:hAnsi="Arial" w:cs="Arial"/>
          <w:spacing w:val="-1"/>
          <w:sz w:val="24"/>
          <w:szCs w:val="24"/>
        </w:rPr>
        <w:t>h</w:t>
      </w:r>
      <w:r w:rsidRPr="0070552E">
        <w:rPr>
          <w:rFonts w:ascii="Arial" w:eastAsia="Arial" w:hAnsi="Arial" w:cs="Arial"/>
          <w:spacing w:val="1"/>
          <w:sz w:val="24"/>
          <w:szCs w:val="24"/>
        </w:rPr>
        <w:t>a</w:t>
      </w:r>
      <w:r w:rsidRPr="0070552E">
        <w:rPr>
          <w:rFonts w:ascii="Arial" w:eastAsia="Arial" w:hAnsi="Arial" w:cs="Arial"/>
          <w:sz w:val="24"/>
          <w:szCs w:val="24"/>
        </w:rPr>
        <w:t xml:space="preserve">ll </w:t>
      </w:r>
      <w:r w:rsidRPr="0070552E">
        <w:rPr>
          <w:rFonts w:ascii="Arial" w:eastAsia="Arial" w:hAnsi="Arial" w:cs="Arial"/>
          <w:spacing w:val="1"/>
          <w:sz w:val="24"/>
          <w:szCs w:val="24"/>
        </w:rPr>
        <w:t>b</w:t>
      </w:r>
      <w:r w:rsidRPr="0070552E">
        <w:rPr>
          <w:rFonts w:ascii="Arial" w:eastAsia="Arial" w:hAnsi="Arial" w:cs="Arial"/>
          <w:spacing w:val="-1"/>
          <w:sz w:val="24"/>
          <w:szCs w:val="24"/>
        </w:rPr>
        <w:t>e:</w:t>
      </w:r>
    </w:p>
    <w:p w14:paraId="00CEB2BA" w14:textId="77777777" w:rsidR="000A05F2" w:rsidRPr="00DD59FC" w:rsidRDefault="000A05F2" w:rsidP="000A05F2">
      <w:pPr>
        <w:spacing w:before="16" w:after="0" w:line="260" w:lineRule="exact"/>
        <w:rPr>
          <w:rFonts w:ascii="Arial" w:hAnsi="Arial" w:cs="Arial"/>
          <w:sz w:val="24"/>
          <w:szCs w:val="24"/>
        </w:rPr>
      </w:pPr>
    </w:p>
    <w:p w14:paraId="14AB334F" w14:textId="77777777" w:rsidR="000A05F2" w:rsidRPr="0070552E" w:rsidRDefault="000A05F2" w:rsidP="000A05F2">
      <w:pPr>
        <w:spacing w:after="0" w:line="240" w:lineRule="auto"/>
        <w:ind w:left="840" w:right="157" w:hanging="360"/>
        <w:jc w:val="both"/>
        <w:rPr>
          <w:rFonts w:ascii="Arial" w:eastAsia="Arial" w:hAnsi="Arial" w:cs="Arial"/>
          <w:sz w:val="24"/>
          <w:szCs w:val="24"/>
        </w:rPr>
      </w:pPr>
      <w:r w:rsidRPr="0070552E">
        <w:rPr>
          <w:rFonts w:ascii="Arial" w:eastAsia="Arial" w:hAnsi="Arial" w:cs="Arial"/>
          <w:spacing w:val="1"/>
          <w:sz w:val="24"/>
          <w:szCs w:val="24"/>
        </w:rPr>
        <w:t>1</w:t>
      </w:r>
      <w:r w:rsidRPr="0070552E">
        <w:rPr>
          <w:rFonts w:ascii="Arial" w:eastAsia="Arial" w:hAnsi="Arial" w:cs="Arial"/>
          <w:sz w:val="24"/>
          <w:szCs w:val="24"/>
        </w:rPr>
        <w:t xml:space="preserve">. </w:t>
      </w:r>
      <w:r w:rsidRPr="0070552E">
        <w:rPr>
          <w:rFonts w:ascii="Arial" w:eastAsia="Arial" w:hAnsi="Arial" w:cs="Arial"/>
          <w:spacing w:val="19"/>
          <w:sz w:val="24"/>
          <w:szCs w:val="24"/>
        </w:rPr>
        <w:t xml:space="preserve"> </w:t>
      </w:r>
      <w:r w:rsidRPr="0070552E">
        <w:rPr>
          <w:rFonts w:ascii="Arial" w:eastAsia="Arial" w:hAnsi="Arial" w:cs="Arial"/>
          <w:spacing w:val="2"/>
          <w:sz w:val="24"/>
          <w:szCs w:val="24"/>
        </w:rPr>
        <w:t>T</w:t>
      </w:r>
      <w:r w:rsidRPr="0070552E">
        <w:rPr>
          <w:rFonts w:ascii="Arial" w:eastAsia="Arial" w:hAnsi="Arial" w:cs="Arial"/>
          <w:sz w:val="24"/>
          <w:szCs w:val="24"/>
        </w:rPr>
        <w:t xml:space="preserve">o </w:t>
      </w:r>
      <w:r w:rsidRPr="0070552E">
        <w:rPr>
          <w:rFonts w:ascii="Arial" w:eastAsia="Arial" w:hAnsi="Arial" w:cs="Arial"/>
          <w:spacing w:val="1"/>
          <w:sz w:val="24"/>
          <w:szCs w:val="24"/>
        </w:rPr>
        <w:t>en</w:t>
      </w:r>
      <w:r w:rsidRPr="0070552E">
        <w:rPr>
          <w:rFonts w:ascii="Arial" w:eastAsia="Arial" w:hAnsi="Arial" w:cs="Arial"/>
          <w:spacing w:val="-1"/>
          <w:sz w:val="24"/>
          <w:szCs w:val="24"/>
        </w:rPr>
        <w:t>g</w:t>
      </w:r>
      <w:r w:rsidRPr="0070552E">
        <w:rPr>
          <w:rFonts w:ascii="Arial" w:eastAsia="Arial" w:hAnsi="Arial" w:cs="Arial"/>
          <w:spacing w:val="1"/>
          <w:sz w:val="24"/>
          <w:szCs w:val="24"/>
        </w:rPr>
        <w:t>a</w:t>
      </w:r>
      <w:r w:rsidRPr="0070552E">
        <w:rPr>
          <w:rFonts w:ascii="Arial" w:eastAsia="Arial" w:hAnsi="Arial" w:cs="Arial"/>
          <w:spacing w:val="-1"/>
          <w:sz w:val="24"/>
          <w:szCs w:val="24"/>
        </w:rPr>
        <w:t>g</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b</w:t>
      </w:r>
      <w:r w:rsidRPr="0070552E">
        <w:rPr>
          <w:rFonts w:ascii="Arial" w:eastAsia="Arial" w:hAnsi="Arial" w:cs="Arial"/>
          <w:spacing w:val="-1"/>
          <w:sz w:val="24"/>
          <w:szCs w:val="24"/>
        </w:rPr>
        <w:t>ro</w:t>
      </w:r>
      <w:r w:rsidRPr="0070552E">
        <w:rPr>
          <w:rFonts w:ascii="Arial" w:eastAsia="Arial" w:hAnsi="Arial" w:cs="Arial"/>
          <w:spacing w:val="1"/>
          <w:sz w:val="24"/>
          <w:szCs w:val="24"/>
        </w:rPr>
        <w:t>a</w:t>
      </w:r>
      <w:r w:rsidRPr="0070552E">
        <w:rPr>
          <w:rFonts w:ascii="Arial" w:eastAsia="Arial" w:hAnsi="Arial" w:cs="Arial"/>
          <w:sz w:val="24"/>
          <w:szCs w:val="24"/>
        </w:rPr>
        <w:t>d</w:t>
      </w:r>
      <w:r w:rsidRPr="0070552E">
        <w:rPr>
          <w:rFonts w:ascii="Arial" w:eastAsia="Arial" w:hAnsi="Arial" w:cs="Arial"/>
          <w:spacing w:val="3"/>
          <w:sz w:val="24"/>
          <w:szCs w:val="24"/>
        </w:rPr>
        <w:t xml:space="preserve"> </w:t>
      </w:r>
      <w:r w:rsidRPr="0070552E">
        <w:rPr>
          <w:rFonts w:ascii="Arial" w:eastAsia="Arial" w:hAnsi="Arial" w:cs="Arial"/>
          <w:spacing w:val="-2"/>
          <w:sz w:val="24"/>
          <w:szCs w:val="24"/>
        </w:rPr>
        <w:t>s</w:t>
      </w:r>
      <w:r w:rsidRPr="0070552E">
        <w:rPr>
          <w:rFonts w:ascii="Arial" w:eastAsia="Arial" w:hAnsi="Arial" w:cs="Arial"/>
          <w:spacing w:val="1"/>
          <w:sz w:val="24"/>
          <w:szCs w:val="24"/>
        </w:rPr>
        <w:t>pe</w:t>
      </w:r>
      <w:r w:rsidRPr="0070552E">
        <w:rPr>
          <w:rFonts w:ascii="Arial" w:eastAsia="Arial" w:hAnsi="Arial" w:cs="Arial"/>
          <w:sz w:val="24"/>
          <w:szCs w:val="24"/>
        </w:rPr>
        <w:t>ct</w:t>
      </w:r>
      <w:r w:rsidRPr="0070552E">
        <w:rPr>
          <w:rFonts w:ascii="Arial" w:eastAsia="Arial" w:hAnsi="Arial" w:cs="Arial"/>
          <w:spacing w:val="-1"/>
          <w:sz w:val="24"/>
          <w:szCs w:val="24"/>
        </w:rPr>
        <w:t>ru</w:t>
      </w:r>
      <w:r w:rsidRPr="0070552E">
        <w:rPr>
          <w:rFonts w:ascii="Arial" w:eastAsia="Arial" w:hAnsi="Arial" w:cs="Arial"/>
          <w:sz w:val="24"/>
          <w:szCs w:val="24"/>
        </w:rPr>
        <w:t>m</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S</w:t>
      </w:r>
      <w:r w:rsidRPr="0070552E">
        <w:rPr>
          <w:rFonts w:ascii="Arial" w:eastAsia="Arial" w:hAnsi="Arial" w:cs="Arial"/>
          <w:sz w:val="24"/>
          <w:szCs w:val="24"/>
        </w:rPr>
        <w:t>t</w:t>
      </w:r>
      <w:r w:rsidRPr="0070552E">
        <w:rPr>
          <w:rFonts w:ascii="Arial" w:eastAsia="Arial" w:hAnsi="Arial" w:cs="Arial"/>
          <w:spacing w:val="1"/>
          <w:sz w:val="24"/>
          <w:szCs w:val="24"/>
        </w:rPr>
        <w:t>a</w:t>
      </w:r>
      <w:r w:rsidRPr="0070552E">
        <w:rPr>
          <w:rFonts w:ascii="Arial" w:eastAsia="Arial" w:hAnsi="Arial" w:cs="Arial"/>
          <w:spacing w:val="-2"/>
          <w:sz w:val="24"/>
          <w:szCs w:val="24"/>
        </w:rPr>
        <w:t>k</w:t>
      </w:r>
      <w:r w:rsidRPr="0070552E">
        <w:rPr>
          <w:rFonts w:ascii="Arial" w:eastAsia="Arial" w:hAnsi="Arial" w:cs="Arial"/>
          <w:spacing w:val="1"/>
          <w:sz w:val="24"/>
          <w:szCs w:val="24"/>
        </w:rPr>
        <w:t>e</w:t>
      </w:r>
      <w:r w:rsidRPr="0070552E">
        <w:rPr>
          <w:rFonts w:ascii="Arial" w:eastAsia="Arial" w:hAnsi="Arial" w:cs="Arial"/>
          <w:spacing w:val="-1"/>
          <w:sz w:val="24"/>
          <w:szCs w:val="24"/>
        </w:rPr>
        <w:t>h</w:t>
      </w:r>
      <w:r w:rsidRPr="0070552E">
        <w:rPr>
          <w:rFonts w:ascii="Arial" w:eastAsia="Arial" w:hAnsi="Arial" w:cs="Arial"/>
          <w:spacing w:val="1"/>
          <w:sz w:val="24"/>
          <w:szCs w:val="24"/>
        </w:rPr>
        <w:t>o</w:t>
      </w:r>
      <w:r w:rsidRPr="0070552E">
        <w:rPr>
          <w:rFonts w:ascii="Arial" w:eastAsia="Arial" w:hAnsi="Arial" w:cs="Arial"/>
          <w:sz w:val="24"/>
          <w:szCs w:val="24"/>
        </w:rPr>
        <w:t>l</w:t>
      </w:r>
      <w:r w:rsidRPr="0070552E">
        <w:rPr>
          <w:rFonts w:ascii="Arial" w:eastAsia="Arial" w:hAnsi="Arial" w:cs="Arial"/>
          <w:spacing w:val="1"/>
          <w:sz w:val="24"/>
          <w:szCs w:val="24"/>
        </w:rPr>
        <w:t>d</w:t>
      </w:r>
      <w:r w:rsidRPr="0070552E">
        <w:rPr>
          <w:rFonts w:ascii="Arial" w:eastAsia="Arial" w:hAnsi="Arial" w:cs="Arial"/>
          <w:spacing w:val="-1"/>
          <w:sz w:val="24"/>
          <w:szCs w:val="24"/>
        </w:rPr>
        <w:t>er</w:t>
      </w:r>
      <w:r w:rsidRPr="0070552E">
        <w:rPr>
          <w:rFonts w:ascii="Arial" w:eastAsia="Arial" w:hAnsi="Arial" w:cs="Arial"/>
          <w:sz w:val="24"/>
          <w:szCs w:val="24"/>
        </w:rPr>
        <w:t>s</w:t>
      </w:r>
      <w:r w:rsidRPr="0070552E">
        <w:rPr>
          <w:rFonts w:ascii="Arial" w:eastAsia="Arial" w:hAnsi="Arial" w:cs="Arial"/>
          <w:spacing w:val="2"/>
          <w:sz w:val="24"/>
          <w:szCs w:val="24"/>
        </w:rPr>
        <w:t xml:space="preserve"> </w:t>
      </w:r>
      <w:r w:rsidRPr="0070552E">
        <w:rPr>
          <w:rFonts w:ascii="Arial" w:eastAsia="Arial" w:hAnsi="Arial" w:cs="Arial"/>
          <w:spacing w:val="3"/>
          <w:sz w:val="24"/>
          <w:szCs w:val="24"/>
        </w:rPr>
        <w:t>f</w:t>
      </w:r>
      <w:r w:rsidRPr="0070552E">
        <w:rPr>
          <w:rFonts w:ascii="Arial" w:eastAsia="Arial" w:hAnsi="Arial" w:cs="Arial"/>
          <w:spacing w:val="1"/>
          <w:sz w:val="24"/>
          <w:szCs w:val="24"/>
        </w:rPr>
        <w:t>o</w:t>
      </w:r>
      <w:r w:rsidRPr="0070552E">
        <w:rPr>
          <w:rFonts w:ascii="Arial" w:eastAsia="Arial" w:hAnsi="Arial" w:cs="Arial"/>
          <w:sz w:val="24"/>
          <w:szCs w:val="24"/>
        </w:rPr>
        <w:t>r</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c</w:t>
      </w:r>
      <w:r w:rsidRPr="0070552E">
        <w:rPr>
          <w:rFonts w:ascii="Arial" w:eastAsia="Arial" w:hAnsi="Arial" w:cs="Arial"/>
          <w:spacing w:val="1"/>
          <w:sz w:val="24"/>
          <w:szCs w:val="24"/>
        </w:rPr>
        <w:t>o</w:t>
      </w:r>
      <w:r w:rsidRPr="0070552E">
        <w:rPr>
          <w:rFonts w:ascii="Arial" w:eastAsia="Arial" w:hAnsi="Arial" w:cs="Arial"/>
          <w:sz w:val="24"/>
          <w:szCs w:val="24"/>
        </w:rPr>
        <w:t>ll</w:t>
      </w:r>
      <w:r w:rsidRPr="0070552E">
        <w:rPr>
          <w:rFonts w:ascii="Arial" w:eastAsia="Arial" w:hAnsi="Arial" w:cs="Arial"/>
          <w:spacing w:val="1"/>
          <w:sz w:val="24"/>
          <w:szCs w:val="24"/>
        </w:rPr>
        <w:t>abo</w:t>
      </w:r>
      <w:r w:rsidRPr="0070552E">
        <w:rPr>
          <w:rFonts w:ascii="Arial" w:eastAsia="Arial" w:hAnsi="Arial" w:cs="Arial"/>
          <w:spacing w:val="-1"/>
          <w:sz w:val="24"/>
          <w:szCs w:val="24"/>
        </w:rPr>
        <w:t>ra</w:t>
      </w:r>
      <w:r w:rsidRPr="0070552E">
        <w:rPr>
          <w:rFonts w:ascii="Arial" w:eastAsia="Arial" w:hAnsi="Arial" w:cs="Arial"/>
          <w:sz w:val="24"/>
          <w:szCs w:val="24"/>
        </w:rPr>
        <w:t>ti</w:t>
      </w:r>
      <w:r w:rsidRPr="0070552E">
        <w:rPr>
          <w:rFonts w:ascii="Arial" w:eastAsia="Arial" w:hAnsi="Arial" w:cs="Arial"/>
          <w:spacing w:val="1"/>
          <w:sz w:val="24"/>
          <w:szCs w:val="24"/>
        </w:rPr>
        <w:t>o</w:t>
      </w:r>
      <w:r w:rsidRPr="0070552E">
        <w:rPr>
          <w:rFonts w:ascii="Arial" w:eastAsia="Arial" w:hAnsi="Arial" w:cs="Arial"/>
          <w:sz w:val="24"/>
          <w:szCs w:val="24"/>
        </w:rPr>
        <w:t xml:space="preserve">n </w:t>
      </w:r>
      <w:r w:rsidRPr="0070552E">
        <w:rPr>
          <w:rFonts w:ascii="Arial" w:eastAsia="Arial" w:hAnsi="Arial" w:cs="Arial"/>
          <w:spacing w:val="1"/>
          <w:sz w:val="24"/>
          <w:szCs w:val="24"/>
        </w:rPr>
        <w:t>a</w:t>
      </w:r>
      <w:r w:rsidRPr="0070552E">
        <w:rPr>
          <w:rFonts w:ascii="Arial" w:eastAsia="Arial" w:hAnsi="Arial" w:cs="Arial"/>
          <w:spacing w:val="-1"/>
          <w:sz w:val="24"/>
          <w:szCs w:val="24"/>
        </w:rPr>
        <w:t>n</w:t>
      </w:r>
      <w:r w:rsidRPr="0070552E">
        <w:rPr>
          <w:rFonts w:ascii="Arial" w:eastAsia="Arial" w:hAnsi="Arial" w:cs="Arial"/>
          <w:sz w:val="24"/>
          <w:szCs w:val="24"/>
        </w:rPr>
        <w:t>d</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de</w:t>
      </w:r>
      <w:r w:rsidRPr="0070552E">
        <w:rPr>
          <w:rFonts w:ascii="Arial" w:eastAsia="Arial" w:hAnsi="Arial" w:cs="Arial"/>
          <w:sz w:val="24"/>
          <w:szCs w:val="24"/>
        </w:rPr>
        <w:t>li</w:t>
      </w:r>
      <w:r w:rsidRPr="0070552E">
        <w:rPr>
          <w:rFonts w:ascii="Arial" w:eastAsia="Arial" w:hAnsi="Arial" w:cs="Arial"/>
          <w:spacing w:val="-1"/>
          <w:sz w:val="24"/>
          <w:szCs w:val="24"/>
        </w:rPr>
        <w:t>b</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pacing w:val="1"/>
          <w:sz w:val="24"/>
          <w:szCs w:val="24"/>
        </w:rPr>
        <w:t>a</w:t>
      </w:r>
      <w:r w:rsidRPr="0070552E">
        <w:rPr>
          <w:rFonts w:ascii="Arial" w:eastAsia="Arial" w:hAnsi="Arial" w:cs="Arial"/>
          <w:sz w:val="24"/>
          <w:szCs w:val="24"/>
        </w:rPr>
        <w:t>ti</w:t>
      </w:r>
      <w:r w:rsidRPr="0070552E">
        <w:rPr>
          <w:rFonts w:ascii="Arial" w:eastAsia="Arial" w:hAnsi="Arial" w:cs="Arial"/>
          <w:spacing w:val="-1"/>
          <w:sz w:val="24"/>
          <w:szCs w:val="24"/>
        </w:rPr>
        <w:t>o</w:t>
      </w:r>
      <w:r w:rsidRPr="0070552E">
        <w:rPr>
          <w:rFonts w:ascii="Arial" w:eastAsia="Arial" w:hAnsi="Arial" w:cs="Arial"/>
          <w:sz w:val="24"/>
          <w:szCs w:val="24"/>
        </w:rPr>
        <w:t xml:space="preserve">n </w:t>
      </w:r>
      <w:r w:rsidRPr="0070552E">
        <w:rPr>
          <w:rFonts w:ascii="Arial" w:eastAsia="Arial" w:hAnsi="Arial" w:cs="Arial"/>
          <w:spacing w:val="1"/>
          <w:sz w:val="24"/>
          <w:szCs w:val="24"/>
        </w:rPr>
        <w:t>o</w:t>
      </w:r>
      <w:r w:rsidRPr="0070552E">
        <w:rPr>
          <w:rFonts w:ascii="Arial" w:eastAsia="Arial" w:hAnsi="Arial" w:cs="Arial"/>
          <w:sz w:val="24"/>
          <w:szCs w:val="24"/>
        </w:rPr>
        <w:t>n</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m</w:t>
      </w:r>
      <w:r w:rsidRPr="0070552E">
        <w:rPr>
          <w:rFonts w:ascii="Arial" w:eastAsia="Arial" w:hAnsi="Arial" w:cs="Arial"/>
          <w:spacing w:val="1"/>
          <w:sz w:val="24"/>
          <w:szCs w:val="24"/>
        </w:rPr>
        <w:t>a</w:t>
      </w:r>
      <w:r w:rsidRPr="0070552E">
        <w:rPr>
          <w:rFonts w:ascii="Arial" w:eastAsia="Arial" w:hAnsi="Arial" w:cs="Arial"/>
          <w:sz w:val="24"/>
          <w:szCs w:val="24"/>
        </w:rPr>
        <w:t>t</w:t>
      </w:r>
      <w:r w:rsidRPr="0070552E">
        <w:rPr>
          <w:rFonts w:ascii="Arial" w:eastAsia="Arial" w:hAnsi="Arial" w:cs="Arial"/>
          <w:spacing w:val="-2"/>
          <w:sz w:val="24"/>
          <w:szCs w:val="24"/>
        </w:rPr>
        <w:t>t</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 xml:space="preserve">s </w:t>
      </w:r>
      <w:r w:rsidRPr="0070552E">
        <w:rPr>
          <w:rFonts w:ascii="Arial" w:eastAsia="Arial" w:hAnsi="Arial" w:cs="Arial"/>
          <w:spacing w:val="-1"/>
          <w:sz w:val="24"/>
          <w:szCs w:val="24"/>
        </w:rPr>
        <w:t>a</w:t>
      </w:r>
      <w:r w:rsidRPr="0070552E">
        <w:rPr>
          <w:rFonts w:ascii="Arial" w:eastAsia="Arial" w:hAnsi="Arial" w:cs="Arial"/>
          <w:sz w:val="24"/>
          <w:szCs w:val="24"/>
        </w:rPr>
        <w:t>ff</w:t>
      </w:r>
      <w:r w:rsidRPr="0070552E">
        <w:rPr>
          <w:rFonts w:ascii="Arial" w:eastAsia="Arial" w:hAnsi="Arial" w:cs="Arial"/>
          <w:spacing w:val="1"/>
          <w:sz w:val="24"/>
          <w:szCs w:val="24"/>
        </w:rPr>
        <w:t>e</w:t>
      </w:r>
      <w:r w:rsidRPr="0070552E">
        <w:rPr>
          <w:rFonts w:ascii="Arial" w:eastAsia="Arial" w:hAnsi="Arial" w:cs="Arial"/>
          <w:sz w:val="24"/>
          <w:szCs w:val="24"/>
        </w:rPr>
        <w:t>cti</w:t>
      </w:r>
      <w:r w:rsidRPr="0070552E">
        <w:rPr>
          <w:rFonts w:ascii="Arial" w:eastAsia="Arial" w:hAnsi="Arial" w:cs="Arial"/>
          <w:spacing w:val="1"/>
          <w:sz w:val="24"/>
          <w:szCs w:val="24"/>
        </w:rPr>
        <w:t>n</w:t>
      </w:r>
      <w:r w:rsidRPr="0070552E">
        <w:rPr>
          <w:rFonts w:ascii="Arial" w:eastAsia="Arial" w:hAnsi="Arial" w:cs="Arial"/>
          <w:sz w:val="24"/>
          <w:szCs w:val="24"/>
        </w:rPr>
        <w:t>g</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o</w:t>
      </w:r>
      <w:r w:rsidRPr="0070552E">
        <w:rPr>
          <w:rFonts w:ascii="Arial" w:eastAsia="Arial" w:hAnsi="Arial" w:cs="Arial"/>
          <w:spacing w:val="2"/>
          <w:sz w:val="24"/>
          <w:szCs w:val="24"/>
        </w:rPr>
        <w:t>m</w:t>
      </w:r>
      <w:r w:rsidRPr="0070552E">
        <w:rPr>
          <w:rFonts w:ascii="Arial" w:eastAsia="Arial" w:hAnsi="Arial" w:cs="Arial"/>
          <w:spacing w:val="-1"/>
          <w:sz w:val="24"/>
          <w:szCs w:val="24"/>
        </w:rPr>
        <w:t>m</w:t>
      </w:r>
      <w:r w:rsidRPr="0070552E">
        <w:rPr>
          <w:rFonts w:ascii="Arial" w:eastAsia="Arial" w:hAnsi="Arial" w:cs="Arial"/>
          <w:spacing w:val="1"/>
          <w:sz w:val="24"/>
          <w:szCs w:val="24"/>
        </w:rPr>
        <w:t>un</w:t>
      </w:r>
      <w:r w:rsidRPr="0070552E">
        <w:rPr>
          <w:rFonts w:ascii="Arial" w:eastAsia="Arial" w:hAnsi="Arial" w:cs="Arial"/>
          <w:sz w:val="24"/>
          <w:szCs w:val="24"/>
        </w:rPr>
        <w:t>ity</w:t>
      </w:r>
      <w:r w:rsidRPr="0070552E">
        <w:rPr>
          <w:rFonts w:ascii="Arial" w:eastAsia="Arial" w:hAnsi="Arial" w:cs="Arial"/>
          <w:spacing w:val="-2"/>
          <w:sz w:val="24"/>
          <w:szCs w:val="24"/>
        </w:rPr>
        <w:t xml:space="preserve"> </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cl</w:t>
      </w:r>
      <w:r w:rsidRPr="0070552E">
        <w:rPr>
          <w:rFonts w:ascii="Arial" w:eastAsia="Arial" w:hAnsi="Arial" w:cs="Arial"/>
          <w:spacing w:val="1"/>
          <w:sz w:val="24"/>
          <w:szCs w:val="24"/>
        </w:rPr>
        <w:t>ud</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g</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e</w:t>
      </w:r>
      <w:r w:rsidRPr="0070552E">
        <w:rPr>
          <w:rFonts w:ascii="Arial" w:eastAsia="Arial" w:hAnsi="Arial" w:cs="Arial"/>
          <w:spacing w:val="-2"/>
          <w:sz w:val="24"/>
          <w:szCs w:val="24"/>
        </w:rPr>
        <w:t>v</w:t>
      </w:r>
      <w:r w:rsidRPr="0070552E">
        <w:rPr>
          <w:rFonts w:ascii="Arial" w:eastAsia="Arial" w:hAnsi="Arial" w:cs="Arial"/>
          <w:spacing w:val="1"/>
          <w:sz w:val="24"/>
          <w:szCs w:val="24"/>
        </w:rPr>
        <w:t>en</w:t>
      </w:r>
      <w:r w:rsidRPr="0070552E">
        <w:rPr>
          <w:rFonts w:ascii="Arial" w:eastAsia="Arial" w:hAnsi="Arial" w:cs="Arial"/>
          <w:sz w:val="24"/>
          <w:szCs w:val="24"/>
        </w:rPr>
        <w:t>ts,</w:t>
      </w:r>
      <w:r w:rsidRPr="0070552E">
        <w:rPr>
          <w:rFonts w:ascii="Arial" w:eastAsia="Arial" w:hAnsi="Arial" w:cs="Arial"/>
          <w:spacing w:val="1"/>
          <w:sz w:val="24"/>
          <w:szCs w:val="24"/>
        </w:rPr>
        <w:t xml:space="preserve"> </w:t>
      </w:r>
      <w:proofErr w:type="gramStart"/>
      <w:r w:rsidRPr="0070552E">
        <w:rPr>
          <w:rFonts w:ascii="Arial" w:eastAsia="Arial" w:hAnsi="Arial" w:cs="Arial"/>
          <w:sz w:val="24"/>
          <w:szCs w:val="24"/>
        </w:rPr>
        <w:t>iss</w:t>
      </w:r>
      <w:r w:rsidRPr="0070552E">
        <w:rPr>
          <w:rFonts w:ascii="Arial" w:eastAsia="Arial" w:hAnsi="Arial" w:cs="Arial"/>
          <w:spacing w:val="1"/>
          <w:sz w:val="24"/>
          <w:szCs w:val="24"/>
        </w:rPr>
        <w:t>ue</w:t>
      </w:r>
      <w:r w:rsidRPr="0070552E">
        <w:rPr>
          <w:rFonts w:ascii="Arial" w:eastAsia="Arial" w:hAnsi="Arial" w:cs="Arial"/>
          <w:sz w:val="24"/>
          <w:szCs w:val="24"/>
        </w:rPr>
        <w:t>s</w:t>
      </w:r>
      <w:proofErr w:type="gramEnd"/>
      <w:r w:rsidRPr="0070552E">
        <w:rPr>
          <w:rFonts w:ascii="Arial" w:eastAsia="Arial" w:hAnsi="Arial" w:cs="Arial"/>
          <w:spacing w:val="-2"/>
          <w:sz w:val="24"/>
          <w:szCs w:val="24"/>
        </w:rPr>
        <w:t xml:space="preserve"> </w:t>
      </w:r>
      <w:r w:rsidRPr="0070552E">
        <w:rPr>
          <w:rFonts w:ascii="Arial" w:eastAsia="Arial" w:hAnsi="Arial" w:cs="Arial"/>
          <w:spacing w:val="1"/>
          <w:sz w:val="24"/>
          <w:szCs w:val="24"/>
        </w:rPr>
        <w:t>a</w:t>
      </w:r>
      <w:r w:rsidRPr="0070552E">
        <w:rPr>
          <w:rFonts w:ascii="Arial" w:eastAsia="Arial" w:hAnsi="Arial" w:cs="Arial"/>
          <w:spacing w:val="-1"/>
          <w:sz w:val="24"/>
          <w:szCs w:val="24"/>
        </w:rPr>
        <w:t>n</w:t>
      </w:r>
      <w:r w:rsidRPr="0070552E">
        <w:rPr>
          <w:rFonts w:ascii="Arial" w:eastAsia="Arial" w:hAnsi="Arial" w:cs="Arial"/>
          <w:sz w:val="24"/>
          <w:szCs w:val="24"/>
        </w:rPr>
        <w:t>d</w:t>
      </w:r>
      <w:r w:rsidRPr="0070552E">
        <w:rPr>
          <w:rFonts w:ascii="Arial" w:eastAsia="Arial" w:hAnsi="Arial" w:cs="Arial"/>
          <w:spacing w:val="1"/>
          <w:sz w:val="24"/>
          <w:szCs w:val="24"/>
        </w:rPr>
        <w:t xml:space="preserve"> p</w:t>
      </w:r>
      <w:r w:rsidRPr="0070552E">
        <w:rPr>
          <w:rFonts w:ascii="Arial" w:eastAsia="Arial" w:hAnsi="Arial" w:cs="Arial"/>
          <w:spacing w:val="-1"/>
          <w:sz w:val="24"/>
          <w:szCs w:val="24"/>
        </w:rPr>
        <w:t>r</w:t>
      </w:r>
      <w:r w:rsidRPr="0070552E">
        <w:rPr>
          <w:rFonts w:ascii="Arial" w:eastAsia="Arial" w:hAnsi="Arial" w:cs="Arial"/>
          <w:spacing w:val="1"/>
          <w:sz w:val="24"/>
          <w:szCs w:val="24"/>
        </w:rPr>
        <w:t>o</w:t>
      </w:r>
      <w:r w:rsidRPr="0070552E">
        <w:rPr>
          <w:rFonts w:ascii="Arial" w:eastAsia="Arial" w:hAnsi="Arial" w:cs="Arial"/>
          <w:spacing w:val="-3"/>
          <w:sz w:val="24"/>
          <w:szCs w:val="24"/>
        </w:rPr>
        <w:t>j</w:t>
      </w:r>
      <w:r w:rsidRPr="0070552E">
        <w:rPr>
          <w:rFonts w:ascii="Arial" w:eastAsia="Arial" w:hAnsi="Arial" w:cs="Arial"/>
          <w:spacing w:val="1"/>
          <w:sz w:val="24"/>
          <w:szCs w:val="24"/>
        </w:rPr>
        <w:t>e</w:t>
      </w:r>
      <w:r w:rsidRPr="0070552E">
        <w:rPr>
          <w:rFonts w:ascii="Arial" w:eastAsia="Arial" w:hAnsi="Arial" w:cs="Arial"/>
          <w:sz w:val="24"/>
          <w:szCs w:val="24"/>
        </w:rPr>
        <w:t>cts.</w:t>
      </w:r>
    </w:p>
    <w:p w14:paraId="06DC17D9" w14:textId="77777777" w:rsidR="000A05F2" w:rsidRPr="00DD59FC" w:rsidRDefault="000A05F2" w:rsidP="000A05F2">
      <w:pPr>
        <w:spacing w:before="16" w:after="0" w:line="260" w:lineRule="exact"/>
        <w:rPr>
          <w:rFonts w:ascii="Arial" w:hAnsi="Arial" w:cs="Arial"/>
          <w:sz w:val="24"/>
          <w:szCs w:val="24"/>
        </w:rPr>
      </w:pPr>
    </w:p>
    <w:p w14:paraId="448B9D03" w14:textId="77777777" w:rsidR="000A05F2" w:rsidRPr="0070552E" w:rsidRDefault="000A05F2" w:rsidP="000A05F2">
      <w:pPr>
        <w:spacing w:after="0" w:line="240" w:lineRule="auto"/>
        <w:ind w:left="840" w:right="156" w:hanging="360"/>
        <w:jc w:val="both"/>
        <w:rPr>
          <w:rFonts w:ascii="Arial" w:eastAsia="Arial" w:hAnsi="Arial" w:cs="Arial"/>
          <w:sz w:val="24"/>
          <w:szCs w:val="24"/>
        </w:rPr>
      </w:pPr>
      <w:r w:rsidRPr="0070552E">
        <w:rPr>
          <w:rFonts w:ascii="Arial" w:eastAsia="Arial" w:hAnsi="Arial" w:cs="Arial"/>
          <w:spacing w:val="1"/>
          <w:sz w:val="24"/>
          <w:szCs w:val="24"/>
        </w:rPr>
        <w:t>2</w:t>
      </w:r>
      <w:r w:rsidRPr="0070552E">
        <w:rPr>
          <w:rFonts w:ascii="Arial" w:eastAsia="Arial" w:hAnsi="Arial" w:cs="Arial"/>
          <w:sz w:val="24"/>
          <w:szCs w:val="24"/>
        </w:rPr>
        <w:t xml:space="preserve">. </w:t>
      </w:r>
      <w:r w:rsidRPr="0070552E">
        <w:rPr>
          <w:rFonts w:ascii="Arial" w:eastAsia="Arial" w:hAnsi="Arial" w:cs="Arial"/>
          <w:spacing w:val="20"/>
          <w:sz w:val="24"/>
          <w:szCs w:val="24"/>
        </w:rPr>
        <w:t xml:space="preserve"> </w:t>
      </w:r>
      <w:r w:rsidRPr="0070552E">
        <w:rPr>
          <w:rFonts w:ascii="Arial" w:eastAsia="Arial" w:hAnsi="Arial" w:cs="Arial"/>
          <w:spacing w:val="2"/>
          <w:sz w:val="24"/>
          <w:szCs w:val="24"/>
        </w:rPr>
        <w:t>T</w:t>
      </w:r>
      <w:r w:rsidRPr="0070552E">
        <w:rPr>
          <w:rFonts w:ascii="Arial" w:eastAsia="Arial" w:hAnsi="Arial" w:cs="Arial"/>
          <w:sz w:val="24"/>
          <w:szCs w:val="24"/>
        </w:rPr>
        <w:t>o</w:t>
      </w:r>
      <w:r w:rsidRPr="0070552E">
        <w:rPr>
          <w:rFonts w:ascii="Arial" w:eastAsia="Arial" w:hAnsi="Arial" w:cs="Arial"/>
          <w:spacing w:val="4"/>
          <w:sz w:val="24"/>
          <w:szCs w:val="24"/>
        </w:rPr>
        <w:t xml:space="preserve"> </w:t>
      </w:r>
      <w:r w:rsidRPr="0070552E">
        <w:rPr>
          <w:rFonts w:ascii="Arial" w:eastAsia="Arial" w:hAnsi="Arial" w:cs="Arial"/>
          <w:spacing w:val="-3"/>
          <w:sz w:val="24"/>
          <w:szCs w:val="24"/>
        </w:rPr>
        <w:t>w</w:t>
      </w:r>
      <w:r w:rsidRPr="0070552E">
        <w:rPr>
          <w:rFonts w:ascii="Arial" w:eastAsia="Arial" w:hAnsi="Arial" w:cs="Arial"/>
          <w:spacing w:val="1"/>
          <w:sz w:val="24"/>
          <w:szCs w:val="24"/>
        </w:rPr>
        <w:t>o</w:t>
      </w:r>
      <w:r w:rsidRPr="0070552E">
        <w:rPr>
          <w:rFonts w:ascii="Arial" w:eastAsia="Arial" w:hAnsi="Arial" w:cs="Arial"/>
          <w:spacing w:val="-1"/>
          <w:sz w:val="24"/>
          <w:szCs w:val="24"/>
        </w:rPr>
        <w:t>r</w:t>
      </w:r>
      <w:r w:rsidRPr="0070552E">
        <w:rPr>
          <w:rFonts w:ascii="Arial" w:eastAsia="Arial" w:hAnsi="Arial" w:cs="Arial"/>
          <w:sz w:val="24"/>
          <w:szCs w:val="24"/>
        </w:rPr>
        <w:t>k</w:t>
      </w:r>
      <w:r w:rsidRPr="0070552E">
        <w:rPr>
          <w:rFonts w:ascii="Arial" w:eastAsia="Arial" w:hAnsi="Arial" w:cs="Arial"/>
          <w:spacing w:val="3"/>
          <w:sz w:val="24"/>
          <w:szCs w:val="24"/>
        </w:rPr>
        <w:t xml:space="preserve"> </w:t>
      </w:r>
      <w:r w:rsidRPr="0070552E">
        <w:rPr>
          <w:rFonts w:ascii="Arial" w:eastAsia="Arial" w:hAnsi="Arial" w:cs="Arial"/>
          <w:sz w:val="24"/>
          <w:szCs w:val="24"/>
        </w:rPr>
        <w:t>with</w:t>
      </w:r>
      <w:r w:rsidRPr="0070552E">
        <w:rPr>
          <w:rFonts w:ascii="Arial" w:eastAsia="Arial" w:hAnsi="Arial" w:cs="Arial"/>
          <w:spacing w:val="4"/>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t</w:t>
      </w:r>
      <w:r w:rsidRPr="0070552E">
        <w:rPr>
          <w:rFonts w:ascii="Arial" w:eastAsia="Arial" w:hAnsi="Arial" w:cs="Arial"/>
          <w:spacing w:val="1"/>
          <w:sz w:val="24"/>
          <w:szCs w:val="24"/>
        </w:rPr>
        <w:t>he</w:t>
      </w:r>
      <w:r w:rsidRPr="0070552E">
        <w:rPr>
          <w:rFonts w:ascii="Arial" w:eastAsia="Arial" w:hAnsi="Arial" w:cs="Arial"/>
          <w:sz w:val="24"/>
          <w:szCs w:val="24"/>
        </w:rPr>
        <w:t>r</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o</w:t>
      </w:r>
      <w:r w:rsidRPr="0070552E">
        <w:rPr>
          <w:rFonts w:ascii="Arial" w:eastAsia="Arial" w:hAnsi="Arial" w:cs="Arial"/>
          <w:spacing w:val="-1"/>
          <w:sz w:val="24"/>
          <w:szCs w:val="24"/>
        </w:rPr>
        <w:t>rg</w:t>
      </w:r>
      <w:r w:rsidRPr="0070552E">
        <w:rPr>
          <w:rFonts w:ascii="Arial" w:eastAsia="Arial" w:hAnsi="Arial" w:cs="Arial"/>
          <w:spacing w:val="1"/>
          <w:sz w:val="24"/>
          <w:szCs w:val="24"/>
        </w:rPr>
        <w:t>an</w:t>
      </w:r>
      <w:r w:rsidRPr="0070552E">
        <w:rPr>
          <w:rFonts w:ascii="Arial" w:eastAsia="Arial" w:hAnsi="Arial" w:cs="Arial"/>
          <w:sz w:val="24"/>
          <w:szCs w:val="24"/>
        </w:rPr>
        <w:t>i</w:t>
      </w:r>
      <w:r w:rsidRPr="0070552E">
        <w:rPr>
          <w:rFonts w:ascii="Arial" w:eastAsia="Arial" w:hAnsi="Arial" w:cs="Arial"/>
          <w:spacing w:val="-2"/>
          <w:sz w:val="24"/>
          <w:szCs w:val="24"/>
        </w:rPr>
        <w:t>z</w:t>
      </w:r>
      <w:r w:rsidRPr="0070552E">
        <w:rPr>
          <w:rFonts w:ascii="Arial" w:eastAsia="Arial" w:hAnsi="Arial" w:cs="Arial"/>
          <w:spacing w:val="1"/>
          <w:sz w:val="24"/>
          <w:szCs w:val="24"/>
        </w:rPr>
        <w:t>a</w:t>
      </w:r>
      <w:r w:rsidRPr="0070552E">
        <w:rPr>
          <w:rFonts w:ascii="Arial" w:eastAsia="Arial" w:hAnsi="Arial" w:cs="Arial"/>
          <w:sz w:val="24"/>
          <w:szCs w:val="24"/>
        </w:rPr>
        <w:t>ti</w:t>
      </w:r>
      <w:r w:rsidRPr="0070552E">
        <w:rPr>
          <w:rFonts w:ascii="Arial" w:eastAsia="Arial" w:hAnsi="Arial" w:cs="Arial"/>
          <w:spacing w:val="1"/>
          <w:sz w:val="24"/>
          <w:szCs w:val="24"/>
        </w:rPr>
        <w:t>on</w:t>
      </w:r>
      <w:r w:rsidRPr="0070552E">
        <w:rPr>
          <w:rFonts w:ascii="Arial" w:eastAsia="Arial" w:hAnsi="Arial" w:cs="Arial"/>
          <w:sz w:val="24"/>
          <w:szCs w:val="24"/>
        </w:rPr>
        <w:t>s</w:t>
      </w:r>
      <w:r w:rsidRPr="0070552E">
        <w:rPr>
          <w:rFonts w:ascii="Arial" w:eastAsia="Arial" w:hAnsi="Arial" w:cs="Arial"/>
          <w:spacing w:val="3"/>
          <w:sz w:val="24"/>
          <w:szCs w:val="24"/>
        </w:rPr>
        <w:t xml:space="preserve"> </w:t>
      </w:r>
      <w:r w:rsidRPr="0070552E">
        <w:rPr>
          <w:rFonts w:ascii="Arial" w:eastAsia="Arial" w:hAnsi="Arial" w:cs="Arial"/>
          <w:sz w:val="24"/>
          <w:szCs w:val="24"/>
        </w:rPr>
        <w:t>in</w:t>
      </w:r>
      <w:r w:rsidRPr="0070552E">
        <w:rPr>
          <w:rFonts w:ascii="Arial" w:eastAsia="Arial" w:hAnsi="Arial" w:cs="Arial"/>
          <w:spacing w:val="4"/>
          <w:sz w:val="24"/>
          <w:szCs w:val="24"/>
        </w:rPr>
        <w:t xml:space="preserve"> </w:t>
      </w:r>
      <w:r w:rsidRPr="0070552E">
        <w:rPr>
          <w:rFonts w:ascii="Arial" w:eastAsia="Arial" w:hAnsi="Arial" w:cs="Arial"/>
          <w:spacing w:val="1"/>
          <w:sz w:val="24"/>
          <w:szCs w:val="24"/>
        </w:rPr>
        <w:t>V</w:t>
      </w:r>
      <w:r w:rsidRPr="0070552E">
        <w:rPr>
          <w:rFonts w:ascii="Arial" w:eastAsia="Arial" w:hAnsi="Arial" w:cs="Arial"/>
          <w:spacing w:val="-1"/>
          <w:sz w:val="24"/>
          <w:szCs w:val="24"/>
        </w:rPr>
        <w:t>e</w:t>
      </w:r>
      <w:r w:rsidRPr="0070552E">
        <w:rPr>
          <w:rFonts w:ascii="Arial" w:eastAsia="Arial" w:hAnsi="Arial" w:cs="Arial"/>
          <w:spacing w:val="1"/>
          <w:sz w:val="24"/>
          <w:szCs w:val="24"/>
        </w:rPr>
        <w:t>n</w:t>
      </w:r>
      <w:r w:rsidRPr="0070552E">
        <w:rPr>
          <w:rFonts w:ascii="Arial" w:eastAsia="Arial" w:hAnsi="Arial" w:cs="Arial"/>
          <w:sz w:val="24"/>
          <w:szCs w:val="24"/>
        </w:rPr>
        <w:t>ice</w:t>
      </w:r>
      <w:r w:rsidRPr="0070552E">
        <w:rPr>
          <w:rFonts w:ascii="Arial" w:eastAsia="Arial" w:hAnsi="Arial" w:cs="Arial"/>
          <w:spacing w:val="4"/>
          <w:sz w:val="24"/>
          <w:szCs w:val="24"/>
        </w:rPr>
        <w:t xml:space="preserve"> </w:t>
      </w:r>
      <w:r w:rsidRPr="0070552E">
        <w:rPr>
          <w:rFonts w:ascii="Arial" w:eastAsia="Arial" w:hAnsi="Arial" w:cs="Arial"/>
          <w:spacing w:val="-1"/>
          <w:sz w:val="24"/>
          <w:szCs w:val="24"/>
        </w:rPr>
        <w:t>a</w:t>
      </w:r>
      <w:r w:rsidRPr="0070552E">
        <w:rPr>
          <w:rFonts w:ascii="Arial" w:eastAsia="Arial" w:hAnsi="Arial" w:cs="Arial"/>
          <w:spacing w:val="1"/>
          <w:sz w:val="24"/>
          <w:szCs w:val="24"/>
        </w:rPr>
        <w:t>n</w:t>
      </w:r>
      <w:r w:rsidRPr="0070552E">
        <w:rPr>
          <w:rFonts w:ascii="Arial" w:eastAsia="Arial" w:hAnsi="Arial" w:cs="Arial"/>
          <w:sz w:val="24"/>
          <w:szCs w:val="24"/>
        </w:rPr>
        <w:t>d</w:t>
      </w:r>
      <w:r w:rsidRPr="0070552E">
        <w:rPr>
          <w:rFonts w:ascii="Arial" w:eastAsia="Arial" w:hAnsi="Arial" w:cs="Arial"/>
          <w:spacing w:val="4"/>
          <w:sz w:val="24"/>
          <w:szCs w:val="24"/>
        </w:rPr>
        <w:t xml:space="preserve"> </w:t>
      </w:r>
      <w:r w:rsidRPr="0070552E">
        <w:rPr>
          <w:rFonts w:ascii="Arial" w:eastAsia="Arial" w:hAnsi="Arial" w:cs="Arial"/>
          <w:spacing w:val="1"/>
          <w:sz w:val="24"/>
          <w:szCs w:val="24"/>
        </w:rPr>
        <w:t>o</w:t>
      </w:r>
      <w:r w:rsidRPr="0070552E">
        <w:rPr>
          <w:rFonts w:ascii="Arial" w:eastAsia="Arial" w:hAnsi="Arial" w:cs="Arial"/>
          <w:spacing w:val="-2"/>
          <w:sz w:val="24"/>
          <w:szCs w:val="24"/>
        </w:rPr>
        <w:t>t</w:t>
      </w:r>
      <w:r w:rsidRPr="0070552E">
        <w:rPr>
          <w:rFonts w:ascii="Arial" w:eastAsia="Arial" w:hAnsi="Arial" w:cs="Arial"/>
          <w:spacing w:val="1"/>
          <w:sz w:val="24"/>
          <w:szCs w:val="24"/>
        </w:rPr>
        <w:t>he</w:t>
      </w:r>
      <w:r w:rsidRPr="0070552E">
        <w:rPr>
          <w:rFonts w:ascii="Arial" w:eastAsia="Arial" w:hAnsi="Arial" w:cs="Arial"/>
          <w:sz w:val="24"/>
          <w:szCs w:val="24"/>
        </w:rPr>
        <w:t>r</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Lo</w:t>
      </w:r>
      <w:r w:rsidRPr="0070552E">
        <w:rPr>
          <w:rFonts w:ascii="Arial" w:eastAsia="Arial" w:hAnsi="Arial" w:cs="Arial"/>
          <w:sz w:val="24"/>
          <w:szCs w:val="24"/>
        </w:rPr>
        <w:t>s</w:t>
      </w:r>
      <w:r w:rsidRPr="0070552E">
        <w:rPr>
          <w:rFonts w:ascii="Arial" w:eastAsia="Arial" w:hAnsi="Arial" w:cs="Arial"/>
          <w:spacing w:val="3"/>
          <w:sz w:val="24"/>
          <w:szCs w:val="24"/>
        </w:rPr>
        <w:t xml:space="preserve"> </w:t>
      </w:r>
      <w:r w:rsidRPr="0070552E">
        <w:rPr>
          <w:rFonts w:ascii="Arial" w:eastAsia="Arial" w:hAnsi="Arial" w:cs="Arial"/>
          <w:spacing w:val="-2"/>
          <w:sz w:val="24"/>
          <w:szCs w:val="24"/>
        </w:rPr>
        <w:t>A</w:t>
      </w:r>
      <w:r w:rsidRPr="0070552E">
        <w:rPr>
          <w:rFonts w:ascii="Arial" w:eastAsia="Arial" w:hAnsi="Arial" w:cs="Arial"/>
          <w:spacing w:val="1"/>
          <w:sz w:val="24"/>
          <w:szCs w:val="24"/>
        </w:rPr>
        <w:t>n</w:t>
      </w:r>
      <w:r w:rsidRPr="0070552E">
        <w:rPr>
          <w:rFonts w:ascii="Arial" w:eastAsia="Arial" w:hAnsi="Arial" w:cs="Arial"/>
          <w:spacing w:val="-1"/>
          <w:sz w:val="24"/>
          <w:szCs w:val="24"/>
        </w:rPr>
        <w:t>g</w:t>
      </w:r>
      <w:r w:rsidRPr="0070552E">
        <w:rPr>
          <w:rFonts w:ascii="Arial" w:eastAsia="Arial" w:hAnsi="Arial" w:cs="Arial"/>
          <w:spacing w:val="1"/>
          <w:sz w:val="24"/>
          <w:szCs w:val="24"/>
        </w:rPr>
        <w:t>e</w:t>
      </w:r>
      <w:r w:rsidRPr="0070552E">
        <w:rPr>
          <w:rFonts w:ascii="Arial" w:eastAsia="Arial" w:hAnsi="Arial" w:cs="Arial"/>
          <w:sz w:val="24"/>
          <w:szCs w:val="24"/>
        </w:rPr>
        <w:t>l</w:t>
      </w:r>
      <w:r w:rsidRPr="0070552E">
        <w:rPr>
          <w:rFonts w:ascii="Arial" w:eastAsia="Arial" w:hAnsi="Arial" w:cs="Arial"/>
          <w:spacing w:val="1"/>
          <w:sz w:val="24"/>
          <w:szCs w:val="24"/>
        </w:rPr>
        <w:t>e</w:t>
      </w:r>
      <w:r w:rsidRPr="0070552E">
        <w:rPr>
          <w:rFonts w:ascii="Arial" w:eastAsia="Arial" w:hAnsi="Arial" w:cs="Arial"/>
          <w:sz w:val="24"/>
          <w:szCs w:val="24"/>
        </w:rPr>
        <w:t>s N</w:t>
      </w:r>
      <w:r w:rsidRPr="0070552E">
        <w:rPr>
          <w:rFonts w:ascii="Arial" w:eastAsia="Arial" w:hAnsi="Arial" w:cs="Arial"/>
          <w:spacing w:val="1"/>
          <w:sz w:val="24"/>
          <w:szCs w:val="24"/>
        </w:rPr>
        <w:t>e</w:t>
      </w:r>
      <w:r w:rsidRPr="0070552E">
        <w:rPr>
          <w:rFonts w:ascii="Arial" w:eastAsia="Arial" w:hAnsi="Arial" w:cs="Arial"/>
          <w:sz w:val="24"/>
          <w:szCs w:val="24"/>
        </w:rPr>
        <w:t>i</w:t>
      </w:r>
      <w:r w:rsidRPr="0070552E">
        <w:rPr>
          <w:rFonts w:ascii="Arial" w:eastAsia="Arial" w:hAnsi="Arial" w:cs="Arial"/>
          <w:spacing w:val="-1"/>
          <w:sz w:val="24"/>
          <w:szCs w:val="24"/>
        </w:rPr>
        <w:t>g</w:t>
      </w:r>
      <w:r w:rsidRPr="0070552E">
        <w:rPr>
          <w:rFonts w:ascii="Arial" w:eastAsia="Arial" w:hAnsi="Arial" w:cs="Arial"/>
          <w:spacing w:val="1"/>
          <w:sz w:val="24"/>
          <w:szCs w:val="24"/>
        </w:rPr>
        <w:t>hbo</w:t>
      </w:r>
      <w:r w:rsidRPr="0070552E">
        <w:rPr>
          <w:rFonts w:ascii="Arial" w:eastAsia="Arial" w:hAnsi="Arial" w:cs="Arial"/>
          <w:spacing w:val="-1"/>
          <w:sz w:val="24"/>
          <w:szCs w:val="24"/>
        </w:rPr>
        <w:t>r</w:t>
      </w:r>
      <w:r w:rsidRPr="0070552E">
        <w:rPr>
          <w:rFonts w:ascii="Arial" w:eastAsia="Arial" w:hAnsi="Arial" w:cs="Arial"/>
          <w:spacing w:val="1"/>
          <w:sz w:val="24"/>
          <w:szCs w:val="24"/>
        </w:rPr>
        <w:t>ho</w:t>
      </w:r>
      <w:r w:rsidRPr="0070552E">
        <w:rPr>
          <w:rFonts w:ascii="Arial" w:eastAsia="Arial" w:hAnsi="Arial" w:cs="Arial"/>
          <w:spacing w:val="-1"/>
          <w:sz w:val="24"/>
          <w:szCs w:val="24"/>
        </w:rPr>
        <w:t>o</w:t>
      </w:r>
      <w:r w:rsidRPr="0070552E">
        <w:rPr>
          <w:rFonts w:ascii="Arial" w:eastAsia="Arial" w:hAnsi="Arial" w:cs="Arial"/>
          <w:sz w:val="24"/>
          <w:szCs w:val="24"/>
        </w:rPr>
        <w:t>d C</w:t>
      </w:r>
      <w:r w:rsidRPr="0070552E">
        <w:rPr>
          <w:rFonts w:ascii="Arial" w:eastAsia="Arial" w:hAnsi="Arial" w:cs="Arial"/>
          <w:spacing w:val="1"/>
          <w:sz w:val="24"/>
          <w:szCs w:val="24"/>
        </w:rPr>
        <w:t>oun</w:t>
      </w:r>
      <w:r w:rsidRPr="0070552E">
        <w:rPr>
          <w:rFonts w:ascii="Arial" w:eastAsia="Arial" w:hAnsi="Arial" w:cs="Arial"/>
          <w:sz w:val="24"/>
          <w:szCs w:val="24"/>
        </w:rPr>
        <w:t>cils</w:t>
      </w:r>
      <w:r w:rsidRPr="0070552E">
        <w:rPr>
          <w:rFonts w:ascii="Arial" w:eastAsia="Arial" w:hAnsi="Arial" w:cs="Arial"/>
          <w:spacing w:val="2"/>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ha</w:t>
      </w:r>
      <w:r w:rsidRPr="0070552E">
        <w:rPr>
          <w:rFonts w:ascii="Arial" w:eastAsia="Arial" w:hAnsi="Arial" w:cs="Arial"/>
          <w:sz w:val="24"/>
          <w:szCs w:val="24"/>
        </w:rPr>
        <w:t>t</w:t>
      </w:r>
      <w:r w:rsidRPr="0070552E">
        <w:rPr>
          <w:rFonts w:ascii="Arial" w:eastAsia="Arial" w:hAnsi="Arial" w:cs="Arial"/>
          <w:spacing w:val="2"/>
          <w:sz w:val="24"/>
          <w:szCs w:val="24"/>
        </w:rPr>
        <w:t xml:space="preserve"> </w:t>
      </w:r>
      <w:r w:rsidRPr="0070552E">
        <w:rPr>
          <w:rFonts w:ascii="Arial" w:eastAsia="Arial" w:hAnsi="Arial" w:cs="Arial"/>
          <w:spacing w:val="-3"/>
          <w:sz w:val="24"/>
          <w:szCs w:val="24"/>
        </w:rPr>
        <w:t>w</w:t>
      </w:r>
      <w:r w:rsidRPr="0070552E">
        <w:rPr>
          <w:rFonts w:ascii="Arial" w:eastAsia="Arial" w:hAnsi="Arial" w:cs="Arial"/>
          <w:spacing w:val="1"/>
          <w:sz w:val="24"/>
          <w:szCs w:val="24"/>
        </w:rPr>
        <w:t>an</w:t>
      </w:r>
      <w:r w:rsidRPr="0070552E">
        <w:rPr>
          <w:rFonts w:ascii="Arial" w:eastAsia="Arial" w:hAnsi="Arial" w:cs="Arial"/>
          <w:sz w:val="24"/>
          <w:szCs w:val="24"/>
        </w:rPr>
        <w:t>t</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h</w:t>
      </w:r>
      <w:r w:rsidRPr="0070552E">
        <w:rPr>
          <w:rFonts w:ascii="Arial" w:eastAsia="Arial" w:hAnsi="Arial" w:cs="Arial"/>
          <w:spacing w:val="1"/>
          <w:sz w:val="24"/>
          <w:szCs w:val="24"/>
        </w:rPr>
        <w:t>e</w:t>
      </w:r>
      <w:r w:rsidRPr="0070552E">
        <w:rPr>
          <w:rFonts w:ascii="Arial" w:eastAsia="Arial" w:hAnsi="Arial" w:cs="Arial"/>
          <w:sz w:val="24"/>
          <w:szCs w:val="24"/>
        </w:rPr>
        <w:t>lp</w:t>
      </w:r>
      <w:r w:rsidRPr="0070552E">
        <w:rPr>
          <w:rFonts w:ascii="Arial" w:eastAsia="Arial" w:hAnsi="Arial" w:cs="Arial"/>
          <w:spacing w:val="3"/>
          <w:sz w:val="24"/>
          <w:szCs w:val="24"/>
        </w:rPr>
        <w:t xml:space="preserve"> </w:t>
      </w:r>
      <w:r w:rsidRPr="0070552E">
        <w:rPr>
          <w:rFonts w:ascii="Arial" w:eastAsia="Arial" w:hAnsi="Arial" w:cs="Arial"/>
          <w:sz w:val="24"/>
          <w:szCs w:val="24"/>
        </w:rPr>
        <w:t>in</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a</w:t>
      </w:r>
      <w:r w:rsidRPr="0070552E">
        <w:rPr>
          <w:rFonts w:ascii="Arial" w:eastAsia="Arial" w:hAnsi="Arial" w:cs="Arial"/>
          <w:sz w:val="24"/>
          <w:szCs w:val="24"/>
        </w:rPr>
        <w:t>cc</w:t>
      </w:r>
      <w:r w:rsidRPr="0070552E">
        <w:rPr>
          <w:rFonts w:ascii="Arial" w:eastAsia="Arial" w:hAnsi="Arial" w:cs="Arial"/>
          <w:spacing w:val="1"/>
          <w:sz w:val="24"/>
          <w:szCs w:val="24"/>
        </w:rPr>
        <w:t>o</w:t>
      </w:r>
      <w:r w:rsidRPr="0070552E">
        <w:rPr>
          <w:rFonts w:ascii="Arial" w:eastAsia="Arial" w:hAnsi="Arial" w:cs="Arial"/>
          <w:spacing w:val="-1"/>
          <w:sz w:val="24"/>
          <w:szCs w:val="24"/>
        </w:rPr>
        <w:t>m</w:t>
      </w:r>
      <w:r w:rsidRPr="0070552E">
        <w:rPr>
          <w:rFonts w:ascii="Arial" w:eastAsia="Arial" w:hAnsi="Arial" w:cs="Arial"/>
          <w:spacing w:val="1"/>
          <w:sz w:val="24"/>
          <w:szCs w:val="24"/>
        </w:rPr>
        <w:t>p</w:t>
      </w:r>
      <w:r w:rsidRPr="0070552E">
        <w:rPr>
          <w:rFonts w:ascii="Arial" w:eastAsia="Arial" w:hAnsi="Arial" w:cs="Arial"/>
          <w:sz w:val="24"/>
          <w:szCs w:val="24"/>
        </w:rPr>
        <w:t>lis</w:t>
      </w:r>
      <w:r w:rsidRPr="0070552E">
        <w:rPr>
          <w:rFonts w:ascii="Arial" w:eastAsia="Arial" w:hAnsi="Arial" w:cs="Arial"/>
          <w:spacing w:val="1"/>
          <w:sz w:val="24"/>
          <w:szCs w:val="24"/>
        </w:rPr>
        <w:t>h</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g t</w:t>
      </w:r>
      <w:r w:rsidRPr="0070552E">
        <w:rPr>
          <w:rFonts w:ascii="Arial" w:eastAsia="Arial" w:hAnsi="Arial" w:cs="Arial"/>
          <w:spacing w:val="1"/>
          <w:sz w:val="24"/>
          <w:szCs w:val="24"/>
        </w:rPr>
        <w:t>he</w:t>
      </w:r>
      <w:r w:rsidRPr="0070552E">
        <w:rPr>
          <w:rFonts w:ascii="Arial" w:eastAsia="Arial" w:hAnsi="Arial" w:cs="Arial"/>
          <w:sz w:val="24"/>
          <w:szCs w:val="24"/>
        </w:rPr>
        <w:t>ir</w:t>
      </w:r>
      <w:r w:rsidRPr="0070552E">
        <w:rPr>
          <w:rFonts w:ascii="Arial" w:eastAsia="Arial" w:hAnsi="Arial" w:cs="Arial"/>
          <w:spacing w:val="1"/>
          <w:sz w:val="24"/>
          <w:szCs w:val="24"/>
        </w:rPr>
        <w:t xml:space="preserve"> ob</w:t>
      </w:r>
      <w:r w:rsidRPr="0070552E">
        <w:rPr>
          <w:rFonts w:ascii="Arial" w:eastAsia="Arial" w:hAnsi="Arial" w:cs="Arial"/>
          <w:sz w:val="24"/>
          <w:szCs w:val="24"/>
        </w:rPr>
        <w:t>j</w:t>
      </w:r>
      <w:r w:rsidRPr="0070552E">
        <w:rPr>
          <w:rFonts w:ascii="Arial" w:eastAsia="Arial" w:hAnsi="Arial" w:cs="Arial"/>
          <w:spacing w:val="1"/>
          <w:sz w:val="24"/>
          <w:szCs w:val="24"/>
        </w:rPr>
        <w:t>e</w:t>
      </w:r>
      <w:r w:rsidRPr="0070552E">
        <w:rPr>
          <w:rFonts w:ascii="Arial" w:eastAsia="Arial" w:hAnsi="Arial" w:cs="Arial"/>
          <w:sz w:val="24"/>
          <w:szCs w:val="24"/>
        </w:rPr>
        <w:t>cti</w:t>
      </w:r>
      <w:r w:rsidRPr="0070552E">
        <w:rPr>
          <w:rFonts w:ascii="Arial" w:eastAsia="Arial" w:hAnsi="Arial" w:cs="Arial"/>
          <w:spacing w:val="-2"/>
          <w:sz w:val="24"/>
          <w:szCs w:val="24"/>
        </w:rPr>
        <w:t>v</w:t>
      </w:r>
      <w:r w:rsidRPr="0070552E">
        <w:rPr>
          <w:rFonts w:ascii="Arial" w:eastAsia="Arial" w:hAnsi="Arial" w:cs="Arial"/>
          <w:spacing w:val="1"/>
          <w:sz w:val="24"/>
          <w:szCs w:val="24"/>
        </w:rPr>
        <w:t>e</w:t>
      </w:r>
      <w:r w:rsidRPr="0070552E">
        <w:rPr>
          <w:rFonts w:ascii="Arial" w:eastAsia="Arial" w:hAnsi="Arial" w:cs="Arial"/>
          <w:sz w:val="24"/>
          <w:szCs w:val="24"/>
        </w:rPr>
        <w:t>s</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r</w:t>
      </w:r>
      <w:r w:rsidRPr="0070552E">
        <w:rPr>
          <w:rFonts w:ascii="Arial" w:eastAsia="Arial" w:hAnsi="Arial" w:cs="Arial"/>
          <w:spacing w:val="1"/>
          <w:sz w:val="24"/>
          <w:szCs w:val="24"/>
        </w:rPr>
        <w:t xml:space="preserve"> p</w:t>
      </w:r>
      <w:r w:rsidRPr="0070552E">
        <w:rPr>
          <w:rFonts w:ascii="Arial" w:eastAsia="Arial" w:hAnsi="Arial" w:cs="Arial"/>
          <w:spacing w:val="-1"/>
          <w:sz w:val="24"/>
          <w:szCs w:val="24"/>
        </w:rPr>
        <w:t>r</w:t>
      </w:r>
      <w:r w:rsidRPr="0070552E">
        <w:rPr>
          <w:rFonts w:ascii="Arial" w:eastAsia="Arial" w:hAnsi="Arial" w:cs="Arial"/>
          <w:spacing w:val="1"/>
          <w:sz w:val="24"/>
          <w:szCs w:val="24"/>
        </w:rPr>
        <w:t>o</w:t>
      </w:r>
      <w:r w:rsidRPr="0070552E">
        <w:rPr>
          <w:rFonts w:ascii="Arial" w:eastAsia="Arial" w:hAnsi="Arial" w:cs="Arial"/>
          <w:sz w:val="24"/>
          <w:szCs w:val="24"/>
        </w:rPr>
        <w:t>j</w:t>
      </w:r>
      <w:r w:rsidRPr="0070552E">
        <w:rPr>
          <w:rFonts w:ascii="Arial" w:eastAsia="Arial" w:hAnsi="Arial" w:cs="Arial"/>
          <w:spacing w:val="1"/>
          <w:sz w:val="24"/>
          <w:szCs w:val="24"/>
        </w:rPr>
        <w:t>e</w:t>
      </w:r>
      <w:r w:rsidRPr="0070552E">
        <w:rPr>
          <w:rFonts w:ascii="Arial" w:eastAsia="Arial" w:hAnsi="Arial" w:cs="Arial"/>
          <w:sz w:val="24"/>
          <w:szCs w:val="24"/>
        </w:rPr>
        <w:t>cts</w:t>
      </w:r>
      <w:r w:rsidRPr="0070552E">
        <w:rPr>
          <w:rFonts w:ascii="Arial" w:eastAsia="Arial" w:hAnsi="Arial" w:cs="Arial"/>
          <w:spacing w:val="2"/>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pacing w:val="-1"/>
          <w:sz w:val="24"/>
          <w:szCs w:val="24"/>
        </w:rPr>
        <w:t>a</w:t>
      </w:r>
      <w:r w:rsidRPr="0070552E">
        <w:rPr>
          <w:rFonts w:ascii="Arial" w:eastAsia="Arial" w:hAnsi="Arial" w:cs="Arial"/>
          <w:sz w:val="24"/>
          <w:szCs w:val="24"/>
        </w:rPr>
        <w:t>t</w:t>
      </w:r>
      <w:r w:rsidRPr="0070552E">
        <w:rPr>
          <w:rFonts w:ascii="Arial" w:eastAsia="Arial" w:hAnsi="Arial" w:cs="Arial"/>
          <w:spacing w:val="2"/>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he Ven</w:t>
      </w:r>
      <w:r w:rsidRPr="0070552E">
        <w:rPr>
          <w:rFonts w:ascii="Arial" w:eastAsia="Arial" w:hAnsi="Arial" w:cs="Arial"/>
          <w:sz w:val="24"/>
          <w:szCs w:val="24"/>
        </w:rPr>
        <w:t>ice</w:t>
      </w:r>
      <w:r w:rsidRPr="0070552E">
        <w:rPr>
          <w:rFonts w:ascii="Arial" w:eastAsia="Arial" w:hAnsi="Arial" w:cs="Arial"/>
          <w:spacing w:val="1"/>
          <w:sz w:val="24"/>
          <w:szCs w:val="24"/>
        </w:rPr>
        <w:t xml:space="preserve"> </w:t>
      </w:r>
      <w:r w:rsidRPr="0070552E">
        <w:rPr>
          <w:rFonts w:ascii="Arial" w:eastAsia="Arial" w:hAnsi="Arial" w:cs="Arial"/>
          <w:spacing w:val="-3"/>
          <w:sz w:val="24"/>
          <w:szCs w:val="24"/>
        </w:rPr>
        <w:t>N</w:t>
      </w:r>
      <w:r w:rsidRPr="0070552E">
        <w:rPr>
          <w:rFonts w:ascii="Arial" w:eastAsia="Arial" w:hAnsi="Arial" w:cs="Arial"/>
          <w:spacing w:val="1"/>
          <w:sz w:val="24"/>
          <w:szCs w:val="24"/>
        </w:rPr>
        <w:t>e</w:t>
      </w:r>
      <w:r w:rsidRPr="0070552E">
        <w:rPr>
          <w:rFonts w:ascii="Arial" w:eastAsia="Arial" w:hAnsi="Arial" w:cs="Arial"/>
          <w:sz w:val="24"/>
          <w:szCs w:val="24"/>
        </w:rPr>
        <w:t>i</w:t>
      </w:r>
      <w:r w:rsidRPr="0070552E">
        <w:rPr>
          <w:rFonts w:ascii="Arial" w:eastAsia="Arial" w:hAnsi="Arial" w:cs="Arial"/>
          <w:spacing w:val="-1"/>
          <w:sz w:val="24"/>
          <w:szCs w:val="24"/>
        </w:rPr>
        <w:t>g</w:t>
      </w:r>
      <w:r w:rsidRPr="0070552E">
        <w:rPr>
          <w:rFonts w:ascii="Arial" w:eastAsia="Arial" w:hAnsi="Arial" w:cs="Arial"/>
          <w:spacing w:val="1"/>
          <w:sz w:val="24"/>
          <w:szCs w:val="24"/>
        </w:rPr>
        <w:t>hbo</w:t>
      </w:r>
      <w:r w:rsidRPr="0070552E">
        <w:rPr>
          <w:rFonts w:ascii="Arial" w:eastAsia="Arial" w:hAnsi="Arial" w:cs="Arial"/>
          <w:spacing w:val="-1"/>
          <w:sz w:val="24"/>
          <w:szCs w:val="24"/>
        </w:rPr>
        <w:t>r</w:t>
      </w:r>
      <w:r w:rsidRPr="0070552E">
        <w:rPr>
          <w:rFonts w:ascii="Arial" w:eastAsia="Arial" w:hAnsi="Arial" w:cs="Arial"/>
          <w:spacing w:val="1"/>
          <w:sz w:val="24"/>
          <w:szCs w:val="24"/>
        </w:rPr>
        <w:t>h</w:t>
      </w:r>
      <w:r w:rsidRPr="0070552E">
        <w:rPr>
          <w:rFonts w:ascii="Arial" w:eastAsia="Arial" w:hAnsi="Arial" w:cs="Arial"/>
          <w:spacing w:val="-1"/>
          <w:sz w:val="24"/>
          <w:szCs w:val="24"/>
        </w:rPr>
        <w:t>o</w:t>
      </w:r>
      <w:r w:rsidRPr="0070552E">
        <w:rPr>
          <w:rFonts w:ascii="Arial" w:eastAsia="Arial" w:hAnsi="Arial" w:cs="Arial"/>
          <w:spacing w:val="1"/>
          <w:sz w:val="24"/>
          <w:szCs w:val="24"/>
        </w:rPr>
        <w:t>o</w:t>
      </w:r>
      <w:r w:rsidRPr="0070552E">
        <w:rPr>
          <w:rFonts w:ascii="Arial" w:eastAsia="Arial" w:hAnsi="Arial" w:cs="Arial"/>
          <w:sz w:val="24"/>
          <w:szCs w:val="24"/>
        </w:rPr>
        <w:t>d</w:t>
      </w:r>
      <w:r w:rsidRPr="0070552E">
        <w:rPr>
          <w:rFonts w:ascii="Arial" w:eastAsia="Arial" w:hAnsi="Arial" w:cs="Arial"/>
          <w:spacing w:val="-1"/>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oun</w:t>
      </w:r>
      <w:r w:rsidRPr="0070552E">
        <w:rPr>
          <w:rFonts w:ascii="Arial" w:eastAsia="Arial" w:hAnsi="Arial" w:cs="Arial"/>
          <w:sz w:val="24"/>
          <w:szCs w:val="24"/>
        </w:rPr>
        <w:t xml:space="preserve">cil </w:t>
      </w:r>
      <w:r w:rsidRPr="0070552E">
        <w:rPr>
          <w:rFonts w:ascii="Arial" w:eastAsia="Arial" w:hAnsi="Arial" w:cs="Arial"/>
          <w:spacing w:val="1"/>
          <w:sz w:val="24"/>
          <w:szCs w:val="24"/>
        </w:rPr>
        <w:t>de</w:t>
      </w:r>
      <w:r w:rsidRPr="0070552E">
        <w:rPr>
          <w:rFonts w:ascii="Arial" w:eastAsia="Arial" w:hAnsi="Arial" w:cs="Arial"/>
          <w:sz w:val="24"/>
          <w:szCs w:val="24"/>
        </w:rPr>
        <w:t>si</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z w:val="24"/>
          <w:szCs w:val="24"/>
        </w:rPr>
        <w:t>s</w:t>
      </w:r>
      <w:r w:rsidRPr="0070552E">
        <w:rPr>
          <w:rFonts w:ascii="Arial" w:eastAsia="Arial" w:hAnsi="Arial" w:cs="Arial"/>
          <w:spacing w:val="-2"/>
          <w:sz w:val="24"/>
          <w:szCs w:val="24"/>
        </w:rPr>
        <w:t xml:space="preserve"> </w:t>
      </w:r>
      <w:r w:rsidRPr="0070552E">
        <w:rPr>
          <w:rFonts w:ascii="Arial" w:eastAsia="Arial" w:hAnsi="Arial" w:cs="Arial"/>
          <w:sz w:val="24"/>
          <w:szCs w:val="24"/>
        </w:rPr>
        <w:t>to</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s</w:t>
      </w:r>
      <w:r w:rsidRPr="0070552E">
        <w:rPr>
          <w:rFonts w:ascii="Arial" w:eastAsia="Arial" w:hAnsi="Arial" w:cs="Arial"/>
          <w:spacing w:val="1"/>
          <w:sz w:val="24"/>
          <w:szCs w:val="24"/>
        </w:rPr>
        <w:t>u</w:t>
      </w:r>
      <w:r w:rsidRPr="0070552E">
        <w:rPr>
          <w:rFonts w:ascii="Arial" w:eastAsia="Arial" w:hAnsi="Arial" w:cs="Arial"/>
          <w:spacing w:val="-1"/>
          <w:sz w:val="24"/>
          <w:szCs w:val="24"/>
        </w:rPr>
        <w:t>p</w:t>
      </w:r>
      <w:r w:rsidRPr="0070552E">
        <w:rPr>
          <w:rFonts w:ascii="Arial" w:eastAsia="Arial" w:hAnsi="Arial" w:cs="Arial"/>
          <w:spacing w:val="1"/>
          <w:sz w:val="24"/>
          <w:szCs w:val="24"/>
        </w:rPr>
        <w:t>po</w:t>
      </w:r>
      <w:r w:rsidRPr="0070552E">
        <w:rPr>
          <w:rFonts w:ascii="Arial" w:eastAsia="Arial" w:hAnsi="Arial" w:cs="Arial"/>
          <w:spacing w:val="-1"/>
          <w:sz w:val="24"/>
          <w:szCs w:val="24"/>
        </w:rPr>
        <w:t>r</w:t>
      </w:r>
      <w:r w:rsidRPr="0070552E">
        <w:rPr>
          <w:rFonts w:ascii="Arial" w:eastAsia="Arial" w:hAnsi="Arial" w:cs="Arial"/>
          <w:sz w:val="24"/>
          <w:szCs w:val="24"/>
        </w:rPr>
        <w:t>t.</w:t>
      </w:r>
    </w:p>
    <w:p w14:paraId="3B134EA0" w14:textId="77777777" w:rsidR="000A05F2" w:rsidRPr="00DD59FC" w:rsidRDefault="000A05F2" w:rsidP="000A05F2">
      <w:pPr>
        <w:spacing w:before="16" w:after="0" w:line="260" w:lineRule="exact"/>
        <w:rPr>
          <w:rFonts w:ascii="Arial" w:hAnsi="Arial" w:cs="Arial"/>
          <w:sz w:val="24"/>
          <w:szCs w:val="24"/>
        </w:rPr>
      </w:pPr>
    </w:p>
    <w:p w14:paraId="6EBC19B4" w14:textId="77777777" w:rsidR="000A05F2" w:rsidRPr="0070552E" w:rsidRDefault="000A05F2" w:rsidP="000A05F2">
      <w:pPr>
        <w:spacing w:after="0" w:line="240" w:lineRule="auto"/>
        <w:ind w:left="840" w:right="156" w:hanging="360"/>
        <w:jc w:val="both"/>
        <w:rPr>
          <w:rFonts w:ascii="Arial" w:eastAsia="Arial" w:hAnsi="Arial" w:cs="Arial"/>
          <w:sz w:val="24"/>
          <w:szCs w:val="24"/>
        </w:rPr>
      </w:pPr>
      <w:r w:rsidRPr="0070552E">
        <w:rPr>
          <w:rFonts w:ascii="Arial" w:eastAsia="Arial" w:hAnsi="Arial" w:cs="Arial"/>
          <w:spacing w:val="1"/>
          <w:sz w:val="24"/>
          <w:szCs w:val="24"/>
        </w:rPr>
        <w:t>3</w:t>
      </w:r>
      <w:r w:rsidRPr="0070552E">
        <w:rPr>
          <w:rFonts w:ascii="Arial" w:eastAsia="Arial" w:hAnsi="Arial" w:cs="Arial"/>
          <w:sz w:val="24"/>
          <w:szCs w:val="24"/>
        </w:rPr>
        <w:t xml:space="preserve">. </w:t>
      </w:r>
      <w:r w:rsidRPr="0070552E">
        <w:rPr>
          <w:rFonts w:ascii="Arial" w:eastAsia="Arial" w:hAnsi="Arial" w:cs="Arial"/>
          <w:spacing w:val="2"/>
          <w:sz w:val="24"/>
          <w:szCs w:val="24"/>
        </w:rPr>
        <w:t>T</w:t>
      </w:r>
      <w:r w:rsidRPr="0070552E">
        <w:rPr>
          <w:rFonts w:ascii="Arial" w:eastAsia="Arial" w:hAnsi="Arial" w:cs="Arial"/>
          <w:sz w:val="24"/>
          <w:szCs w:val="24"/>
        </w:rPr>
        <w:t>o</w:t>
      </w:r>
      <w:r w:rsidRPr="0070552E">
        <w:rPr>
          <w:rFonts w:ascii="Arial" w:eastAsia="Arial" w:hAnsi="Arial" w:cs="Arial"/>
          <w:spacing w:val="23"/>
          <w:sz w:val="24"/>
          <w:szCs w:val="24"/>
        </w:rPr>
        <w:t xml:space="preserve"> </w:t>
      </w:r>
      <w:r w:rsidRPr="0070552E">
        <w:rPr>
          <w:rFonts w:ascii="Arial" w:eastAsia="Arial" w:hAnsi="Arial" w:cs="Arial"/>
          <w:spacing w:val="1"/>
          <w:sz w:val="24"/>
          <w:szCs w:val="24"/>
        </w:rPr>
        <w:t>p</w:t>
      </w:r>
      <w:r w:rsidRPr="0070552E">
        <w:rPr>
          <w:rFonts w:ascii="Arial" w:eastAsia="Arial" w:hAnsi="Arial" w:cs="Arial"/>
          <w:spacing w:val="-1"/>
          <w:sz w:val="24"/>
          <w:szCs w:val="24"/>
        </w:rPr>
        <w:t>ro</w:t>
      </w:r>
      <w:r w:rsidRPr="0070552E">
        <w:rPr>
          <w:rFonts w:ascii="Arial" w:eastAsia="Arial" w:hAnsi="Arial" w:cs="Arial"/>
          <w:spacing w:val="2"/>
          <w:sz w:val="24"/>
          <w:szCs w:val="24"/>
        </w:rPr>
        <w:t>m</w:t>
      </w:r>
      <w:r w:rsidRPr="0070552E">
        <w:rPr>
          <w:rFonts w:ascii="Arial" w:eastAsia="Arial" w:hAnsi="Arial" w:cs="Arial"/>
          <w:spacing w:val="1"/>
          <w:sz w:val="24"/>
          <w:szCs w:val="24"/>
        </w:rPr>
        <w:t>o</w:t>
      </w:r>
      <w:r w:rsidRPr="0070552E">
        <w:rPr>
          <w:rFonts w:ascii="Arial" w:eastAsia="Arial" w:hAnsi="Arial" w:cs="Arial"/>
          <w:spacing w:val="-2"/>
          <w:sz w:val="24"/>
          <w:szCs w:val="24"/>
        </w:rPr>
        <w:t>t</w:t>
      </w:r>
      <w:r w:rsidRPr="0070552E">
        <w:rPr>
          <w:rFonts w:ascii="Arial" w:eastAsia="Arial" w:hAnsi="Arial" w:cs="Arial"/>
          <w:sz w:val="24"/>
          <w:szCs w:val="24"/>
        </w:rPr>
        <w:t>e</w:t>
      </w:r>
      <w:r w:rsidRPr="0070552E">
        <w:rPr>
          <w:rFonts w:ascii="Arial" w:eastAsia="Arial" w:hAnsi="Arial" w:cs="Arial"/>
          <w:spacing w:val="25"/>
          <w:sz w:val="24"/>
          <w:szCs w:val="24"/>
        </w:rPr>
        <w:t xml:space="preserve"> </w:t>
      </w:r>
      <w:r w:rsidRPr="0070552E">
        <w:rPr>
          <w:rFonts w:ascii="Arial" w:eastAsia="Arial" w:hAnsi="Arial" w:cs="Arial"/>
          <w:spacing w:val="1"/>
          <w:sz w:val="24"/>
          <w:szCs w:val="24"/>
        </w:rPr>
        <w:t>S</w:t>
      </w:r>
      <w:r w:rsidRPr="0070552E">
        <w:rPr>
          <w:rFonts w:ascii="Arial" w:eastAsia="Arial" w:hAnsi="Arial" w:cs="Arial"/>
          <w:spacing w:val="-2"/>
          <w:sz w:val="24"/>
          <w:szCs w:val="24"/>
        </w:rPr>
        <w:t>t</w:t>
      </w:r>
      <w:r w:rsidRPr="0070552E">
        <w:rPr>
          <w:rFonts w:ascii="Arial" w:eastAsia="Arial" w:hAnsi="Arial" w:cs="Arial"/>
          <w:spacing w:val="1"/>
          <w:sz w:val="24"/>
          <w:szCs w:val="24"/>
        </w:rPr>
        <w:t>a</w:t>
      </w:r>
      <w:r w:rsidRPr="0070552E">
        <w:rPr>
          <w:rFonts w:ascii="Arial" w:eastAsia="Arial" w:hAnsi="Arial" w:cs="Arial"/>
          <w:sz w:val="24"/>
          <w:szCs w:val="24"/>
        </w:rPr>
        <w:t>k</w:t>
      </w:r>
      <w:r w:rsidRPr="0070552E">
        <w:rPr>
          <w:rFonts w:ascii="Arial" w:eastAsia="Arial" w:hAnsi="Arial" w:cs="Arial"/>
          <w:spacing w:val="-1"/>
          <w:sz w:val="24"/>
          <w:szCs w:val="24"/>
        </w:rPr>
        <w:t>e</w:t>
      </w:r>
      <w:r w:rsidRPr="0070552E">
        <w:rPr>
          <w:rFonts w:ascii="Arial" w:eastAsia="Arial" w:hAnsi="Arial" w:cs="Arial"/>
          <w:spacing w:val="1"/>
          <w:sz w:val="24"/>
          <w:szCs w:val="24"/>
        </w:rPr>
        <w:t>h</w:t>
      </w:r>
      <w:r w:rsidRPr="0070552E">
        <w:rPr>
          <w:rFonts w:ascii="Arial" w:eastAsia="Arial" w:hAnsi="Arial" w:cs="Arial"/>
          <w:spacing w:val="-1"/>
          <w:sz w:val="24"/>
          <w:szCs w:val="24"/>
        </w:rPr>
        <w:t>o</w:t>
      </w:r>
      <w:r w:rsidRPr="0070552E">
        <w:rPr>
          <w:rFonts w:ascii="Arial" w:eastAsia="Arial" w:hAnsi="Arial" w:cs="Arial"/>
          <w:sz w:val="24"/>
          <w:szCs w:val="24"/>
        </w:rPr>
        <w:t>l</w:t>
      </w:r>
      <w:r w:rsidRPr="0070552E">
        <w:rPr>
          <w:rFonts w:ascii="Arial" w:eastAsia="Arial" w:hAnsi="Arial" w:cs="Arial"/>
          <w:spacing w:val="1"/>
          <w:sz w:val="24"/>
          <w:szCs w:val="24"/>
        </w:rPr>
        <w:t>de</w:t>
      </w:r>
      <w:r w:rsidRPr="0070552E">
        <w:rPr>
          <w:rFonts w:ascii="Arial" w:eastAsia="Arial" w:hAnsi="Arial" w:cs="Arial"/>
          <w:sz w:val="24"/>
          <w:szCs w:val="24"/>
        </w:rPr>
        <w:t>r</w:t>
      </w:r>
      <w:r w:rsidRPr="0070552E">
        <w:rPr>
          <w:rFonts w:ascii="Arial" w:eastAsia="Arial" w:hAnsi="Arial" w:cs="Arial"/>
          <w:spacing w:val="24"/>
          <w:sz w:val="24"/>
          <w:szCs w:val="24"/>
        </w:rPr>
        <w:t xml:space="preserve"> </w:t>
      </w:r>
      <w:r w:rsidRPr="0070552E">
        <w:rPr>
          <w:rFonts w:ascii="Arial" w:eastAsia="Arial" w:hAnsi="Arial" w:cs="Arial"/>
          <w:spacing w:val="1"/>
          <w:sz w:val="24"/>
          <w:szCs w:val="24"/>
        </w:rPr>
        <w:t>pa</w:t>
      </w:r>
      <w:r w:rsidRPr="0070552E">
        <w:rPr>
          <w:rFonts w:ascii="Arial" w:eastAsia="Arial" w:hAnsi="Arial" w:cs="Arial"/>
          <w:spacing w:val="-1"/>
          <w:sz w:val="24"/>
          <w:szCs w:val="24"/>
        </w:rPr>
        <w:t>r</w:t>
      </w:r>
      <w:r w:rsidRPr="0070552E">
        <w:rPr>
          <w:rFonts w:ascii="Arial" w:eastAsia="Arial" w:hAnsi="Arial" w:cs="Arial"/>
          <w:sz w:val="24"/>
          <w:szCs w:val="24"/>
        </w:rPr>
        <w:t>tici</w:t>
      </w:r>
      <w:r w:rsidRPr="0070552E">
        <w:rPr>
          <w:rFonts w:ascii="Arial" w:eastAsia="Arial" w:hAnsi="Arial" w:cs="Arial"/>
          <w:spacing w:val="1"/>
          <w:sz w:val="24"/>
          <w:szCs w:val="24"/>
        </w:rPr>
        <w:t>p</w:t>
      </w:r>
      <w:r w:rsidRPr="0070552E">
        <w:rPr>
          <w:rFonts w:ascii="Arial" w:eastAsia="Arial" w:hAnsi="Arial" w:cs="Arial"/>
          <w:spacing w:val="-1"/>
          <w:sz w:val="24"/>
          <w:szCs w:val="24"/>
        </w:rPr>
        <w:t>a</w:t>
      </w:r>
      <w:r w:rsidRPr="0070552E">
        <w:rPr>
          <w:rFonts w:ascii="Arial" w:eastAsia="Arial" w:hAnsi="Arial" w:cs="Arial"/>
          <w:sz w:val="24"/>
          <w:szCs w:val="24"/>
        </w:rPr>
        <w:t>ti</w:t>
      </w:r>
      <w:r w:rsidRPr="0070552E">
        <w:rPr>
          <w:rFonts w:ascii="Arial" w:eastAsia="Arial" w:hAnsi="Arial" w:cs="Arial"/>
          <w:spacing w:val="1"/>
          <w:sz w:val="24"/>
          <w:szCs w:val="24"/>
        </w:rPr>
        <w:t>o</w:t>
      </w:r>
      <w:r w:rsidRPr="0070552E">
        <w:rPr>
          <w:rFonts w:ascii="Arial" w:eastAsia="Arial" w:hAnsi="Arial" w:cs="Arial"/>
          <w:sz w:val="24"/>
          <w:szCs w:val="24"/>
        </w:rPr>
        <w:t>n</w:t>
      </w:r>
      <w:r w:rsidRPr="0070552E">
        <w:rPr>
          <w:rFonts w:ascii="Arial" w:eastAsia="Arial" w:hAnsi="Arial" w:cs="Arial"/>
          <w:spacing w:val="23"/>
          <w:sz w:val="24"/>
          <w:szCs w:val="24"/>
        </w:rPr>
        <w:t xml:space="preserve"> </w:t>
      </w:r>
      <w:r w:rsidRPr="0070552E">
        <w:rPr>
          <w:rFonts w:ascii="Arial" w:eastAsia="Arial" w:hAnsi="Arial" w:cs="Arial"/>
          <w:spacing w:val="1"/>
          <w:sz w:val="24"/>
          <w:szCs w:val="24"/>
        </w:rPr>
        <w:t>a</w:t>
      </w:r>
      <w:r w:rsidRPr="0070552E">
        <w:rPr>
          <w:rFonts w:ascii="Arial" w:eastAsia="Arial" w:hAnsi="Arial" w:cs="Arial"/>
          <w:spacing w:val="-1"/>
          <w:sz w:val="24"/>
          <w:szCs w:val="24"/>
        </w:rPr>
        <w:t>n</w:t>
      </w:r>
      <w:r w:rsidRPr="0070552E">
        <w:rPr>
          <w:rFonts w:ascii="Arial" w:eastAsia="Arial" w:hAnsi="Arial" w:cs="Arial"/>
          <w:sz w:val="24"/>
          <w:szCs w:val="24"/>
        </w:rPr>
        <w:t>d</w:t>
      </w:r>
      <w:r w:rsidRPr="0070552E">
        <w:rPr>
          <w:rFonts w:ascii="Arial" w:eastAsia="Arial" w:hAnsi="Arial" w:cs="Arial"/>
          <w:spacing w:val="25"/>
          <w:sz w:val="24"/>
          <w:szCs w:val="24"/>
        </w:rPr>
        <w:t xml:space="preserve"> </w:t>
      </w:r>
      <w:r w:rsidRPr="0070552E">
        <w:rPr>
          <w:rFonts w:ascii="Arial" w:eastAsia="Arial" w:hAnsi="Arial" w:cs="Arial"/>
          <w:spacing w:val="1"/>
          <w:sz w:val="24"/>
          <w:szCs w:val="24"/>
        </w:rPr>
        <w:t>ad</w:t>
      </w:r>
      <w:r w:rsidRPr="0070552E">
        <w:rPr>
          <w:rFonts w:ascii="Arial" w:eastAsia="Arial" w:hAnsi="Arial" w:cs="Arial"/>
          <w:spacing w:val="-2"/>
          <w:sz w:val="24"/>
          <w:szCs w:val="24"/>
        </w:rPr>
        <w:t>v</w:t>
      </w:r>
      <w:r w:rsidRPr="0070552E">
        <w:rPr>
          <w:rFonts w:ascii="Arial" w:eastAsia="Arial" w:hAnsi="Arial" w:cs="Arial"/>
          <w:spacing w:val="1"/>
          <w:sz w:val="24"/>
          <w:szCs w:val="24"/>
        </w:rPr>
        <w:t>o</w:t>
      </w:r>
      <w:r w:rsidRPr="0070552E">
        <w:rPr>
          <w:rFonts w:ascii="Arial" w:eastAsia="Arial" w:hAnsi="Arial" w:cs="Arial"/>
          <w:sz w:val="24"/>
          <w:szCs w:val="24"/>
        </w:rPr>
        <w:t>c</w:t>
      </w:r>
      <w:r w:rsidRPr="0070552E">
        <w:rPr>
          <w:rFonts w:ascii="Arial" w:eastAsia="Arial" w:hAnsi="Arial" w:cs="Arial"/>
          <w:spacing w:val="1"/>
          <w:sz w:val="24"/>
          <w:szCs w:val="24"/>
        </w:rPr>
        <w:t>a</w:t>
      </w:r>
      <w:r w:rsidRPr="0070552E">
        <w:rPr>
          <w:rFonts w:ascii="Arial" w:eastAsia="Arial" w:hAnsi="Arial" w:cs="Arial"/>
          <w:sz w:val="24"/>
          <w:szCs w:val="24"/>
        </w:rPr>
        <w:t>cy</w:t>
      </w:r>
      <w:r w:rsidRPr="0070552E">
        <w:rPr>
          <w:rFonts w:ascii="Arial" w:eastAsia="Arial" w:hAnsi="Arial" w:cs="Arial"/>
          <w:spacing w:val="22"/>
          <w:sz w:val="24"/>
          <w:szCs w:val="24"/>
        </w:rPr>
        <w:t xml:space="preserve"> </w:t>
      </w:r>
      <w:r w:rsidRPr="0070552E">
        <w:rPr>
          <w:rFonts w:ascii="Arial" w:eastAsia="Arial" w:hAnsi="Arial" w:cs="Arial"/>
          <w:sz w:val="24"/>
          <w:szCs w:val="24"/>
        </w:rPr>
        <w:t>in</w:t>
      </w:r>
      <w:r w:rsidRPr="0070552E">
        <w:rPr>
          <w:rFonts w:ascii="Arial" w:eastAsia="Arial" w:hAnsi="Arial" w:cs="Arial"/>
          <w:spacing w:val="25"/>
          <w:sz w:val="24"/>
          <w:szCs w:val="24"/>
        </w:rPr>
        <w:t xml:space="preserve"> </w:t>
      </w:r>
      <w:r w:rsidRPr="0070552E">
        <w:rPr>
          <w:rFonts w:ascii="Arial" w:eastAsia="Arial" w:hAnsi="Arial" w:cs="Arial"/>
          <w:spacing w:val="-1"/>
          <w:sz w:val="24"/>
          <w:szCs w:val="24"/>
        </w:rPr>
        <w:t>L</w:t>
      </w:r>
      <w:r w:rsidRPr="0070552E">
        <w:rPr>
          <w:rFonts w:ascii="Arial" w:eastAsia="Arial" w:hAnsi="Arial" w:cs="Arial"/>
          <w:spacing w:val="1"/>
          <w:sz w:val="24"/>
          <w:szCs w:val="24"/>
        </w:rPr>
        <w:t>o</w:t>
      </w:r>
      <w:r w:rsidRPr="0070552E">
        <w:rPr>
          <w:rFonts w:ascii="Arial" w:eastAsia="Arial" w:hAnsi="Arial" w:cs="Arial"/>
          <w:sz w:val="24"/>
          <w:szCs w:val="24"/>
        </w:rPr>
        <w:t>s</w:t>
      </w:r>
      <w:r w:rsidRPr="0070552E">
        <w:rPr>
          <w:rFonts w:ascii="Arial" w:eastAsia="Arial" w:hAnsi="Arial" w:cs="Arial"/>
          <w:spacing w:val="22"/>
          <w:sz w:val="24"/>
          <w:szCs w:val="24"/>
        </w:rPr>
        <w:t xml:space="preserve"> </w:t>
      </w:r>
      <w:r w:rsidRPr="0070552E">
        <w:rPr>
          <w:rFonts w:ascii="Arial" w:eastAsia="Arial" w:hAnsi="Arial" w:cs="Arial"/>
          <w:spacing w:val="1"/>
          <w:sz w:val="24"/>
          <w:szCs w:val="24"/>
        </w:rPr>
        <w:t>An</w:t>
      </w:r>
      <w:r w:rsidRPr="0070552E">
        <w:rPr>
          <w:rFonts w:ascii="Arial" w:eastAsia="Arial" w:hAnsi="Arial" w:cs="Arial"/>
          <w:spacing w:val="-1"/>
          <w:sz w:val="24"/>
          <w:szCs w:val="24"/>
        </w:rPr>
        <w:t>g</w:t>
      </w:r>
      <w:r w:rsidRPr="0070552E">
        <w:rPr>
          <w:rFonts w:ascii="Arial" w:eastAsia="Arial" w:hAnsi="Arial" w:cs="Arial"/>
          <w:spacing w:val="1"/>
          <w:sz w:val="24"/>
          <w:szCs w:val="24"/>
        </w:rPr>
        <w:t>e</w:t>
      </w:r>
      <w:r w:rsidRPr="0070552E">
        <w:rPr>
          <w:rFonts w:ascii="Arial" w:eastAsia="Arial" w:hAnsi="Arial" w:cs="Arial"/>
          <w:sz w:val="24"/>
          <w:szCs w:val="24"/>
        </w:rPr>
        <w:t>l</w:t>
      </w:r>
      <w:r w:rsidRPr="0070552E">
        <w:rPr>
          <w:rFonts w:ascii="Arial" w:eastAsia="Arial" w:hAnsi="Arial" w:cs="Arial"/>
          <w:spacing w:val="1"/>
          <w:sz w:val="24"/>
          <w:szCs w:val="24"/>
        </w:rPr>
        <w:t>e</w:t>
      </w:r>
      <w:r w:rsidRPr="0070552E">
        <w:rPr>
          <w:rFonts w:ascii="Arial" w:eastAsia="Arial" w:hAnsi="Arial" w:cs="Arial"/>
          <w:sz w:val="24"/>
          <w:szCs w:val="24"/>
        </w:rPr>
        <w:t>s</w:t>
      </w:r>
      <w:r w:rsidRPr="0070552E">
        <w:rPr>
          <w:rFonts w:ascii="Arial" w:eastAsia="Arial" w:hAnsi="Arial" w:cs="Arial"/>
          <w:spacing w:val="24"/>
          <w:sz w:val="24"/>
          <w:szCs w:val="24"/>
        </w:rPr>
        <w:t xml:space="preserve"> </w:t>
      </w:r>
      <w:r w:rsidRPr="0070552E">
        <w:rPr>
          <w:rFonts w:ascii="Arial" w:eastAsia="Arial" w:hAnsi="Arial" w:cs="Arial"/>
          <w:sz w:val="24"/>
          <w:szCs w:val="24"/>
        </w:rPr>
        <w:t xml:space="preserve">City </w:t>
      </w:r>
      <w:r w:rsidRPr="0070552E">
        <w:rPr>
          <w:rFonts w:ascii="Arial" w:eastAsia="Arial" w:hAnsi="Arial" w:cs="Arial"/>
          <w:spacing w:val="-1"/>
          <w:sz w:val="24"/>
          <w:szCs w:val="24"/>
        </w:rPr>
        <w:t>g</w:t>
      </w:r>
      <w:r w:rsidRPr="0070552E">
        <w:rPr>
          <w:rFonts w:ascii="Arial" w:eastAsia="Arial" w:hAnsi="Arial" w:cs="Arial"/>
          <w:spacing w:val="1"/>
          <w:sz w:val="24"/>
          <w:szCs w:val="24"/>
        </w:rPr>
        <w:t>o</w:t>
      </w:r>
      <w:r w:rsidRPr="0070552E">
        <w:rPr>
          <w:rFonts w:ascii="Arial" w:eastAsia="Arial" w:hAnsi="Arial" w:cs="Arial"/>
          <w:spacing w:val="-2"/>
          <w:sz w:val="24"/>
          <w:szCs w:val="24"/>
        </w:rPr>
        <w:t>v</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pacing w:val="1"/>
          <w:sz w:val="24"/>
          <w:szCs w:val="24"/>
        </w:rPr>
        <w:t>n</w:t>
      </w:r>
      <w:r w:rsidRPr="0070552E">
        <w:rPr>
          <w:rFonts w:ascii="Arial" w:eastAsia="Arial" w:hAnsi="Arial" w:cs="Arial"/>
          <w:spacing w:val="2"/>
          <w:sz w:val="24"/>
          <w:szCs w:val="24"/>
        </w:rPr>
        <w:t>m</w:t>
      </w:r>
      <w:r w:rsidRPr="0070552E">
        <w:rPr>
          <w:rFonts w:ascii="Arial" w:eastAsia="Arial" w:hAnsi="Arial" w:cs="Arial"/>
          <w:spacing w:val="1"/>
          <w:sz w:val="24"/>
          <w:szCs w:val="24"/>
        </w:rPr>
        <w:t>en</w:t>
      </w:r>
      <w:r w:rsidRPr="0070552E">
        <w:rPr>
          <w:rFonts w:ascii="Arial" w:eastAsia="Arial" w:hAnsi="Arial" w:cs="Arial"/>
          <w:sz w:val="24"/>
          <w:szCs w:val="24"/>
        </w:rPr>
        <w:t>t</w:t>
      </w:r>
      <w:r w:rsidRPr="0070552E">
        <w:rPr>
          <w:rFonts w:ascii="Arial" w:eastAsia="Arial" w:hAnsi="Arial" w:cs="Arial"/>
          <w:spacing w:val="4"/>
          <w:sz w:val="24"/>
          <w:szCs w:val="24"/>
        </w:rPr>
        <w:t xml:space="preserve"> </w:t>
      </w:r>
      <w:r w:rsidRPr="0070552E">
        <w:rPr>
          <w:rFonts w:ascii="Arial" w:eastAsia="Arial" w:hAnsi="Arial" w:cs="Arial"/>
          <w:spacing w:val="-1"/>
          <w:sz w:val="24"/>
          <w:szCs w:val="24"/>
        </w:rPr>
        <w:t>d</w:t>
      </w:r>
      <w:r w:rsidRPr="0070552E">
        <w:rPr>
          <w:rFonts w:ascii="Arial" w:eastAsia="Arial" w:hAnsi="Arial" w:cs="Arial"/>
          <w:spacing w:val="1"/>
          <w:sz w:val="24"/>
          <w:szCs w:val="24"/>
        </w:rPr>
        <w:t>e</w:t>
      </w:r>
      <w:r w:rsidRPr="0070552E">
        <w:rPr>
          <w:rFonts w:ascii="Arial" w:eastAsia="Arial" w:hAnsi="Arial" w:cs="Arial"/>
          <w:sz w:val="24"/>
          <w:szCs w:val="24"/>
        </w:rPr>
        <w:t>cisi</w:t>
      </w:r>
      <w:r w:rsidRPr="0070552E">
        <w:rPr>
          <w:rFonts w:ascii="Arial" w:eastAsia="Arial" w:hAnsi="Arial" w:cs="Arial"/>
          <w:spacing w:val="1"/>
          <w:sz w:val="24"/>
          <w:szCs w:val="24"/>
        </w:rPr>
        <w:t>on</w:t>
      </w:r>
      <w:r w:rsidRPr="0070552E">
        <w:rPr>
          <w:rFonts w:ascii="Arial" w:eastAsia="Arial" w:hAnsi="Arial" w:cs="Arial"/>
          <w:spacing w:val="-3"/>
          <w:sz w:val="24"/>
          <w:szCs w:val="24"/>
        </w:rPr>
        <w:t>-</w:t>
      </w:r>
      <w:r w:rsidRPr="0070552E">
        <w:rPr>
          <w:rFonts w:ascii="Arial" w:eastAsia="Arial" w:hAnsi="Arial" w:cs="Arial"/>
          <w:spacing w:val="2"/>
          <w:sz w:val="24"/>
          <w:szCs w:val="24"/>
        </w:rPr>
        <w:t>m</w:t>
      </w:r>
      <w:r w:rsidRPr="0070552E">
        <w:rPr>
          <w:rFonts w:ascii="Arial" w:eastAsia="Arial" w:hAnsi="Arial" w:cs="Arial"/>
          <w:spacing w:val="1"/>
          <w:sz w:val="24"/>
          <w:szCs w:val="24"/>
        </w:rPr>
        <w:t>a</w:t>
      </w:r>
      <w:r w:rsidRPr="0070552E">
        <w:rPr>
          <w:rFonts w:ascii="Arial" w:eastAsia="Arial" w:hAnsi="Arial" w:cs="Arial"/>
          <w:sz w:val="24"/>
          <w:szCs w:val="24"/>
        </w:rPr>
        <w:t>ki</w:t>
      </w:r>
      <w:r w:rsidRPr="0070552E">
        <w:rPr>
          <w:rFonts w:ascii="Arial" w:eastAsia="Arial" w:hAnsi="Arial" w:cs="Arial"/>
          <w:spacing w:val="1"/>
          <w:sz w:val="24"/>
          <w:szCs w:val="24"/>
        </w:rPr>
        <w:t>n</w:t>
      </w:r>
      <w:r w:rsidRPr="0070552E">
        <w:rPr>
          <w:rFonts w:ascii="Arial" w:eastAsia="Arial" w:hAnsi="Arial" w:cs="Arial"/>
          <w:sz w:val="24"/>
          <w:szCs w:val="24"/>
        </w:rPr>
        <w:t>g</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p</w:t>
      </w:r>
      <w:r w:rsidRPr="0070552E">
        <w:rPr>
          <w:rFonts w:ascii="Arial" w:eastAsia="Arial" w:hAnsi="Arial" w:cs="Arial"/>
          <w:spacing w:val="-1"/>
          <w:sz w:val="24"/>
          <w:szCs w:val="24"/>
        </w:rPr>
        <w:t>r</w:t>
      </w:r>
      <w:r w:rsidRPr="0070552E">
        <w:rPr>
          <w:rFonts w:ascii="Arial" w:eastAsia="Arial" w:hAnsi="Arial" w:cs="Arial"/>
          <w:spacing w:val="1"/>
          <w:sz w:val="24"/>
          <w:szCs w:val="24"/>
        </w:rPr>
        <w:t>o</w:t>
      </w:r>
      <w:r w:rsidRPr="0070552E">
        <w:rPr>
          <w:rFonts w:ascii="Arial" w:eastAsia="Arial" w:hAnsi="Arial" w:cs="Arial"/>
          <w:sz w:val="24"/>
          <w:szCs w:val="24"/>
        </w:rPr>
        <w:t>c</w:t>
      </w:r>
      <w:r w:rsidRPr="0070552E">
        <w:rPr>
          <w:rFonts w:ascii="Arial" w:eastAsia="Arial" w:hAnsi="Arial" w:cs="Arial"/>
          <w:spacing w:val="1"/>
          <w:sz w:val="24"/>
          <w:szCs w:val="24"/>
        </w:rPr>
        <w:t>e</w:t>
      </w:r>
      <w:r w:rsidRPr="0070552E">
        <w:rPr>
          <w:rFonts w:ascii="Arial" w:eastAsia="Arial" w:hAnsi="Arial" w:cs="Arial"/>
          <w:sz w:val="24"/>
          <w:szCs w:val="24"/>
        </w:rPr>
        <w:t>s</w:t>
      </w:r>
      <w:r w:rsidRPr="0070552E">
        <w:rPr>
          <w:rFonts w:ascii="Arial" w:eastAsia="Arial" w:hAnsi="Arial" w:cs="Arial"/>
          <w:spacing w:val="-2"/>
          <w:sz w:val="24"/>
          <w:szCs w:val="24"/>
        </w:rPr>
        <w:t>s</w:t>
      </w:r>
      <w:r w:rsidRPr="0070552E">
        <w:rPr>
          <w:rFonts w:ascii="Arial" w:eastAsia="Arial" w:hAnsi="Arial" w:cs="Arial"/>
          <w:spacing w:val="1"/>
          <w:sz w:val="24"/>
          <w:szCs w:val="24"/>
        </w:rPr>
        <w:t>e</w:t>
      </w:r>
      <w:r w:rsidRPr="0070552E">
        <w:rPr>
          <w:rFonts w:ascii="Arial" w:eastAsia="Arial" w:hAnsi="Arial" w:cs="Arial"/>
          <w:sz w:val="24"/>
          <w:szCs w:val="24"/>
        </w:rPr>
        <w:t>s</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a</w:t>
      </w:r>
      <w:r w:rsidRPr="0070552E">
        <w:rPr>
          <w:rFonts w:ascii="Arial" w:eastAsia="Arial" w:hAnsi="Arial" w:cs="Arial"/>
          <w:spacing w:val="-1"/>
          <w:sz w:val="24"/>
          <w:szCs w:val="24"/>
        </w:rPr>
        <w:t>n</w:t>
      </w:r>
      <w:r w:rsidRPr="0070552E">
        <w:rPr>
          <w:rFonts w:ascii="Arial" w:eastAsia="Arial" w:hAnsi="Arial" w:cs="Arial"/>
          <w:sz w:val="24"/>
          <w:szCs w:val="24"/>
        </w:rPr>
        <w:t>d</w:t>
      </w:r>
      <w:r w:rsidRPr="0070552E">
        <w:rPr>
          <w:rFonts w:ascii="Arial" w:eastAsia="Arial" w:hAnsi="Arial" w:cs="Arial"/>
          <w:spacing w:val="4"/>
          <w:sz w:val="24"/>
          <w:szCs w:val="24"/>
        </w:rPr>
        <w:t xml:space="preserve"> </w:t>
      </w:r>
      <w:r w:rsidRPr="0070552E">
        <w:rPr>
          <w:rFonts w:ascii="Arial" w:eastAsia="Arial" w:hAnsi="Arial" w:cs="Arial"/>
          <w:sz w:val="24"/>
          <w:szCs w:val="24"/>
        </w:rPr>
        <w:t>to</w:t>
      </w:r>
      <w:r w:rsidRPr="0070552E">
        <w:rPr>
          <w:rFonts w:ascii="Arial" w:eastAsia="Arial" w:hAnsi="Arial" w:cs="Arial"/>
          <w:spacing w:val="4"/>
          <w:sz w:val="24"/>
          <w:szCs w:val="24"/>
        </w:rPr>
        <w:t xml:space="preserve"> </w:t>
      </w:r>
      <w:r w:rsidRPr="0070552E">
        <w:rPr>
          <w:rFonts w:ascii="Arial" w:eastAsia="Arial" w:hAnsi="Arial" w:cs="Arial"/>
          <w:spacing w:val="1"/>
          <w:sz w:val="24"/>
          <w:szCs w:val="24"/>
        </w:rPr>
        <w:t>p</w:t>
      </w:r>
      <w:r w:rsidRPr="0070552E">
        <w:rPr>
          <w:rFonts w:ascii="Arial" w:eastAsia="Arial" w:hAnsi="Arial" w:cs="Arial"/>
          <w:spacing w:val="-1"/>
          <w:sz w:val="24"/>
          <w:szCs w:val="24"/>
        </w:rPr>
        <w:t>ro</w:t>
      </w:r>
      <w:r w:rsidRPr="0070552E">
        <w:rPr>
          <w:rFonts w:ascii="Arial" w:eastAsia="Arial" w:hAnsi="Arial" w:cs="Arial"/>
          <w:spacing w:val="2"/>
          <w:sz w:val="24"/>
          <w:szCs w:val="24"/>
        </w:rPr>
        <w:t>m</w:t>
      </w:r>
      <w:r w:rsidRPr="0070552E">
        <w:rPr>
          <w:rFonts w:ascii="Arial" w:eastAsia="Arial" w:hAnsi="Arial" w:cs="Arial"/>
          <w:spacing w:val="-1"/>
          <w:sz w:val="24"/>
          <w:szCs w:val="24"/>
        </w:rPr>
        <w:t>o</w:t>
      </w:r>
      <w:r w:rsidRPr="0070552E">
        <w:rPr>
          <w:rFonts w:ascii="Arial" w:eastAsia="Arial" w:hAnsi="Arial" w:cs="Arial"/>
          <w:sz w:val="24"/>
          <w:szCs w:val="24"/>
        </w:rPr>
        <w:t>te</w:t>
      </w:r>
      <w:r w:rsidRPr="0070552E">
        <w:rPr>
          <w:rFonts w:ascii="Arial" w:eastAsia="Arial" w:hAnsi="Arial" w:cs="Arial"/>
          <w:spacing w:val="4"/>
          <w:sz w:val="24"/>
          <w:szCs w:val="24"/>
        </w:rPr>
        <w:t xml:space="preserve"> </w:t>
      </w:r>
      <w:r w:rsidRPr="0070552E">
        <w:rPr>
          <w:rFonts w:ascii="Arial" w:eastAsia="Arial" w:hAnsi="Arial" w:cs="Arial"/>
          <w:spacing w:val="-1"/>
          <w:sz w:val="24"/>
          <w:szCs w:val="24"/>
        </w:rPr>
        <w:t>gr</w:t>
      </w:r>
      <w:r w:rsidRPr="0070552E">
        <w:rPr>
          <w:rFonts w:ascii="Arial" w:eastAsia="Arial" w:hAnsi="Arial" w:cs="Arial"/>
          <w:spacing w:val="1"/>
          <w:sz w:val="24"/>
          <w:szCs w:val="24"/>
        </w:rPr>
        <w:t>ea</w:t>
      </w:r>
      <w:r w:rsidRPr="0070552E">
        <w:rPr>
          <w:rFonts w:ascii="Arial" w:eastAsia="Arial" w:hAnsi="Arial" w:cs="Arial"/>
          <w:sz w:val="24"/>
          <w:szCs w:val="24"/>
        </w:rPr>
        <w:t>t</w:t>
      </w:r>
      <w:r w:rsidRPr="0070552E">
        <w:rPr>
          <w:rFonts w:ascii="Arial" w:eastAsia="Arial" w:hAnsi="Arial" w:cs="Arial"/>
          <w:spacing w:val="1"/>
          <w:sz w:val="24"/>
          <w:szCs w:val="24"/>
        </w:rPr>
        <w:t>e</w:t>
      </w:r>
      <w:r w:rsidRPr="0070552E">
        <w:rPr>
          <w:rFonts w:ascii="Arial" w:eastAsia="Arial" w:hAnsi="Arial" w:cs="Arial"/>
          <w:sz w:val="24"/>
          <w:szCs w:val="24"/>
        </w:rPr>
        <w:t xml:space="preserve">r </w:t>
      </w:r>
      <w:r w:rsidRPr="0070552E">
        <w:rPr>
          <w:rFonts w:ascii="Arial" w:eastAsia="Arial" w:hAnsi="Arial" w:cs="Arial"/>
          <w:spacing w:val="1"/>
          <w:sz w:val="24"/>
          <w:szCs w:val="24"/>
        </w:rPr>
        <w:t>a</w:t>
      </w:r>
      <w:r w:rsidRPr="0070552E">
        <w:rPr>
          <w:rFonts w:ascii="Arial" w:eastAsia="Arial" w:hAnsi="Arial" w:cs="Arial"/>
          <w:spacing w:val="-3"/>
          <w:sz w:val="24"/>
          <w:szCs w:val="24"/>
        </w:rPr>
        <w:t>w</w:t>
      </w:r>
      <w:r w:rsidRPr="0070552E">
        <w:rPr>
          <w:rFonts w:ascii="Arial" w:eastAsia="Arial" w:hAnsi="Arial" w:cs="Arial"/>
          <w:spacing w:val="1"/>
          <w:sz w:val="24"/>
          <w:szCs w:val="24"/>
        </w:rPr>
        <w:t>a</w:t>
      </w:r>
      <w:r w:rsidRPr="0070552E">
        <w:rPr>
          <w:rFonts w:ascii="Arial" w:eastAsia="Arial" w:hAnsi="Arial" w:cs="Arial"/>
          <w:spacing w:val="-1"/>
          <w:sz w:val="24"/>
          <w:szCs w:val="24"/>
        </w:rPr>
        <w:t>r</w:t>
      </w:r>
      <w:r w:rsidRPr="0070552E">
        <w:rPr>
          <w:rFonts w:ascii="Arial" w:eastAsia="Arial" w:hAnsi="Arial" w:cs="Arial"/>
          <w:spacing w:val="1"/>
          <w:sz w:val="24"/>
          <w:szCs w:val="24"/>
        </w:rPr>
        <w:t>ene</w:t>
      </w:r>
      <w:r w:rsidRPr="0070552E">
        <w:rPr>
          <w:rFonts w:ascii="Arial" w:eastAsia="Arial" w:hAnsi="Arial" w:cs="Arial"/>
          <w:sz w:val="24"/>
          <w:szCs w:val="24"/>
        </w:rPr>
        <w:t>ss</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 xml:space="preserve">f </w:t>
      </w:r>
      <w:r w:rsidRPr="0070552E">
        <w:rPr>
          <w:rFonts w:ascii="Arial" w:eastAsia="Arial" w:hAnsi="Arial" w:cs="Arial"/>
          <w:spacing w:val="1"/>
          <w:sz w:val="24"/>
          <w:szCs w:val="24"/>
        </w:rPr>
        <w:t>a</w:t>
      </w:r>
      <w:r w:rsidRPr="0070552E">
        <w:rPr>
          <w:rFonts w:ascii="Arial" w:eastAsia="Arial" w:hAnsi="Arial" w:cs="Arial"/>
          <w:spacing w:val="-2"/>
          <w:sz w:val="24"/>
          <w:szCs w:val="24"/>
        </w:rPr>
        <w:t>v</w:t>
      </w:r>
      <w:r w:rsidRPr="0070552E">
        <w:rPr>
          <w:rFonts w:ascii="Arial" w:eastAsia="Arial" w:hAnsi="Arial" w:cs="Arial"/>
          <w:spacing w:val="1"/>
          <w:sz w:val="24"/>
          <w:szCs w:val="24"/>
        </w:rPr>
        <w:t>a</w:t>
      </w:r>
      <w:r w:rsidRPr="0070552E">
        <w:rPr>
          <w:rFonts w:ascii="Arial" w:eastAsia="Arial" w:hAnsi="Arial" w:cs="Arial"/>
          <w:sz w:val="24"/>
          <w:szCs w:val="24"/>
        </w:rPr>
        <w:t>il</w:t>
      </w:r>
      <w:r w:rsidRPr="0070552E">
        <w:rPr>
          <w:rFonts w:ascii="Arial" w:eastAsia="Arial" w:hAnsi="Arial" w:cs="Arial"/>
          <w:spacing w:val="1"/>
          <w:sz w:val="24"/>
          <w:szCs w:val="24"/>
        </w:rPr>
        <w:t>ab</w:t>
      </w:r>
      <w:r w:rsidRPr="0070552E">
        <w:rPr>
          <w:rFonts w:ascii="Arial" w:eastAsia="Arial" w:hAnsi="Arial" w:cs="Arial"/>
          <w:sz w:val="24"/>
          <w:szCs w:val="24"/>
        </w:rPr>
        <w:t>le</w:t>
      </w:r>
      <w:r w:rsidRPr="0070552E">
        <w:rPr>
          <w:rFonts w:ascii="Arial" w:eastAsia="Arial" w:hAnsi="Arial" w:cs="Arial"/>
          <w:spacing w:val="1"/>
          <w:sz w:val="24"/>
          <w:szCs w:val="24"/>
        </w:rPr>
        <w:t xml:space="preserve"> </w:t>
      </w:r>
      <w:r w:rsidRPr="0070552E">
        <w:rPr>
          <w:rFonts w:ascii="Arial" w:eastAsia="Arial" w:hAnsi="Arial" w:cs="Arial"/>
          <w:sz w:val="24"/>
          <w:szCs w:val="24"/>
        </w:rPr>
        <w:t>City</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z w:val="24"/>
          <w:szCs w:val="24"/>
        </w:rPr>
        <w:t>s</w:t>
      </w:r>
      <w:r w:rsidRPr="0070552E">
        <w:rPr>
          <w:rFonts w:ascii="Arial" w:eastAsia="Arial" w:hAnsi="Arial" w:cs="Arial"/>
          <w:spacing w:val="1"/>
          <w:sz w:val="24"/>
          <w:szCs w:val="24"/>
        </w:rPr>
        <w:t>ou</w:t>
      </w:r>
      <w:r w:rsidRPr="0070552E">
        <w:rPr>
          <w:rFonts w:ascii="Arial" w:eastAsia="Arial" w:hAnsi="Arial" w:cs="Arial"/>
          <w:spacing w:val="-1"/>
          <w:sz w:val="24"/>
          <w:szCs w:val="24"/>
        </w:rPr>
        <w:t>r</w:t>
      </w:r>
      <w:r w:rsidRPr="0070552E">
        <w:rPr>
          <w:rFonts w:ascii="Arial" w:eastAsia="Arial" w:hAnsi="Arial" w:cs="Arial"/>
          <w:sz w:val="24"/>
          <w:szCs w:val="24"/>
        </w:rPr>
        <w:t>c</w:t>
      </w:r>
      <w:r w:rsidRPr="0070552E">
        <w:rPr>
          <w:rFonts w:ascii="Arial" w:eastAsia="Arial" w:hAnsi="Arial" w:cs="Arial"/>
          <w:spacing w:val="1"/>
          <w:sz w:val="24"/>
          <w:szCs w:val="24"/>
        </w:rPr>
        <w:t>e</w:t>
      </w:r>
      <w:r w:rsidRPr="0070552E">
        <w:rPr>
          <w:rFonts w:ascii="Arial" w:eastAsia="Arial" w:hAnsi="Arial" w:cs="Arial"/>
          <w:sz w:val="24"/>
          <w:szCs w:val="24"/>
        </w:rPr>
        <w:t>s.</w:t>
      </w:r>
    </w:p>
    <w:p w14:paraId="4132F677" w14:textId="77777777" w:rsidR="000A05F2" w:rsidRPr="00DD59FC" w:rsidRDefault="000A05F2" w:rsidP="000A05F2">
      <w:pPr>
        <w:spacing w:before="16" w:after="0" w:line="260" w:lineRule="exact"/>
        <w:rPr>
          <w:rFonts w:ascii="Arial" w:hAnsi="Arial" w:cs="Arial"/>
          <w:sz w:val="24"/>
          <w:szCs w:val="24"/>
        </w:rPr>
      </w:pPr>
    </w:p>
    <w:p w14:paraId="5B26189B" w14:textId="428168E8" w:rsidR="000A05F2" w:rsidRDefault="000A05F2" w:rsidP="000A05F2">
      <w:pPr>
        <w:spacing w:after="0" w:line="480" w:lineRule="auto"/>
        <w:ind w:left="900" w:right="1709" w:hanging="450"/>
        <w:rPr>
          <w:ins w:id="100" w:author="Elizabeth Wright" w:date="2022-02-19T13:03:00Z"/>
          <w:rFonts w:ascii="Arial" w:eastAsia="Arial" w:hAnsi="Arial" w:cs="Arial"/>
          <w:sz w:val="24"/>
          <w:szCs w:val="24"/>
        </w:rPr>
      </w:pPr>
      <w:r w:rsidRPr="0070552E">
        <w:rPr>
          <w:rFonts w:ascii="Arial" w:eastAsia="Arial" w:hAnsi="Arial" w:cs="Arial"/>
          <w:spacing w:val="1"/>
          <w:sz w:val="24"/>
          <w:szCs w:val="24"/>
        </w:rPr>
        <w:t>4</w:t>
      </w:r>
      <w:r w:rsidRPr="0070552E">
        <w:rPr>
          <w:rFonts w:ascii="Arial" w:eastAsia="Arial" w:hAnsi="Arial" w:cs="Arial"/>
          <w:sz w:val="24"/>
          <w:szCs w:val="24"/>
        </w:rPr>
        <w:t xml:space="preserve">. </w:t>
      </w:r>
      <w:r w:rsidRPr="0070552E">
        <w:rPr>
          <w:rFonts w:ascii="Arial" w:eastAsia="Arial" w:hAnsi="Arial" w:cs="Arial"/>
          <w:spacing w:val="25"/>
          <w:sz w:val="24"/>
          <w:szCs w:val="24"/>
        </w:rPr>
        <w:t xml:space="preserve"> </w:t>
      </w:r>
      <w:r w:rsidRPr="0070552E">
        <w:rPr>
          <w:rFonts w:ascii="Arial" w:eastAsia="Arial" w:hAnsi="Arial" w:cs="Arial"/>
          <w:spacing w:val="2"/>
          <w:sz w:val="24"/>
          <w:szCs w:val="24"/>
        </w:rPr>
        <w:t>T</w:t>
      </w:r>
      <w:r w:rsidRPr="0070552E">
        <w:rPr>
          <w:rFonts w:ascii="Arial" w:eastAsia="Arial" w:hAnsi="Arial" w:cs="Arial"/>
          <w:sz w:val="24"/>
          <w:szCs w:val="24"/>
        </w:rPr>
        <w:t>o</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b</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a</w:t>
      </w:r>
      <w:r w:rsidRPr="0070552E">
        <w:rPr>
          <w:rFonts w:ascii="Arial" w:eastAsia="Arial" w:hAnsi="Arial" w:cs="Arial"/>
          <w:sz w:val="24"/>
          <w:szCs w:val="24"/>
        </w:rPr>
        <w:t>n</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ad</w:t>
      </w:r>
      <w:r w:rsidRPr="0070552E">
        <w:rPr>
          <w:rFonts w:ascii="Arial" w:eastAsia="Arial" w:hAnsi="Arial" w:cs="Arial"/>
          <w:spacing w:val="-2"/>
          <w:sz w:val="24"/>
          <w:szCs w:val="24"/>
        </w:rPr>
        <w:t>v</w:t>
      </w:r>
      <w:r w:rsidRPr="0070552E">
        <w:rPr>
          <w:rFonts w:ascii="Arial" w:eastAsia="Arial" w:hAnsi="Arial" w:cs="Arial"/>
          <w:spacing w:val="1"/>
          <w:sz w:val="24"/>
          <w:szCs w:val="24"/>
        </w:rPr>
        <w:t>o</w:t>
      </w:r>
      <w:r w:rsidRPr="0070552E">
        <w:rPr>
          <w:rFonts w:ascii="Arial" w:eastAsia="Arial" w:hAnsi="Arial" w:cs="Arial"/>
          <w:sz w:val="24"/>
          <w:szCs w:val="24"/>
        </w:rPr>
        <w:t>c</w:t>
      </w:r>
      <w:r w:rsidRPr="0070552E">
        <w:rPr>
          <w:rFonts w:ascii="Arial" w:eastAsia="Arial" w:hAnsi="Arial" w:cs="Arial"/>
          <w:spacing w:val="1"/>
          <w:sz w:val="24"/>
          <w:szCs w:val="24"/>
        </w:rPr>
        <w:t>a</w:t>
      </w:r>
      <w:r w:rsidRPr="0070552E">
        <w:rPr>
          <w:rFonts w:ascii="Arial" w:eastAsia="Arial" w:hAnsi="Arial" w:cs="Arial"/>
          <w:spacing w:val="-2"/>
          <w:sz w:val="24"/>
          <w:szCs w:val="24"/>
        </w:rPr>
        <w:t>t</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pacing w:val="3"/>
          <w:sz w:val="24"/>
          <w:szCs w:val="24"/>
        </w:rPr>
        <w:t>f</w:t>
      </w:r>
      <w:r w:rsidRPr="0070552E">
        <w:rPr>
          <w:rFonts w:ascii="Arial" w:eastAsia="Arial" w:hAnsi="Arial" w:cs="Arial"/>
          <w:spacing w:val="1"/>
          <w:sz w:val="24"/>
          <w:szCs w:val="24"/>
        </w:rPr>
        <w:t>o</w:t>
      </w:r>
      <w:r w:rsidRPr="0070552E">
        <w:rPr>
          <w:rFonts w:ascii="Arial" w:eastAsia="Arial" w:hAnsi="Arial" w:cs="Arial"/>
          <w:sz w:val="24"/>
          <w:szCs w:val="24"/>
        </w:rPr>
        <w:t>r</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Ven</w:t>
      </w:r>
      <w:r w:rsidRPr="0070552E">
        <w:rPr>
          <w:rFonts w:ascii="Arial" w:eastAsia="Arial" w:hAnsi="Arial" w:cs="Arial"/>
          <w:sz w:val="24"/>
          <w:szCs w:val="24"/>
        </w:rPr>
        <w:t>ice</w:t>
      </w:r>
      <w:r w:rsidRPr="0070552E">
        <w:rPr>
          <w:rFonts w:ascii="Arial" w:eastAsia="Arial" w:hAnsi="Arial" w:cs="Arial"/>
          <w:spacing w:val="-1"/>
          <w:sz w:val="24"/>
          <w:szCs w:val="24"/>
        </w:rPr>
        <w:t xml:space="preserve"> </w:t>
      </w:r>
      <w:r w:rsidRPr="0070552E">
        <w:rPr>
          <w:rFonts w:ascii="Arial" w:eastAsia="Arial" w:hAnsi="Arial" w:cs="Arial"/>
          <w:sz w:val="24"/>
          <w:szCs w:val="24"/>
        </w:rPr>
        <w:t>to</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g</w:t>
      </w:r>
      <w:r w:rsidRPr="0070552E">
        <w:rPr>
          <w:rFonts w:ascii="Arial" w:eastAsia="Arial" w:hAnsi="Arial" w:cs="Arial"/>
          <w:spacing w:val="1"/>
          <w:sz w:val="24"/>
          <w:szCs w:val="24"/>
        </w:rPr>
        <w:t>o</w:t>
      </w:r>
      <w:r w:rsidRPr="0070552E">
        <w:rPr>
          <w:rFonts w:ascii="Arial" w:eastAsia="Arial" w:hAnsi="Arial" w:cs="Arial"/>
          <w:spacing w:val="-2"/>
          <w:sz w:val="24"/>
          <w:szCs w:val="24"/>
        </w:rPr>
        <w:t>v</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pacing w:val="1"/>
          <w:sz w:val="24"/>
          <w:szCs w:val="24"/>
        </w:rPr>
        <w:t>n</w:t>
      </w:r>
      <w:r w:rsidRPr="0070552E">
        <w:rPr>
          <w:rFonts w:ascii="Arial" w:eastAsia="Arial" w:hAnsi="Arial" w:cs="Arial"/>
          <w:spacing w:val="-1"/>
          <w:sz w:val="24"/>
          <w:szCs w:val="24"/>
        </w:rPr>
        <w:t>m</w:t>
      </w:r>
      <w:r w:rsidRPr="0070552E">
        <w:rPr>
          <w:rFonts w:ascii="Arial" w:eastAsia="Arial" w:hAnsi="Arial" w:cs="Arial"/>
          <w:spacing w:val="1"/>
          <w:sz w:val="24"/>
          <w:szCs w:val="24"/>
        </w:rPr>
        <w:t>en</w:t>
      </w:r>
      <w:r w:rsidRPr="0070552E">
        <w:rPr>
          <w:rFonts w:ascii="Arial" w:eastAsia="Arial" w:hAnsi="Arial" w:cs="Arial"/>
          <w:sz w:val="24"/>
          <w:szCs w:val="24"/>
        </w:rPr>
        <w:t>t</w:t>
      </w:r>
      <w:del w:id="101" w:author="Elizabeth Wright" w:date="2022-02-17T13:52:00Z">
        <w:r w:rsidRPr="0070552E" w:rsidDel="00F01A5C">
          <w:rPr>
            <w:rFonts w:ascii="Arial" w:eastAsia="Arial" w:hAnsi="Arial" w:cs="Arial"/>
            <w:spacing w:val="-1"/>
            <w:sz w:val="24"/>
            <w:szCs w:val="24"/>
          </w:rPr>
          <w:delText xml:space="preserve"> </w:delText>
        </w:r>
        <w:r w:rsidRPr="0070552E" w:rsidDel="00F01A5C">
          <w:rPr>
            <w:rFonts w:ascii="Arial" w:eastAsia="Arial" w:hAnsi="Arial" w:cs="Arial"/>
            <w:spacing w:val="1"/>
            <w:sz w:val="24"/>
            <w:szCs w:val="24"/>
          </w:rPr>
          <w:delText>an</w:delText>
        </w:r>
        <w:r w:rsidRPr="0070552E" w:rsidDel="00F01A5C">
          <w:rPr>
            <w:rFonts w:ascii="Arial" w:eastAsia="Arial" w:hAnsi="Arial" w:cs="Arial"/>
            <w:sz w:val="24"/>
            <w:szCs w:val="24"/>
          </w:rPr>
          <w:delText>d</w:delText>
        </w:r>
        <w:r w:rsidRPr="0070552E" w:rsidDel="00F01A5C">
          <w:rPr>
            <w:rFonts w:ascii="Arial" w:eastAsia="Arial" w:hAnsi="Arial" w:cs="Arial"/>
            <w:spacing w:val="-1"/>
            <w:sz w:val="24"/>
            <w:szCs w:val="24"/>
          </w:rPr>
          <w:delText xml:space="preserve"> </w:delText>
        </w:r>
        <w:commentRangeStart w:id="102"/>
        <w:r w:rsidRPr="0070552E" w:rsidDel="00F01A5C">
          <w:rPr>
            <w:rFonts w:ascii="Arial" w:eastAsia="Arial" w:hAnsi="Arial" w:cs="Arial"/>
            <w:spacing w:val="1"/>
            <w:sz w:val="24"/>
            <w:szCs w:val="24"/>
          </w:rPr>
          <w:delText>p</w:delText>
        </w:r>
        <w:r w:rsidRPr="0070552E" w:rsidDel="00F01A5C">
          <w:rPr>
            <w:rFonts w:ascii="Arial" w:eastAsia="Arial" w:hAnsi="Arial" w:cs="Arial"/>
            <w:spacing w:val="-1"/>
            <w:sz w:val="24"/>
            <w:szCs w:val="24"/>
          </w:rPr>
          <w:delText>r</w:delText>
        </w:r>
        <w:r w:rsidRPr="0070552E" w:rsidDel="00F01A5C">
          <w:rPr>
            <w:rFonts w:ascii="Arial" w:eastAsia="Arial" w:hAnsi="Arial" w:cs="Arial"/>
            <w:sz w:val="24"/>
            <w:szCs w:val="24"/>
          </w:rPr>
          <w:delText>i</w:delText>
        </w:r>
        <w:r w:rsidRPr="0070552E" w:rsidDel="00F01A5C">
          <w:rPr>
            <w:rFonts w:ascii="Arial" w:eastAsia="Arial" w:hAnsi="Arial" w:cs="Arial"/>
            <w:spacing w:val="-2"/>
            <w:sz w:val="24"/>
            <w:szCs w:val="24"/>
          </w:rPr>
          <w:delText>v</w:delText>
        </w:r>
        <w:r w:rsidRPr="0070552E" w:rsidDel="00F01A5C">
          <w:rPr>
            <w:rFonts w:ascii="Arial" w:eastAsia="Arial" w:hAnsi="Arial" w:cs="Arial"/>
            <w:spacing w:val="1"/>
            <w:sz w:val="24"/>
            <w:szCs w:val="24"/>
          </w:rPr>
          <w:delText>a</w:delText>
        </w:r>
        <w:r w:rsidRPr="0070552E" w:rsidDel="00F01A5C">
          <w:rPr>
            <w:rFonts w:ascii="Arial" w:eastAsia="Arial" w:hAnsi="Arial" w:cs="Arial"/>
            <w:sz w:val="24"/>
            <w:szCs w:val="24"/>
          </w:rPr>
          <w:delText>te</w:delText>
        </w:r>
        <w:r w:rsidRPr="0070552E" w:rsidDel="00F01A5C">
          <w:rPr>
            <w:rFonts w:ascii="Arial" w:eastAsia="Arial" w:hAnsi="Arial" w:cs="Arial"/>
            <w:spacing w:val="1"/>
            <w:sz w:val="24"/>
            <w:szCs w:val="24"/>
          </w:rPr>
          <w:delText xml:space="preserve"> a</w:delText>
        </w:r>
        <w:r w:rsidRPr="0070552E" w:rsidDel="00F01A5C">
          <w:rPr>
            <w:rFonts w:ascii="Arial" w:eastAsia="Arial" w:hAnsi="Arial" w:cs="Arial"/>
            <w:spacing w:val="-1"/>
            <w:sz w:val="24"/>
            <w:szCs w:val="24"/>
          </w:rPr>
          <w:delText>g</w:delText>
        </w:r>
        <w:r w:rsidRPr="0070552E" w:rsidDel="00F01A5C">
          <w:rPr>
            <w:rFonts w:ascii="Arial" w:eastAsia="Arial" w:hAnsi="Arial" w:cs="Arial"/>
            <w:spacing w:val="1"/>
            <w:sz w:val="24"/>
            <w:szCs w:val="24"/>
          </w:rPr>
          <w:delText>en</w:delText>
        </w:r>
        <w:r w:rsidRPr="0070552E" w:rsidDel="00F01A5C">
          <w:rPr>
            <w:rFonts w:ascii="Arial" w:eastAsia="Arial" w:hAnsi="Arial" w:cs="Arial"/>
            <w:sz w:val="24"/>
            <w:szCs w:val="24"/>
          </w:rPr>
          <w:delText>ci</w:delText>
        </w:r>
        <w:r w:rsidRPr="0070552E" w:rsidDel="00F01A5C">
          <w:rPr>
            <w:rFonts w:ascii="Arial" w:eastAsia="Arial" w:hAnsi="Arial" w:cs="Arial"/>
            <w:spacing w:val="1"/>
            <w:sz w:val="24"/>
            <w:szCs w:val="24"/>
          </w:rPr>
          <w:delText>e</w:delText>
        </w:r>
        <w:r w:rsidRPr="0070552E" w:rsidDel="00F01A5C">
          <w:rPr>
            <w:rFonts w:ascii="Arial" w:eastAsia="Arial" w:hAnsi="Arial" w:cs="Arial"/>
            <w:sz w:val="24"/>
            <w:szCs w:val="24"/>
          </w:rPr>
          <w:delText>s</w:delText>
        </w:r>
      </w:del>
      <w:r w:rsidRPr="0070552E">
        <w:rPr>
          <w:rFonts w:ascii="Arial" w:eastAsia="Arial" w:hAnsi="Arial" w:cs="Arial"/>
          <w:sz w:val="24"/>
          <w:szCs w:val="24"/>
        </w:rPr>
        <w:t>.</w:t>
      </w:r>
      <w:commentRangeEnd w:id="102"/>
      <w:r w:rsidR="002132FB">
        <w:rPr>
          <w:rStyle w:val="CommentReference"/>
        </w:rPr>
        <w:commentReference w:id="102"/>
      </w:r>
    </w:p>
    <w:p w14:paraId="5F8AE94B" w14:textId="77777777" w:rsidR="000A05F2" w:rsidRPr="0070552E" w:rsidRDefault="000A05F2" w:rsidP="000A05F2">
      <w:pPr>
        <w:spacing w:after="0" w:line="480" w:lineRule="auto"/>
        <w:ind w:left="450" w:right="1709" w:hanging="360"/>
        <w:rPr>
          <w:rFonts w:ascii="Arial" w:eastAsia="Arial" w:hAnsi="Arial" w:cs="Arial"/>
          <w:sz w:val="24"/>
          <w:szCs w:val="24"/>
        </w:rPr>
      </w:pPr>
      <w:r w:rsidRPr="0070552E">
        <w:rPr>
          <w:rFonts w:ascii="Arial" w:eastAsia="Arial" w:hAnsi="Arial" w:cs="Arial"/>
          <w:sz w:val="24"/>
          <w:szCs w:val="24"/>
        </w:rPr>
        <w:t>C.</w:t>
      </w:r>
      <w:r w:rsidRPr="0070552E">
        <w:rPr>
          <w:rFonts w:ascii="Arial" w:eastAsia="Arial" w:hAnsi="Arial" w:cs="Arial"/>
          <w:spacing w:val="54"/>
          <w:sz w:val="24"/>
          <w:szCs w:val="24"/>
        </w:rPr>
        <w:t xml:space="preserve"> </w:t>
      </w:r>
      <w:r w:rsidRPr="0070552E">
        <w:rPr>
          <w:rFonts w:ascii="Arial" w:eastAsia="Arial" w:hAnsi="Arial" w:cs="Arial"/>
          <w:spacing w:val="1"/>
          <w:sz w:val="24"/>
          <w:szCs w:val="24"/>
        </w:rPr>
        <w:t>Po</w:t>
      </w:r>
      <w:r w:rsidRPr="0070552E">
        <w:rPr>
          <w:rFonts w:ascii="Arial" w:eastAsia="Arial" w:hAnsi="Arial" w:cs="Arial"/>
          <w:sz w:val="24"/>
          <w:szCs w:val="24"/>
        </w:rPr>
        <w:t>lic</w:t>
      </w:r>
      <w:r w:rsidRPr="0070552E">
        <w:rPr>
          <w:rFonts w:ascii="Arial" w:eastAsia="Arial" w:hAnsi="Arial" w:cs="Arial"/>
          <w:spacing w:val="-2"/>
          <w:sz w:val="24"/>
          <w:szCs w:val="24"/>
        </w:rPr>
        <w:t>y</w:t>
      </w:r>
      <w:r w:rsidRPr="0070552E">
        <w:rPr>
          <w:rFonts w:ascii="Arial" w:eastAsia="Arial" w:hAnsi="Arial" w:cs="Arial"/>
          <w:sz w:val="24"/>
          <w:szCs w:val="24"/>
        </w:rPr>
        <w:t>:</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po</w:t>
      </w:r>
      <w:r w:rsidRPr="0070552E">
        <w:rPr>
          <w:rFonts w:ascii="Arial" w:eastAsia="Arial" w:hAnsi="Arial" w:cs="Arial"/>
          <w:sz w:val="24"/>
          <w:szCs w:val="24"/>
        </w:rPr>
        <w:t>licy</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V</w:t>
      </w:r>
      <w:r w:rsidRPr="0070552E">
        <w:rPr>
          <w:rFonts w:ascii="Arial" w:eastAsia="Arial" w:hAnsi="Arial" w:cs="Arial"/>
          <w:sz w:val="24"/>
          <w:szCs w:val="24"/>
        </w:rPr>
        <w:t>NC s</w:t>
      </w:r>
      <w:r w:rsidRPr="0070552E">
        <w:rPr>
          <w:rFonts w:ascii="Arial" w:eastAsia="Arial" w:hAnsi="Arial" w:cs="Arial"/>
          <w:spacing w:val="1"/>
          <w:sz w:val="24"/>
          <w:szCs w:val="24"/>
        </w:rPr>
        <w:t>ha</w:t>
      </w:r>
      <w:r w:rsidRPr="0070552E">
        <w:rPr>
          <w:rFonts w:ascii="Arial" w:eastAsia="Arial" w:hAnsi="Arial" w:cs="Arial"/>
          <w:sz w:val="24"/>
          <w:szCs w:val="24"/>
        </w:rPr>
        <w:t>ll</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be:</w:t>
      </w:r>
    </w:p>
    <w:p w14:paraId="6F24CD2B" w14:textId="77777777" w:rsidR="000A05F2" w:rsidRPr="0070552E" w:rsidRDefault="000A05F2" w:rsidP="000A05F2">
      <w:pPr>
        <w:spacing w:before="8" w:after="0" w:line="240" w:lineRule="auto"/>
        <w:ind w:left="480" w:right="-20"/>
        <w:rPr>
          <w:rFonts w:ascii="Arial" w:eastAsia="Arial" w:hAnsi="Arial" w:cs="Arial"/>
          <w:sz w:val="24"/>
          <w:szCs w:val="24"/>
        </w:rPr>
      </w:pPr>
      <w:r w:rsidRPr="0070552E">
        <w:rPr>
          <w:rFonts w:ascii="Arial" w:eastAsia="Arial" w:hAnsi="Arial" w:cs="Arial"/>
          <w:spacing w:val="1"/>
          <w:sz w:val="24"/>
          <w:szCs w:val="24"/>
        </w:rPr>
        <w:t>1</w:t>
      </w:r>
      <w:r w:rsidRPr="0070552E">
        <w:rPr>
          <w:rFonts w:ascii="Arial" w:eastAsia="Arial" w:hAnsi="Arial" w:cs="Arial"/>
          <w:sz w:val="24"/>
          <w:szCs w:val="24"/>
        </w:rPr>
        <w:t xml:space="preserve">. </w:t>
      </w:r>
      <w:r w:rsidRPr="0070552E">
        <w:rPr>
          <w:rFonts w:ascii="Arial" w:eastAsia="Arial" w:hAnsi="Arial" w:cs="Arial"/>
          <w:spacing w:val="25"/>
          <w:sz w:val="24"/>
          <w:szCs w:val="24"/>
        </w:rPr>
        <w:t xml:space="preserve"> </w:t>
      </w:r>
      <w:r w:rsidRPr="0070552E">
        <w:rPr>
          <w:rFonts w:ascii="Arial" w:eastAsia="Arial" w:hAnsi="Arial" w:cs="Arial"/>
          <w:spacing w:val="2"/>
          <w:sz w:val="24"/>
          <w:szCs w:val="24"/>
        </w:rPr>
        <w:t>T</w:t>
      </w:r>
      <w:r w:rsidRPr="0070552E">
        <w:rPr>
          <w:rFonts w:ascii="Arial" w:eastAsia="Arial" w:hAnsi="Arial" w:cs="Arial"/>
          <w:sz w:val="24"/>
          <w:szCs w:val="24"/>
        </w:rPr>
        <w:t>o</w:t>
      </w:r>
      <w:r w:rsidRPr="0070552E">
        <w:rPr>
          <w:rFonts w:ascii="Arial" w:eastAsia="Arial" w:hAnsi="Arial" w:cs="Arial"/>
          <w:spacing w:val="11"/>
          <w:sz w:val="24"/>
          <w:szCs w:val="24"/>
        </w:rPr>
        <w:t xml:space="preserve"> </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z w:val="24"/>
          <w:szCs w:val="24"/>
        </w:rPr>
        <w:t>s</w:t>
      </w:r>
      <w:r w:rsidRPr="0070552E">
        <w:rPr>
          <w:rFonts w:ascii="Arial" w:eastAsia="Arial" w:hAnsi="Arial" w:cs="Arial"/>
          <w:spacing w:val="-1"/>
          <w:sz w:val="24"/>
          <w:szCs w:val="24"/>
        </w:rPr>
        <w:t>p</w:t>
      </w:r>
      <w:r w:rsidRPr="0070552E">
        <w:rPr>
          <w:rFonts w:ascii="Arial" w:eastAsia="Arial" w:hAnsi="Arial" w:cs="Arial"/>
          <w:spacing w:val="1"/>
          <w:sz w:val="24"/>
          <w:szCs w:val="24"/>
        </w:rPr>
        <w:t>e</w:t>
      </w:r>
      <w:r w:rsidRPr="0070552E">
        <w:rPr>
          <w:rFonts w:ascii="Arial" w:eastAsia="Arial" w:hAnsi="Arial" w:cs="Arial"/>
          <w:sz w:val="24"/>
          <w:szCs w:val="24"/>
        </w:rPr>
        <w:t>ct</w:t>
      </w:r>
      <w:r w:rsidRPr="0070552E">
        <w:rPr>
          <w:rFonts w:ascii="Arial" w:eastAsia="Arial" w:hAnsi="Arial" w:cs="Arial"/>
          <w:spacing w:val="11"/>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1"/>
          <w:sz w:val="24"/>
          <w:szCs w:val="24"/>
        </w:rPr>
        <w:t xml:space="preserve"> </w:t>
      </w:r>
      <w:r w:rsidRPr="0070552E">
        <w:rPr>
          <w:rFonts w:ascii="Arial" w:eastAsia="Arial" w:hAnsi="Arial" w:cs="Arial"/>
          <w:spacing w:val="1"/>
          <w:sz w:val="24"/>
          <w:szCs w:val="24"/>
        </w:rPr>
        <w:t>S</w:t>
      </w:r>
      <w:r w:rsidRPr="0070552E">
        <w:rPr>
          <w:rFonts w:ascii="Arial" w:eastAsia="Arial" w:hAnsi="Arial" w:cs="Arial"/>
          <w:sz w:val="24"/>
          <w:szCs w:val="24"/>
        </w:rPr>
        <w:t>t</w:t>
      </w:r>
      <w:r w:rsidRPr="0070552E">
        <w:rPr>
          <w:rFonts w:ascii="Arial" w:eastAsia="Arial" w:hAnsi="Arial" w:cs="Arial"/>
          <w:spacing w:val="1"/>
          <w:sz w:val="24"/>
          <w:szCs w:val="24"/>
        </w:rPr>
        <w:t>a</w:t>
      </w:r>
      <w:r w:rsidRPr="0070552E">
        <w:rPr>
          <w:rFonts w:ascii="Arial" w:eastAsia="Arial" w:hAnsi="Arial" w:cs="Arial"/>
          <w:spacing w:val="-2"/>
          <w:sz w:val="24"/>
          <w:szCs w:val="24"/>
        </w:rPr>
        <w:t>k</w:t>
      </w:r>
      <w:r w:rsidRPr="0070552E">
        <w:rPr>
          <w:rFonts w:ascii="Arial" w:eastAsia="Arial" w:hAnsi="Arial" w:cs="Arial"/>
          <w:spacing w:val="1"/>
          <w:sz w:val="24"/>
          <w:szCs w:val="24"/>
        </w:rPr>
        <w:t>e</w:t>
      </w:r>
      <w:r w:rsidRPr="0070552E">
        <w:rPr>
          <w:rFonts w:ascii="Arial" w:eastAsia="Arial" w:hAnsi="Arial" w:cs="Arial"/>
          <w:spacing w:val="-1"/>
          <w:sz w:val="24"/>
          <w:szCs w:val="24"/>
        </w:rPr>
        <w:t>h</w:t>
      </w:r>
      <w:r w:rsidRPr="0070552E">
        <w:rPr>
          <w:rFonts w:ascii="Arial" w:eastAsia="Arial" w:hAnsi="Arial" w:cs="Arial"/>
          <w:spacing w:val="1"/>
          <w:sz w:val="24"/>
          <w:szCs w:val="24"/>
        </w:rPr>
        <w:t>o</w:t>
      </w:r>
      <w:r w:rsidRPr="0070552E">
        <w:rPr>
          <w:rFonts w:ascii="Arial" w:eastAsia="Arial" w:hAnsi="Arial" w:cs="Arial"/>
          <w:sz w:val="24"/>
          <w:szCs w:val="24"/>
        </w:rPr>
        <w:t>l</w:t>
      </w:r>
      <w:r w:rsidRPr="0070552E">
        <w:rPr>
          <w:rFonts w:ascii="Arial" w:eastAsia="Arial" w:hAnsi="Arial" w:cs="Arial"/>
          <w:spacing w:val="1"/>
          <w:sz w:val="24"/>
          <w:szCs w:val="24"/>
        </w:rPr>
        <w:t>de</w:t>
      </w:r>
      <w:r w:rsidRPr="0070552E">
        <w:rPr>
          <w:rFonts w:ascii="Arial" w:eastAsia="Arial" w:hAnsi="Arial" w:cs="Arial"/>
          <w:spacing w:val="-1"/>
          <w:sz w:val="24"/>
          <w:szCs w:val="24"/>
        </w:rPr>
        <w:t>r</w:t>
      </w:r>
      <w:r w:rsidRPr="0070552E">
        <w:rPr>
          <w:rFonts w:ascii="Arial" w:eastAsia="Arial" w:hAnsi="Arial" w:cs="Arial"/>
          <w:sz w:val="24"/>
          <w:szCs w:val="24"/>
        </w:rPr>
        <w:t>s</w:t>
      </w:r>
      <w:r w:rsidRPr="0070552E">
        <w:rPr>
          <w:rFonts w:ascii="Arial" w:eastAsia="Arial" w:hAnsi="Arial" w:cs="Arial"/>
          <w:spacing w:val="10"/>
          <w:sz w:val="24"/>
          <w:szCs w:val="24"/>
        </w:rPr>
        <w:t xml:space="preserve"> </w:t>
      </w:r>
      <w:r w:rsidRPr="0070552E">
        <w:rPr>
          <w:rFonts w:ascii="Arial" w:eastAsia="Arial" w:hAnsi="Arial" w:cs="Arial"/>
          <w:spacing w:val="1"/>
          <w:sz w:val="24"/>
          <w:szCs w:val="24"/>
        </w:rPr>
        <w:t>a</w:t>
      </w:r>
      <w:r w:rsidRPr="0070552E">
        <w:rPr>
          <w:rFonts w:ascii="Arial" w:eastAsia="Arial" w:hAnsi="Arial" w:cs="Arial"/>
          <w:sz w:val="24"/>
          <w:szCs w:val="24"/>
        </w:rPr>
        <w:t>s</w:t>
      </w:r>
      <w:r w:rsidRPr="0070552E">
        <w:rPr>
          <w:rFonts w:ascii="Arial" w:eastAsia="Arial" w:hAnsi="Arial" w:cs="Arial"/>
          <w:spacing w:val="10"/>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9"/>
          <w:sz w:val="24"/>
          <w:szCs w:val="24"/>
        </w:rPr>
        <w:t xml:space="preserve"> </w:t>
      </w:r>
      <w:r w:rsidRPr="0070552E">
        <w:rPr>
          <w:rFonts w:ascii="Arial" w:eastAsia="Arial" w:hAnsi="Arial" w:cs="Arial"/>
          <w:spacing w:val="1"/>
          <w:sz w:val="24"/>
          <w:szCs w:val="24"/>
        </w:rPr>
        <w:t>u</w:t>
      </w:r>
      <w:r w:rsidRPr="0070552E">
        <w:rPr>
          <w:rFonts w:ascii="Arial" w:eastAsia="Arial" w:hAnsi="Arial" w:cs="Arial"/>
          <w:sz w:val="24"/>
          <w:szCs w:val="24"/>
        </w:rPr>
        <w:t>lti</w:t>
      </w:r>
      <w:r w:rsidRPr="0070552E">
        <w:rPr>
          <w:rFonts w:ascii="Arial" w:eastAsia="Arial" w:hAnsi="Arial" w:cs="Arial"/>
          <w:spacing w:val="2"/>
          <w:sz w:val="24"/>
          <w:szCs w:val="24"/>
        </w:rPr>
        <w:t>m</w:t>
      </w:r>
      <w:r w:rsidRPr="0070552E">
        <w:rPr>
          <w:rFonts w:ascii="Arial" w:eastAsia="Arial" w:hAnsi="Arial" w:cs="Arial"/>
          <w:spacing w:val="-1"/>
          <w:sz w:val="24"/>
          <w:szCs w:val="24"/>
        </w:rPr>
        <w:t>a</w:t>
      </w:r>
      <w:r w:rsidRPr="0070552E">
        <w:rPr>
          <w:rFonts w:ascii="Arial" w:eastAsia="Arial" w:hAnsi="Arial" w:cs="Arial"/>
          <w:sz w:val="24"/>
          <w:szCs w:val="24"/>
        </w:rPr>
        <w:t>te</w:t>
      </w:r>
      <w:r w:rsidRPr="0070552E">
        <w:rPr>
          <w:rFonts w:ascii="Arial" w:eastAsia="Arial" w:hAnsi="Arial" w:cs="Arial"/>
          <w:spacing w:val="9"/>
          <w:sz w:val="24"/>
          <w:szCs w:val="24"/>
        </w:rPr>
        <w:t xml:space="preserve"> </w:t>
      </w:r>
      <w:r w:rsidRPr="0070552E">
        <w:rPr>
          <w:rFonts w:ascii="Arial" w:eastAsia="Arial" w:hAnsi="Arial" w:cs="Arial"/>
          <w:spacing w:val="1"/>
          <w:sz w:val="24"/>
          <w:szCs w:val="24"/>
        </w:rPr>
        <w:t>au</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pacing w:val="1"/>
          <w:sz w:val="24"/>
          <w:szCs w:val="24"/>
        </w:rPr>
        <w:t>o</w:t>
      </w:r>
      <w:r w:rsidRPr="0070552E">
        <w:rPr>
          <w:rFonts w:ascii="Arial" w:eastAsia="Arial" w:hAnsi="Arial" w:cs="Arial"/>
          <w:spacing w:val="-1"/>
          <w:sz w:val="24"/>
          <w:szCs w:val="24"/>
        </w:rPr>
        <w:t>r</w:t>
      </w:r>
      <w:r w:rsidRPr="0070552E">
        <w:rPr>
          <w:rFonts w:ascii="Arial" w:eastAsia="Arial" w:hAnsi="Arial" w:cs="Arial"/>
          <w:sz w:val="24"/>
          <w:szCs w:val="24"/>
        </w:rPr>
        <w:t>ity</w:t>
      </w:r>
      <w:r w:rsidRPr="0070552E">
        <w:rPr>
          <w:rFonts w:ascii="Arial" w:eastAsia="Arial" w:hAnsi="Arial" w:cs="Arial"/>
          <w:spacing w:val="8"/>
          <w:sz w:val="24"/>
          <w:szCs w:val="24"/>
        </w:rPr>
        <w:t xml:space="preserve"> </w:t>
      </w:r>
      <w:r w:rsidRPr="0070552E">
        <w:rPr>
          <w:rFonts w:ascii="Arial" w:eastAsia="Arial" w:hAnsi="Arial" w:cs="Arial"/>
          <w:spacing w:val="1"/>
          <w:sz w:val="24"/>
          <w:szCs w:val="24"/>
        </w:rPr>
        <w:t>an</w:t>
      </w:r>
      <w:r w:rsidRPr="0070552E">
        <w:rPr>
          <w:rFonts w:ascii="Arial" w:eastAsia="Arial" w:hAnsi="Arial" w:cs="Arial"/>
          <w:sz w:val="24"/>
          <w:szCs w:val="24"/>
        </w:rPr>
        <w:t>d</w:t>
      </w:r>
      <w:r w:rsidRPr="0070552E">
        <w:rPr>
          <w:rFonts w:ascii="Arial" w:eastAsia="Arial" w:hAnsi="Arial" w:cs="Arial"/>
          <w:spacing w:val="11"/>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on</w:t>
      </w:r>
      <w:r w:rsidRPr="0070552E">
        <w:rPr>
          <w:rFonts w:ascii="Arial" w:eastAsia="Arial" w:hAnsi="Arial" w:cs="Arial"/>
          <w:sz w:val="24"/>
          <w:szCs w:val="24"/>
        </w:rPr>
        <w:t>t</w:t>
      </w:r>
      <w:r w:rsidRPr="0070552E">
        <w:rPr>
          <w:rFonts w:ascii="Arial" w:eastAsia="Arial" w:hAnsi="Arial" w:cs="Arial"/>
          <w:spacing w:val="-1"/>
          <w:sz w:val="24"/>
          <w:szCs w:val="24"/>
        </w:rPr>
        <w:t>r</w:t>
      </w:r>
      <w:r w:rsidRPr="0070552E">
        <w:rPr>
          <w:rFonts w:ascii="Arial" w:eastAsia="Arial" w:hAnsi="Arial" w:cs="Arial"/>
          <w:spacing w:val="1"/>
          <w:sz w:val="24"/>
          <w:szCs w:val="24"/>
        </w:rPr>
        <w:t>o</w:t>
      </w:r>
      <w:r w:rsidRPr="0070552E">
        <w:rPr>
          <w:rFonts w:ascii="Arial" w:eastAsia="Arial" w:hAnsi="Arial" w:cs="Arial"/>
          <w:sz w:val="24"/>
          <w:szCs w:val="24"/>
        </w:rPr>
        <w:t>lli</w:t>
      </w:r>
      <w:r w:rsidRPr="0070552E">
        <w:rPr>
          <w:rFonts w:ascii="Arial" w:eastAsia="Arial" w:hAnsi="Arial" w:cs="Arial"/>
          <w:spacing w:val="-1"/>
          <w:sz w:val="24"/>
          <w:szCs w:val="24"/>
        </w:rPr>
        <w:t>n</w:t>
      </w:r>
      <w:r w:rsidRPr="0070552E">
        <w:rPr>
          <w:rFonts w:ascii="Arial" w:eastAsia="Arial" w:hAnsi="Arial" w:cs="Arial"/>
          <w:sz w:val="24"/>
          <w:szCs w:val="24"/>
        </w:rPr>
        <w:t>g</w:t>
      </w:r>
      <w:r w:rsidRPr="0070552E">
        <w:rPr>
          <w:rFonts w:ascii="Arial" w:eastAsia="Arial" w:hAnsi="Arial" w:cs="Arial"/>
          <w:spacing w:val="9"/>
          <w:sz w:val="24"/>
          <w:szCs w:val="24"/>
        </w:rPr>
        <w:t xml:space="preserve"> </w:t>
      </w:r>
      <w:r w:rsidRPr="0070552E">
        <w:rPr>
          <w:rFonts w:ascii="Arial" w:eastAsia="Arial" w:hAnsi="Arial" w:cs="Arial"/>
          <w:spacing w:val="3"/>
          <w:sz w:val="24"/>
          <w:szCs w:val="24"/>
        </w:rPr>
        <w:t>f</w:t>
      </w:r>
      <w:r w:rsidRPr="0070552E">
        <w:rPr>
          <w:rFonts w:ascii="Arial" w:eastAsia="Arial" w:hAnsi="Arial" w:cs="Arial"/>
          <w:spacing w:val="1"/>
          <w:sz w:val="24"/>
          <w:szCs w:val="24"/>
        </w:rPr>
        <w:t>o</w:t>
      </w:r>
      <w:r w:rsidRPr="0070552E">
        <w:rPr>
          <w:rFonts w:ascii="Arial" w:eastAsia="Arial" w:hAnsi="Arial" w:cs="Arial"/>
          <w:spacing w:val="-1"/>
          <w:sz w:val="24"/>
          <w:szCs w:val="24"/>
        </w:rPr>
        <w:t>r</w:t>
      </w:r>
      <w:r w:rsidRPr="0070552E">
        <w:rPr>
          <w:rFonts w:ascii="Arial" w:eastAsia="Arial" w:hAnsi="Arial" w:cs="Arial"/>
          <w:sz w:val="24"/>
          <w:szCs w:val="24"/>
        </w:rPr>
        <w:t>ce</w:t>
      </w:r>
      <w:r w:rsidRPr="0070552E">
        <w:rPr>
          <w:rFonts w:ascii="Arial" w:eastAsia="Arial" w:hAnsi="Arial" w:cs="Arial"/>
          <w:spacing w:val="11"/>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13"/>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he</w:t>
      </w:r>
      <w:r>
        <w:rPr>
          <w:rFonts w:ascii="Arial" w:eastAsia="Arial" w:hAnsi="Arial" w:cs="Arial"/>
          <w:spacing w:val="-1"/>
          <w:sz w:val="24"/>
          <w:szCs w:val="24"/>
        </w:rPr>
        <w:t xml:space="preserve"> </w:t>
      </w:r>
    </w:p>
    <w:p w14:paraId="71DFCC2D" w14:textId="77777777" w:rsidR="000A05F2" w:rsidRPr="0070552E" w:rsidRDefault="000A05F2" w:rsidP="000A05F2">
      <w:pPr>
        <w:spacing w:after="0" w:line="240" w:lineRule="auto"/>
        <w:ind w:left="840" w:right="-20"/>
        <w:rPr>
          <w:rFonts w:ascii="Arial" w:eastAsia="Arial" w:hAnsi="Arial" w:cs="Arial"/>
          <w:sz w:val="24"/>
          <w:szCs w:val="24"/>
        </w:rPr>
      </w:pPr>
      <w:r w:rsidRPr="0070552E">
        <w:rPr>
          <w:rFonts w:ascii="Arial" w:eastAsia="Arial" w:hAnsi="Arial" w:cs="Arial"/>
          <w:spacing w:val="1"/>
          <w:sz w:val="24"/>
          <w:szCs w:val="24"/>
        </w:rPr>
        <w:t>Ven</w:t>
      </w:r>
      <w:r w:rsidRPr="0070552E">
        <w:rPr>
          <w:rFonts w:ascii="Arial" w:eastAsia="Arial" w:hAnsi="Arial" w:cs="Arial"/>
          <w:sz w:val="24"/>
          <w:szCs w:val="24"/>
        </w:rPr>
        <w:t>ice</w:t>
      </w:r>
      <w:r w:rsidRPr="0070552E">
        <w:rPr>
          <w:rFonts w:ascii="Arial" w:eastAsia="Arial" w:hAnsi="Arial" w:cs="Arial"/>
          <w:spacing w:val="1"/>
          <w:sz w:val="24"/>
          <w:szCs w:val="24"/>
        </w:rPr>
        <w:t xml:space="preserve"> </w:t>
      </w:r>
      <w:r w:rsidRPr="0070552E">
        <w:rPr>
          <w:rFonts w:ascii="Arial" w:eastAsia="Arial" w:hAnsi="Arial" w:cs="Arial"/>
          <w:spacing w:val="-3"/>
          <w:sz w:val="24"/>
          <w:szCs w:val="24"/>
        </w:rPr>
        <w:t>N</w:t>
      </w:r>
      <w:r w:rsidRPr="0070552E">
        <w:rPr>
          <w:rFonts w:ascii="Arial" w:eastAsia="Arial" w:hAnsi="Arial" w:cs="Arial"/>
          <w:spacing w:val="1"/>
          <w:sz w:val="24"/>
          <w:szCs w:val="24"/>
        </w:rPr>
        <w:t>e</w:t>
      </w:r>
      <w:r w:rsidRPr="0070552E">
        <w:rPr>
          <w:rFonts w:ascii="Arial" w:eastAsia="Arial" w:hAnsi="Arial" w:cs="Arial"/>
          <w:sz w:val="24"/>
          <w:szCs w:val="24"/>
        </w:rPr>
        <w:t>i</w:t>
      </w:r>
      <w:r w:rsidRPr="0070552E">
        <w:rPr>
          <w:rFonts w:ascii="Arial" w:eastAsia="Arial" w:hAnsi="Arial" w:cs="Arial"/>
          <w:spacing w:val="-1"/>
          <w:sz w:val="24"/>
          <w:szCs w:val="24"/>
        </w:rPr>
        <w:t>g</w:t>
      </w:r>
      <w:r w:rsidRPr="0070552E">
        <w:rPr>
          <w:rFonts w:ascii="Arial" w:eastAsia="Arial" w:hAnsi="Arial" w:cs="Arial"/>
          <w:spacing w:val="1"/>
          <w:sz w:val="24"/>
          <w:szCs w:val="24"/>
        </w:rPr>
        <w:t>hbo</w:t>
      </w:r>
      <w:r w:rsidRPr="0070552E">
        <w:rPr>
          <w:rFonts w:ascii="Arial" w:eastAsia="Arial" w:hAnsi="Arial" w:cs="Arial"/>
          <w:spacing w:val="-1"/>
          <w:sz w:val="24"/>
          <w:szCs w:val="24"/>
        </w:rPr>
        <w:t>r</w:t>
      </w:r>
      <w:r w:rsidRPr="0070552E">
        <w:rPr>
          <w:rFonts w:ascii="Arial" w:eastAsia="Arial" w:hAnsi="Arial" w:cs="Arial"/>
          <w:spacing w:val="1"/>
          <w:sz w:val="24"/>
          <w:szCs w:val="24"/>
        </w:rPr>
        <w:t>h</w:t>
      </w:r>
      <w:r w:rsidRPr="0070552E">
        <w:rPr>
          <w:rFonts w:ascii="Arial" w:eastAsia="Arial" w:hAnsi="Arial" w:cs="Arial"/>
          <w:spacing w:val="-1"/>
          <w:sz w:val="24"/>
          <w:szCs w:val="24"/>
        </w:rPr>
        <w:t>o</w:t>
      </w:r>
      <w:r w:rsidRPr="0070552E">
        <w:rPr>
          <w:rFonts w:ascii="Arial" w:eastAsia="Arial" w:hAnsi="Arial" w:cs="Arial"/>
          <w:spacing w:val="1"/>
          <w:sz w:val="24"/>
          <w:szCs w:val="24"/>
        </w:rPr>
        <w:t>o</w:t>
      </w:r>
      <w:r w:rsidRPr="0070552E">
        <w:rPr>
          <w:rFonts w:ascii="Arial" w:eastAsia="Arial" w:hAnsi="Arial" w:cs="Arial"/>
          <w:sz w:val="24"/>
          <w:szCs w:val="24"/>
        </w:rPr>
        <w:t>d</w:t>
      </w:r>
      <w:r w:rsidRPr="0070552E">
        <w:rPr>
          <w:rFonts w:ascii="Arial" w:eastAsia="Arial" w:hAnsi="Arial" w:cs="Arial"/>
          <w:spacing w:val="-1"/>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oun</w:t>
      </w:r>
      <w:r w:rsidRPr="0070552E">
        <w:rPr>
          <w:rFonts w:ascii="Arial" w:eastAsia="Arial" w:hAnsi="Arial" w:cs="Arial"/>
          <w:sz w:val="24"/>
          <w:szCs w:val="24"/>
        </w:rPr>
        <w:t>cil.</w:t>
      </w:r>
    </w:p>
    <w:p w14:paraId="31A8C75F" w14:textId="77777777" w:rsidR="000A05F2" w:rsidRPr="00DD59FC" w:rsidRDefault="000A05F2" w:rsidP="000A05F2">
      <w:pPr>
        <w:spacing w:before="16" w:after="0" w:line="260" w:lineRule="exact"/>
        <w:rPr>
          <w:rFonts w:ascii="Arial" w:hAnsi="Arial" w:cs="Arial"/>
          <w:sz w:val="24"/>
          <w:szCs w:val="24"/>
        </w:rPr>
      </w:pPr>
    </w:p>
    <w:p w14:paraId="32F54614" w14:textId="77777777" w:rsidR="000A05F2" w:rsidRPr="0070552E" w:rsidRDefault="000A05F2" w:rsidP="000A05F2">
      <w:pPr>
        <w:spacing w:after="0" w:line="240" w:lineRule="auto"/>
        <w:ind w:left="840" w:right="59" w:hanging="360"/>
        <w:jc w:val="both"/>
        <w:rPr>
          <w:rFonts w:ascii="Arial" w:eastAsia="Arial" w:hAnsi="Arial" w:cs="Arial"/>
          <w:sz w:val="24"/>
          <w:szCs w:val="24"/>
        </w:rPr>
      </w:pPr>
      <w:r w:rsidRPr="0070552E">
        <w:rPr>
          <w:rFonts w:ascii="Arial" w:eastAsia="Arial" w:hAnsi="Arial" w:cs="Arial"/>
          <w:spacing w:val="1"/>
          <w:sz w:val="24"/>
          <w:szCs w:val="24"/>
        </w:rPr>
        <w:t>2</w:t>
      </w:r>
      <w:r w:rsidRPr="0070552E">
        <w:rPr>
          <w:rFonts w:ascii="Arial" w:eastAsia="Arial" w:hAnsi="Arial" w:cs="Arial"/>
          <w:sz w:val="24"/>
          <w:szCs w:val="24"/>
        </w:rPr>
        <w:t xml:space="preserve">.  </w:t>
      </w:r>
      <w:r w:rsidRPr="0070552E">
        <w:rPr>
          <w:rFonts w:ascii="Arial" w:eastAsia="Arial" w:hAnsi="Arial" w:cs="Arial"/>
          <w:spacing w:val="2"/>
          <w:sz w:val="24"/>
          <w:szCs w:val="24"/>
        </w:rPr>
        <w:t>T</w:t>
      </w:r>
      <w:r w:rsidRPr="0070552E">
        <w:rPr>
          <w:rFonts w:ascii="Arial" w:eastAsia="Arial" w:hAnsi="Arial" w:cs="Arial"/>
          <w:sz w:val="24"/>
          <w:szCs w:val="24"/>
        </w:rPr>
        <w:t>o</w:t>
      </w:r>
      <w:r w:rsidRPr="0070552E">
        <w:rPr>
          <w:rFonts w:ascii="Arial" w:eastAsia="Arial" w:hAnsi="Arial" w:cs="Arial"/>
          <w:spacing w:val="5"/>
          <w:sz w:val="24"/>
          <w:szCs w:val="24"/>
        </w:rPr>
        <w:t xml:space="preserve"> </w:t>
      </w:r>
      <w:proofErr w:type="gramStart"/>
      <w:r w:rsidRPr="0070552E">
        <w:rPr>
          <w:rFonts w:ascii="Arial" w:eastAsia="Arial" w:hAnsi="Arial" w:cs="Arial"/>
          <w:sz w:val="24"/>
          <w:szCs w:val="24"/>
        </w:rPr>
        <w:t>c</w:t>
      </w:r>
      <w:r w:rsidRPr="0070552E">
        <w:rPr>
          <w:rFonts w:ascii="Arial" w:eastAsia="Arial" w:hAnsi="Arial" w:cs="Arial"/>
          <w:spacing w:val="-1"/>
          <w:sz w:val="24"/>
          <w:szCs w:val="24"/>
        </w:rPr>
        <w:t>o</w:t>
      </w:r>
      <w:r w:rsidRPr="0070552E">
        <w:rPr>
          <w:rFonts w:ascii="Arial" w:eastAsia="Arial" w:hAnsi="Arial" w:cs="Arial"/>
          <w:spacing w:val="1"/>
          <w:sz w:val="24"/>
          <w:szCs w:val="24"/>
        </w:rPr>
        <w:t>n</w:t>
      </w:r>
      <w:r w:rsidRPr="0070552E">
        <w:rPr>
          <w:rFonts w:ascii="Arial" w:eastAsia="Arial" w:hAnsi="Arial" w:cs="Arial"/>
          <w:sz w:val="24"/>
          <w:szCs w:val="24"/>
        </w:rPr>
        <w:t>sist</w:t>
      </w:r>
      <w:r w:rsidRPr="0070552E">
        <w:rPr>
          <w:rFonts w:ascii="Arial" w:eastAsia="Arial" w:hAnsi="Arial" w:cs="Arial"/>
          <w:spacing w:val="1"/>
          <w:sz w:val="24"/>
          <w:szCs w:val="24"/>
        </w:rPr>
        <w:t>en</w:t>
      </w:r>
      <w:r w:rsidRPr="0070552E">
        <w:rPr>
          <w:rFonts w:ascii="Arial" w:eastAsia="Arial" w:hAnsi="Arial" w:cs="Arial"/>
          <w:sz w:val="24"/>
          <w:szCs w:val="24"/>
        </w:rPr>
        <w:t>tly</w:t>
      </w:r>
      <w:r w:rsidRPr="0070552E">
        <w:rPr>
          <w:rFonts w:ascii="Arial" w:eastAsia="Arial" w:hAnsi="Arial" w:cs="Arial"/>
          <w:spacing w:val="4"/>
          <w:sz w:val="24"/>
          <w:szCs w:val="24"/>
        </w:rPr>
        <w:t xml:space="preserve"> </w:t>
      </w:r>
      <w:r w:rsidRPr="0070552E">
        <w:rPr>
          <w:rFonts w:ascii="Arial" w:eastAsia="Arial" w:hAnsi="Arial" w:cs="Arial"/>
          <w:spacing w:val="1"/>
          <w:sz w:val="24"/>
          <w:szCs w:val="24"/>
        </w:rPr>
        <w:t>a</w:t>
      </w:r>
      <w:r w:rsidRPr="0070552E">
        <w:rPr>
          <w:rFonts w:ascii="Arial" w:eastAsia="Arial" w:hAnsi="Arial" w:cs="Arial"/>
          <w:spacing w:val="-1"/>
          <w:sz w:val="24"/>
          <w:szCs w:val="24"/>
        </w:rPr>
        <w:t>n</w:t>
      </w:r>
      <w:r w:rsidRPr="0070552E">
        <w:rPr>
          <w:rFonts w:ascii="Arial" w:eastAsia="Arial" w:hAnsi="Arial" w:cs="Arial"/>
          <w:sz w:val="24"/>
          <w:szCs w:val="24"/>
        </w:rPr>
        <w:t>d</w:t>
      </w:r>
      <w:r w:rsidRPr="0070552E">
        <w:rPr>
          <w:rFonts w:ascii="Arial" w:eastAsia="Arial" w:hAnsi="Arial" w:cs="Arial"/>
          <w:spacing w:val="5"/>
          <w:sz w:val="24"/>
          <w:szCs w:val="24"/>
        </w:rPr>
        <w:t xml:space="preserve"> </w:t>
      </w:r>
      <w:r w:rsidRPr="0070552E">
        <w:rPr>
          <w:rFonts w:ascii="Arial" w:eastAsia="Arial" w:hAnsi="Arial" w:cs="Arial"/>
          <w:spacing w:val="1"/>
          <w:sz w:val="24"/>
          <w:szCs w:val="24"/>
        </w:rPr>
        <w:t>d</w:t>
      </w:r>
      <w:r w:rsidRPr="0070552E">
        <w:rPr>
          <w:rFonts w:ascii="Arial" w:eastAsia="Arial" w:hAnsi="Arial" w:cs="Arial"/>
          <w:sz w:val="24"/>
          <w:szCs w:val="24"/>
        </w:rPr>
        <w:t>ili</w:t>
      </w:r>
      <w:r w:rsidRPr="0070552E">
        <w:rPr>
          <w:rFonts w:ascii="Arial" w:eastAsia="Arial" w:hAnsi="Arial" w:cs="Arial"/>
          <w:spacing w:val="-1"/>
          <w:sz w:val="24"/>
          <w:szCs w:val="24"/>
        </w:rPr>
        <w:t>g</w:t>
      </w:r>
      <w:r w:rsidRPr="0070552E">
        <w:rPr>
          <w:rFonts w:ascii="Arial" w:eastAsia="Arial" w:hAnsi="Arial" w:cs="Arial"/>
          <w:spacing w:val="1"/>
          <w:sz w:val="24"/>
          <w:szCs w:val="24"/>
        </w:rPr>
        <w:t>en</w:t>
      </w:r>
      <w:r w:rsidRPr="0070552E">
        <w:rPr>
          <w:rFonts w:ascii="Arial" w:eastAsia="Arial" w:hAnsi="Arial" w:cs="Arial"/>
          <w:sz w:val="24"/>
          <w:szCs w:val="24"/>
        </w:rPr>
        <w:t>tly</w:t>
      </w:r>
      <w:r w:rsidRPr="0070552E">
        <w:rPr>
          <w:rFonts w:ascii="Arial" w:eastAsia="Arial" w:hAnsi="Arial" w:cs="Arial"/>
          <w:spacing w:val="4"/>
          <w:sz w:val="24"/>
          <w:szCs w:val="24"/>
        </w:rPr>
        <w:t xml:space="preserve"> </w:t>
      </w:r>
      <w:r w:rsidRPr="0070552E">
        <w:rPr>
          <w:rFonts w:ascii="Arial" w:eastAsia="Arial" w:hAnsi="Arial" w:cs="Arial"/>
          <w:spacing w:val="1"/>
          <w:sz w:val="24"/>
          <w:szCs w:val="24"/>
        </w:rPr>
        <w:t>ou</w:t>
      </w:r>
      <w:r w:rsidRPr="0070552E">
        <w:rPr>
          <w:rFonts w:ascii="Arial" w:eastAsia="Arial" w:hAnsi="Arial" w:cs="Arial"/>
          <w:sz w:val="24"/>
          <w:szCs w:val="24"/>
        </w:rPr>
        <w:t>t</w:t>
      </w:r>
      <w:r w:rsidRPr="0070552E">
        <w:rPr>
          <w:rFonts w:ascii="Arial" w:eastAsia="Arial" w:hAnsi="Arial" w:cs="Arial"/>
          <w:spacing w:val="-1"/>
          <w:sz w:val="24"/>
          <w:szCs w:val="24"/>
        </w:rPr>
        <w:t>r</w:t>
      </w:r>
      <w:r w:rsidRPr="0070552E">
        <w:rPr>
          <w:rFonts w:ascii="Arial" w:eastAsia="Arial" w:hAnsi="Arial" w:cs="Arial"/>
          <w:spacing w:val="1"/>
          <w:sz w:val="24"/>
          <w:szCs w:val="24"/>
        </w:rPr>
        <w:t>ea</w:t>
      </w:r>
      <w:r w:rsidRPr="0070552E">
        <w:rPr>
          <w:rFonts w:ascii="Arial" w:eastAsia="Arial" w:hAnsi="Arial" w:cs="Arial"/>
          <w:sz w:val="24"/>
          <w:szCs w:val="24"/>
        </w:rPr>
        <w:t>ch</w:t>
      </w:r>
      <w:r w:rsidRPr="0070552E">
        <w:rPr>
          <w:rFonts w:ascii="Arial" w:eastAsia="Arial" w:hAnsi="Arial" w:cs="Arial"/>
          <w:spacing w:val="5"/>
          <w:sz w:val="24"/>
          <w:szCs w:val="24"/>
        </w:rPr>
        <w:t xml:space="preserve"> </w:t>
      </w:r>
      <w:r w:rsidRPr="0070552E">
        <w:rPr>
          <w:rFonts w:ascii="Arial" w:eastAsia="Arial" w:hAnsi="Arial" w:cs="Arial"/>
          <w:sz w:val="24"/>
          <w:szCs w:val="24"/>
        </w:rPr>
        <w:t>to</w:t>
      </w:r>
      <w:r w:rsidRPr="0070552E">
        <w:rPr>
          <w:rFonts w:ascii="Arial" w:eastAsia="Arial" w:hAnsi="Arial" w:cs="Arial"/>
          <w:spacing w:val="5"/>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8"/>
          <w:sz w:val="24"/>
          <w:szCs w:val="24"/>
        </w:rPr>
        <w:t xml:space="preserve"> </w:t>
      </w:r>
      <w:r w:rsidRPr="0070552E">
        <w:rPr>
          <w:rFonts w:ascii="Arial" w:eastAsia="Arial" w:hAnsi="Arial" w:cs="Arial"/>
          <w:spacing w:val="1"/>
          <w:sz w:val="24"/>
          <w:szCs w:val="24"/>
        </w:rPr>
        <w:t>d</w:t>
      </w:r>
      <w:r w:rsidRPr="0070552E">
        <w:rPr>
          <w:rFonts w:ascii="Arial" w:eastAsia="Arial" w:hAnsi="Arial" w:cs="Arial"/>
          <w:sz w:val="24"/>
          <w:szCs w:val="24"/>
        </w:rPr>
        <w:t>i</w:t>
      </w:r>
      <w:r w:rsidRPr="0070552E">
        <w:rPr>
          <w:rFonts w:ascii="Arial" w:eastAsia="Arial" w:hAnsi="Arial" w:cs="Arial"/>
          <w:spacing w:val="-2"/>
          <w:sz w:val="24"/>
          <w:szCs w:val="24"/>
        </w:rPr>
        <w:t>v</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se</w:t>
      </w:r>
      <w:r w:rsidRPr="0070552E">
        <w:rPr>
          <w:rFonts w:ascii="Arial" w:eastAsia="Arial" w:hAnsi="Arial" w:cs="Arial"/>
          <w:spacing w:val="8"/>
          <w:sz w:val="24"/>
          <w:szCs w:val="24"/>
        </w:rPr>
        <w:t xml:space="preserve"> </w:t>
      </w:r>
      <w:r w:rsidRPr="0070552E">
        <w:rPr>
          <w:rFonts w:ascii="Arial" w:eastAsia="Arial" w:hAnsi="Arial" w:cs="Arial"/>
          <w:spacing w:val="-1"/>
          <w:sz w:val="24"/>
          <w:szCs w:val="24"/>
        </w:rPr>
        <w:t>a</w:t>
      </w:r>
      <w:r w:rsidRPr="0070552E">
        <w:rPr>
          <w:rFonts w:ascii="Arial" w:eastAsia="Arial" w:hAnsi="Arial" w:cs="Arial"/>
          <w:spacing w:val="1"/>
          <w:sz w:val="24"/>
          <w:szCs w:val="24"/>
        </w:rPr>
        <w:t>n</w:t>
      </w:r>
      <w:r w:rsidRPr="0070552E">
        <w:rPr>
          <w:rFonts w:ascii="Arial" w:eastAsia="Arial" w:hAnsi="Arial" w:cs="Arial"/>
          <w:sz w:val="24"/>
          <w:szCs w:val="24"/>
        </w:rPr>
        <w:t>d</w:t>
      </w:r>
      <w:r w:rsidRPr="0070552E">
        <w:rPr>
          <w:rFonts w:ascii="Arial" w:eastAsia="Arial" w:hAnsi="Arial" w:cs="Arial"/>
          <w:spacing w:val="5"/>
          <w:sz w:val="24"/>
          <w:szCs w:val="24"/>
        </w:rPr>
        <w:t xml:space="preserve"> </w:t>
      </w:r>
      <w:r w:rsidRPr="0070552E">
        <w:rPr>
          <w:rFonts w:ascii="Arial" w:eastAsia="Arial" w:hAnsi="Arial" w:cs="Arial"/>
          <w:spacing w:val="1"/>
          <w:sz w:val="24"/>
          <w:szCs w:val="24"/>
        </w:rPr>
        <w:t>e</w:t>
      </w:r>
      <w:r w:rsidRPr="0070552E">
        <w:rPr>
          <w:rFonts w:ascii="Arial" w:eastAsia="Arial" w:hAnsi="Arial" w:cs="Arial"/>
          <w:spacing w:val="-2"/>
          <w:sz w:val="24"/>
          <w:szCs w:val="24"/>
        </w:rPr>
        <w:t>v</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c</w:t>
      </w:r>
      <w:r w:rsidRPr="0070552E">
        <w:rPr>
          <w:rFonts w:ascii="Arial" w:eastAsia="Arial" w:hAnsi="Arial" w:cs="Arial"/>
          <w:spacing w:val="1"/>
          <w:sz w:val="24"/>
          <w:szCs w:val="24"/>
        </w:rPr>
        <w:t>han</w:t>
      </w:r>
      <w:r w:rsidRPr="0070552E">
        <w:rPr>
          <w:rFonts w:ascii="Arial" w:eastAsia="Arial" w:hAnsi="Arial" w:cs="Arial"/>
          <w:spacing w:val="-1"/>
          <w:sz w:val="24"/>
          <w:szCs w:val="24"/>
        </w:rPr>
        <w:t>g</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g</w:t>
      </w:r>
      <w:r w:rsidRPr="0070552E">
        <w:rPr>
          <w:rFonts w:ascii="Arial" w:eastAsia="Arial" w:hAnsi="Arial" w:cs="Arial"/>
          <w:spacing w:val="5"/>
          <w:sz w:val="24"/>
          <w:szCs w:val="24"/>
        </w:rPr>
        <w:t xml:space="preserve"> </w:t>
      </w:r>
      <w:r w:rsidRPr="0070552E">
        <w:rPr>
          <w:rFonts w:ascii="Arial" w:eastAsia="Arial" w:hAnsi="Arial" w:cs="Arial"/>
          <w:spacing w:val="1"/>
          <w:sz w:val="24"/>
          <w:szCs w:val="24"/>
        </w:rPr>
        <w:t>Ven</w:t>
      </w:r>
      <w:r w:rsidRPr="0070552E">
        <w:rPr>
          <w:rFonts w:ascii="Arial" w:eastAsia="Arial" w:hAnsi="Arial" w:cs="Arial"/>
          <w:sz w:val="24"/>
          <w:szCs w:val="24"/>
        </w:rPr>
        <w:t>i</w:t>
      </w:r>
      <w:r w:rsidRPr="0070552E">
        <w:rPr>
          <w:rFonts w:ascii="Arial" w:eastAsia="Arial" w:hAnsi="Arial" w:cs="Arial"/>
          <w:spacing w:val="-2"/>
          <w:sz w:val="24"/>
          <w:szCs w:val="24"/>
        </w:rPr>
        <w:t>c</w:t>
      </w:r>
      <w:r w:rsidRPr="0070552E">
        <w:rPr>
          <w:rFonts w:ascii="Arial" w:eastAsia="Arial" w:hAnsi="Arial" w:cs="Arial"/>
          <w:sz w:val="24"/>
          <w:szCs w:val="24"/>
        </w:rPr>
        <w:t>e c</w:t>
      </w:r>
      <w:r w:rsidRPr="0070552E">
        <w:rPr>
          <w:rFonts w:ascii="Arial" w:eastAsia="Arial" w:hAnsi="Arial" w:cs="Arial"/>
          <w:spacing w:val="1"/>
          <w:sz w:val="24"/>
          <w:szCs w:val="24"/>
        </w:rPr>
        <w:t>o</w:t>
      </w:r>
      <w:r w:rsidRPr="0070552E">
        <w:rPr>
          <w:rFonts w:ascii="Arial" w:eastAsia="Arial" w:hAnsi="Arial" w:cs="Arial"/>
          <w:spacing w:val="-1"/>
          <w:sz w:val="24"/>
          <w:szCs w:val="24"/>
        </w:rPr>
        <w:t>m</w:t>
      </w:r>
      <w:r w:rsidRPr="0070552E">
        <w:rPr>
          <w:rFonts w:ascii="Arial" w:eastAsia="Arial" w:hAnsi="Arial" w:cs="Arial"/>
          <w:spacing w:val="2"/>
          <w:sz w:val="24"/>
          <w:szCs w:val="24"/>
        </w:rPr>
        <w:t>m</w:t>
      </w:r>
      <w:r w:rsidRPr="0070552E">
        <w:rPr>
          <w:rFonts w:ascii="Arial" w:eastAsia="Arial" w:hAnsi="Arial" w:cs="Arial"/>
          <w:spacing w:val="-1"/>
          <w:sz w:val="24"/>
          <w:szCs w:val="24"/>
        </w:rPr>
        <w:t>u</w:t>
      </w:r>
      <w:r w:rsidRPr="0070552E">
        <w:rPr>
          <w:rFonts w:ascii="Arial" w:eastAsia="Arial" w:hAnsi="Arial" w:cs="Arial"/>
          <w:spacing w:val="1"/>
          <w:sz w:val="24"/>
          <w:szCs w:val="24"/>
        </w:rPr>
        <w:t>n</w:t>
      </w:r>
      <w:r w:rsidRPr="0070552E">
        <w:rPr>
          <w:rFonts w:ascii="Arial" w:eastAsia="Arial" w:hAnsi="Arial" w:cs="Arial"/>
          <w:sz w:val="24"/>
          <w:szCs w:val="24"/>
        </w:rPr>
        <w:t>it</w:t>
      </w:r>
      <w:r w:rsidRPr="0070552E">
        <w:rPr>
          <w:rFonts w:ascii="Arial" w:eastAsia="Arial" w:hAnsi="Arial" w:cs="Arial"/>
          <w:spacing w:val="-2"/>
          <w:sz w:val="24"/>
          <w:szCs w:val="24"/>
        </w:rPr>
        <w:t>y</w:t>
      </w:r>
      <w:proofErr w:type="gramEnd"/>
      <w:r w:rsidRPr="0070552E">
        <w:rPr>
          <w:rFonts w:ascii="Arial" w:eastAsia="Arial" w:hAnsi="Arial" w:cs="Arial"/>
          <w:sz w:val="24"/>
          <w:szCs w:val="24"/>
        </w:rPr>
        <w:t>.</w:t>
      </w:r>
    </w:p>
    <w:p w14:paraId="068E3A72" w14:textId="77777777" w:rsidR="000A05F2" w:rsidRPr="00DD59FC" w:rsidRDefault="000A05F2" w:rsidP="000A05F2">
      <w:pPr>
        <w:spacing w:before="16" w:after="0" w:line="260" w:lineRule="exact"/>
        <w:rPr>
          <w:rFonts w:ascii="Arial" w:hAnsi="Arial" w:cs="Arial"/>
          <w:sz w:val="24"/>
          <w:szCs w:val="24"/>
        </w:rPr>
      </w:pPr>
    </w:p>
    <w:p w14:paraId="1964DE57" w14:textId="77777777" w:rsidR="000A05F2" w:rsidRPr="0070552E" w:rsidRDefault="000A05F2" w:rsidP="000A05F2">
      <w:pPr>
        <w:spacing w:after="0" w:line="240" w:lineRule="auto"/>
        <w:ind w:left="840" w:right="58" w:hanging="360"/>
        <w:jc w:val="both"/>
        <w:rPr>
          <w:rFonts w:ascii="Arial" w:eastAsia="Arial" w:hAnsi="Arial" w:cs="Arial"/>
          <w:sz w:val="24"/>
          <w:szCs w:val="24"/>
        </w:rPr>
      </w:pPr>
      <w:r w:rsidRPr="0070552E">
        <w:rPr>
          <w:rFonts w:ascii="Arial" w:eastAsia="Arial" w:hAnsi="Arial" w:cs="Arial"/>
          <w:spacing w:val="1"/>
          <w:sz w:val="24"/>
          <w:szCs w:val="24"/>
        </w:rPr>
        <w:t>3</w:t>
      </w:r>
      <w:r w:rsidRPr="0070552E">
        <w:rPr>
          <w:rFonts w:ascii="Arial" w:eastAsia="Arial" w:hAnsi="Arial" w:cs="Arial"/>
          <w:sz w:val="24"/>
          <w:szCs w:val="24"/>
        </w:rPr>
        <w:t xml:space="preserve">.  </w:t>
      </w:r>
      <w:r w:rsidRPr="0070552E">
        <w:rPr>
          <w:rFonts w:ascii="Arial" w:eastAsia="Arial" w:hAnsi="Arial" w:cs="Arial"/>
          <w:spacing w:val="2"/>
          <w:sz w:val="24"/>
          <w:szCs w:val="24"/>
        </w:rPr>
        <w:t>T</w:t>
      </w:r>
      <w:r w:rsidRPr="0070552E">
        <w:rPr>
          <w:rFonts w:ascii="Arial" w:eastAsia="Arial" w:hAnsi="Arial" w:cs="Arial"/>
          <w:sz w:val="24"/>
          <w:szCs w:val="24"/>
        </w:rPr>
        <w:t>o</w:t>
      </w:r>
      <w:r w:rsidRPr="0070552E">
        <w:rPr>
          <w:rFonts w:ascii="Arial" w:eastAsia="Arial" w:hAnsi="Arial" w:cs="Arial"/>
          <w:spacing w:val="8"/>
          <w:sz w:val="24"/>
          <w:szCs w:val="24"/>
        </w:rPr>
        <w:t xml:space="preserve"> </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pacing w:val="-2"/>
          <w:sz w:val="24"/>
          <w:szCs w:val="24"/>
        </w:rPr>
        <w:t>s</w:t>
      </w:r>
      <w:r w:rsidRPr="0070552E">
        <w:rPr>
          <w:rFonts w:ascii="Arial" w:eastAsia="Arial" w:hAnsi="Arial" w:cs="Arial"/>
          <w:spacing w:val="1"/>
          <w:sz w:val="24"/>
          <w:szCs w:val="24"/>
        </w:rPr>
        <w:t>pe</w:t>
      </w:r>
      <w:r w:rsidRPr="0070552E">
        <w:rPr>
          <w:rFonts w:ascii="Arial" w:eastAsia="Arial" w:hAnsi="Arial" w:cs="Arial"/>
          <w:sz w:val="24"/>
          <w:szCs w:val="24"/>
        </w:rPr>
        <w:t>ct</w:t>
      </w:r>
      <w:r w:rsidRPr="0070552E">
        <w:rPr>
          <w:rFonts w:ascii="Arial" w:eastAsia="Arial" w:hAnsi="Arial" w:cs="Arial"/>
          <w:spacing w:val="5"/>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5"/>
          <w:sz w:val="24"/>
          <w:szCs w:val="24"/>
        </w:rPr>
        <w:t xml:space="preserve"> </w:t>
      </w:r>
      <w:r w:rsidRPr="0070552E">
        <w:rPr>
          <w:rFonts w:ascii="Arial" w:eastAsia="Arial" w:hAnsi="Arial" w:cs="Arial"/>
          <w:spacing w:val="1"/>
          <w:sz w:val="24"/>
          <w:szCs w:val="24"/>
        </w:rPr>
        <w:t>a</w:t>
      </w:r>
      <w:r w:rsidRPr="0070552E">
        <w:rPr>
          <w:rFonts w:ascii="Arial" w:eastAsia="Arial" w:hAnsi="Arial" w:cs="Arial"/>
          <w:spacing w:val="-1"/>
          <w:sz w:val="24"/>
          <w:szCs w:val="24"/>
        </w:rPr>
        <w:t>u</w:t>
      </w:r>
      <w:r w:rsidRPr="0070552E">
        <w:rPr>
          <w:rFonts w:ascii="Arial" w:eastAsia="Arial" w:hAnsi="Arial" w:cs="Arial"/>
          <w:sz w:val="24"/>
          <w:szCs w:val="24"/>
        </w:rPr>
        <w:t>t</w:t>
      </w:r>
      <w:r w:rsidRPr="0070552E">
        <w:rPr>
          <w:rFonts w:ascii="Arial" w:eastAsia="Arial" w:hAnsi="Arial" w:cs="Arial"/>
          <w:spacing w:val="1"/>
          <w:sz w:val="24"/>
          <w:szCs w:val="24"/>
        </w:rPr>
        <w:t>o</w:t>
      </w:r>
      <w:r w:rsidRPr="0070552E">
        <w:rPr>
          <w:rFonts w:ascii="Arial" w:eastAsia="Arial" w:hAnsi="Arial" w:cs="Arial"/>
          <w:spacing w:val="-1"/>
          <w:sz w:val="24"/>
          <w:szCs w:val="24"/>
        </w:rPr>
        <w:t>no</w:t>
      </w:r>
      <w:r w:rsidRPr="0070552E">
        <w:rPr>
          <w:rFonts w:ascii="Arial" w:eastAsia="Arial" w:hAnsi="Arial" w:cs="Arial"/>
          <w:spacing w:val="2"/>
          <w:sz w:val="24"/>
          <w:szCs w:val="24"/>
        </w:rPr>
        <w:t>m</w:t>
      </w:r>
      <w:r w:rsidRPr="0070552E">
        <w:rPr>
          <w:rFonts w:ascii="Arial" w:eastAsia="Arial" w:hAnsi="Arial" w:cs="Arial"/>
          <w:sz w:val="24"/>
          <w:szCs w:val="24"/>
        </w:rPr>
        <w:t>y</w:t>
      </w:r>
      <w:r w:rsidRPr="0070552E">
        <w:rPr>
          <w:rFonts w:ascii="Arial" w:eastAsia="Arial" w:hAnsi="Arial" w:cs="Arial"/>
          <w:spacing w:val="4"/>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7"/>
          <w:sz w:val="24"/>
          <w:szCs w:val="24"/>
        </w:rPr>
        <w:t xml:space="preserve"> </w:t>
      </w:r>
      <w:r w:rsidRPr="0070552E">
        <w:rPr>
          <w:rFonts w:ascii="Arial" w:eastAsia="Arial" w:hAnsi="Arial" w:cs="Arial"/>
          <w:spacing w:val="1"/>
          <w:sz w:val="24"/>
          <w:szCs w:val="24"/>
        </w:rPr>
        <w:t>a</w:t>
      </w:r>
      <w:r w:rsidRPr="0070552E">
        <w:rPr>
          <w:rFonts w:ascii="Arial" w:eastAsia="Arial" w:hAnsi="Arial" w:cs="Arial"/>
          <w:sz w:val="24"/>
          <w:szCs w:val="24"/>
        </w:rPr>
        <w:t>ll</w:t>
      </w:r>
      <w:r w:rsidRPr="0070552E">
        <w:rPr>
          <w:rFonts w:ascii="Arial" w:eastAsia="Arial" w:hAnsi="Arial" w:cs="Arial"/>
          <w:spacing w:val="6"/>
          <w:sz w:val="24"/>
          <w:szCs w:val="24"/>
        </w:rPr>
        <w:t xml:space="preserve"> </w:t>
      </w:r>
      <w:r w:rsidRPr="0070552E">
        <w:rPr>
          <w:rFonts w:ascii="Arial" w:eastAsia="Arial" w:hAnsi="Arial" w:cs="Arial"/>
          <w:sz w:val="24"/>
          <w:szCs w:val="24"/>
        </w:rPr>
        <w:t>i</w:t>
      </w:r>
      <w:r w:rsidRPr="0070552E">
        <w:rPr>
          <w:rFonts w:ascii="Arial" w:eastAsia="Arial" w:hAnsi="Arial" w:cs="Arial"/>
          <w:spacing w:val="1"/>
          <w:sz w:val="24"/>
          <w:szCs w:val="24"/>
        </w:rPr>
        <w:t>nd</w:t>
      </w:r>
      <w:r w:rsidRPr="0070552E">
        <w:rPr>
          <w:rFonts w:ascii="Arial" w:eastAsia="Arial" w:hAnsi="Arial" w:cs="Arial"/>
          <w:sz w:val="24"/>
          <w:szCs w:val="24"/>
        </w:rPr>
        <w:t>i</w:t>
      </w:r>
      <w:r w:rsidRPr="0070552E">
        <w:rPr>
          <w:rFonts w:ascii="Arial" w:eastAsia="Arial" w:hAnsi="Arial" w:cs="Arial"/>
          <w:spacing w:val="-2"/>
          <w:sz w:val="24"/>
          <w:szCs w:val="24"/>
        </w:rPr>
        <w:t>v</w:t>
      </w:r>
      <w:r w:rsidRPr="0070552E">
        <w:rPr>
          <w:rFonts w:ascii="Arial" w:eastAsia="Arial" w:hAnsi="Arial" w:cs="Arial"/>
          <w:sz w:val="24"/>
          <w:szCs w:val="24"/>
        </w:rPr>
        <w:t>i</w:t>
      </w:r>
      <w:r w:rsidRPr="0070552E">
        <w:rPr>
          <w:rFonts w:ascii="Arial" w:eastAsia="Arial" w:hAnsi="Arial" w:cs="Arial"/>
          <w:spacing w:val="1"/>
          <w:sz w:val="24"/>
          <w:szCs w:val="24"/>
        </w:rPr>
        <w:t>dua</w:t>
      </w:r>
      <w:r w:rsidRPr="0070552E">
        <w:rPr>
          <w:rFonts w:ascii="Arial" w:eastAsia="Arial" w:hAnsi="Arial" w:cs="Arial"/>
          <w:sz w:val="24"/>
          <w:szCs w:val="24"/>
        </w:rPr>
        <w:t>ls,</w:t>
      </w:r>
      <w:r w:rsidRPr="0070552E">
        <w:rPr>
          <w:rFonts w:ascii="Arial" w:eastAsia="Arial" w:hAnsi="Arial" w:cs="Arial"/>
          <w:spacing w:val="5"/>
          <w:sz w:val="24"/>
          <w:szCs w:val="24"/>
        </w:rPr>
        <w:t xml:space="preserve"> </w:t>
      </w:r>
      <w:r w:rsidRPr="0070552E">
        <w:rPr>
          <w:rFonts w:ascii="Arial" w:eastAsia="Arial" w:hAnsi="Arial" w:cs="Arial"/>
          <w:spacing w:val="-1"/>
          <w:sz w:val="24"/>
          <w:szCs w:val="24"/>
        </w:rPr>
        <w:t>gr</w:t>
      </w:r>
      <w:r w:rsidRPr="0070552E">
        <w:rPr>
          <w:rFonts w:ascii="Arial" w:eastAsia="Arial" w:hAnsi="Arial" w:cs="Arial"/>
          <w:spacing w:val="1"/>
          <w:sz w:val="24"/>
          <w:szCs w:val="24"/>
        </w:rPr>
        <w:t>oup</w:t>
      </w:r>
      <w:r w:rsidRPr="0070552E">
        <w:rPr>
          <w:rFonts w:ascii="Arial" w:eastAsia="Arial" w:hAnsi="Arial" w:cs="Arial"/>
          <w:sz w:val="24"/>
          <w:szCs w:val="24"/>
        </w:rPr>
        <w:t>s,</w:t>
      </w:r>
      <w:r w:rsidRPr="0070552E">
        <w:rPr>
          <w:rFonts w:ascii="Arial" w:eastAsia="Arial" w:hAnsi="Arial" w:cs="Arial"/>
          <w:spacing w:val="7"/>
          <w:sz w:val="24"/>
          <w:szCs w:val="24"/>
        </w:rPr>
        <w:t xml:space="preserve"> </w:t>
      </w:r>
      <w:r w:rsidRPr="0070552E">
        <w:rPr>
          <w:rFonts w:ascii="Arial" w:eastAsia="Arial" w:hAnsi="Arial" w:cs="Arial"/>
          <w:spacing w:val="1"/>
          <w:sz w:val="24"/>
          <w:szCs w:val="24"/>
        </w:rPr>
        <w:t>a</w:t>
      </w:r>
      <w:r w:rsidRPr="0070552E">
        <w:rPr>
          <w:rFonts w:ascii="Arial" w:eastAsia="Arial" w:hAnsi="Arial" w:cs="Arial"/>
          <w:spacing w:val="-1"/>
          <w:sz w:val="24"/>
          <w:szCs w:val="24"/>
        </w:rPr>
        <w:t>n</w:t>
      </w:r>
      <w:r w:rsidRPr="0070552E">
        <w:rPr>
          <w:rFonts w:ascii="Arial" w:eastAsia="Arial" w:hAnsi="Arial" w:cs="Arial"/>
          <w:sz w:val="24"/>
          <w:szCs w:val="24"/>
        </w:rPr>
        <w:t>d</w:t>
      </w:r>
      <w:r w:rsidRPr="0070552E">
        <w:rPr>
          <w:rFonts w:ascii="Arial" w:eastAsia="Arial" w:hAnsi="Arial" w:cs="Arial"/>
          <w:spacing w:val="8"/>
          <w:sz w:val="24"/>
          <w:szCs w:val="24"/>
        </w:rPr>
        <w:t xml:space="preserve"> </w:t>
      </w:r>
      <w:r w:rsidRPr="0070552E">
        <w:rPr>
          <w:rFonts w:ascii="Arial" w:eastAsia="Arial" w:hAnsi="Arial" w:cs="Arial"/>
          <w:spacing w:val="1"/>
          <w:sz w:val="24"/>
          <w:szCs w:val="24"/>
        </w:rPr>
        <w:t>o</w:t>
      </w:r>
      <w:r w:rsidRPr="0070552E">
        <w:rPr>
          <w:rFonts w:ascii="Arial" w:eastAsia="Arial" w:hAnsi="Arial" w:cs="Arial"/>
          <w:spacing w:val="-1"/>
          <w:sz w:val="24"/>
          <w:szCs w:val="24"/>
        </w:rPr>
        <w:t>rg</w:t>
      </w:r>
      <w:r w:rsidRPr="0070552E">
        <w:rPr>
          <w:rFonts w:ascii="Arial" w:eastAsia="Arial" w:hAnsi="Arial" w:cs="Arial"/>
          <w:spacing w:val="1"/>
          <w:sz w:val="24"/>
          <w:szCs w:val="24"/>
        </w:rPr>
        <w:t>an</w:t>
      </w:r>
      <w:r w:rsidRPr="0070552E">
        <w:rPr>
          <w:rFonts w:ascii="Arial" w:eastAsia="Arial" w:hAnsi="Arial" w:cs="Arial"/>
          <w:sz w:val="24"/>
          <w:szCs w:val="24"/>
        </w:rPr>
        <w:t>i</w:t>
      </w:r>
      <w:r w:rsidRPr="0070552E">
        <w:rPr>
          <w:rFonts w:ascii="Arial" w:eastAsia="Arial" w:hAnsi="Arial" w:cs="Arial"/>
          <w:spacing w:val="-2"/>
          <w:sz w:val="24"/>
          <w:szCs w:val="24"/>
        </w:rPr>
        <w:t>z</w:t>
      </w:r>
      <w:r w:rsidRPr="0070552E">
        <w:rPr>
          <w:rFonts w:ascii="Arial" w:eastAsia="Arial" w:hAnsi="Arial" w:cs="Arial"/>
          <w:spacing w:val="1"/>
          <w:sz w:val="24"/>
          <w:szCs w:val="24"/>
        </w:rPr>
        <w:t>a</w:t>
      </w:r>
      <w:r w:rsidRPr="0070552E">
        <w:rPr>
          <w:rFonts w:ascii="Arial" w:eastAsia="Arial" w:hAnsi="Arial" w:cs="Arial"/>
          <w:sz w:val="24"/>
          <w:szCs w:val="24"/>
        </w:rPr>
        <w:t>ti</w:t>
      </w:r>
      <w:r w:rsidRPr="0070552E">
        <w:rPr>
          <w:rFonts w:ascii="Arial" w:eastAsia="Arial" w:hAnsi="Arial" w:cs="Arial"/>
          <w:spacing w:val="1"/>
          <w:sz w:val="24"/>
          <w:szCs w:val="24"/>
        </w:rPr>
        <w:t>on</w:t>
      </w:r>
      <w:r w:rsidRPr="0070552E">
        <w:rPr>
          <w:rFonts w:ascii="Arial" w:eastAsia="Arial" w:hAnsi="Arial" w:cs="Arial"/>
          <w:sz w:val="24"/>
          <w:szCs w:val="24"/>
        </w:rPr>
        <w:t>s</w:t>
      </w:r>
      <w:r w:rsidRPr="0070552E">
        <w:rPr>
          <w:rFonts w:ascii="Arial" w:eastAsia="Arial" w:hAnsi="Arial" w:cs="Arial"/>
          <w:spacing w:val="7"/>
          <w:sz w:val="24"/>
          <w:szCs w:val="24"/>
        </w:rPr>
        <w:t xml:space="preserve"> </w:t>
      </w:r>
      <w:r w:rsidRPr="0070552E">
        <w:rPr>
          <w:rFonts w:ascii="Arial" w:eastAsia="Arial" w:hAnsi="Arial" w:cs="Arial"/>
          <w:spacing w:val="-3"/>
          <w:sz w:val="24"/>
          <w:szCs w:val="24"/>
        </w:rPr>
        <w:t>w</w:t>
      </w:r>
      <w:r w:rsidRPr="0070552E">
        <w:rPr>
          <w:rFonts w:ascii="Arial" w:eastAsia="Arial" w:hAnsi="Arial" w:cs="Arial"/>
          <w:sz w:val="24"/>
          <w:szCs w:val="24"/>
        </w:rPr>
        <w:t>it</w:t>
      </w:r>
      <w:r w:rsidRPr="0070552E">
        <w:rPr>
          <w:rFonts w:ascii="Arial" w:eastAsia="Arial" w:hAnsi="Arial" w:cs="Arial"/>
          <w:spacing w:val="1"/>
          <w:sz w:val="24"/>
          <w:szCs w:val="24"/>
        </w:rPr>
        <w:t>h</w:t>
      </w:r>
      <w:r w:rsidRPr="0070552E">
        <w:rPr>
          <w:rFonts w:ascii="Arial" w:eastAsia="Arial" w:hAnsi="Arial" w:cs="Arial"/>
          <w:sz w:val="24"/>
          <w:szCs w:val="24"/>
        </w:rPr>
        <w:t>in</w:t>
      </w:r>
      <w:r w:rsidRPr="0070552E">
        <w:rPr>
          <w:rFonts w:ascii="Arial" w:eastAsia="Arial" w:hAnsi="Arial" w:cs="Arial"/>
          <w:spacing w:val="8"/>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 xml:space="preserve">he </w:t>
      </w:r>
      <w:r w:rsidRPr="0070552E">
        <w:rPr>
          <w:rFonts w:ascii="Arial" w:eastAsia="Arial" w:hAnsi="Arial" w:cs="Arial"/>
          <w:sz w:val="24"/>
          <w:szCs w:val="24"/>
        </w:rPr>
        <w:t>c</w:t>
      </w:r>
      <w:r w:rsidRPr="0070552E">
        <w:rPr>
          <w:rFonts w:ascii="Arial" w:eastAsia="Arial" w:hAnsi="Arial" w:cs="Arial"/>
          <w:spacing w:val="1"/>
          <w:sz w:val="24"/>
          <w:szCs w:val="24"/>
        </w:rPr>
        <w:t>o</w:t>
      </w:r>
      <w:r w:rsidRPr="0070552E">
        <w:rPr>
          <w:rFonts w:ascii="Arial" w:eastAsia="Arial" w:hAnsi="Arial" w:cs="Arial"/>
          <w:spacing w:val="-1"/>
          <w:sz w:val="24"/>
          <w:szCs w:val="24"/>
        </w:rPr>
        <w:t>m</w:t>
      </w:r>
      <w:r w:rsidRPr="0070552E">
        <w:rPr>
          <w:rFonts w:ascii="Arial" w:eastAsia="Arial" w:hAnsi="Arial" w:cs="Arial"/>
          <w:spacing w:val="2"/>
          <w:sz w:val="24"/>
          <w:szCs w:val="24"/>
        </w:rPr>
        <w:t>m</w:t>
      </w:r>
      <w:r w:rsidRPr="0070552E">
        <w:rPr>
          <w:rFonts w:ascii="Arial" w:eastAsia="Arial" w:hAnsi="Arial" w:cs="Arial"/>
          <w:spacing w:val="-1"/>
          <w:sz w:val="24"/>
          <w:szCs w:val="24"/>
        </w:rPr>
        <w:t>u</w:t>
      </w:r>
      <w:r w:rsidRPr="0070552E">
        <w:rPr>
          <w:rFonts w:ascii="Arial" w:eastAsia="Arial" w:hAnsi="Arial" w:cs="Arial"/>
          <w:spacing w:val="1"/>
          <w:sz w:val="24"/>
          <w:szCs w:val="24"/>
        </w:rPr>
        <w:t>n</w:t>
      </w:r>
      <w:r w:rsidRPr="0070552E">
        <w:rPr>
          <w:rFonts w:ascii="Arial" w:eastAsia="Arial" w:hAnsi="Arial" w:cs="Arial"/>
          <w:sz w:val="24"/>
          <w:szCs w:val="24"/>
        </w:rPr>
        <w:t>it</w:t>
      </w:r>
      <w:r w:rsidRPr="0070552E">
        <w:rPr>
          <w:rFonts w:ascii="Arial" w:eastAsia="Arial" w:hAnsi="Arial" w:cs="Arial"/>
          <w:spacing w:val="-2"/>
          <w:sz w:val="24"/>
          <w:szCs w:val="24"/>
        </w:rPr>
        <w:t>y</w:t>
      </w:r>
      <w:r w:rsidRPr="0070552E">
        <w:rPr>
          <w:rFonts w:ascii="Arial" w:eastAsia="Arial" w:hAnsi="Arial" w:cs="Arial"/>
          <w:sz w:val="24"/>
          <w:szCs w:val="24"/>
        </w:rPr>
        <w:t>.</w:t>
      </w:r>
    </w:p>
    <w:p w14:paraId="4DB2688D" w14:textId="77777777" w:rsidR="000A05F2" w:rsidRPr="00DD59FC" w:rsidRDefault="000A05F2" w:rsidP="000A05F2">
      <w:pPr>
        <w:spacing w:before="16" w:after="0" w:line="260" w:lineRule="exact"/>
        <w:rPr>
          <w:rFonts w:ascii="Arial" w:hAnsi="Arial" w:cs="Arial"/>
          <w:sz w:val="24"/>
          <w:szCs w:val="24"/>
        </w:rPr>
      </w:pPr>
    </w:p>
    <w:p w14:paraId="5061C4DC" w14:textId="789D1D7F" w:rsidR="000A05F2" w:rsidRDefault="000A05F2" w:rsidP="000A05F2">
      <w:pPr>
        <w:tabs>
          <w:tab w:val="left" w:pos="900"/>
        </w:tabs>
        <w:spacing w:after="0" w:line="240" w:lineRule="auto"/>
        <w:ind w:left="840" w:right="155" w:hanging="360"/>
        <w:jc w:val="both"/>
        <w:rPr>
          <w:rFonts w:ascii="Arial" w:eastAsia="Arial" w:hAnsi="Arial" w:cs="Arial"/>
          <w:b/>
          <w:bCs/>
          <w:sz w:val="24"/>
          <w:szCs w:val="24"/>
        </w:rPr>
      </w:pPr>
      <w:r w:rsidRPr="0070552E">
        <w:rPr>
          <w:rFonts w:ascii="Arial" w:eastAsia="Arial" w:hAnsi="Arial" w:cs="Arial"/>
          <w:spacing w:val="1"/>
          <w:sz w:val="24"/>
          <w:szCs w:val="24"/>
        </w:rPr>
        <w:t>4</w:t>
      </w:r>
      <w:r w:rsidRPr="0070552E">
        <w:rPr>
          <w:rFonts w:ascii="Arial" w:eastAsia="Arial" w:hAnsi="Arial" w:cs="Arial"/>
          <w:sz w:val="24"/>
          <w:szCs w:val="24"/>
        </w:rPr>
        <w:t>.</w:t>
      </w:r>
      <w:r w:rsidRPr="0070552E">
        <w:rPr>
          <w:rFonts w:ascii="Arial" w:eastAsia="Arial" w:hAnsi="Arial" w:cs="Arial"/>
          <w:sz w:val="24"/>
          <w:szCs w:val="24"/>
        </w:rPr>
        <w:tab/>
      </w:r>
      <w:r w:rsidRPr="0070552E">
        <w:rPr>
          <w:rFonts w:ascii="Arial" w:eastAsia="Arial" w:hAnsi="Arial" w:cs="Arial"/>
          <w:sz w:val="24"/>
          <w:szCs w:val="24"/>
        </w:rPr>
        <w:tab/>
        <w:t>To</w:t>
      </w:r>
      <w:r w:rsidRPr="0070552E">
        <w:rPr>
          <w:rFonts w:ascii="Arial" w:eastAsia="Arial" w:hAnsi="Arial" w:cs="Arial"/>
          <w:spacing w:val="38"/>
          <w:sz w:val="24"/>
          <w:szCs w:val="24"/>
        </w:rPr>
        <w:t xml:space="preserve"> </w:t>
      </w:r>
      <w:r w:rsidRPr="0070552E">
        <w:rPr>
          <w:rFonts w:ascii="Arial" w:eastAsia="Arial" w:hAnsi="Arial" w:cs="Arial"/>
          <w:spacing w:val="-1"/>
          <w:sz w:val="24"/>
          <w:szCs w:val="24"/>
        </w:rPr>
        <w:t>m</w:t>
      </w:r>
      <w:r w:rsidRPr="0070552E">
        <w:rPr>
          <w:rFonts w:ascii="Arial" w:eastAsia="Arial" w:hAnsi="Arial" w:cs="Arial"/>
          <w:spacing w:val="1"/>
          <w:sz w:val="24"/>
          <w:szCs w:val="24"/>
        </w:rPr>
        <w:t>a</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pacing w:val="-2"/>
          <w:sz w:val="24"/>
          <w:szCs w:val="24"/>
        </w:rPr>
        <w:t>t</w:t>
      </w:r>
      <w:r w:rsidRPr="0070552E">
        <w:rPr>
          <w:rFonts w:ascii="Arial" w:eastAsia="Arial" w:hAnsi="Arial" w:cs="Arial"/>
          <w:spacing w:val="1"/>
          <w:sz w:val="24"/>
          <w:szCs w:val="24"/>
        </w:rPr>
        <w:t>a</w:t>
      </w:r>
      <w:r w:rsidRPr="0070552E">
        <w:rPr>
          <w:rFonts w:ascii="Arial" w:eastAsia="Arial" w:hAnsi="Arial" w:cs="Arial"/>
          <w:sz w:val="24"/>
          <w:szCs w:val="24"/>
        </w:rPr>
        <w:t>in</w:t>
      </w:r>
      <w:r w:rsidRPr="0070552E">
        <w:rPr>
          <w:rFonts w:ascii="Arial" w:eastAsia="Arial" w:hAnsi="Arial" w:cs="Arial"/>
          <w:spacing w:val="38"/>
          <w:sz w:val="24"/>
          <w:szCs w:val="24"/>
        </w:rPr>
        <w:t xml:space="preserve"> </w:t>
      </w: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38"/>
          <w:sz w:val="24"/>
          <w:szCs w:val="24"/>
        </w:rPr>
        <w:t xml:space="preserve"> </w:t>
      </w:r>
      <w:r w:rsidRPr="0070552E">
        <w:rPr>
          <w:rFonts w:ascii="Arial" w:eastAsia="Arial" w:hAnsi="Arial" w:cs="Arial"/>
          <w:spacing w:val="-2"/>
          <w:sz w:val="24"/>
          <w:szCs w:val="24"/>
        </w:rPr>
        <w:t>c</w:t>
      </w:r>
      <w:r w:rsidRPr="0070552E">
        <w:rPr>
          <w:rFonts w:ascii="Arial" w:eastAsia="Arial" w:hAnsi="Arial" w:cs="Arial"/>
          <w:spacing w:val="1"/>
          <w:sz w:val="24"/>
          <w:szCs w:val="24"/>
        </w:rPr>
        <w:t>o</w:t>
      </w:r>
      <w:r w:rsidRPr="0070552E">
        <w:rPr>
          <w:rFonts w:ascii="Arial" w:eastAsia="Arial" w:hAnsi="Arial" w:cs="Arial"/>
          <w:spacing w:val="-1"/>
          <w:sz w:val="24"/>
          <w:szCs w:val="24"/>
        </w:rPr>
        <w:t>n</w:t>
      </w:r>
      <w:r w:rsidRPr="0070552E">
        <w:rPr>
          <w:rFonts w:ascii="Arial" w:eastAsia="Arial" w:hAnsi="Arial" w:cs="Arial"/>
          <w:spacing w:val="3"/>
          <w:sz w:val="24"/>
          <w:szCs w:val="24"/>
        </w:rPr>
        <w:t>f</w:t>
      </w:r>
      <w:r w:rsidRPr="0070552E">
        <w:rPr>
          <w:rFonts w:ascii="Arial" w:eastAsia="Arial" w:hAnsi="Arial" w:cs="Arial"/>
          <w:spacing w:val="-3"/>
          <w:sz w:val="24"/>
          <w:szCs w:val="24"/>
        </w:rPr>
        <w:t>i</w:t>
      </w:r>
      <w:r w:rsidRPr="0070552E">
        <w:rPr>
          <w:rFonts w:ascii="Arial" w:eastAsia="Arial" w:hAnsi="Arial" w:cs="Arial"/>
          <w:spacing w:val="1"/>
          <w:sz w:val="24"/>
          <w:szCs w:val="24"/>
        </w:rPr>
        <w:t>den</w:t>
      </w:r>
      <w:r w:rsidRPr="0070552E">
        <w:rPr>
          <w:rFonts w:ascii="Arial" w:eastAsia="Arial" w:hAnsi="Arial" w:cs="Arial"/>
          <w:sz w:val="24"/>
          <w:szCs w:val="24"/>
        </w:rPr>
        <w:t>t</w:t>
      </w:r>
      <w:r w:rsidRPr="0070552E">
        <w:rPr>
          <w:rFonts w:ascii="Arial" w:eastAsia="Arial" w:hAnsi="Arial" w:cs="Arial"/>
          <w:spacing w:val="-3"/>
          <w:sz w:val="24"/>
          <w:szCs w:val="24"/>
        </w:rPr>
        <w:t>i</w:t>
      </w:r>
      <w:r w:rsidRPr="0070552E">
        <w:rPr>
          <w:rFonts w:ascii="Arial" w:eastAsia="Arial" w:hAnsi="Arial" w:cs="Arial"/>
          <w:spacing w:val="1"/>
          <w:sz w:val="24"/>
          <w:szCs w:val="24"/>
        </w:rPr>
        <w:t>a</w:t>
      </w:r>
      <w:r w:rsidRPr="0070552E">
        <w:rPr>
          <w:rFonts w:ascii="Arial" w:eastAsia="Arial" w:hAnsi="Arial" w:cs="Arial"/>
          <w:sz w:val="24"/>
          <w:szCs w:val="24"/>
        </w:rPr>
        <w:t>lity</w:t>
      </w:r>
      <w:r w:rsidRPr="0070552E">
        <w:rPr>
          <w:rFonts w:ascii="Arial" w:eastAsia="Arial" w:hAnsi="Arial" w:cs="Arial"/>
          <w:spacing w:val="34"/>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37"/>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35"/>
          <w:sz w:val="24"/>
          <w:szCs w:val="24"/>
        </w:rPr>
        <w:t xml:space="preserve"> </w:t>
      </w:r>
      <w:r w:rsidRPr="0070552E">
        <w:rPr>
          <w:rFonts w:ascii="Arial" w:eastAsia="Arial" w:hAnsi="Arial" w:cs="Arial"/>
          <w:spacing w:val="1"/>
          <w:sz w:val="24"/>
          <w:szCs w:val="24"/>
        </w:rPr>
        <w:t>Vo</w:t>
      </w:r>
      <w:r w:rsidRPr="0070552E">
        <w:rPr>
          <w:rFonts w:ascii="Arial" w:eastAsia="Arial" w:hAnsi="Arial" w:cs="Arial"/>
          <w:sz w:val="24"/>
          <w:szCs w:val="24"/>
        </w:rPr>
        <w:t>t</w:t>
      </w:r>
      <w:r w:rsidRPr="0070552E">
        <w:rPr>
          <w:rFonts w:ascii="Arial" w:eastAsia="Arial" w:hAnsi="Arial" w:cs="Arial"/>
          <w:spacing w:val="-3"/>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g</w:t>
      </w:r>
      <w:r w:rsidRPr="0070552E">
        <w:rPr>
          <w:rFonts w:ascii="Arial" w:eastAsia="Arial" w:hAnsi="Arial" w:cs="Arial"/>
          <w:spacing w:val="35"/>
          <w:sz w:val="24"/>
          <w:szCs w:val="24"/>
        </w:rPr>
        <w:t xml:space="preserve"> </w:t>
      </w:r>
      <w:r w:rsidRPr="0070552E">
        <w:rPr>
          <w:rFonts w:ascii="Arial" w:eastAsia="Arial" w:hAnsi="Arial" w:cs="Arial"/>
          <w:spacing w:val="-1"/>
          <w:sz w:val="24"/>
          <w:szCs w:val="24"/>
        </w:rPr>
        <w:t>M</w:t>
      </w:r>
      <w:r w:rsidRPr="0070552E">
        <w:rPr>
          <w:rFonts w:ascii="Arial" w:eastAsia="Arial" w:hAnsi="Arial" w:cs="Arial"/>
          <w:spacing w:val="1"/>
          <w:sz w:val="24"/>
          <w:szCs w:val="24"/>
        </w:rPr>
        <w:t>e</w:t>
      </w:r>
      <w:r w:rsidRPr="0070552E">
        <w:rPr>
          <w:rFonts w:ascii="Arial" w:eastAsia="Arial" w:hAnsi="Arial" w:cs="Arial"/>
          <w:spacing w:val="2"/>
          <w:sz w:val="24"/>
          <w:szCs w:val="24"/>
        </w:rPr>
        <w:t>m</w:t>
      </w:r>
      <w:r w:rsidRPr="0070552E">
        <w:rPr>
          <w:rFonts w:ascii="Arial" w:eastAsia="Arial" w:hAnsi="Arial" w:cs="Arial"/>
          <w:spacing w:val="1"/>
          <w:sz w:val="24"/>
          <w:szCs w:val="24"/>
        </w:rPr>
        <w:t>be</w:t>
      </w:r>
      <w:r w:rsidRPr="0070552E">
        <w:rPr>
          <w:rFonts w:ascii="Arial" w:eastAsia="Arial" w:hAnsi="Arial" w:cs="Arial"/>
          <w:sz w:val="24"/>
          <w:szCs w:val="24"/>
        </w:rPr>
        <w:t>r</w:t>
      </w:r>
      <w:r w:rsidRPr="0070552E">
        <w:rPr>
          <w:rFonts w:ascii="Arial" w:eastAsia="Arial" w:hAnsi="Arial" w:cs="Arial"/>
          <w:spacing w:val="36"/>
          <w:sz w:val="24"/>
          <w:szCs w:val="24"/>
        </w:rPr>
        <w:t xml:space="preserve"> </w:t>
      </w:r>
      <w:r w:rsidRPr="0070552E">
        <w:rPr>
          <w:rFonts w:ascii="Arial" w:eastAsia="Arial" w:hAnsi="Arial" w:cs="Arial"/>
          <w:spacing w:val="-1"/>
          <w:sz w:val="24"/>
          <w:szCs w:val="24"/>
        </w:rPr>
        <w:t>d</w:t>
      </w:r>
      <w:r w:rsidRPr="0070552E">
        <w:rPr>
          <w:rFonts w:ascii="Arial" w:eastAsia="Arial" w:hAnsi="Arial" w:cs="Arial"/>
          <w:spacing w:val="1"/>
          <w:sz w:val="24"/>
          <w:szCs w:val="24"/>
        </w:rPr>
        <w:t>a</w:t>
      </w:r>
      <w:r w:rsidRPr="0070552E">
        <w:rPr>
          <w:rFonts w:ascii="Arial" w:eastAsia="Arial" w:hAnsi="Arial" w:cs="Arial"/>
          <w:sz w:val="24"/>
          <w:szCs w:val="24"/>
        </w:rPr>
        <w:t>t</w:t>
      </w:r>
      <w:r w:rsidRPr="0070552E">
        <w:rPr>
          <w:rFonts w:ascii="Arial" w:eastAsia="Arial" w:hAnsi="Arial" w:cs="Arial"/>
          <w:spacing w:val="-1"/>
          <w:sz w:val="24"/>
          <w:szCs w:val="24"/>
        </w:rPr>
        <w:t>a</w:t>
      </w:r>
      <w:r w:rsidRPr="0070552E">
        <w:rPr>
          <w:rFonts w:ascii="Arial" w:eastAsia="Arial" w:hAnsi="Arial" w:cs="Arial"/>
          <w:spacing w:val="1"/>
          <w:sz w:val="24"/>
          <w:szCs w:val="24"/>
        </w:rPr>
        <w:t>ba</w:t>
      </w:r>
      <w:r w:rsidRPr="0070552E">
        <w:rPr>
          <w:rFonts w:ascii="Arial" w:eastAsia="Arial" w:hAnsi="Arial" w:cs="Arial"/>
          <w:spacing w:val="-2"/>
          <w:sz w:val="24"/>
          <w:szCs w:val="24"/>
        </w:rPr>
        <w:t>s</w:t>
      </w:r>
      <w:r w:rsidRPr="0070552E">
        <w:rPr>
          <w:rFonts w:ascii="Arial" w:eastAsia="Arial" w:hAnsi="Arial" w:cs="Arial"/>
          <w:sz w:val="24"/>
          <w:szCs w:val="24"/>
        </w:rPr>
        <w:t>e</w:t>
      </w:r>
      <w:r w:rsidRPr="0070552E">
        <w:rPr>
          <w:rFonts w:ascii="Arial" w:eastAsia="Arial" w:hAnsi="Arial" w:cs="Arial"/>
          <w:spacing w:val="38"/>
          <w:sz w:val="24"/>
          <w:szCs w:val="24"/>
        </w:rPr>
        <w:t xml:space="preserve"> </w:t>
      </w:r>
      <w:r w:rsidRPr="0070552E">
        <w:rPr>
          <w:rFonts w:ascii="Arial" w:eastAsia="Arial" w:hAnsi="Arial" w:cs="Arial"/>
          <w:spacing w:val="-1"/>
          <w:sz w:val="24"/>
          <w:szCs w:val="24"/>
        </w:rPr>
        <w:t>a</w:t>
      </w:r>
      <w:r w:rsidRPr="0070552E">
        <w:rPr>
          <w:rFonts w:ascii="Arial" w:eastAsia="Arial" w:hAnsi="Arial" w:cs="Arial"/>
          <w:sz w:val="24"/>
          <w:szCs w:val="24"/>
        </w:rPr>
        <w:t>s</w:t>
      </w:r>
      <w:r w:rsidRPr="0070552E">
        <w:rPr>
          <w:rFonts w:ascii="Arial" w:eastAsia="Arial" w:hAnsi="Arial" w:cs="Arial"/>
          <w:spacing w:val="37"/>
          <w:sz w:val="24"/>
          <w:szCs w:val="24"/>
        </w:rPr>
        <w:t xml:space="preserve"> </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pacing w:val="-1"/>
          <w:sz w:val="24"/>
          <w:szCs w:val="24"/>
        </w:rPr>
        <w:t>q</w:t>
      </w:r>
      <w:r w:rsidRPr="0070552E">
        <w:rPr>
          <w:rFonts w:ascii="Arial" w:eastAsia="Arial" w:hAnsi="Arial" w:cs="Arial"/>
          <w:spacing w:val="1"/>
          <w:sz w:val="24"/>
          <w:szCs w:val="24"/>
        </w:rPr>
        <w:t>u</w:t>
      </w:r>
      <w:r w:rsidRPr="0070552E">
        <w:rPr>
          <w:rFonts w:ascii="Arial" w:eastAsia="Arial" w:hAnsi="Arial" w:cs="Arial"/>
          <w:sz w:val="24"/>
          <w:szCs w:val="24"/>
        </w:rPr>
        <w:t>i</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38"/>
          <w:sz w:val="24"/>
          <w:szCs w:val="24"/>
        </w:rPr>
        <w:t xml:space="preserve"> </w:t>
      </w:r>
      <w:r w:rsidRPr="0070552E">
        <w:rPr>
          <w:rFonts w:ascii="Arial" w:eastAsia="Arial" w:hAnsi="Arial" w:cs="Arial"/>
          <w:spacing w:val="1"/>
          <w:sz w:val="24"/>
          <w:szCs w:val="24"/>
        </w:rPr>
        <w:t xml:space="preserve">by </w:t>
      </w:r>
      <w:r w:rsidRPr="0070552E">
        <w:rPr>
          <w:rFonts w:ascii="Arial" w:eastAsia="Arial" w:hAnsi="Arial" w:cs="Arial"/>
          <w:sz w:val="24"/>
          <w:szCs w:val="24"/>
        </w:rPr>
        <w:t>l</w:t>
      </w:r>
      <w:r w:rsidRPr="0070552E">
        <w:rPr>
          <w:rFonts w:ascii="Arial" w:eastAsia="Arial" w:hAnsi="Arial" w:cs="Arial"/>
          <w:spacing w:val="1"/>
          <w:sz w:val="24"/>
          <w:szCs w:val="24"/>
        </w:rPr>
        <w:t>a</w:t>
      </w:r>
      <w:r w:rsidRPr="0070552E">
        <w:rPr>
          <w:rFonts w:ascii="Arial" w:eastAsia="Arial" w:hAnsi="Arial" w:cs="Arial"/>
          <w:spacing w:val="-3"/>
          <w:sz w:val="24"/>
          <w:szCs w:val="24"/>
        </w:rPr>
        <w:t>w</w:t>
      </w:r>
      <w:r w:rsidRPr="0070552E">
        <w:rPr>
          <w:rFonts w:ascii="Arial" w:eastAsia="Arial" w:hAnsi="Arial" w:cs="Arial"/>
          <w:b/>
          <w:bCs/>
          <w:sz w:val="24"/>
          <w:szCs w:val="24"/>
        </w:rPr>
        <w:t>.</w:t>
      </w:r>
    </w:p>
    <w:p w14:paraId="3E818C9E" w14:textId="4A2075FD" w:rsidR="00620DE5" w:rsidRDefault="00620DE5" w:rsidP="000A05F2">
      <w:pPr>
        <w:tabs>
          <w:tab w:val="left" w:pos="900"/>
        </w:tabs>
        <w:spacing w:after="0" w:line="240" w:lineRule="auto"/>
        <w:ind w:left="840" w:right="155" w:hanging="360"/>
        <w:jc w:val="both"/>
        <w:rPr>
          <w:rFonts w:ascii="Arial" w:eastAsia="Arial" w:hAnsi="Arial" w:cs="Arial"/>
          <w:b/>
          <w:bCs/>
          <w:sz w:val="24"/>
          <w:szCs w:val="24"/>
        </w:rPr>
      </w:pPr>
    </w:p>
    <w:p w14:paraId="326DC4E6" w14:textId="775317BF" w:rsidR="00620DE5" w:rsidRPr="004169AA" w:rsidDel="004169AA" w:rsidRDefault="00620DE5">
      <w:pPr>
        <w:pStyle w:val="NoSpacing"/>
        <w:ind w:left="450"/>
        <w:rPr>
          <w:del w:id="103" w:author="Elizabeth Wright" w:date="2022-02-26T15:34:00Z"/>
          <w:rFonts w:ascii="Arial" w:hAnsi="Arial" w:cs="Arial"/>
          <w:sz w:val="24"/>
          <w:szCs w:val="24"/>
        </w:rPr>
        <w:pPrChange w:id="104" w:author="Elizabeth Wright" w:date="2022-02-19T13:08:00Z">
          <w:pPr>
            <w:spacing w:after="0" w:line="480" w:lineRule="auto"/>
            <w:ind w:left="900" w:right="1709" w:hanging="450"/>
          </w:pPr>
        </w:pPrChange>
      </w:pPr>
      <w:commentRangeStart w:id="105"/>
      <w:ins w:id="106" w:author="Elizabeth Wright" w:date="2022-02-19T13:04:00Z">
        <w:r w:rsidRPr="004169AA">
          <w:rPr>
            <w:rFonts w:ascii="Arial" w:hAnsi="Arial" w:cs="Arial"/>
            <w:sz w:val="24"/>
            <w:szCs w:val="24"/>
          </w:rPr>
          <w:t>5</w:t>
        </w:r>
      </w:ins>
      <w:commentRangeEnd w:id="105"/>
      <w:ins w:id="107" w:author="Elizabeth Wright" w:date="2022-02-19T13:13:00Z">
        <w:r w:rsidRPr="002A7238">
          <w:rPr>
            <w:rStyle w:val="CommentReference"/>
          </w:rPr>
          <w:commentReference w:id="105"/>
        </w:r>
      </w:ins>
      <w:ins w:id="108" w:author="Elizabeth Wright" w:date="2022-02-19T13:04:00Z">
        <w:r w:rsidRPr="004169AA">
          <w:rPr>
            <w:rFonts w:ascii="Arial" w:hAnsi="Arial" w:cs="Arial"/>
            <w:sz w:val="24"/>
            <w:szCs w:val="24"/>
          </w:rPr>
          <w:t xml:space="preserve">.   </w:t>
        </w:r>
      </w:ins>
      <w:ins w:id="109" w:author="Elizabeth Wright" w:date="2022-02-19T13:06:00Z">
        <w:r w:rsidRPr="004169AA">
          <w:rPr>
            <w:rFonts w:ascii="Arial" w:hAnsi="Arial" w:cs="Arial"/>
            <w:sz w:val="24"/>
            <w:szCs w:val="24"/>
          </w:rPr>
          <w:t xml:space="preserve">To </w:t>
        </w:r>
      </w:ins>
      <w:ins w:id="110" w:author="Elizabeth Wright" w:date="2022-02-19T13:13:00Z">
        <w:r w:rsidRPr="00F53E33">
          <w:rPr>
            <w:rFonts w:ascii="Arial" w:hAnsi="Arial" w:cs="Arial"/>
            <w:sz w:val="24"/>
            <w:szCs w:val="24"/>
            <w:rPrChange w:id="111" w:author="Elizabeth Wright" w:date="2022-02-19T17:53:00Z">
              <w:rPr>
                <w:rFonts w:ascii="Arial" w:hAnsi="Arial" w:cs="Arial"/>
                <w:color w:val="00B050"/>
                <w:sz w:val="24"/>
                <w:szCs w:val="24"/>
                <w:highlight w:val="yellow"/>
              </w:rPr>
            </w:rPrChange>
          </w:rPr>
          <w:t>remai</w:t>
        </w:r>
      </w:ins>
      <w:ins w:id="112" w:author="Elizabeth Wright" w:date="2022-02-19T13:14:00Z">
        <w:r w:rsidRPr="00F53E33">
          <w:rPr>
            <w:rFonts w:ascii="Arial" w:hAnsi="Arial" w:cs="Arial"/>
            <w:sz w:val="24"/>
            <w:szCs w:val="24"/>
            <w:rPrChange w:id="113" w:author="Elizabeth Wright" w:date="2022-02-19T17:53:00Z">
              <w:rPr>
                <w:rFonts w:ascii="Arial" w:hAnsi="Arial" w:cs="Arial"/>
                <w:color w:val="00B050"/>
                <w:sz w:val="24"/>
                <w:szCs w:val="24"/>
                <w:highlight w:val="yellow"/>
              </w:rPr>
            </w:rPrChange>
          </w:rPr>
          <w:t>n non-partisan with respect to political party affiliation and inclusive in the Council's operations including, but not limited to, the process of electing</w:t>
        </w:r>
      </w:ins>
      <w:ins w:id="114" w:author="Elizabeth Wright" w:date="2022-02-19T13:15:00Z">
        <w:r w:rsidRPr="00F53E33">
          <w:rPr>
            <w:rFonts w:ascii="Arial" w:hAnsi="Arial" w:cs="Arial"/>
            <w:sz w:val="24"/>
            <w:szCs w:val="24"/>
            <w:rPrChange w:id="115" w:author="Elizabeth Wright" w:date="2022-02-19T17:53:00Z">
              <w:rPr>
                <w:rFonts w:ascii="Arial" w:hAnsi="Arial" w:cs="Arial"/>
                <w:color w:val="00B050"/>
                <w:sz w:val="24"/>
                <w:szCs w:val="24"/>
                <w:highlight w:val="yellow"/>
              </w:rPr>
            </w:rPrChange>
          </w:rPr>
          <w:t xml:space="preserve"> or selecting the Board of </w:t>
        </w:r>
      </w:ins>
      <w:ins w:id="116" w:author="Elizabeth Wright" w:date="2022-02-19T13:16:00Z">
        <w:r w:rsidRPr="00F53E33">
          <w:rPr>
            <w:rFonts w:ascii="Arial" w:hAnsi="Arial" w:cs="Arial"/>
            <w:sz w:val="24"/>
            <w:szCs w:val="24"/>
            <w:rPrChange w:id="117" w:author="Elizabeth Wright" w:date="2022-02-19T17:53:00Z">
              <w:rPr>
                <w:rFonts w:ascii="Arial" w:hAnsi="Arial" w:cs="Arial"/>
                <w:color w:val="00B050"/>
                <w:sz w:val="24"/>
                <w:szCs w:val="24"/>
                <w:highlight w:val="yellow"/>
              </w:rPr>
            </w:rPrChange>
          </w:rPr>
          <w:t xml:space="preserve">Officers and Committee </w:t>
        </w:r>
      </w:ins>
      <w:ins w:id="118" w:author="Elizabeth Wright" w:date="2022-02-19T13:17:00Z">
        <w:r w:rsidRPr="00F53E33">
          <w:rPr>
            <w:rFonts w:ascii="Arial" w:hAnsi="Arial" w:cs="Arial"/>
            <w:sz w:val="24"/>
            <w:szCs w:val="24"/>
            <w:rPrChange w:id="119" w:author="Elizabeth Wright" w:date="2022-02-19T17:53:00Z">
              <w:rPr>
                <w:rFonts w:ascii="Arial" w:hAnsi="Arial" w:cs="Arial"/>
                <w:color w:val="00B050"/>
                <w:sz w:val="24"/>
                <w:szCs w:val="24"/>
                <w:highlight w:val="yellow"/>
              </w:rPr>
            </w:rPrChange>
          </w:rPr>
          <w:t>members, as herein set forth.</w:t>
        </w:r>
      </w:ins>
      <w:ins w:id="120" w:author="Elizabeth Wright" w:date="2022-02-19T13:18:00Z">
        <w:r>
          <w:rPr>
            <w:rFonts w:ascii="Arial" w:hAnsi="Arial" w:cs="Arial"/>
            <w:color w:val="00B050"/>
            <w:sz w:val="24"/>
            <w:szCs w:val="24"/>
          </w:rPr>
          <w:br/>
        </w:r>
        <w:r>
          <w:rPr>
            <w:rFonts w:ascii="Arial" w:hAnsi="Arial" w:cs="Arial"/>
            <w:color w:val="00B050"/>
            <w:sz w:val="24"/>
            <w:szCs w:val="24"/>
          </w:rPr>
          <w:br/>
        </w:r>
        <w:commentRangeStart w:id="121"/>
        <w:r w:rsidRPr="004169AA">
          <w:rPr>
            <w:rFonts w:ascii="Arial" w:hAnsi="Arial" w:cs="Arial"/>
            <w:color w:val="00B050"/>
            <w:sz w:val="24"/>
            <w:szCs w:val="24"/>
          </w:rPr>
          <w:t>6</w:t>
        </w:r>
      </w:ins>
      <w:commentRangeEnd w:id="121"/>
      <w:ins w:id="122" w:author="Elizabeth Wright" w:date="2022-02-19T13:22:00Z">
        <w:r w:rsidRPr="004169AA">
          <w:rPr>
            <w:rStyle w:val="CommentReference"/>
          </w:rPr>
          <w:commentReference w:id="121"/>
        </w:r>
      </w:ins>
      <w:ins w:id="123" w:author="Elizabeth Wright" w:date="2022-02-19T13:18:00Z">
        <w:r w:rsidRPr="004169AA">
          <w:rPr>
            <w:rFonts w:ascii="Arial" w:hAnsi="Arial" w:cs="Arial"/>
            <w:color w:val="00B050"/>
            <w:sz w:val="24"/>
            <w:szCs w:val="24"/>
          </w:rPr>
          <w:t>.</w:t>
        </w:r>
        <w:r w:rsidRPr="00F53E33">
          <w:rPr>
            <w:rFonts w:ascii="Arial" w:hAnsi="Arial" w:cs="Arial"/>
            <w:color w:val="00B050"/>
            <w:sz w:val="24"/>
            <w:szCs w:val="24"/>
          </w:rPr>
          <w:t xml:space="preserve">   To utilize the Early Notification System (ENS) to inform the Council and</w:t>
        </w:r>
      </w:ins>
      <w:ins w:id="124" w:author="Elizabeth Wright" w:date="2022-02-19T13:19:00Z">
        <w:r w:rsidRPr="00F53E33">
          <w:rPr>
            <w:rFonts w:ascii="Arial" w:hAnsi="Arial" w:cs="Arial"/>
            <w:color w:val="00B050"/>
            <w:sz w:val="24"/>
            <w:szCs w:val="24"/>
          </w:rPr>
          <w:t xml:space="preserve"> Stakeholders and Community Interest Stakeholders of matters involving the </w:t>
        </w:r>
        <w:proofErr w:type="gramStart"/>
        <w:r w:rsidRPr="00F53E33">
          <w:rPr>
            <w:rFonts w:ascii="Arial" w:hAnsi="Arial" w:cs="Arial"/>
            <w:color w:val="00B050"/>
            <w:sz w:val="24"/>
            <w:szCs w:val="24"/>
          </w:rPr>
          <w:t>City</w:t>
        </w:r>
        <w:proofErr w:type="gramEnd"/>
        <w:r w:rsidRPr="00F53E33">
          <w:rPr>
            <w:rFonts w:ascii="Arial" w:hAnsi="Arial" w:cs="Arial"/>
            <w:color w:val="00B050"/>
            <w:sz w:val="24"/>
            <w:szCs w:val="24"/>
          </w:rPr>
          <w:t xml:space="preserve"> and our community in a way that is tailored to provide opportunities for inv</w:t>
        </w:r>
      </w:ins>
      <w:ins w:id="125" w:author="Elizabeth Wright" w:date="2022-02-19T13:20:00Z">
        <w:r w:rsidRPr="00F53E33">
          <w:rPr>
            <w:rFonts w:ascii="Arial" w:hAnsi="Arial" w:cs="Arial"/>
            <w:color w:val="00B050"/>
            <w:sz w:val="24"/>
            <w:szCs w:val="24"/>
          </w:rPr>
          <w:t>olvement in the decision-making process.</w:t>
        </w:r>
        <w:r w:rsidRPr="00F53E33">
          <w:rPr>
            <w:rFonts w:ascii="Arial" w:hAnsi="Arial" w:cs="Arial"/>
            <w:color w:val="00B050"/>
            <w:sz w:val="24"/>
            <w:szCs w:val="24"/>
          </w:rPr>
          <w:br/>
        </w:r>
      </w:ins>
      <w:ins w:id="126" w:author="Elizabeth Wright" w:date="2022-02-19T13:10:00Z">
        <w:r w:rsidRPr="004169AA">
          <w:rPr>
            <w:rFonts w:ascii="Arial" w:hAnsi="Arial" w:cs="Arial"/>
            <w:sz w:val="24"/>
            <w:szCs w:val="24"/>
          </w:rPr>
          <w:br/>
        </w:r>
      </w:ins>
      <w:commentRangeStart w:id="127"/>
      <w:ins w:id="128" w:author="Elizabeth Wright" w:date="2022-02-19T13:23:00Z">
        <w:r w:rsidRPr="00F53E33">
          <w:rPr>
            <w:rFonts w:ascii="Arial" w:hAnsi="Arial" w:cs="Arial"/>
            <w:sz w:val="24"/>
            <w:szCs w:val="24"/>
          </w:rPr>
          <w:lastRenderedPageBreak/>
          <w:t>7</w:t>
        </w:r>
      </w:ins>
      <w:commentRangeEnd w:id="127"/>
      <w:ins w:id="129" w:author="Elizabeth Wright" w:date="2022-02-19T13:26:00Z">
        <w:r w:rsidRPr="00F53E33">
          <w:rPr>
            <w:rStyle w:val="CommentReference"/>
          </w:rPr>
          <w:commentReference w:id="127"/>
        </w:r>
      </w:ins>
      <w:ins w:id="130" w:author="Elizabeth Wright" w:date="2022-02-19T13:23:00Z">
        <w:r w:rsidRPr="00F53E33">
          <w:rPr>
            <w:rFonts w:ascii="Arial" w:hAnsi="Arial" w:cs="Arial"/>
            <w:sz w:val="24"/>
            <w:szCs w:val="24"/>
          </w:rPr>
          <w:t xml:space="preserve">.   To prohibit discrimination against any individual or group in our operations </w:t>
        </w:r>
        <w:proofErr w:type="gramStart"/>
        <w:r w:rsidRPr="00F53E33">
          <w:rPr>
            <w:rFonts w:ascii="Arial" w:hAnsi="Arial" w:cs="Arial"/>
            <w:sz w:val="24"/>
            <w:szCs w:val="24"/>
          </w:rPr>
          <w:t>on the basis</w:t>
        </w:r>
      </w:ins>
      <w:ins w:id="131" w:author="Elizabeth Wright" w:date="2022-02-19T13:24:00Z">
        <w:r w:rsidRPr="00F53E33">
          <w:rPr>
            <w:rFonts w:ascii="Arial" w:hAnsi="Arial" w:cs="Arial"/>
            <w:sz w:val="24"/>
            <w:szCs w:val="24"/>
          </w:rPr>
          <w:t xml:space="preserve"> of</w:t>
        </w:r>
        <w:proofErr w:type="gramEnd"/>
        <w:r w:rsidRPr="00F53E33">
          <w:rPr>
            <w:rFonts w:ascii="Arial" w:hAnsi="Arial" w:cs="Arial"/>
            <w:sz w:val="24"/>
            <w:szCs w:val="24"/>
          </w:rPr>
          <w:t xml:space="preserve"> race, religion, color, creed, national origin, ancestry, sex, sexual orientation, age, </w:t>
        </w:r>
      </w:ins>
      <w:ins w:id="132" w:author="Elizabeth Wright" w:date="2022-02-20T01:45:00Z">
        <w:r w:rsidR="004D2F55" w:rsidRPr="00F53E33">
          <w:rPr>
            <w:rFonts w:ascii="Arial" w:hAnsi="Arial" w:cs="Arial"/>
            <w:sz w:val="24"/>
            <w:szCs w:val="24"/>
          </w:rPr>
          <w:t>disability</w:t>
        </w:r>
      </w:ins>
      <w:ins w:id="133" w:author="Elizabeth Wright" w:date="2022-02-19T13:24:00Z">
        <w:r w:rsidRPr="00F53E33">
          <w:rPr>
            <w:rFonts w:ascii="Arial" w:hAnsi="Arial" w:cs="Arial"/>
            <w:sz w:val="24"/>
            <w:szCs w:val="24"/>
          </w:rPr>
          <w:t>, marital status, income, homeowner/renter</w:t>
        </w:r>
      </w:ins>
      <w:ins w:id="134" w:author="Elizabeth Wright" w:date="2022-02-19T13:25:00Z">
        <w:r w:rsidRPr="00F53E33">
          <w:rPr>
            <w:rFonts w:ascii="Arial" w:hAnsi="Arial" w:cs="Arial"/>
            <w:sz w:val="24"/>
            <w:szCs w:val="24"/>
          </w:rPr>
          <w:t xml:space="preserve"> status, or political affiliation.</w:t>
        </w:r>
      </w:ins>
      <w:ins w:id="135" w:author="Elizabeth Wright" w:date="2022-02-19T13:26:00Z">
        <w:r w:rsidRPr="00F53E33">
          <w:rPr>
            <w:rFonts w:ascii="Arial" w:hAnsi="Arial" w:cs="Arial"/>
            <w:sz w:val="24"/>
            <w:szCs w:val="24"/>
          </w:rPr>
          <w:br/>
        </w:r>
        <w:r w:rsidRPr="00F53E33">
          <w:rPr>
            <w:rFonts w:ascii="Arial" w:hAnsi="Arial" w:cs="Arial"/>
            <w:sz w:val="24"/>
            <w:szCs w:val="24"/>
          </w:rPr>
          <w:br/>
        </w:r>
        <w:commentRangeStart w:id="136"/>
        <w:r w:rsidRPr="00F53E33">
          <w:rPr>
            <w:rFonts w:ascii="Arial" w:hAnsi="Arial" w:cs="Arial"/>
            <w:sz w:val="24"/>
            <w:szCs w:val="24"/>
          </w:rPr>
          <w:t>8</w:t>
        </w:r>
      </w:ins>
      <w:commentRangeEnd w:id="136"/>
      <w:ins w:id="137" w:author="Elizabeth Wright" w:date="2022-02-19T13:28:00Z">
        <w:r w:rsidRPr="00F53E33">
          <w:rPr>
            <w:rStyle w:val="CommentReference"/>
          </w:rPr>
          <w:commentReference w:id="136"/>
        </w:r>
      </w:ins>
      <w:ins w:id="138" w:author="Elizabeth Wright" w:date="2022-02-19T13:26:00Z">
        <w:r w:rsidRPr="00F53E33">
          <w:rPr>
            <w:rFonts w:ascii="Arial" w:hAnsi="Arial" w:cs="Arial"/>
            <w:sz w:val="24"/>
            <w:szCs w:val="24"/>
          </w:rPr>
          <w:t xml:space="preserve">.   </w:t>
        </w:r>
      </w:ins>
      <w:ins w:id="139" w:author="Elizabeth Wright" w:date="2022-02-19T13:27:00Z">
        <w:r w:rsidRPr="00F53E33">
          <w:rPr>
            <w:rFonts w:ascii="Arial" w:hAnsi="Arial" w:cs="Arial"/>
            <w:sz w:val="24"/>
            <w:szCs w:val="24"/>
          </w:rPr>
          <w:t>To have fair, open, and transparent procedures for the conduct for all Council business.</w:t>
        </w:r>
      </w:ins>
      <w:ins w:id="140" w:author="Elizabeth Wright" w:date="2022-02-19T13:10:00Z">
        <w:r w:rsidRPr="004169AA">
          <w:rPr>
            <w:rFonts w:ascii="Arial" w:hAnsi="Arial" w:cs="Arial"/>
            <w:sz w:val="24"/>
            <w:szCs w:val="24"/>
          </w:rPr>
          <w:br/>
        </w:r>
      </w:ins>
      <w:ins w:id="141" w:author="Elizabeth Wright" w:date="2022-02-26T15:34:00Z">
        <w:r w:rsidR="004169AA">
          <w:rPr>
            <w:rFonts w:ascii="Arial" w:hAnsi="Arial" w:cs="Arial"/>
            <w:sz w:val="24"/>
            <w:szCs w:val="24"/>
          </w:rPr>
          <w:br/>
        </w:r>
      </w:ins>
    </w:p>
    <w:p w14:paraId="5A5B358A" w14:textId="54C1C325" w:rsidR="00620DE5" w:rsidRPr="0070552E" w:rsidDel="004169AA" w:rsidRDefault="00620DE5">
      <w:pPr>
        <w:pStyle w:val="NoSpacing"/>
        <w:ind w:left="450"/>
        <w:rPr>
          <w:del w:id="142" w:author="Elizabeth Wright" w:date="2022-02-26T15:34:00Z"/>
          <w:rFonts w:ascii="Arial" w:eastAsia="Arial" w:hAnsi="Arial" w:cs="Arial"/>
          <w:sz w:val="24"/>
          <w:szCs w:val="24"/>
        </w:rPr>
        <w:pPrChange w:id="143" w:author="Elizabeth Wright" w:date="2022-02-26T15:34:00Z">
          <w:pPr>
            <w:tabs>
              <w:tab w:val="left" w:pos="900"/>
            </w:tabs>
            <w:spacing w:after="0" w:line="240" w:lineRule="auto"/>
            <w:ind w:left="840" w:right="155" w:hanging="360"/>
            <w:jc w:val="both"/>
          </w:pPr>
        </w:pPrChange>
      </w:pPr>
    </w:p>
    <w:p w14:paraId="51CA0B61" w14:textId="557485D7" w:rsidR="000A05F2" w:rsidDel="004169AA" w:rsidRDefault="000A05F2" w:rsidP="000A05F2">
      <w:pPr>
        <w:spacing w:before="16" w:after="0" w:line="260" w:lineRule="exact"/>
        <w:rPr>
          <w:del w:id="144" w:author="Elizabeth Wright" w:date="2022-02-26T15:34:00Z"/>
          <w:rFonts w:ascii="Arial" w:hAnsi="Arial" w:cs="Arial"/>
          <w:sz w:val="24"/>
          <w:szCs w:val="24"/>
        </w:rPr>
      </w:pPr>
    </w:p>
    <w:p w14:paraId="4F2371D0" w14:textId="0F119423" w:rsidR="000A05F2" w:rsidRPr="00DD59FC" w:rsidDel="004169AA" w:rsidRDefault="000A05F2" w:rsidP="000A05F2">
      <w:pPr>
        <w:spacing w:before="16" w:after="0" w:line="260" w:lineRule="exact"/>
        <w:rPr>
          <w:del w:id="145" w:author="Elizabeth Wright" w:date="2022-02-26T15:35:00Z"/>
          <w:rFonts w:ascii="Arial" w:hAnsi="Arial" w:cs="Arial"/>
          <w:sz w:val="24"/>
          <w:szCs w:val="24"/>
        </w:rPr>
      </w:pPr>
    </w:p>
    <w:p w14:paraId="1DD20FC8" w14:textId="77777777" w:rsidR="000A05F2" w:rsidRDefault="000A05F2" w:rsidP="003D572C">
      <w:pPr>
        <w:pStyle w:val="Heading1"/>
        <w:ind w:left="0"/>
      </w:pPr>
      <w:bookmarkStart w:id="146" w:name="_Toc56438179"/>
      <w:r w:rsidRPr="0070552E">
        <w:t>A</w:t>
      </w:r>
      <w:r w:rsidRPr="0070552E">
        <w:rPr>
          <w:spacing w:val="2"/>
        </w:rPr>
        <w:t>R</w:t>
      </w:r>
      <w:r w:rsidRPr="0070552E">
        <w:t>T</w:t>
      </w:r>
      <w:r w:rsidRPr="0070552E">
        <w:rPr>
          <w:spacing w:val="3"/>
        </w:rPr>
        <w:t>I</w:t>
      </w:r>
      <w:r w:rsidRPr="0070552E">
        <w:t>CLE</w:t>
      </w:r>
      <w:r w:rsidRPr="0070552E">
        <w:rPr>
          <w:spacing w:val="1"/>
        </w:rPr>
        <w:t xml:space="preserve"> </w:t>
      </w:r>
      <w:r w:rsidRPr="0070552E">
        <w:t>III:</w:t>
      </w:r>
      <w:r w:rsidRPr="0070552E">
        <w:rPr>
          <w:spacing w:val="2"/>
        </w:rPr>
        <w:t xml:space="preserve"> </w:t>
      </w:r>
      <w:r w:rsidRPr="0070552E">
        <w:t>BOUN</w:t>
      </w:r>
      <w:r w:rsidRPr="0070552E">
        <w:rPr>
          <w:spacing w:val="-3"/>
        </w:rPr>
        <w:t>D</w:t>
      </w:r>
      <w:r w:rsidRPr="0070552E">
        <w:t>A</w:t>
      </w:r>
      <w:r w:rsidRPr="0070552E">
        <w:rPr>
          <w:spacing w:val="2"/>
        </w:rPr>
        <w:t>R</w:t>
      </w:r>
      <w:r w:rsidRPr="0070552E">
        <w:t>I</w:t>
      </w:r>
      <w:r w:rsidRPr="0070552E">
        <w:rPr>
          <w:spacing w:val="1"/>
        </w:rPr>
        <w:t>E</w:t>
      </w:r>
      <w:r w:rsidRPr="0070552E">
        <w:t>S</w:t>
      </w:r>
      <w:bookmarkEnd w:id="146"/>
    </w:p>
    <w:p w14:paraId="1EB42F9E" w14:textId="16704B88" w:rsidR="000A05F2" w:rsidRDefault="000A05F2" w:rsidP="004169AA">
      <w:pPr>
        <w:pStyle w:val="Heading2"/>
        <w:ind w:left="720"/>
        <w:rPr>
          <w:ins w:id="147" w:author="Elizabeth Wright" w:date="2022-02-26T15:36:00Z"/>
        </w:rPr>
      </w:pPr>
      <w:bookmarkStart w:id="148" w:name="_Toc56438180"/>
      <w:r w:rsidRPr="00DF2946">
        <w:t>Sect</w:t>
      </w:r>
      <w:r w:rsidRPr="008D34B5">
        <w:t xml:space="preserve">ion </w:t>
      </w:r>
      <w:r w:rsidRPr="00DF2946">
        <w:t>1</w:t>
      </w:r>
      <w:r w:rsidRPr="008D34B5">
        <w:t>:</w:t>
      </w:r>
      <w:r w:rsidRPr="00DF2946">
        <w:t xml:space="preserve"> </w:t>
      </w:r>
      <w:commentRangeStart w:id="149"/>
      <w:r w:rsidRPr="008D34B5">
        <w:t>Bound</w:t>
      </w:r>
      <w:r w:rsidRPr="00DF2946">
        <w:t>a</w:t>
      </w:r>
      <w:r w:rsidRPr="008D34B5">
        <w:t>ry</w:t>
      </w:r>
      <w:commentRangeEnd w:id="149"/>
      <w:r w:rsidR="001463F9">
        <w:rPr>
          <w:rStyle w:val="CommentReference"/>
          <w:rFonts w:asciiTheme="minorHAnsi" w:eastAsiaTheme="minorHAnsi" w:hAnsiTheme="minorHAnsi" w:cstheme="minorBidi"/>
          <w:b w:val="0"/>
          <w:bCs w:val="0"/>
        </w:rPr>
        <w:commentReference w:id="149"/>
      </w:r>
      <w:r w:rsidRPr="00DF2946">
        <w:t xml:space="preserve"> </w:t>
      </w:r>
      <w:r w:rsidRPr="008D34B5">
        <w:t>D</w:t>
      </w:r>
      <w:r w:rsidRPr="00DF2946">
        <w:t>esc</w:t>
      </w:r>
      <w:r w:rsidRPr="008D34B5">
        <w:t>rip</w:t>
      </w:r>
      <w:r w:rsidRPr="00DF2946">
        <w:t>t</w:t>
      </w:r>
      <w:r w:rsidRPr="008D34B5">
        <w:t>ion</w:t>
      </w:r>
      <w:bookmarkEnd w:id="148"/>
    </w:p>
    <w:p w14:paraId="6D0E5BF9" w14:textId="6FB77095" w:rsidR="004169AA" w:rsidRPr="004169AA" w:rsidDel="004169AA" w:rsidRDefault="004169AA">
      <w:pPr>
        <w:ind w:left="1440"/>
        <w:rPr>
          <w:del w:id="150" w:author="Elizabeth Wright" w:date="2022-02-26T15:36:00Z"/>
        </w:rPr>
        <w:pPrChange w:id="151" w:author="Elizabeth Wright" w:date="2022-02-26T15:36:00Z">
          <w:pPr>
            <w:pStyle w:val="Heading2"/>
          </w:pPr>
        </w:pPrChange>
      </w:pPr>
    </w:p>
    <w:p w14:paraId="7245169C" w14:textId="7DF8FECD" w:rsidR="008F01F2" w:rsidRDefault="000A05F2" w:rsidP="006D1ED1">
      <w:pPr>
        <w:spacing w:before="5" w:after="0" w:line="240" w:lineRule="auto"/>
        <w:ind w:left="720" w:right="154"/>
        <w:jc w:val="both"/>
        <w:rPr>
          <w:ins w:id="152" w:author="Elizabeth Wright" w:date="2022-02-19T16:22:00Z"/>
          <w:rFonts w:ascii="Arial" w:eastAsia="Arial" w:hAnsi="Arial" w:cs="Arial"/>
          <w:spacing w:val="1"/>
          <w:sz w:val="24"/>
          <w:szCs w:val="24"/>
        </w:rPr>
      </w:pPr>
      <w:del w:id="153" w:author="Elizabeth Wright" w:date="2022-02-19T16:00:00Z">
        <w:r w:rsidRPr="0070552E" w:rsidDel="005D6786">
          <w:rPr>
            <w:rFonts w:ascii="Arial" w:eastAsia="Arial" w:hAnsi="Arial" w:cs="Arial"/>
            <w:spacing w:val="1"/>
            <w:sz w:val="24"/>
            <w:szCs w:val="24"/>
          </w:rPr>
          <w:delText>Bou</w:delText>
        </w:r>
        <w:r w:rsidRPr="0070552E" w:rsidDel="005D6786">
          <w:rPr>
            <w:rFonts w:ascii="Arial" w:eastAsia="Arial" w:hAnsi="Arial" w:cs="Arial"/>
            <w:spacing w:val="-1"/>
            <w:sz w:val="24"/>
            <w:szCs w:val="24"/>
          </w:rPr>
          <w:delText>n</w:delText>
        </w:r>
        <w:r w:rsidRPr="0070552E" w:rsidDel="005D6786">
          <w:rPr>
            <w:rFonts w:ascii="Arial" w:eastAsia="Arial" w:hAnsi="Arial" w:cs="Arial"/>
            <w:spacing w:val="1"/>
            <w:sz w:val="24"/>
            <w:szCs w:val="24"/>
          </w:rPr>
          <w:delText>da</w:delText>
        </w:r>
        <w:r w:rsidRPr="0070552E" w:rsidDel="005D6786">
          <w:rPr>
            <w:rFonts w:ascii="Arial" w:eastAsia="Arial" w:hAnsi="Arial" w:cs="Arial"/>
            <w:spacing w:val="-1"/>
            <w:sz w:val="24"/>
            <w:szCs w:val="24"/>
          </w:rPr>
          <w:delText>r</w:delText>
        </w:r>
        <w:r w:rsidRPr="0070552E" w:rsidDel="005D6786">
          <w:rPr>
            <w:rFonts w:ascii="Arial" w:eastAsia="Arial" w:hAnsi="Arial" w:cs="Arial"/>
            <w:sz w:val="24"/>
            <w:szCs w:val="24"/>
          </w:rPr>
          <w:delText>i</w:delText>
        </w:r>
        <w:r w:rsidRPr="0070552E" w:rsidDel="005D6786">
          <w:rPr>
            <w:rFonts w:ascii="Arial" w:eastAsia="Arial" w:hAnsi="Arial" w:cs="Arial"/>
            <w:spacing w:val="1"/>
            <w:sz w:val="24"/>
            <w:szCs w:val="24"/>
          </w:rPr>
          <w:delText>e</w:delText>
        </w:r>
        <w:r w:rsidRPr="0070552E" w:rsidDel="005D6786">
          <w:rPr>
            <w:rFonts w:ascii="Arial" w:eastAsia="Arial" w:hAnsi="Arial" w:cs="Arial"/>
            <w:sz w:val="24"/>
            <w:szCs w:val="24"/>
          </w:rPr>
          <w:delText>s</w:delText>
        </w:r>
        <w:r w:rsidRPr="0070552E" w:rsidDel="005D6786">
          <w:rPr>
            <w:rFonts w:ascii="Arial" w:eastAsia="Arial" w:hAnsi="Arial" w:cs="Arial"/>
            <w:spacing w:val="2"/>
            <w:sz w:val="24"/>
            <w:szCs w:val="24"/>
          </w:rPr>
          <w:delText xml:space="preserve"> </w:delText>
        </w:r>
        <w:r w:rsidRPr="0070552E" w:rsidDel="005D6786">
          <w:rPr>
            <w:rFonts w:ascii="Arial" w:eastAsia="Arial" w:hAnsi="Arial" w:cs="Arial"/>
            <w:spacing w:val="-1"/>
            <w:sz w:val="24"/>
            <w:szCs w:val="24"/>
          </w:rPr>
          <w:delText>o</w:delText>
        </w:r>
        <w:r w:rsidRPr="0070552E" w:rsidDel="005D6786">
          <w:rPr>
            <w:rFonts w:ascii="Arial" w:eastAsia="Arial" w:hAnsi="Arial" w:cs="Arial"/>
            <w:sz w:val="24"/>
            <w:szCs w:val="24"/>
          </w:rPr>
          <w:delText>f</w:delText>
        </w:r>
        <w:r w:rsidRPr="0070552E" w:rsidDel="005D6786">
          <w:rPr>
            <w:rFonts w:ascii="Arial" w:eastAsia="Arial" w:hAnsi="Arial" w:cs="Arial"/>
            <w:spacing w:val="5"/>
            <w:sz w:val="24"/>
            <w:szCs w:val="24"/>
          </w:rPr>
          <w:delText xml:space="preserve"> </w:delText>
        </w:r>
        <w:r w:rsidRPr="0070552E" w:rsidDel="005D6786">
          <w:rPr>
            <w:rFonts w:ascii="Arial" w:eastAsia="Arial" w:hAnsi="Arial" w:cs="Arial"/>
            <w:spacing w:val="-2"/>
            <w:sz w:val="24"/>
            <w:szCs w:val="24"/>
          </w:rPr>
          <w:delText>t</w:delText>
        </w:r>
        <w:r w:rsidRPr="0070552E" w:rsidDel="005D6786">
          <w:rPr>
            <w:rFonts w:ascii="Arial" w:eastAsia="Arial" w:hAnsi="Arial" w:cs="Arial"/>
            <w:spacing w:val="1"/>
            <w:sz w:val="24"/>
            <w:szCs w:val="24"/>
          </w:rPr>
          <w:delText>h</w:delText>
        </w:r>
        <w:r w:rsidRPr="0070552E" w:rsidDel="005D6786">
          <w:rPr>
            <w:rFonts w:ascii="Arial" w:eastAsia="Arial" w:hAnsi="Arial" w:cs="Arial"/>
            <w:sz w:val="24"/>
            <w:szCs w:val="24"/>
          </w:rPr>
          <w:delText>e</w:delText>
        </w:r>
        <w:r w:rsidRPr="0070552E" w:rsidDel="005D6786">
          <w:rPr>
            <w:rFonts w:ascii="Arial" w:eastAsia="Arial" w:hAnsi="Arial" w:cs="Arial"/>
            <w:spacing w:val="3"/>
            <w:sz w:val="24"/>
            <w:szCs w:val="24"/>
          </w:rPr>
          <w:delText xml:space="preserve"> </w:delText>
        </w:r>
        <w:r w:rsidRPr="0070552E" w:rsidDel="005D6786">
          <w:rPr>
            <w:rFonts w:ascii="Arial" w:eastAsia="Arial" w:hAnsi="Arial" w:cs="Arial"/>
            <w:spacing w:val="1"/>
            <w:sz w:val="24"/>
            <w:szCs w:val="24"/>
          </w:rPr>
          <w:delText>V</w:delText>
        </w:r>
        <w:r w:rsidRPr="0070552E" w:rsidDel="005D6786">
          <w:rPr>
            <w:rFonts w:ascii="Arial" w:eastAsia="Arial" w:hAnsi="Arial" w:cs="Arial"/>
            <w:spacing w:val="-3"/>
            <w:sz w:val="24"/>
            <w:szCs w:val="24"/>
          </w:rPr>
          <w:delText>N</w:delText>
        </w:r>
        <w:r w:rsidRPr="0070552E" w:rsidDel="005D6786">
          <w:rPr>
            <w:rFonts w:ascii="Arial" w:eastAsia="Arial" w:hAnsi="Arial" w:cs="Arial"/>
            <w:sz w:val="24"/>
            <w:szCs w:val="24"/>
          </w:rPr>
          <w:delText>C</w:delText>
        </w:r>
        <w:r w:rsidRPr="0070552E" w:rsidDel="005D6786">
          <w:rPr>
            <w:rFonts w:ascii="Arial" w:eastAsia="Arial" w:hAnsi="Arial" w:cs="Arial"/>
            <w:spacing w:val="2"/>
            <w:sz w:val="24"/>
            <w:szCs w:val="24"/>
          </w:rPr>
          <w:delText xml:space="preserve"> </w:delText>
        </w:r>
        <w:r w:rsidRPr="0070552E" w:rsidDel="005D6786">
          <w:rPr>
            <w:rFonts w:ascii="Arial" w:eastAsia="Arial" w:hAnsi="Arial" w:cs="Arial"/>
            <w:sz w:val="24"/>
            <w:szCs w:val="24"/>
          </w:rPr>
          <w:delText>s</w:delText>
        </w:r>
        <w:r w:rsidRPr="0070552E" w:rsidDel="005D6786">
          <w:rPr>
            <w:rFonts w:ascii="Arial" w:eastAsia="Arial" w:hAnsi="Arial" w:cs="Arial"/>
            <w:spacing w:val="1"/>
            <w:sz w:val="24"/>
            <w:szCs w:val="24"/>
          </w:rPr>
          <w:delText>ha</w:delText>
        </w:r>
        <w:r w:rsidRPr="0070552E" w:rsidDel="005D6786">
          <w:rPr>
            <w:rFonts w:ascii="Arial" w:eastAsia="Arial" w:hAnsi="Arial" w:cs="Arial"/>
            <w:sz w:val="24"/>
            <w:szCs w:val="24"/>
          </w:rPr>
          <w:delText>ll</w:delText>
        </w:r>
        <w:r w:rsidRPr="0070552E" w:rsidDel="005D6786">
          <w:rPr>
            <w:rFonts w:ascii="Arial" w:eastAsia="Arial" w:hAnsi="Arial" w:cs="Arial"/>
            <w:spacing w:val="2"/>
            <w:sz w:val="24"/>
            <w:szCs w:val="24"/>
          </w:rPr>
          <w:delText xml:space="preserve"> </w:delText>
        </w:r>
        <w:r w:rsidRPr="0070552E" w:rsidDel="005D6786">
          <w:rPr>
            <w:rFonts w:ascii="Arial" w:eastAsia="Arial" w:hAnsi="Arial" w:cs="Arial"/>
            <w:spacing w:val="3"/>
            <w:sz w:val="24"/>
            <w:szCs w:val="24"/>
          </w:rPr>
          <w:delText>f</w:delText>
        </w:r>
        <w:r w:rsidRPr="0070552E" w:rsidDel="005D6786">
          <w:rPr>
            <w:rFonts w:ascii="Arial" w:eastAsia="Arial" w:hAnsi="Arial" w:cs="Arial"/>
            <w:spacing w:val="1"/>
            <w:sz w:val="24"/>
            <w:szCs w:val="24"/>
          </w:rPr>
          <w:delText>o</w:delText>
        </w:r>
        <w:r w:rsidRPr="0070552E" w:rsidDel="005D6786">
          <w:rPr>
            <w:rFonts w:ascii="Arial" w:eastAsia="Arial" w:hAnsi="Arial" w:cs="Arial"/>
            <w:sz w:val="24"/>
            <w:szCs w:val="24"/>
          </w:rPr>
          <w:delText>ll</w:delText>
        </w:r>
        <w:r w:rsidRPr="0070552E" w:rsidDel="005D6786">
          <w:rPr>
            <w:rFonts w:ascii="Arial" w:eastAsia="Arial" w:hAnsi="Arial" w:cs="Arial"/>
            <w:spacing w:val="1"/>
            <w:sz w:val="24"/>
            <w:szCs w:val="24"/>
          </w:rPr>
          <w:delText>o</w:delText>
        </w:r>
        <w:r w:rsidRPr="0070552E" w:rsidDel="005D6786">
          <w:rPr>
            <w:rFonts w:ascii="Arial" w:eastAsia="Arial" w:hAnsi="Arial" w:cs="Arial"/>
            <w:sz w:val="24"/>
            <w:szCs w:val="24"/>
          </w:rPr>
          <w:delText>w t</w:delText>
        </w:r>
        <w:r w:rsidRPr="0070552E" w:rsidDel="005D6786">
          <w:rPr>
            <w:rFonts w:ascii="Arial" w:eastAsia="Arial" w:hAnsi="Arial" w:cs="Arial"/>
            <w:spacing w:val="1"/>
            <w:sz w:val="24"/>
            <w:szCs w:val="24"/>
          </w:rPr>
          <w:delText>h</w:delText>
        </w:r>
        <w:r w:rsidRPr="0070552E" w:rsidDel="005D6786">
          <w:rPr>
            <w:rFonts w:ascii="Arial" w:eastAsia="Arial" w:hAnsi="Arial" w:cs="Arial"/>
            <w:sz w:val="24"/>
            <w:szCs w:val="24"/>
          </w:rPr>
          <w:delText>e</w:delText>
        </w:r>
        <w:r w:rsidRPr="0070552E" w:rsidDel="005D6786">
          <w:rPr>
            <w:rFonts w:ascii="Arial" w:eastAsia="Arial" w:hAnsi="Arial" w:cs="Arial"/>
            <w:spacing w:val="3"/>
            <w:sz w:val="24"/>
            <w:szCs w:val="24"/>
          </w:rPr>
          <w:delText xml:space="preserve"> </w:delText>
        </w:r>
        <w:r w:rsidRPr="0070552E" w:rsidDel="005D6786">
          <w:rPr>
            <w:rFonts w:ascii="Arial" w:eastAsia="Arial" w:hAnsi="Arial" w:cs="Arial"/>
            <w:sz w:val="24"/>
            <w:szCs w:val="24"/>
          </w:rPr>
          <w:delText>t</w:delText>
        </w:r>
        <w:r w:rsidRPr="0070552E" w:rsidDel="005D6786">
          <w:rPr>
            <w:rFonts w:ascii="Arial" w:eastAsia="Arial" w:hAnsi="Arial" w:cs="Arial"/>
            <w:spacing w:val="-1"/>
            <w:sz w:val="24"/>
            <w:szCs w:val="24"/>
          </w:rPr>
          <w:delText>r</w:delText>
        </w:r>
        <w:r w:rsidRPr="0070552E" w:rsidDel="005D6786">
          <w:rPr>
            <w:rFonts w:ascii="Arial" w:eastAsia="Arial" w:hAnsi="Arial" w:cs="Arial"/>
            <w:spacing w:val="1"/>
            <w:sz w:val="24"/>
            <w:szCs w:val="24"/>
          </w:rPr>
          <w:delText>ad</w:delText>
        </w:r>
        <w:r w:rsidRPr="0070552E" w:rsidDel="005D6786">
          <w:rPr>
            <w:rFonts w:ascii="Arial" w:eastAsia="Arial" w:hAnsi="Arial" w:cs="Arial"/>
            <w:spacing w:val="-3"/>
            <w:sz w:val="24"/>
            <w:szCs w:val="24"/>
          </w:rPr>
          <w:delText>i</w:delText>
        </w:r>
        <w:r w:rsidRPr="0070552E" w:rsidDel="005D6786">
          <w:rPr>
            <w:rFonts w:ascii="Arial" w:eastAsia="Arial" w:hAnsi="Arial" w:cs="Arial"/>
            <w:sz w:val="24"/>
            <w:szCs w:val="24"/>
          </w:rPr>
          <w:delText>ti</w:delText>
        </w:r>
        <w:r w:rsidRPr="0070552E" w:rsidDel="005D6786">
          <w:rPr>
            <w:rFonts w:ascii="Arial" w:eastAsia="Arial" w:hAnsi="Arial" w:cs="Arial"/>
            <w:spacing w:val="1"/>
            <w:sz w:val="24"/>
            <w:szCs w:val="24"/>
          </w:rPr>
          <w:delText>ona</w:delText>
        </w:r>
        <w:r w:rsidRPr="0070552E" w:rsidDel="005D6786">
          <w:rPr>
            <w:rFonts w:ascii="Arial" w:eastAsia="Arial" w:hAnsi="Arial" w:cs="Arial"/>
            <w:sz w:val="24"/>
            <w:szCs w:val="24"/>
          </w:rPr>
          <w:delText>l</w:delText>
        </w:r>
        <w:r w:rsidRPr="0070552E" w:rsidDel="005D6786">
          <w:rPr>
            <w:rFonts w:ascii="Arial" w:eastAsia="Arial" w:hAnsi="Arial" w:cs="Arial"/>
            <w:spacing w:val="2"/>
            <w:sz w:val="24"/>
            <w:szCs w:val="24"/>
          </w:rPr>
          <w:delText xml:space="preserve"> </w:delText>
        </w:r>
        <w:r w:rsidRPr="0070552E" w:rsidDel="005D6786">
          <w:rPr>
            <w:rFonts w:ascii="Arial" w:eastAsia="Arial" w:hAnsi="Arial" w:cs="Arial"/>
            <w:spacing w:val="1"/>
            <w:sz w:val="24"/>
            <w:szCs w:val="24"/>
          </w:rPr>
          <w:delText>b</w:delText>
        </w:r>
        <w:r w:rsidRPr="0070552E" w:rsidDel="005D6786">
          <w:rPr>
            <w:rFonts w:ascii="Arial" w:eastAsia="Arial" w:hAnsi="Arial" w:cs="Arial"/>
            <w:spacing w:val="-1"/>
            <w:sz w:val="24"/>
            <w:szCs w:val="24"/>
          </w:rPr>
          <w:delText>o</w:delText>
        </w:r>
        <w:r w:rsidRPr="0070552E" w:rsidDel="005D6786">
          <w:rPr>
            <w:rFonts w:ascii="Arial" w:eastAsia="Arial" w:hAnsi="Arial" w:cs="Arial"/>
            <w:spacing w:val="1"/>
            <w:sz w:val="24"/>
            <w:szCs w:val="24"/>
          </w:rPr>
          <w:delText>u</w:delText>
        </w:r>
        <w:r w:rsidRPr="0070552E" w:rsidDel="005D6786">
          <w:rPr>
            <w:rFonts w:ascii="Arial" w:eastAsia="Arial" w:hAnsi="Arial" w:cs="Arial"/>
            <w:spacing w:val="-1"/>
            <w:sz w:val="24"/>
            <w:szCs w:val="24"/>
          </w:rPr>
          <w:delText>n</w:delText>
        </w:r>
        <w:r w:rsidRPr="0070552E" w:rsidDel="005D6786">
          <w:rPr>
            <w:rFonts w:ascii="Arial" w:eastAsia="Arial" w:hAnsi="Arial" w:cs="Arial"/>
            <w:spacing w:val="1"/>
            <w:sz w:val="24"/>
            <w:szCs w:val="24"/>
          </w:rPr>
          <w:delText>da</w:delText>
        </w:r>
        <w:r w:rsidRPr="0070552E" w:rsidDel="005D6786">
          <w:rPr>
            <w:rFonts w:ascii="Arial" w:eastAsia="Arial" w:hAnsi="Arial" w:cs="Arial"/>
            <w:spacing w:val="-1"/>
            <w:sz w:val="24"/>
            <w:szCs w:val="24"/>
          </w:rPr>
          <w:delText>r</w:delText>
        </w:r>
        <w:r w:rsidRPr="0070552E" w:rsidDel="005D6786">
          <w:rPr>
            <w:rFonts w:ascii="Arial" w:eastAsia="Arial" w:hAnsi="Arial" w:cs="Arial"/>
            <w:sz w:val="24"/>
            <w:szCs w:val="24"/>
          </w:rPr>
          <w:delText>i</w:delText>
        </w:r>
        <w:r w:rsidRPr="0070552E" w:rsidDel="005D6786">
          <w:rPr>
            <w:rFonts w:ascii="Arial" w:eastAsia="Arial" w:hAnsi="Arial" w:cs="Arial"/>
            <w:spacing w:val="1"/>
            <w:sz w:val="24"/>
            <w:szCs w:val="24"/>
          </w:rPr>
          <w:delText>e</w:delText>
        </w:r>
        <w:r w:rsidRPr="0070552E" w:rsidDel="005D6786">
          <w:rPr>
            <w:rFonts w:ascii="Arial" w:eastAsia="Arial" w:hAnsi="Arial" w:cs="Arial"/>
            <w:sz w:val="24"/>
            <w:szCs w:val="24"/>
          </w:rPr>
          <w:delText xml:space="preserve">s </w:delText>
        </w:r>
        <w:r w:rsidRPr="0070552E" w:rsidDel="005D6786">
          <w:rPr>
            <w:rFonts w:ascii="Arial" w:eastAsia="Arial" w:hAnsi="Arial" w:cs="Arial"/>
            <w:spacing w:val="3"/>
            <w:sz w:val="24"/>
            <w:szCs w:val="24"/>
          </w:rPr>
          <w:delText>f</w:delText>
        </w:r>
        <w:r w:rsidRPr="0070552E" w:rsidDel="005D6786">
          <w:rPr>
            <w:rFonts w:ascii="Arial" w:eastAsia="Arial" w:hAnsi="Arial" w:cs="Arial"/>
            <w:spacing w:val="1"/>
            <w:sz w:val="24"/>
            <w:szCs w:val="24"/>
          </w:rPr>
          <w:delText>o</w:delText>
        </w:r>
        <w:r w:rsidRPr="0070552E" w:rsidDel="005D6786">
          <w:rPr>
            <w:rFonts w:ascii="Arial" w:eastAsia="Arial" w:hAnsi="Arial" w:cs="Arial"/>
            <w:sz w:val="24"/>
            <w:szCs w:val="24"/>
          </w:rPr>
          <w:delText>r</w:delText>
        </w:r>
        <w:r w:rsidRPr="0070552E" w:rsidDel="005D6786">
          <w:rPr>
            <w:rFonts w:ascii="Arial" w:eastAsia="Arial" w:hAnsi="Arial" w:cs="Arial"/>
            <w:spacing w:val="2"/>
            <w:sz w:val="24"/>
            <w:szCs w:val="24"/>
          </w:rPr>
          <w:delText xml:space="preserve"> </w:delText>
        </w:r>
        <w:r w:rsidRPr="0070552E" w:rsidDel="005D6786">
          <w:rPr>
            <w:rFonts w:ascii="Arial" w:eastAsia="Arial" w:hAnsi="Arial" w:cs="Arial"/>
            <w:spacing w:val="-2"/>
            <w:sz w:val="24"/>
            <w:szCs w:val="24"/>
          </w:rPr>
          <w:delText>V</w:delText>
        </w:r>
        <w:r w:rsidRPr="0070552E" w:rsidDel="005D6786">
          <w:rPr>
            <w:rFonts w:ascii="Arial" w:eastAsia="Arial" w:hAnsi="Arial" w:cs="Arial"/>
            <w:spacing w:val="1"/>
            <w:sz w:val="24"/>
            <w:szCs w:val="24"/>
          </w:rPr>
          <w:delText>en</w:delText>
        </w:r>
        <w:r w:rsidRPr="0070552E" w:rsidDel="005D6786">
          <w:rPr>
            <w:rFonts w:ascii="Arial" w:eastAsia="Arial" w:hAnsi="Arial" w:cs="Arial"/>
            <w:sz w:val="24"/>
            <w:szCs w:val="24"/>
          </w:rPr>
          <w:delText>ic</w:delText>
        </w:r>
        <w:r w:rsidRPr="0070552E" w:rsidDel="005D6786">
          <w:rPr>
            <w:rFonts w:ascii="Arial" w:eastAsia="Arial" w:hAnsi="Arial" w:cs="Arial"/>
            <w:spacing w:val="1"/>
            <w:sz w:val="24"/>
            <w:szCs w:val="24"/>
          </w:rPr>
          <w:delText>e</w:delText>
        </w:r>
        <w:r w:rsidRPr="0070552E" w:rsidDel="005D6786">
          <w:rPr>
            <w:rFonts w:ascii="Arial" w:eastAsia="Arial" w:hAnsi="Arial" w:cs="Arial"/>
            <w:sz w:val="24"/>
            <w:szCs w:val="24"/>
          </w:rPr>
          <w:delText>,</w:delText>
        </w:r>
        <w:r w:rsidRPr="0070552E" w:rsidDel="005D6786">
          <w:rPr>
            <w:rFonts w:ascii="Arial" w:eastAsia="Arial" w:hAnsi="Arial" w:cs="Arial"/>
            <w:spacing w:val="3"/>
            <w:sz w:val="24"/>
            <w:szCs w:val="24"/>
          </w:rPr>
          <w:delText xml:space="preserve"> </w:delText>
        </w:r>
        <w:r w:rsidRPr="0070552E" w:rsidDel="005D6786">
          <w:rPr>
            <w:rFonts w:ascii="Arial" w:eastAsia="Arial" w:hAnsi="Arial" w:cs="Arial"/>
            <w:spacing w:val="1"/>
            <w:sz w:val="24"/>
            <w:szCs w:val="24"/>
          </w:rPr>
          <w:delText>a</w:delText>
        </w:r>
        <w:r w:rsidRPr="0070552E" w:rsidDel="005D6786">
          <w:rPr>
            <w:rFonts w:ascii="Arial" w:eastAsia="Arial" w:hAnsi="Arial" w:cs="Arial"/>
            <w:sz w:val="24"/>
            <w:szCs w:val="24"/>
          </w:rPr>
          <w:delText>s</w:delText>
        </w:r>
        <w:r w:rsidRPr="0070552E" w:rsidDel="005D6786">
          <w:rPr>
            <w:rFonts w:ascii="Arial" w:eastAsia="Arial" w:hAnsi="Arial" w:cs="Arial"/>
            <w:spacing w:val="2"/>
            <w:sz w:val="24"/>
            <w:szCs w:val="24"/>
          </w:rPr>
          <w:delText xml:space="preserve"> </w:delText>
        </w:r>
        <w:r w:rsidRPr="0070552E" w:rsidDel="005D6786">
          <w:rPr>
            <w:rFonts w:ascii="Arial" w:eastAsia="Arial" w:hAnsi="Arial" w:cs="Arial"/>
            <w:spacing w:val="-2"/>
            <w:sz w:val="24"/>
            <w:szCs w:val="24"/>
          </w:rPr>
          <w:delText>s</w:delText>
        </w:r>
        <w:r w:rsidRPr="0070552E" w:rsidDel="005D6786">
          <w:rPr>
            <w:rFonts w:ascii="Arial" w:eastAsia="Arial" w:hAnsi="Arial" w:cs="Arial"/>
            <w:spacing w:val="1"/>
            <w:sz w:val="24"/>
            <w:szCs w:val="24"/>
          </w:rPr>
          <w:delText>e</w:delText>
        </w:r>
        <w:r w:rsidRPr="0070552E" w:rsidDel="005D6786">
          <w:rPr>
            <w:rFonts w:ascii="Arial" w:eastAsia="Arial" w:hAnsi="Arial" w:cs="Arial"/>
            <w:sz w:val="24"/>
            <w:szCs w:val="24"/>
          </w:rPr>
          <w:delText>t</w:delText>
        </w:r>
        <w:r w:rsidRPr="0070552E" w:rsidDel="005D6786">
          <w:rPr>
            <w:rFonts w:ascii="Arial" w:eastAsia="Arial" w:hAnsi="Arial" w:cs="Arial"/>
            <w:spacing w:val="1"/>
            <w:sz w:val="24"/>
            <w:szCs w:val="24"/>
          </w:rPr>
          <w:delText xml:space="preserve"> </w:delText>
        </w:r>
        <w:r w:rsidRPr="0070552E" w:rsidDel="005D6786">
          <w:rPr>
            <w:rFonts w:ascii="Arial" w:eastAsia="Arial" w:hAnsi="Arial" w:cs="Arial"/>
            <w:spacing w:val="3"/>
            <w:sz w:val="24"/>
            <w:szCs w:val="24"/>
          </w:rPr>
          <w:delText>f</w:delText>
        </w:r>
        <w:r w:rsidRPr="0070552E" w:rsidDel="005D6786">
          <w:rPr>
            <w:rFonts w:ascii="Arial" w:eastAsia="Arial" w:hAnsi="Arial" w:cs="Arial"/>
            <w:spacing w:val="1"/>
            <w:sz w:val="24"/>
            <w:szCs w:val="24"/>
          </w:rPr>
          <w:delText>o</w:delText>
        </w:r>
        <w:r w:rsidRPr="0070552E" w:rsidDel="005D6786">
          <w:rPr>
            <w:rFonts w:ascii="Arial" w:eastAsia="Arial" w:hAnsi="Arial" w:cs="Arial"/>
            <w:spacing w:val="-1"/>
            <w:sz w:val="24"/>
            <w:szCs w:val="24"/>
          </w:rPr>
          <w:delText>r</w:delText>
        </w:r>
        <w:r w:rsidRPr="0070552E" w:rsidDel="005D6786">
          <w:rPr>
            <w:rFonts w:ascii="Arial" w:eastAsia="Arial" w:hAnsi="Arial" w:cs="Arial"/>
            <w:sz w:val="24"/>
            <w:szCs w:val="24"/>
          </w:rPr>
          <w:delText>th</w:delText>
        </w:r>
        <w:r w:rsidRPr="0070552E" w:rsidDel="005D6786">
          <w:rPr>
            <w:rFonts w:ascii="Arial" w:eastAsia="Arial" w:hAnsi="Arial" w:cs="Arial"/>
            <w:spacing w:val="3"/>
            <w:sz w:val="24"/>
            <w:szCs w:val="24"/>
          </w:rPr>
          <w:delText xml:space="preserve"> </w:delText>
        </w:r>
        <w:r w:rsidRPr="0070552E" w:rsidDel="005D6786">
          <w:rPr>
            <w:rFonts w:ascii="Arial" w:eastAsia="Arial" w:hAnsi="Arial" w:cs="Arial"/>
            <w:spacing w:val="-3"/>
            <w:sz w:val="24"/>
            <w:szCs w:val="24"/>
          </w:rPr>
          <w:delText>i</w:delText>
        </w:r>
        <w:r w:rsidRPr="0070552E" w:rsidDel="005D6786">
          <w:rPr>
            <w:rFonts w:ascii="Arial" w:eastAsia="Arial" w:hAnsi="Arial" w:cs="Arial"/>
            <w:sz w:val="24"/>
            <w:szCs w:val="24"/>
          </w:rPr>
          <w:delText>n t</w:delText>
        </w:r>
        <w:r w:rsidRPr="0070552E" w:rsidDel="005D6786">
          <w:rPr>
            <w:rFonts w:ascii="Arial" w:eastAsia="Arial" w:hAnsi="Arial" w:cs="Arial"/>
            <w:spacing w:val="1"/>
            <w:sz w:val="24"/>
            <w:szCs w:val="24"/>
          </w:rPr>
          <w:delText>h</w:delText>
        </w:r>
        <w:r w:rsidRPr="0070552E" w:rsidDel="005D6786">
          <w:rPr>
            <w:rFonts w:ascii="Arial" w:eastAsia="Arial" w:hAnsi="Arial" w:cs="Arial"/>
            <w:sz w:val="24"/>
            <w:szCs w:val="24"/>
          </w:rPr>
          <w:delText>e</w:delText>
        </w:r>
        <w:r w:rsidRPr="0070552E" w:rsidDel="005D6786">
          <w:rPr>
            <w:rFonts w:ascii="Arial" w:eastAsia="Arial" w:hAnsi="Arial" w:cs="Arial"/>
            <w:spacing w:val="4"/>
            <w:sz w:val="24"/>
            <w:szCs w:val="24"/>
          </w:rPr>
          <w:delText xml:space="preserve"> </w:delText>
        </w:r>
        <w:r w:rsidRPr="0070552E" w:rsidDel="005D6786">
          <w:rPr>
            <w:rFonts w:ascii="Arial" w:eastAsia="Arial" w:hAnsi="Arial" w:cs="Arial"/>
            <w:sz w:val="24"/>
            <w:szCs w:val="24"/>
          </w:rPr>
          <w:delText xml:space="preserve">City </w:delText>
        </w:r>
        <w:r w:rsidRPr="0070552E" w:rsidDel="005D6786">
          <w:rPr>
            <w:rFonts w:ascii="Arial" w:eastAsia="Arial" w:hAnsi="Arial" w:cs="Arial"/>
            <w:spacing w:val="1"/>
            <w:sz w:val="24"/>
            <w:szCs w:val="24"/>
          </w:rPr>
          <w:delText>o</w:delText>
        </w:r>
        <w:r w:rsidRPr="0070552E" w:rsidDel="005D6786">
          <w:rPr>
            <w:rFonts w:ascii="Arial" w:eastAsia="Arial" w:hAnsi="Arial" w:cs="Arial"/>
            <w:sz w:val="24"/>
            <w:szCs w:val="24"/>
          </w:rPr>
          <w:delText>f</w:delText>
        </w:r>
        <w:r w:rsidRPr="0070552E" w:rsidDel="005D6786">
          <w:rPr>
            <w:rFonts w:ascii="Arial" w:eastAsia="Arial" w:hAnsi="Arial" w:cs="Arial"/>
            <w:spacing w:val="6"/>
            <w:sz w:val="24"/>
            <w:szCs w:val="24"/>
          </w:rPr>
          <w:delText xml:space="preserve"> </w:delText>
        </w:r>
        <w:r w:rsidRPr="0070552E" w:rsidDel="005D6786">
          <w:rPr>
            <w:rFonts w:ascii="Arial" w:eastAsia="Arial" w:hAnsi="Arial" w:cs="Arial"/>
            <w:spacing w:val="1"/>
            <w:sz w:val="24"/>
            <w:szCs w:val="24"/>
          </w:rPr>
          <w:delText>Lo</w:delText>
        </w:r>
        <w:r w:rsidRPr="0070552E" w:rsidDel="005D6786">
          <w:rPr>
            <w:rFonts w:ascii="Arial" w:eastAsia="Arial" w:hAnsi="Arial" w:cs="Arial"/>
            <w:sz w:val="24"/>
            <w:szCs w:val="24"/>
          </w:rPr>
          <w:delText>s</w:delText>
        </w:r>
        <w:r w:rsidRPr="0070552E" w:rsidDel="005D6786">
          <w:rPr>
            <w:rFonts w:ascii="Arial" w:eastAsia="Arial" w:hAnsi="Arial" w:cs="Arial"/>
            <w:spacing w:val="3"/>
            <w:sz w:val="24"/>
            <w:szCs w:val="24"/>
          </w:rPr>
          <w:delText xml:space="preserve"> </w:delText>
        </w:r>
        <w:r w:rsidRPr="0070552E" w:rsidDel="005D6786">
          <w:rPr>
            <w:rFonts w:ascii="Arial" w:eastAsia="Arial" w:hAnsi="Arial" w:cs="Arial"/>
            <w:spacing w:val="1"/>
            <w:sz w:val="24"/>
            <w:szCs w:val="24"/>
          </w:rPr>
          <w:delText>An</w:delText>
        </w:r>
        <w:r w:rsidRPr="0070552E" w:rsidDel="005D6786">
          <w:rPr>
            <w:rFonts w:ascii="Arial" w:eastAsia="Arial" w:hAnsi="Arial" w:cs="Arial"/>
            <w:spacing w:val="-1"/>
            <w:sz w:val="24"/>
            <w:szCs w:val="24"/>
          </w:rPr>
          <w:delText>g</w:delText>
        </w:r>
        <w:r w:rsidRPr="0070552E" w:rsidDel="005D6786">
          <w:rPr>
            <w:rFonts w:ascii="Arial" w:eastAsia="Arial" w:hAnsi="Arial" w:cs="Arial"/>
            <w:spacing w:val="1"/>
            <w:sz w:val="24"/>
            <w:szCs w:val="24"/>
          </w:rPr>
          <w:delText>e</w:delText>
        </w:r>
        <w:r w:rsidRPr="0070552E" w:rsidDel="005D6786">
          <w:rPr>
            <w:rFonts w:ascii="Arial" w:eastAsia="Arial" w:hAnsi="Arial" w:cs="Arial"/>
            <w:sz w:val="24"/>
            <w:szCs w:val="24"/>
          </w:rPr>
          <w:delText>l</w:delText>
        </w:r>
        <w:r w:rsidRPr="0070552E" w:rsidDel="005D6786">
          <w:rPr>
            <w:rFonts w:ascii="Arial" w:eastAsia="Arial" w:hAnsi="Arial" w:cs="Arial"/>
            <w:spacing w:val="-1"/>
            <w:sz w:val="24"/>
            <w:szCs w:val="24"/>
          </w:rPr>
          <w:delText>e</w:delText>
        </w:r>
        <w:r w:rsidRPr="0070552E" w:rsidDel="005D6786">
          <w:rPr>
            <w:rFonts w:ascii="Arial" w:eastAsia="Arial" w:hAnsi="Arial" w:cs="Arial"/>
            <w:sz w:val="24"/>
            <w:szCs w:val="24"/>
          </w:rPr>
          <w:delText>s</w:delText>
        </w:r>
        <w:r w:rsidRPr="0070552E" w:rsidDel="005D6786">
          <w:rPr>
            <w:rFonts w:ascii="Arial" w:eastAsia="Arial" w:hAnsi="Arial" w:cs="Arial"/>
            <w:spacing w:val="3"/>
            <w:sz w:val="24"/>
            <w:szCs w:val="24"/>
          </w:rPr>
          <w:delText xml:space="preserve"> </w:delText>
        </w:r>
        <w:r w:rsidRPr="0070552E" w:rsidDel="005D6786">
          <w:rPr>
            <w:rFonts w:ascii="Arial" w:eastAsia="Arial" w:hAnsi="Arial" w:cs="Arial"/>
            <w:spacing w:val="1"/>
            <w:sz w:val="24"/>
            <w:szCs w:val="24"/>
          </w:rPr>
          <w:delText>Ven</w:delText>
        </w:r>
        <w:r w:rsidRPr="0070552E" w:rsidDel="005D6786">
          <w:rPr>
            <w:rFonts w:ascii="Arial" w:eastAsia="Arial" w:hAnsi="Arial" w:cs="Arial"/>
            <w:sz w:val="24"/>
            <w:szCs w:val="24"/>
          </w:rPr>
          <w:delText>ice</w:delText>
        </w:r>
        <w:r w:rsidRPr="0070552E" w:rsidDel="005D6786">
          <w:rPr>
            <w:rFonts w:ascii="Arial" w:eastAsia="Arial" w:hAnsi="Arial" w:cs="Arial"/>
            <w:spacing w:val="4"/>
            <w:sz w:val="24"/>
            <w:szCs w:val="24"/>
          </w:rPr>
          <w:delText xml:space="preserve"> </w:delText>
        </w:r>
        <w:r w:rsidRPr="0070552E" w:rsidDel="005D6786">
          <w:rPr>
            <w:rFonts w:ascii="Arial" w:eastAsia="Arial" w:hAnsi="Arial" w:cs="Arial"/>
            <w:spacing w:val="1"/>
            <w:sz w:val="24"/>
            <w:szCs w:val="24"/>
          </w:rPr>
          <w:delText>A</w:delText>
        </w:r>
        <w:r w:rsidRPr="0070552E" w:rsidDel="005D6786">
          <w:rPr>
            <w:rFonts w:ascii="Arial" w:eastAsia="Arial" w:hAnsi="Arial" w:cs="Arial"/>
            <w:spacing w:val="-1"/>
            <w:sz w:val="24"/>
            <w:szCs w:val="24"/>
          </w:rPr>
          <w:delText>r</w:delText>
        </w:r>
        <w:r w:rsidRPr="0070552E" w:rsidDel="005D6786">
          <w:rPr>
            <w:rFonts w:ascii="Arial" w:eastAsia="Arial" w:hAnsi="Arial" w:cs="Arial"/>
            <w:spacing w:val="1"/>
            <w:sz w:val="24"/>
            <w:szCs w:val="24"/>
          </w:rPr>
          <w:delText>e</w:delText>
        </w:r>
        <w:r w:rsidRPr="0070552E" w:rsidDel="005D6786">
          <w:rPr>
            <w:rFonts w:ascii="Arial" w:eastAsia="Arial" w:hAnsi="Arial" w:cs="Arial"/>
            <w:sz w:val="24"/>
            <w:szCs w:val="24"/>
          </w:rPr>
          <w:delText>a</w:delText>
        </w:r>
        <w:r w:rsidRPr="0070552E" w:rsidDel="005D6786">
          <w:rPr>
            <w:rFonts w:ascii="Arial" w:eastAsia="Arial" w:hAnsi="Arial" w:cs="Arial"/>
            <w:spacing w:val="4"/>
            <w:sz w:val="24"/>
            <w:szCs w:val="24"/>
          </w:rPr>
          <w:delText xml:space="preserve"> </w:delText>
        </w:r>
        <w:r w:rsidRPr="0070552E" w:rsidDel="005D6786">
          <w:rPr>
            <w:rFonts w:ascii="Arial" w:eastAsia="Arial" w:hAnsi="Arial" w:cs="Arial"/>
            <w:spacing w:val="1"/>
            <w:sz w:val="24"/>
            <w:szCs w:val="24"/>
          </w:rPr>
          <w:delText>S</w:delText>
        </w:r>
        <w:r w:rsidRPr="0070552E" w:rsidDel="005D6786">
          <w:rPr>
            <w:rFonts w:ascii="Arial" w:eastAsia="Arial" w:hAnsi="Arial" w:cs="Arial"/>
            <w:spacing w:val="-1"/>
            <w:sz w:val="24"/>
            <w:szCs w:val="24"/>
          </w:rPr>
          <w:delText>p</w:delText>
        </w:r>
        <w:r w:rsidRPr="0070552E" w:rsidDel="005D6786">
          <w:rPr>
            <w:rFonts w:ascii="Arial" w:eastAsia="Arial" w:hAnsi="Arial" w:cs="Arial"/>
            <w:spacing w:val="1"/>
            <w:sz w:val="24"/>
            <w:szCs w:val="24"/>
          </w:rPr>
          <w:delText>e</w:delText>
        </w:r>
        <w:r w:rsidRPr="0070552E" w:rsidDel="005D6786">
          <w:rPr>
            <w:rFonts w:ascii="Arial" w:eastAsia="Arial" w:hAnsi="Arial" w:cs="Arial"/>
            <w:sz w:val="24"/>
            <w:szCs w:val="24"/>
          </w:rPr>
          <w:delText>c</w:delText>
        </w:r>
        <w:r w:rsidRPr="0070552E" w:rsidDel="005D6786">
          <w:rPr>
            <w:rFonts w:ascii="Arial" w:eastAsia="Arial" w:hAnsi="Arial" w:cs="Arial"/>
            <w:spacing w:val="-3"/>
            <w:sz w:val="24"/>
            <w:szCs w:val="24"/>
          </w:rPr>
          <w:delText>i</w:delText>
        </w:r>
        <w:r w:rsidRPr="0070552E" w:rsidDel="005D6786">
          <w:rPr>
            <w:rFonts w:ascii="Arial" w:eastAsia="Arial" w:hAnsi="Arial" w:cs="Arial"/>
            <w:spacing w:val="3"/>
            <w:sz w:val="24"/>
            <w:szCs w:val="24"/>
          </w:rPr>
          <w:delText>f</w:delText>
        </w:r>
        <w:r w:rsidRPr="0070552E" w:rsidDel="005D6786">
          <w:rPr>
            <w:rFonts w:ascii="Arial" w:eastAsia="Arial" w:hAnsi="Arial" w:cs="Arial"/>
            <w:sz w:val="24"/>
            <w:szCs w:val="24"/>
          </w:rPr>
          <w:delText>ic</w:delText>
        </w:r>
        <w:r w:rsidRPr="0070552E" w:rsidDel="005D6786">
          <w:rPr>
            <w:rFonts w:ascii="Arial" w:eastAsia="Arial" w:hAnsi="Arial" w:cs="Arial"/>
            <w:spacing w:val="3"/>
            <w:sz w:val="24"/>
            <w:szCs w:val="24"/>
          </w:rPr>
          <w:delText xml:space="preserve"> </w:delText>
        </w:r>
        <w:r w:rsidRPr="0070552E" w:rsidDel="005D6786">
          <w:rPr>
            <w:rFonts w:ascii="Arial" w:eastAsia="Arial" w:hAnsi="Arial" w:cs="Arial"/>
            <w:spacing w:val="1"/>
            <w:sz w:val="24"/>
            <w:szCs w:val="24"/>
          </w:rPr>
          <w:delText>P</w:delText>
        </w:r>
        <w:r w:rsidRPr="0070552E" w:rsidDel="005D6786">
          <w:rPr>
            <w:rFonts w:ascii="Arial" w:eastAsia="Arial" w:hAnsi="Arial" w:cs="Arial"/>
            <w:sz w:val="24"/>
            <w:szCs w:val="24"/>
          </w:rPr>
          <w:delText>l</w:delText>
        </w:r>
        <w:r w:rsidRPr="0070552E" w:rsidDel="005D6786">
          <w:rPr>
            <w:rFonts w:ascii="Arial" w:eastAsia="Arial" w:hAnsi="Arial" w:cs="Arial"/>
            <w:spacing w:val="1"/>
            <w:sz w:val="24"/>
            <w:szCs w:val="24"/>
          </w:rPr>
          <w:delText>a</w:delText>
        </w:r>
        <w:r w:rsidRPr="0070552E" w:rsidDel="005D6786">
          <w:rPr>
            <w:rFonts w:ascii="Arial" w:eastAsia="Arial" w:hAnsi="Arial" w:cs="Arial"/>
            <w:sz w:val="24"/>
            <w:szCs w:val="24"/>
          </w:rPr>
          <w:delText>n</w:delText>
        </w:r>
        <w:r w:rsidRPr="0070552E" w:rsidDel="005D6786">
          <w:rPr>
            <w:rFonts w:ascii="Arial" w:eastAsia="Arial" w:hAnsi="Arial" w:cs="Arial"/>
            <w:spacing w:val="4"/>
            <w:sz w:val="24"/>
            <w:szCs w:val="24"/>
          </w:rPr>
          <w:delText xml:space="preserve"> </w:delText>
        </w:r>
        <w:r w:rsidRPr="0070552E" w:rsidDel="005D6786">
          <w:rPr>
            <w:rFonts w:ascii="Arial" w:eastAsia="Arial" w:hAnsi="Arial" w:cs="Arial"/>
            <w:spacing w:val="1"/>
            <w:sz w:val="24"/>
            <w:szCs w:val="24"/>
          </w:rPr>
          <w:delText>an</w:delText>
        </w:r>
        <w:r w:rsidRPr="0070552E" w:rsidDel="005D6786">
          <w:rPr>
            <w:rFonts w:ascii="Arial" w:eastAsia="Arial" w:hAnsi="Arial" w:cs="Arial"/>
            <w:sz w:val="24"/>
            <w:szCs w:val="24"/>
          </w:rPr>
          <w:delText>d</w:delText>
        </w:r>
        <w:r w:rsidRPr="0070552E" w:rsidDel="005D6786">
          <w:rPr>
            <w:rFonts w:ascii="Arial" w:eastAsia="Arial" w:hAnsi="Arial" w:cs="Arial"/>
            <w:spacing w:val="4"/>
            <w:sz w:val="24"/>
            <w:szCs w:val="24"/>
          </w:rPr>
          <w:delText xml:space="preserve"> </w:delText>
        </w:r>
        <w:r w:rsidRPr="0070552E" w:rsidDel="005D6786">
          <w:rPr>
            <w:rFonts w:ascii="Arial" w:eastAsia="Arial" w:hAnsi="Arial" w:cs="Arial"/>
            <w:sz w:val="24"/>
            <w:szCs w:val="24"/>
          </w:rPr>
          <w:delText>t</w:delText>
        </w:r>
        <w:r w:rsidRPr="0070552E" w:rsidDel="005D6786">
          <w:rPr>
            <w:rFonts w:ascii="Arial" w:eastAsia="Arial" w:hAnsi="Arial" w:cs="Arial"/>
            <w:spacing w:val="-1"/>
            <w:sz w:val="24"/>
            <w:szCs w:val="24"/>
          </w:rPr>
          <w:delText>h</w:delText>
        </w:r>
        <w:r w:rsidRPr="0070552E" w:rsidDel="005D6786">
          <w:rPr>
            <w:rFonts w:ascii="Arial" w:eastAsia="Arial" w:hAnsi="Arial" w:cs="Arial"/>
            <w:sz w:val="24"/>
            <w:szCs w:val="24"/>
          </w:rPr>
          <w:delText>e</w:delText>
        </w:r>
        <w:r w:rsidRPr="0070552E" w:rsidDel="005D6786">
          <w:rPr>
            <w:rFonts w:ascii="Arial" w:eastAsia="Arial" w:hAnsi="Arial" w:cs="Arial"/>
            <w:spacing w:val="4"/>
            <w:sz w:val="24"/>
            <w:szCs w:val="24"/>
          </w:rPr>
          <w:delText xml:space="preserve"> </w:delText>
        </w:r>
        <w:r w:rsidRPr="0070552E" w:rsidDel="005D6786">
          <w:rPr>
            <w:rFonts w:ascii="Arial" w:eastAsia="Arial" w:hAnsi="Arial" w:cs="Arial"/>
            <w:sz w:val="24"/>
            <w:szCs w:val="24"/>
          </w:rPr>
          <w:delText>City</w:delText>
        </w:r>
        <w:r w:rsidRPr="0070552E" w:rsidDel="005D6786">
          <w:rPr>
            <w:rFonts w:ascii="Arial" w:eastAsia="Arial" w:hAnsi="Arial" w:cs="Arial"/>
            <w:spacing w:val="3"/>
            <w:sz w:val="24"/>
            <w:szCs w:val="24"/>
          </w:rPr>
          <w:delText xml:space="preserve"> </w:delText>
        </w:r>
        <w:r w:rsidRPr="0070552E" w:rsidDel="005D6786">
          <w:rPr>
            <w:rFonts w:ascii="Arial" w:eastAsia="Arial" w:hAnsi="Arial" w:cs="Arial"/>
            <w:spacing w:val="1"/>
            <w:sz w:val="24"/>
            <w:szCs w:val="24"/>
          </w:rPr>
          <w:delText>o</w:delText>
        </w:r>
        <w:r w:rsidRPr="0070552E" w:rsidDel="005D6786">
          <w:rPr>
            <w:rFonts w:ascii="Arial" w:eastAsia="Arial" w:hAnsi="Arial" w:cs="Arial"/>
            <w:sz w:val="24"/>
            <w:szCs w:val="24"/>
          </w:rPr>
          <w:delText>f</w:delText>
        </w:r>
        <w:r w:rsidRPr="0070552E" w:rsidDel="005D6786">
          <w:rPr>
            <w:rFonts w:ascii="Arial" w:eastAsia="Arial" w:hAnsi="Arial" w:cs="Arial"/>
            <w:spacing w:val="6"/>
            <w:sz w:val="24"/>
            <w:szCs w:val="24"/>
          </w:rPr>
          <w:delText xml:space="preserve"> </w:delText>
        </w:r>
        <w:r w:rsidRPr="0070552E" w:rsidDel="005D6786">
          <w:rPr>
            <w:rFonts w:ascii="Arial" w:eastAsia="Arial" w:hAnsi="Arial" w:cs="Arial"/>
            <w:spacing w:val="-1"/>
            <w:sz w:val="24"/>
            <w:szCs w:val="24"/>
          </w:rPr>
          <w:delText>L</w:delText>
        </w:r>
        <w:r w:rsidRPr="0070552E" w:rsidDel="005D6786">
          <w:rPr>
            <w:rFonts w:ascii="Arial" w:eastAsia="Arial" w:hAnsi="Arial" w:cs="Arial"/>
            <w:spacing w:val="1"/>
            <w:sz w:val="24"/>
            <w:szCs w:val="24"/>
          </w:rPr>
          <w:delText>o</w:delText>
        </w:r>
        <w:r w:rsidRPr="0070552E" w:rsidDel="005D6786">
          <w:rPr>
            <w:rFonts w:ascii="Arial" w:eastAsia="Arial" w:hAnsi="Arial" w:cs="Arial"/>
            <w:sz w:val="24"/>
            <w:szCs w:val="24"/>
          </w:rPr>
          <w:delText>s</w:delText>
        </w:r>
        <w:r w:rsidRPr="0070552E" w:rsidDel="005D6786">
          <w:rPr>
            <w:rFonts w:ascii="Arial" w:eastAsia="Arial" w:hAnsi="Arial" w:cs="Arial"/>
            <w:spacing w:val="3"/>
            <w:sz w:val="24"/>
            <w:szCs w:val="24"/>
          </w:rPr>
          <w:delText xml:space="preserve"> </w:delText>
        </w:r>
        <w:r w:rsidRPr="0070552E" w:rsidDel="005D6786">
          <w:rPr>
            <w:rFonts w:ascii="Arial" w:eastAsia="Arial" w:hAnsi="Arial" w:cs="Arial"/>
            <w:spacing w:val="1"/>
            <w:sz w:val="24"/>
            <w:szCs w:val="24"/>
          </w:rPr>
          <w:delText>An</w:delText>
        </w:r>
        <w:r w:rsidRPr="0070552E" w:rsidDel="005D6786">
          <w:rPr>
            <w:rFonts w:ascii="Arial" w:eastAsia="Arial" w:hAnsi="Arial" w:cs="Arial"/>
            <w:spacing w:val="-1"/>
            <w:sz w:val="24"/>
            <w:szCs w:val="24"/>
          </w:rPr>
          <w:delText>g</w:delText>
        </w:r>
        <w:r w:rsidRPr="0070552E" w:rsidDel="005D6786">
          <w:rPr>
            <w:rFonts w:ascii="Arial" w:eastAsia="Arial" w:hAnsi="Arial" w:cs="Arial"/>
            <w:spacing w:val="1"/>
            <w:sz w:val="24"/>
            <w:szCs w:val="24"/>
          </w:rPr>
          <w:delText>e</w:delText>
        </w:r>
        <w:r w:rsidRPr="0070552E" w:rsidDel="005D6786">
          <w:rPr>
            <w:rFonts w:ascii="Arial" w:eastAsia="Arial" w:hAnsi="Arial" w:cs="Arial"/>
            <w:sz w:val="24"/>
            <w:szCs w:val="24"/>
          </w:rPr>
          <w:delText>l</w:delText>
        </w:r>
        <w:r w:rsidRPr="0070552E" w:rsidDel="005D6786">
          <w:rPr>
            <w:rFonts w:ascii="Arial" w:eastAsia="Arial" w:hAnsi="Arial" w:cs="Arial"/>
            <w:spacing w:val="1"/>
            <w:sz w:val="24"/>
            <w:szCs w:val="24"/>
          </w:rPr>
          <w:delText>e</w:delText>
        </w:r>
        <w:r w:rsidRPr="0070552E" w:rsidDel="005D6786">
          <w:rPr>
            <w:rFonts w:ascii="Arial" w:eastAsia="Arial" w:hAnsi="Arial" w:cs="Arial"/>
            <w:sz w:val="24"/>
            <w:szCs w:val="24"/>
          </w:rPr>
          <w:delText>s</w:delText>
        </w:r>
        <w:r w:rsidRPr="0070552E" w:rsidDel="005D6786">
          <w:rPr>
            <w:rFonts w:ascii="Arial" w:eastAsia="Arial" w:hAnsi="Arial" w:cs="Arial"/>
            <w:spacing w:val="3"/>
            <w:sz w:val="24"/>
            <w:szCs w:val="24"/>
          </w:rPr>
          <w:delText xml:space="preserve"> </w:delText>
        </w:r>
        <w:r w:rsidRPr="0070552E" w:rsidDel="005D6786">
          <w:rPr>
            <w:rFonts w:ascii="Arial" w:eastAsia="Arial" w:hAnsi="Arial" w:cs="Arial"/>
            <w:spacing w:val="1"/>
            <w:sz w:val="24"/>
            <w:szCs w:val="24"/>
          </w:rPr>
          <w:delText>P</w:delText>
        </w:r>
        <w:r w:rsidRPr="0070552E" w:rsidDel="005D6786">
          <w:rPr>
            <w:rFonts w:ascii="Arial" w:eastAsia="Arial" w:hAnsi="Arial" w:cs="Arial"/>
            <w:sz w:val="24"/>
            <w:szCs w:val="24"/>
          </w:rPr>
          <w:delText>l</w:delText>
        </w:r>
        <w:r w:rsidRPr="0070552E" w:rsidDel="005D6786">
          <w:rPr>
            <w:rFonts w:ascii="Arial" w:eastAsia="Arial" w:hAnsi="Arial" w:cs="Arial"/>
            <w:spacing w:val="1"/>
            <w:sz w:val="24"/>
            <w:szCs w:val="24"/>
          </w:rPr>
          <w:delText>ann</w:delText>
        </w:r>
        <w:r w:rsidRPr="0070552E" w:rsidDel="005D6786">
          <w:rPr>
            <w:rFonts w:ascii="Arial" w:eastAsia="Arial" w:hAnsi="Arial" w:cs="Arial"/>
            <w:sz w:val="24"/>
            <w:szCs w:val="24"/>
          </w:rPr>
          <w:delText>i</w:delText>
        </w:r>
        <w:r w:rsidRPr="0070552E" w:rsidDel="005D6786">
          <w:rPr>
            <w:rFonts w:ascii="Arial" w:eastAsia="Arial" w:hAnsi="Arial" w:cs="Arial"/>
            <w:spacing w:val="1"/>
            <w:sz w:val="24"/>
            <w:szCs w:val="24"/>
          </w:rPr>
          <w:delText>ng an</w:delText>
        </w:r>
        <w:r w:rsidRPr="0070552E" w:rsidDel="005D6786">
          <w:rPr>
            <w:rFonts w:ascii="Arial" w:eastAsia="Arial" w:hAnsi="Arial" w:cs="Arial"/>
            <w:sz w:val="24"/>
            <w:szCs w:val="24"/>
          </w:rPr>
          <w:delText>d</w:delText>
        </w:r>
        <w:r w:rsidRPr="0070552E" w:rsidDel="005D6786">
          <w:rPr>
            <w:rFonts w:ascii="Arial" w:eastAsia="Arial" w:hAnsi="Arial" w:cs="Arial"/>
            <w:spacing w:val="25"/>
            <w:sz w:val="24"/>
            <w:szCs w:val="24"/>
          </w:rPr>
          <w:delText xml:space="preserve"> </w:delText>
        </w:r>
        <w:r w:rsidRPr="0070552E" w:rsidDel="005D6786">
          <w:rPr>
            <w:rFonts w:ascii="Arial" w:eastAsia="Arial" w:hAnsi="Arial" w:cs="Arial"/>
            <w:spacing w:val="1"/>
            <w:sz w:val="24"/>
            <w:szCs w:val="24"/>
          </w:rPr>
          <w:delText>L</w:delText>
        </w:r>
        <w:r w:rsidRPr="0070552E" w:rsidDel="005D6786">
          <w:rPr>
            <w:rFonts w:ascii="Arial" w:eastAsia="Arial" w:hAnsi="Arial" w:cs="Arial"/>
            <w:spacing w:val="-1"/>
            <w:sz w:val="24"/>
            <w:szCs w:val="24"/>
          </w:rPr>
          <w:delText>a</w:delText>
        </w:r>
        <w:r w:rsidRPr="0070552E" w:rsidDel="005D6786">
          <w:rPr>
            <w:rFonts w:ascii="Arial" w:eastAsia="Arial" w:hAnsi="Arial" w:cs="Arial"/>
            <w:spacing w:val="1"/>
            <w:sz w:val="24"/>
            <w:szCs w:val="24"/>
          </w:rPr>
          <w:delText>n</w:delText>
        </w:r>
        <w:r w:rsidRPr="0070552E" w:rsidDel="005D6786">
          <w:rPr>
            <w:rFonts w:ascii="Arial" w:eastAsia="Arial" w:hAnsi="Arial" w:cs="Arial"/>
            <w:sz w:val="24"/>
            <w:szCs w:val="24"/>
          </w:rPr>
          <w:delText>d</w:delText>
        </w:r>
        <w:r w:rsidRPr="0070552E" w:rsidDel="005D6786">
          <w:rPr>
            <w:rFonts w:ascii="Arial" w:eastAsia="Arial" w:hAnsi="Arial" w:cs="Arial"/>
            <w:spacing w:val="28"/>
            <w:sz w:val="24"/>
            <w:szCs w:val="24"/>
          </w:rPr>
          <w:delText xml:space="preserve"> </w:delText>
        </w:r>
        <w:r w:rsidRPr="0070552E" w:rsidDel="005D6786">
          <w:rPr>
            <w:rFonts w:ascii="Arial" w:eastAsia="Arial" w:hAnsi="Arial" w:cs="Arial"/>
            <w:sz w:val="24"/>
            <w:szCs w:val="24"/>
          </w:rPr>
          <w:delText>Use</w:delText>
        </w:r>
        <w:r w:rsidRPr="0070552E" w:rsidDel="005D6786">
          <w:rPr>
            <w:rFonts w:ascii="Arial" w:eastAsia="Arial" w:hAnsi="Arial" w:cs="Arial"/>
            <w:spacing w:val="25"/>
            <w:sz w:val="24"/>
            <w:szCs w:val="24"/>
          </w:rPr>
          <w:delText xml:space="preserve"> </w:delText>
        </w:r>
        <w:r w:rsidRPr="0070552E" w:rsidDel="005D6786">
          <w:rPr>
            <w:rFonts w:ascii="Arial" w:eastAsia="Arial" w:hAnsi="Arial" w:cs="Arial"/>
            <w:spacing w:val="-1"/>
            <w:sz w:val="24"/>
            <w:szCs w:val="24"/>
          </w:rPr>
          <w:delText>M</w:delText>
        </w:r>
        <w:r w:rsidRPr="0070552E" w:rsidDel="005D6786">
          <w:rPr>
            <w:rFonts w:ascii="Arial" w:eastAsia="Arial" w:hAnsi="Arial" w:cs="Arial"/>
            <w:spacing w:val="1"/>
            <w:sz w:val="24"/>
            <w:szCs w:val="24"/>
          </w:rPr>
          <w:delText>a</w:delText>
        </w:r>
        <w:r w:rsidRPr="0070552E" w:rsidDel="005D6786">
          <w:rPr>
            <w:rFonts w:ascii="Arial" w:eastAsia="Arial" w:hAnsi="Arial" w:cs="Arial"/>
            <w:sz w:val="24"/>
            <w:szCs w:val="24"/>
          </w:rPr>
          <w:delText>p</w:delText>
        </w:r>
        <w:r w:rsidRPr="0070552E" w:rsidDel="005D6786">
          <w:rPr>
            <w:rFonts w:ascii="Arial" w:eastAsia="Arial" w:hAnsi="Arial" w:cs="Arial"/>
            <w:spacing w:val="25"/>
            <w:sz w:val="24"/>
            <w:szCs w:val="24"/>
          </w:rPr>
          <w:delText xml:space="preserve"> </w:delText>
        </w:r>
        <w:r w:rsidRPr="0070552E" w:rsidDel="005D6786">
          <w:rPr>
            <w:rFonts w:ascii="Arial" w:eastAsia="Arial" w:hAnsi="Arial" w:cs="Arial"/>
            <w:sz w:val="24"/>
            <w:szCs w:val="24"/>
          </w:rPr>
          <w:delText>f</w:delText>
        </w:r>
        <w:r w:rsidRPr="0070552E" w:rsidDel="005D6786">
          <w:rPr>
            <w:rFonts w:ascii="Arial" w:eastAsia="Arial" w:hAnsi="Arial" w:cs="Arial"/>
            <w:spacing w:val="-1"/>
            <w:sz w:val="24"/>
            <w:szCs w:val="24"/>
          </w:rPr>
          <w:delText>o</w:delText>
        </w:r>
        <w:r w:rsidRPr="0070552E" w:rsidDel="005D6786">
          <w:rPr>
            <w:rFonts w:ascii="Arial" w:eastAsia="Arial" w:hAnsi="Arial" w:cs="Arial"/>
            <w:sz w:val="24"/>
            <w:szCs w:val="24"/>
          </w:rPr>
          <w:delText>r</w:delText>
        </w:r>
        <w:r w:rsidRPr="0070552E" w:rsidDel="005D6786">
          <w:rPr>
            <w:rFonts w:ascii="Arial" w:eastAsia="Arial" w:hAnsi="Arial" w:cs="Arial"/>
            <w:spacing w:val="26"/>
            <w:sz w:val="24"/>
            <w:szCs w:val="24"/>
          </w:rPr>
          <w:delText xml:space="preserve"> </w:delText>
        </w:r>
        <w:r w:rsidRPr="0070552E" w:rsidDel="005D6786">
          <w:rPr>
            <w:rFonts w:ascii="Arial" w:eastAsia="Arial" w:hAnsi="Arial" w:cs="Arial"/>
            <w:spacing w:val="1"/>
            <w:sz w:val="24"/>
            <w:szCs w:val="24"/>
          </w:rPr>
          <w:delText>Ven</w:delText>
        </w:r>
        <w:r w:rsidRPr="0070552E" w:rsidDel="005D6786">
          <w:rPr>
            <w:rFonts w:ascii="Arial" w:eastAsia="Arial" w:hAnsi="Arial" w:cs="Arial"/>
            <w:sz w:val="24"/>
            <w:szCs w:val="24"/>
          </w:rPr>
          <w:delText>ic</w:delText>
        </w:r>
        <w:r w:rsidRPr="0070552E" w:rsidDel="005D6786">
          <w:rPr>
            <w:rFonts w:ascii="Arial" w:eastAsia="Arial" w:hAnsi="Arial" w:cs="Arial"/>
            <w:spacing w:val="1"/>
            <w:sz w:val="24"/>
            <w:szCs w:val="24"/>
          </w:rPr>
          <w:delText>e</w:delText>
        </w:r>
        <w:r w:rsidRPr="0070552E" w:rsidDel="005D6786">
          <w:rPr>
            <w:rFonts w:ascii="Arial" w:eastAsia="Arial" w:hAnsi="Arial" w:cs="Arial"/>
            <w:sz w:val="24"/>
            <w:szCs w:val="24"/>
          </w:rPr>
          <w:delText>,</w:delText>
        </w:r>
        <w:r w:rsidRPr="0070552E" w:rsidDel="005D6786">
          <w:rPr>
            <w:rFonts w:ascii="Arial" w:eastAsia="Arial" w:hAnsi="Arial" w:cs="Arial"/>
            <w:spacing w:val="25"/>
            <w:sz w:val="24"/>
            <w:szCs w:val="24"/>
          </w:rPr>
          <w:delText xml:space="preserve"> </w:delText>
        </w:r>
        <w:r w:rsidRPr="0070552E" w:rsidDel="005D6786">
          <w:rPr>
            <w:rFonts w:ascii="Arial" w:eastAsia="Arial" w:hAnsi="Arial" w:cs="Arial"/>
            <w:spacing w:val="-3"/>
            <w:sz w:val="24"/>
            <w:szCs w:val="24"/>
          </w:rPr>
          <w:delText>w</w:delText>
        </w:r>
        <w:r w:rsidRPr="0070552E" w:rsidDel="005D6786">
          <w:rPr>
            <w:rFonts w:ascii="Arial" w:eastAsia="Arial" w:hAnsi="Arial" w:cs="Arial"/>
            <w:sz w:val="24"/>
            <w:szCs w:val="24"/>
          </w:rPr>
          <w:delText>ith</w:delText>
        </w:r>
        <w:r w:rsidRPr="0070552E" w:rsidDel="005D6786">
          <w:rPr>
            <w:rFonts w:ascii="Arial" w:eastAsia="Arial" w:hAnsi="Arial" w:cs="Arial"/>
            <w:spacing w:val="28"/>
            <w:sz w:val="24"/>
            <w:szCs w:val="24"/>
          </w:rPr>
          <w:delText xml:space="preserve"> </w:delText>
        </w:r>
        <w:r w:rsidRPr="0070552E" w:rsidDel="005D6786">
          <w:rPr>
            <w:rFonts w:ascii="Arial" w:eastAsia="Arial" w:hAnsi="Arial" w:cs="Arial"/>
            <w:spacing w:val="1"/>
            <w:sz w:val="24"/>
            <w:szCs w:val="24"/>
          </w:rPr>
          <w:delText>on</w:delText>
        </w:r>
        <w:r w:rsidRPr="0070552E" w:rsidDel="005D6786">
          <w:rPr>
            <w:rFonts w:ascii="Arial" w:eastAsia="Arial" w:hAnsi="Arial" w:cs="Arial"/>
            <w:sz w:val="24"/>
            <w:szCs w:val="24"/>
          </w:rPr>
          <w:delText>e</w:delText>
        </w:r>
        <w:r w:rsidRPr="0070552E" w:rsidDel="005D6786">
          <w:rPr>
            <w:rFonts w:ascii="Arial" w:eastAsia="Arial" w:hAnsi="Arial" w:cs="Arial"/>
            <w:spacing w:val="25"/>
            <w:sz w:val="24"/>
            <w:szCs w:val="24"/>
          </w:rPr>
          <w:delText xml:space="preserve"> </w:delText>
        </w:r>
        <w:r w:rsidRPr="0070552E" w:rsidDel="005D6786">
          <w:rPr>
            <w:rFonts w:ascii="Arial" w:eastAsia="Arial" w:hAnsi="Arial" w:cs="Arial"/>
            <w:spacing w:val="1"/>
            <w:sz w:val="24"/>
            <w:szCs w:val="24"/>
          </w:rPr>
          <w:delText>e</w:delText>
        </w:r>
        <w:r w:rsidRPr="0070552E" w:rsidDel="005D6786">
          <w:rPr>
            <w:rFonts w:ascii="Arial" w:eastAsia="Arial" w:hAnsi="Arial" w:cs="Arial"/>
            <w:spacing w:val="-2"/>
            <w:sz w:val="24"/>
            <w:szCs w:val="24"/>
          </w:rPr>
          <w:delText>x</w:delText>
        </w:r>
        <w:r w:rsidRPr="0070552E" w:rsidDel="005D6786">
          <w:rPr>
            <w:rFonts w:ascii="Arial" w:eastAsia="Arial" w:hAnsi="Arial" w:cs="Arial"/>
            <w:sz w:val="24"/>
            <w:szCs w:val="24"/>
          </w:rPr>
          <w:delText>c</w:delText>
        </w:r>
        <w:r w:rsidRPr="0070552E" w:rsidDel="005D6786">
          <w:rPr>
            <w:rFonts w:ascii="Arial" w:eastAsia="Arial" w:hAnsi="Arial" w:cs="Arial"/>
            <w:spacing w:val="1"/>
            <w:sz w:val="24"/>
            <w:szCs w:val="24"/>
          </w:rPr>
          <w:delText>ep</w:delText>
        </w:r>
        <w:r w:rsidRPr="0070552E" w:rsidDel="005D6786">
          <w:rPr>
            <w:rFonts w:ascii="Arial" w:eastAsia="Arial" w:hAnsi="Arial" w:cs="Arial"/>
            <w:sz w:val="24"/>
            <w:szCs w:val="24"/>
          </w:rPr>
          <w:delText>ti</w:delText>
        </w:r>
        <w:r w:rsidRPr="0070552E" w:rsidDel="005D6786">
          <w:rPr>
            <w:rFonts w:ascii="Arial" w:eastAsia="Arial" w:hAnsi="Arial" w:cs="Arial"/>
            <w:spacing w:val="-1"/>
            <w:sz w:val="24"/>
            <w:szCs w:val="24"/>
          </w:rPr>
          <w:delText>o</w:delText>
        </w:r>
        <w:r w:rsidRPr="0070552E" w:rsidDel="005D6786">
          <w:rPr>
            <w:rFonts w:ascii="Arial" w:eastAsia="Arial" w:hAnsi="Arial" w:cs="Arial"/>
            <w:spacing w:val="1"/>
            <w:sz w:val="24"/>
            <w:szCs w:val="24"/>
          </w:rPr>
          <w:delText>n</w:delText>
        </w:r>
        <w:r w:rsidRPr="0070552E" w:rsidDel="005D6786">
          <w:rPr>
            <w:rFonts w:ascii="Arial" w:eastAsia="Arial" w:hAnsi="Arial" w:cs="Arial"/>
            <w:sz w:val="24"/>
            <w:szCs w:val="24"/>
          </w:rPr>
          <w:delText>,</w:delText>
        </w:r>
        <w:r w:rsidRPr="0070552E" w:rsidDel="005D6786">
          <w:rPr>
            <w:rFonts w:ascii="Arial" w:eastAsia="Arial" w:hAnsi="Arial" w:cs="Arial"/>
            <w:spacing w:val="27"/>
            <w:sz w:val="24"/>
            <w:szCs w:val="24"/>
          </w:rPr>
          <w:delText xml:space="preserve"> </w:delText>
        </w:r>
        <w:r w:rsidRPr="0070552E" w:rsidDel="005D6786">
          <w:rPr>
            <w:rFonts w:ascii="Arial" w:eastAsia="Arial" w:hAnsi="Arial" w:cs="Arial"/>
            <w:spacing w:val="1"/>
            <w:sz w:val="24"/>
            <w:szCs w:val="24"/>
          </w:rPr>
          <w:delText>a</w:delText>
        </w:r>
        <w:r w:rsidRPr="0070552E" w:rsidDel="005D6786">
          <w:rPr>
            <w:rFonts w:ascii="Arial" w:eastAsia="Arial" w:hAnsi="Arial" w:cs="Arial"/>
            <w:sz w:val="24"/>
            <w:szCs w:val="24"/>
          </w:rPr>
          <w:delText>s</w:delText>
        </w:r>
        <w:r w:rsidRPr="0070552E" w:rsidDel="005D6786">
          <w:rPr>
            <w:rFonts w:ascii="Arial" w:eastAsia="Arial" w:hAnsi="Arial" w:cs="Arial"/>
            <w:spacing w:val="24"/>
            <w:sz w:val="24"/>
            <w:szCs w:val="24"/>
          </w:rPr>
          <w:delText xml:space="preserve"> </w:delText>
        </w:r>
        <w:r w:rsidRPr="0070552E" w:rsidDel="005D6786">
          <w:rPr>
            <w:rFonts w:ascii="Arial" w:eastAsia="Arial" w:hAnsi="Arial" w:cs="Arial"/>
            <w:spacing w:val="1"/>
            <w:sz w:val="24"/>
            <w:szCs w:val="24"/>
          </w:rPr>
          <w:delText>n</w:delText>
        </w:r>
        <w:r w:rsidRPr="0070552E" w:rsidDel="005D6786">
          <w:rPr>
            <w:rFonts w:ascii="Arial" w:eastAsia="Arial" w:hAnsi="Arial" w:cs="Arial"/>
            <w:spacing w:val="-1"/>
            <w:sz w:val="24"/>
            <w:szCs w:val="24"/>
          </w:rPr>
          <w:delText>o</w:delText>
        </w:r>
        <w:r w:rsidRPr="0070552E" w:rsidDel="005D6786">
          <w:rPr>
            <w:rFonts w:ascii="Arial" w:eastAsia="Arial" w:hAnsi="Arial" w:cs="Arial"/>
            <w:sz w:val="24"/>
            <w:szCs w:val="24"/>
          </w:rPr>
          <w:delText>t</w:delText>
        </w:r>
        <w:r w:rsidRPr="0070552E" w:rsidDel="005D6786">
          <w:rPr>
            <w:rFonts w:ascii="Arial" w:eastAsia="Arial" w:hAnsi="Arial" w:cs="Arial"/>
            <w:spacing w:val="1"/>
            <w:sz w:val="24"/>
            <w:szCs w:val="24"/>
          </w:rPr>
          <w:delText>e</w:delText>
        </w:r>
        <w:r w:rsidRPr="0070552E" w:rsidDel="005D6786">
          <w:rPr>
            <w:rFonts w:ascii="Arial" w:eastAsia="Arial" w:hAnsi="Arial" w:cs="Arial"/>
            <w:sz w:val="24"/>
            <w:szCs w:val="24"/>
          </w:rPr>
          <w:delText>d</w:delText>
        </w:r>
        <w:r w:rsidRPr="0070552E" w:rsidDel="005D6786">
          <w:rPr>
            <w:rFonts w:ascii="Arial" w:eastAsia="Arial" w:hAnsi="Arial" w:cs="Arial"/>
            <w:spacing w:val="25"/>
            <w:sz w:val="24"/>
            <w:szCs w:val="24"/>
          </w:rPr>
          <w:delText xml:space="preserve"> </w:delText>
        </w:r>
        <w:r w:rsidRPr="0070552E" w:rsidDel="005D6786">
          <w:rPr>
            <w:rFonts w:ascii="Arial" w:eastAsia="Arial" w:hAnsi="Arial" w:cs="Arial"/>
            <w:spacing w:val="1"/>
            <w:sz w:val="24"/>
            <w:szCs w:val="24"/>
          </w:rPr>
          <w:delText>be</w:delText>
        </w:r>
        <w:r w:rsidRPr="0070552E" w:rsidDel="005D6786">
          <w:rPr>
            <w:rFonts w:ascii="Arial" w:eastAsia="Arial" w:hAnsi="Arial" w:cs="Arial"/>
            <w:spacing w:val="-3"/>
            <w:sz w:val="24"/>
            <w:szCs w:val="24"/>
          </w:rPr>
          <w:delText>l</w:delText>
        </w:r>
        <w:r w:rsidRPr="0070552E" w:rsidDel="005D6786">
          <w:rPr>
            <w:rFonts w:ascii="Arial" w:eastAsia="Arial" w:hAnsi="Arial" w:cs="Arial"/>
            <w:spacing w:val="-1"/>
            <w:sz w:val="24"/>
            <w:szCs w:val="24"/>
          </w:rPr>
          <w:delText>o</w:delText>
        </w:r>
        <w:r w:rsidRPr="0070552E" w:rsidDel="005D6786">
          <w:rPr>
            <w:rFonts w:ascii="Arial" w:eastAsia="Arial" w:hAnsi="Arial" w:cs="Arial"/>
            <w:spacing w:val="-3"/>
            <w:sz w:val="24"/>
            <w:szCs w:val="24"/>
          </w:rPr>
          <w:delText>w</w:delText>
        </w:r>
        <w:r w:rsidRPr="0070552E" w:rsidDel="005D6786">
          <w:rPr>
            <w:rFonts w:ascii="Arial" w:eastAsia="Arial" w:hAnsi="Arial" w:cs="Arial"/>
            <w:sz w:val="24"/>
            <w:szCs w:val="24"/>
          </w:rPr>
          <w:delText xml:space="preserve">. </w:delText>
        </w:r>
        <w:r w:rsidRPr="0070552E" w:rsidDel="005D6786">
          <w:rPr>
            <w:rFonts w:ascii="Arial" w:eastAsia="Arial" w:hAnsi="Arial" w:cs="Arial"/>
            <w:spacing w:val="2"/>
            <w:sz w:val="24"/>
            <w:szCs w:val="24"/>
          </w:rPr>
          <w:delText>T</w:delText>
        </w:r>
        <w:r w:rsidRPr="0070552E" w:rsidDel="005D6786">
          <w:rPr>
            <w:rFonts w:ascii="Arial" w:eastAsia="Arial" w:hAnsi="Arial" w:cs="Arial"/>
            <w:spacing w:val="1"/>
            <w:sz w:val="24"/>
            <w:szCs w:val="24"/>
          </w:rPr>
          <w:delText>he</w:delText>
        </w:r>
        <w:r w:rsidRPr="0070552E" w:rsidDel="005D6786">
          <w:rPr>
            <w:rFonts w:ascii="Arial" w:eastAsia="Arial" w:hAnsi="Arial" w:cs="Arial"/>
            <w:spacing w:val="-2"/>
            <w:sz w:val="24"/>
            <w:szCs w:val="24"/>
          </w:rPr>
          <w:delText>s</w:delText>
        </w:r>
        <w:r w:rsidRPr="0070552E" w:rsidDel="005D6786">
          <w:rPr>
            <w:rFonts w:ascii="Arial" w:eastAsia="Arial" w:hAnsi="Arial" w:cs="Arial"/>
            <w:sz w:val="24"/>
            <w:szCs w:val="24"/>
          </w:rPr>
          <w:delText>e</w:delText>
        </w:r>
        <w:r w:rsidRPr="0070552E" w:rsidDel="005D6786">
          <w:rPr>
            <w:rFonts w:ascii="Arial" w:eastAsia="Arial" w:hAnsi="Arial" w:cs="Arial"/>
            <w:spacing w:val="28"/>
            <w:sz w:val="24"/>
            <w:szCs w:val="24"/>
          </w:rPr>
          <w:delText xml:space="preserve"> </w:delText>
        </w:r>
        <w:r w:rsidR="00943C1D" w:rsidDel="005D6786">
          <w:rPr>
            <w:rFonts w:ascii="Arial" w:eastAsia="Arial" w:hAnsi="Arial" w:cs="Arial"/>
            <w:spacing w:val="28"/>
            <w:sz w:val="24"/>
            <w:szCs w:val="24"/>
          </w:rPr>
          <w:delText xml:space="preserve">traditional boundaries are described </w:delText>
        </w:r>
        <w:r w:rsidR="0010772F" w:rsidDel="005D6786">
          <w:rPr>
            <w:rFonts w:ascii="Arial" w:eastAsia="Arial" w:hAnsi="Arial" w:cs="Arial"/>
            <w:spacing w:val="28"/>
            <w:sz w:val="24"/>
            <w:szCs w:val="24"/>
          </w:rPr>
          <w:delText>as</w:delText>
        </w:r>
        <w:r w:rsidR="0055143E" w:rsidDel="005D6786">
          <w:rPr>
            <w:rFonts w:ascii="Arial" w:eastAsia="Arial" w:hAnsi="Arial" w:cs="Arial"/>
            <w:spacing w:val="28"/>
            <w:sz w:val="24"/>
            <w:szCs w:val="24"/>
          </w:rPr>
          <w:delText xml:space="preserve"> the City of Santa Monica to the North, The Pacific Ocean to the West, Marina del Rey (unincorporated County of Los Angeles) to the South, and Walgrove Avenue, the eastern edge of the Venice High School grounds, Culver City, Walnut Avenue, Del Rey Avenue, and Lincoln Boulevard on the East</w:delText>
        </w:r>
        <w:r w:rsidR="00B809E0" w:rsidDel="005D6786">
          <w:rPr>
            <w:rFonts w:ascii="Arial" w:eastAsia="Arial" w:hAnsi="Arial" w:cs="Arial"/>
            <w:spacing w:val="28"/>
            <w:sz w:val="24"/>
            <w:szCs w:val="24"/>
          </w:rPr>
          <w:delText xml:space="preserve">. </w:delText>
        </w:r>
      </w:del>
      <w:del w:id="154" w:author="Elizabeth Wright" w:date="2022-02-19T16:20:00Z">
        <w:r w:rsidRPr="0070552E" w:rsidDel="006D1ED1">
          <w:rPr>
            <w:rFonts w:ascii="Arial" w:eastAsia="Arial" w:hAnsi="Arial" w:cs="Arial"/>
            <w:spacing w:val="2"/>
            <w:sz w:val="24"/>
            <w:szCs w:val="24"/>
          </w:rPr>
          <w:delText>T</w:delText>
        </w:r>
        <w:r w:rsidRPr="0070552E" w:rsidDel="006D1ED1">
          <w:rPr>
            <w:rFonts w:ascii="Arial" w:eastAsia="Arial" w:hAnsi="Arial" w:cs="Arial"/>
            <w:spacing w:val="1"/>
            <w:sz w:val="24"/>
            <w:szCs w:val="24"/>
          </w:rPr>
          <w:delText>h</w:delText>
        </w:r>
        <w:r w:rsidRPr="0070552E" w:rsidDel="006D1ED1">
          <w:rPr>
            <w:rFonts w:ascii="Arial" w:eastAsia="Arial" w:hAnsi="Arial" w:cs="Arial"/>
            <w:sz w:val="24"/>
            <w:szCs w:val="24"/>
          </w:rPr>
          <w:delText>e</w:delText>
        </w:r>
        <w:r w:rsidRPr="0070552E" w:rsidDel="006D1ED1">
          <w:rPr>
            <w:rFonts w:ascii="Arial" w:eastAsia="Arial" w:hAnsi="Arial" w:cs="Arial"/>
            <w:spacing w:val="38"/>
            <w:sz w:val="24"/>
            <w:szCs w:val="24"/>
          </w:rPr>
          <w:delText xml:space="preserve"> </w:delText>
        </w:r>
        <w:r w:rsidRPr="0070552E" w:rsidDel="006D1ED1">
          <w:rPr>
            <w:rFonts w:ascii="Arial" w:eastAsia="Arial" w:hAnsi="Arial" w:cs="Arial"/>
            <w:spacing w:val="1"/>
            <w:sz w:val="24"/>
            <w:szCs w:val="24"/>
          </w:rPr>
          <w:delText>e</w:delText>
        </w:r>
        <w:r w:rsidRPr="0070552E" w:rsidDel="006D1ED1">
          <w:rPr>
            <w:rFonts w:ascii="Arial" w:eastAsia="Arial" w:hAnsi="Arial" w:cs="Arial"/>
            <w:spacing w:val="-2"/>
            <w:sz w:val="24"/>
            <w:szCs w:val="24"/>
          </w:rPr>
          <w:delText>x</w:delText>
        </w:r>
        <w:r w:rsidRPr="0070552E" w:rsidDel="006D1ED1">
          <w:rPr>
            <w:rFonts w:ascii="Arial" w:eastAsia="Arial" w:hAnsi="Arial" w:cs="Arial"/>
            <w:sz w:val="24"/>
            <w:szCs w:val="24"/>
          </w:rPr>
          <w:delText>c</w:delText>
        </w:r>
        <w:r w:rsidRPr="0070552E" w:rsidDel="006D1ED1">
          <w:rPr>
            <w:rFonts w:ascii="Arial" w:eastAsia="Arial" w:hAnsi="Arial" w:cs="Arial"/>
            <w:spacing w:val="1"/>
            <w:sz w:val="24"/>
            <w:szCs w:val="24"/>
          </w:rPr>
          <w:delText>ep</w:delText>
        </w:r>
        <w:r w:rsidRPr="0070552E" w:rsidDel="006D1ED1">
          <w:rPr>
            <w:rFonts w:ascii="Arial" w:eastAsia="Arial" w:hAnsi="Arial" w:cs="Arial"/>
            <w:sz w:val="24"/>
            <w:szCs w:val="24"/>
          </w:rPr>
          <w:delText>ti</w:delText>
        </w:r>
        <w:r w:rsidRPr="0070552E" w:rsidDel="006D1ED1">
          <w:rPr>
            <w:rFonts w:ascii="Arial" w:eastAsia="Arial" w:hAnsi="Arial" w:cs="Arial"/>
            <w:spacing w:val="1"/>
            <w:sz w:val="24"/>
            <w:szCs w:val="24"/>
          </w:rPr>
          <w:delText>on</w:delText>
        </w:r>
        <w:r w:rsidRPr="0070552E" w:rsidDel="006D1ED1">
          <w:rPr>
            <w:rFonts w:ascii="Arial" w:eastAsia="Arial" w:hAnsi="Arial" w:cs="Arial"/>
            <w:sz w:val="24"/>
            <w:szCs w:val="24"/>
          </w:rPr>
          <w:delText>s</w:delText>
        </w:r>
        <w:r w:rsidRPr="0070552E" w:rsidDel="006D1ED1">
          <w:rPr>
            <w:rFonts w:ascii="Arial" w:eastAsia="Arial" w:hAnsi="Arial" w:cs="Arial"/>
            <w:spacing w:val="37"/>
            <w:sz w:val="24"/>
            <w:szCs w:val="24"/>
          </w:rPr>
          <w:delText xml:space="preserve"> </w:delText>
        </w:r>
        <w:r w:rsidRPr="0070552E" w:rsidDel="006D1ED1">
          <w:rPr>
            <w:rFonts w:ascii="Arial" w:eastAsia="Arial" w:hAnsi="Arial" w:cs="Arial"/>
            <w:spacing w:val="-2"/>
            <w:sz w:val="24"/>
            <w:szCs w:val="24"/>
          </w:rPr>
          <w:delText>t</w:delText>
        </w:r>
        <w:r w:rsidRPr="0070552E" w:rsidDel="006D1ED1">
          <w:rPr>
            <w:rFonts w:ascii="Arial" w:eastAsia="Arial" w:hAnsi="Arial" w:cs="Arial"/>
            <w:sz w:val="24"/>
            <w:szCs w:val="24"/>
          </w:rPr>
          <w:delText>o t</w:delText>
        </w:r>
        <w:r w:rsidRPr="0070552E" w:rsidDel="006D1ED1">
          <w:rPr>
            <w:rFonts w:ascii="Arial" w:eastAsia="Arial" w:hAnsi="Arial" w:cs="Arial"/>
            <w:spacing w:val="1"/>
            <w:sz w:val="24"/>
            <w:szCs w:val="24"/>
          </w:rPr>
          <w:delText>he</w:delText>
        </w:r>
        <w:r w:rsidRPr="0070552E" w:rsidDel="006D1ED1">
          <w:rPr>
            <w:rFonts w:ascii="Arial" w:eastAsia="Arial" w:hAnsi="Arial" w:cs="Arial"/>
            <w:sz w:val="24"/>
            <w:szCs w:val="24"/>
          </w:rPr>
          <w:delText>se</w:delText>
        </w:r>
        <w:r w:rsidRPr="0070552E" w:rsidDel="006D1ED1">
          <w:rPr>
            <w:rFonts w:ascii="Arial" w:eastAsia="Arial" w:hAnsi="Arial" w:cs="Arial"/>
            <w:spacing w:val="-1"/>
            <w:sz w:val="24"/>
            <w:szCs w:val="24"/>
          </w:rPr>
          <w:delText xml:space="preserve"> </w:delText>
        </w:r>
        <w:r w:rsidRPr="0070552E" w:rsidDel="006D1ED1">
          <w:rPr>
            <w:rFonts w:ascii="Arial" w:eastAsia="Arial" w:hAnsi="Arial" w:cs="Arial"/>
            <w:sz w:val="24"/>
            <w:szCs w:val="24"/>
          </w:rPr>
          <w:delText>t</w:delText>
        </w:r>
        <w:r w:rsidRPr="0070552E" w:rsidDel="006D1ED1">
          <w:rPr>
            <w:rFonts w:ascii="Arial" w:eastAsia="Arial" w:hAnsi="Arial" w:cs="Arial"/>
            <w:spacing w:val="-1"/>
            <w:sz w:val="24"/>
            <w:szCs w:val="24"/>
          </w:rPr>
          <w:delText>r</w:delText>
        </w:r>
        <w:r w:rsidRPr="0070552E" w:rsidDel="006D1ED1">
          <w:rPr>
            <w:rFonts w:ascii="Arial" w:eastAsia="Arial" w:hAnsi="Arial" w:cs="Arial"/>
            <w:spacing w:val="1"/>
            <w:sz w:val="24"/>
            <w:szCs w:val="24"/>
          </w:rPr>
          <w:delText>ad</w:delText>
        </w:r>
        <w:r w:rsidRPr="0070552E" w:rsidDel="006D1ED1">
          <w:rPr>
            <w:rFonts w:ascii="Arial" w:eastAsia="Arial" w:hAnsi="Arial" w:cs="Arial"/>
            <w:sz w:val="24"/>
            <w:szCs w:val="24"/>
          </w:rPr>
          <w:delText>iti</w:delText>
        </w:r>
        <w:r w:rsidRPr="0070552E" w:rsidDel="006D1ED1">
          <w:rPr>
            <w:rFonts w:ascii="Arial" w:eastAsia="Arial" w:hAnsi="Arial" w:cs="Arial"/>
            <w:spacing w:val="-1"/>
            <w:sz w:val="24"/>
            <w:szCs w:val="24"/>
          </w:rPr>
          <w:delText>o</w:delText>
        </w:r>
        <w:r w:rsidRPr="0070552E" w:rsidDel="006D1ED1">
          <w:rPr>
            <w:rFonts w:ascii="Arial" w:eastAsia="Arial" w:hAnsi="Arial" w:cs="Arial"/>
            <w:spacing w:val="1"/>
            <w:sz w:val="24"/>
            <w:szCs w:val="24"/>
          </w:rPr>
          <w:delText>na</w:delText>
        </w:r>
        <w:r w:rsidRPr="0070552E" w:rsidDel="006D1ED1">
          <w:rPr>
            <w:rFonts w:ascii="Arial" w:eastAsia="Arial" w:hAnsi="Arial" w:cs="Arial"/>
            <w:sz w:val="24"/>
            <w:szCs w:val="24"/>
          </w:rPr>
          <w:delText>l</w:delText>
        </w:r>
        <w:r w:rsidRPr="0070552E" w:rsidDel="006D1ED1">
          <w:rPr>
            <w:rFonts w:ascii="Arial" w:eastAsia="Arial" w:hAnsi="Arial" w:cs="Arial"/>
            <w:spacing w:val="-2"/>
            <w:sz w:val="24"/>
            <w:szCs w:val="24"/>
          </w:rPr>
          <w:delText xml:space="preserve"> </w:delText>
        </w:r>
        <w:r w:rsidRPr="0070552E" w:rsidDel="006D1ED1">
          <w:rPr>
            <w:rFonts w:ascii="Arial" w:eastAsia="Arial" w:hAnsi="Arial" w:cs="Arial"/>
            <w:spacing w:val="1"/>
            <w:sz w:val="24"/>
            <w:szCs w:val="24"/>
          </w:rPr>
          <w:delText>bo</w:delText>
        </w:r>
        <w:r w:rsidRPr="0070552E" w:rsidDel="006D1ED1">
          <w:rPr>
            <w:rFonts w:ascii="Arial" w:eastAsia="Arial" w:hAnsi="Arial" w:cs="Arial"/>
            <w:spacing w:val="-1"/>
            <w:sz w:val="24"/>
            <w:szCs w:val="24"/>
          </w:rPr>
          <w:delText>u</w:delText>
        </w:r>
        <w:r w:rsidRPr="0070552E" w:rsidDel="006D1ED1">
          <w:rPr>
            <w:rFonts w:ascii="Arial" w:eastAsia="Arial" w:hAnsi="Arial" w:cs="Arial"/>
            <w:spacing w:val="1"/>
            <w:sz w:val="24"/>
            <w:szCs w:val="24"/>
          </w:rPr>
          <w:delText>n</w:delText>
        </w:r>
        <w:r w:rsidRPr="0070552E" w:rsidDel="006D1ED1">
          <w:rPr>
            <w:rFonts w:ascii="Arial" w:eastAsia="Arial" w:hAnsi="Arial" w:cs="Arial"/>
            <w:spacing w:val="-1"/>
            <w:sz w:val="24"/>
            <w:szCs w:val="24"/>
          </w:rPr>
          <w:delText>d</w:delText>
        </w:r>
        <w:r w:rsidRPr="0070552E" w:rsidDel="006D1ED1">
          <w:rPr>
            <w:rFonts w:ascii="Arial" w:eastAsia="Arial" w:hAnsi="Arial" w:cs="Arial"/>
            <w:spacing w:val="1"/>
            <w:sz w:val="24"/>
            <w:szCs w:val="24"/>
          </w:rPr>
          <w:delText>a</w:delText>
        </w:r>
        <w:r w:rsidRPr="0070552E" w:rsidDel="006D1ED1">
          <w:rPr>
            <w:rFonts w:ascii="Arial" w:eastAsia="Arial" w:hAnsi="Arial" w:cs="Arial"/>
            <w:spacing w:val="-1"/>
            <w:sz w:val="24"/>
            <w:szCs w:val="24"/>
          </w:rPr>
          <w:delText>r</w:delText>
        </w:r>
        <w:r w:rsidRPr="0070552E" w:rsidDel="006D1ED1">
          <w:rPr>
            <w:rFonts w:ascii="Arial" w:eastAsia="Arial" w:hAnsi="Arial" w:cs="Arial"/>
            <w:sz w:val="24"/>
            <w:szCs w:val="24"/>
          </w:rPr>
          <w:delText>i</w:delText>
        </w:r>
        <w:r w:rsidRPr="0070552E" w:rsidDel="006D1ED1">
          <w:rPr>
            <w:rFonts w:ascii="Arial" w:eastAsia="Arial" w:hAnsi="Arial" w:cs="Arial"/>
            <w:spacing w:val="1"/>
            <w:sz w:val="24"/>
            <w:szCs w:val="24"/>
          </w:rPr>
          <w:delText>e</w:delText>
        </w:r>
        <w:r w:rsidRPr="0070552E" w:rsidDel="006D1ED1">
          <w:rPr>
            <w:rFonts w:ascii="Arial" w:eastAsia="Arial" w:hAnsi="Arial" w:cs="Arial"/>
            <w:sz w:val="24"/>
            <w:szCs w:val="24"/>
          </w:rPr>
          <w:delText xml:space="preserve">s </w:delText>
        </w:r>
        <w:r w:rsidRPr="0070552E" w:rsidDel="006D1ED1">
          <w:rPr>
            <w:rFonts w:ascii="Arial" w:eastAsia="Arial" w:hAnsi="Arial" w:cs="Arial"/>
            <w:spacing w:val="1"/>
            <w:sz w:val="24"/>
            <w:szCs w:val="24"/>
          </w:rPr>
          <w:delText>a</w:delText>
        </w:r>
        <w:r w:rsidRPr="0070552E" w:rsidDel="006D1ED1">
          <w:rPr>
            <w:rFonts w:ascii="Arial" w:eastAsia="Arial" w:hAnsi="Arial" w:cs="Arial"/>
            <w:spacing w:val="-1"/>
            <w:sz w:val="24"/>
            <w:szCs w:val="24"/>
          </w:rPr>
          <w:delText>r</w:delText>
        </w:r>
        <w:r w:rsidRPr="0070552E" w:rsidDel="006D1ED1">
          <w:rPr>
            <w:rFonts w:ascii="Arial" w:eastAsia="Arial" w:hAnsi="Arial" w:cs="Arial"/>
            <w:spacing w:val="1"/>
            <w:sz w:val="24"/>
            <w:szCs w:val="24"/>
          </w:rPr>
          <w:delText>e</w:delText>
        </w:r>
        <w:r w:rsidR="00B809E0" w:rsidDel="006D1ED1">
          <w:rPr>
            <w:rFonts w:ascii="Arial" w:eastAsia="Arial" w:hAnsi="Arial" w:cs="Arial"/>
            <w:spacing w:val="1"/>
            <w:sz w:val="24"/>
            <w:szCs w:val="24"/>
          </w:rPr>
          <w:delText>:</w:delText>
        </w:r>
      </w:del>
    </w:p>
    <w:p w14:paraId="449FA27A" w14:textId="33CDCB69" w:rsidR="008F01F2" w:rsidRDefault="008F01F2" w:rsidP="004169AA">
      <w:pPr>
        <w:spacing w:before="5" w:after="0" w:line="240" w:lineRule="auto"/>
        <w:ind w:left="1440" w:right="154"/>
        <w:jc w:val="both"/>
        <w:rPr>
          <w:ins w:id="155" w:author="Elizabeth Wright" w:date="2022-02-26T15:38:00Z"/>
          <w:rFonts w:ascii="Arial" w:eastAsia="Arial" w:hAnsi="Arial" w:cs="Arial"/>
          <w:spacing w:val="28"/>
          <w:sz w:val="24"/>
          <w:szCs w:val="24"/>
        </w:rPr>
      </w:pPr>
      <w:ins w:id="156" w:author="Elizabeth Wright" w:date="2022-02-19T16:22:00Z">
        <w:r w:rsidRPr="004169AA">
          <w:rPr>
            <w:rFonts w:ascii="Arial" w:eastAsia="Arial" w:hAnsi="Arial" w:cs="Arial"/>
            <w:b/>
            <w:bCs/>
            <w:spacing w:val="28"/>
            <w:sz w:val="24"/>
            <w:szCs w:val="24"/>
            <w:rPrChange w:id="157" w:author="Elizabeth Wright" w:date="2022-02-26T15:37:00Z">
              <w:rPr>
                <w:rFonts w:ascii="Arial" w:eastAsia="Arial" w:hAnsi="Arial" w:cs="Arial"/>
                <w:spacing w:val="28"/>
                <w:sz w:val="24"/>
                <w:szCs w:val="24"/>
              </w:rPr>
            </w:rPrChange>
          </w:rPr>
          <w:t>A. NORTH</w:t>
        </w:r>
        <w:r>
          <w:rPr>
            <w:rFonts w:ascii="Arial" w:eastAsia="Arial" w:hAnsi="Arial" w:cs="Arial"/>
            <w:spacing w:val="28"/>
            <w:sz w:val="24"/>
            <w:szCs w:val="24"/>
          </w:rPr>
          <w:t xml:space="preserve"> – The City of Santa Monica.</w:t>
        </w:r>
      </w:ins>
    </w:p>
    <w:p w14:paraId="3B290035" w14:textId="4F70534B" w:rsidR="008F01F2" w:rsidRDefault="008F01F2" w:rsidP="008F01F2">
      <w:pPr>
        <w:spacing w:before="5" w:after="0" w:line="240" w:lineRule="auto"/>
        <w:ind w:left="720" w:right="154"/>
        <w:jc w:val="both"/>
        <w:rPr>
          <w:ins w:id="158" w:author="Elizabeth Wright" w:date="2022-02-26T15:38:00Z"/>
          <w:rFonts w:ascii="Arial" w:eastAsia="Arial" w:hAnsi="Arial" w:cs="Arial"/>
          <w:spacing w:val="28"/>
          <w:sz w:val="24"/>
          <w:szCs w:val="24"/>
        </w:rPr>
      </w:pPr>
    </w:p>
    <w:p w14:paraId="2EF9BB96" w14:textId="556CA611" w:rsidR="008F01F2" w:rsidRDefault="008F01F2" w:rsidP="004169AA">
      <w:pPr>
        <w:spacing w:before="5" w:after="0" w:line="240" w:lineRule="auto"/>
        <w:ind w:left="1440" w:right="154"/>
        <w:jc w:val="both"/>
        <w:rPr>
          <w:ins w:id="159" w:author="Elizabeth Wright" w:date="2022-02-26T15:39:00Z"/>
          <w:rFonts w:ascii="Arial" w:eastAsia="Arial" w:hAnsi="Arial" w:cs="Arial"/>
          <w:spacing w:val="28"/>
          <w:sz w:val="24"/>
          <w:szCs w:val="24"/>
        </w:rPr>
      </w:pPr>
      <w:ins w:id="160" w:author="Elizabeth Wright" w:date="2022-02-19T16:22:00Z">
        <w:r w:rsidRPr="004169AA">
          <w:rPr>
            <w:rFonts w:ascii="Arial" w:eastAsia="Arial" w:hAnsi="Arial" w:cs="Arial"/>
            <w:b/>
            <w:bCs/>
            <w:spacing w:val="28"/>
            <w:sz w:val="24"/>
            <w:szCs w:val="24"/>
            <w:rPrChange w:id="161" w:author="Elizabeth Wright" w:date="2022-02-26T15:38:00Z">
              <w:rPr>
                <w:rFonts w:ascii="Arial" w:eastAsia="Arial" w:hAnsi="Arial" w:cs="Arial"/>
                <w:spacing w:val="28"/>
                <w:sz w:val="24"/>
                <w:szCs w:val="24"/>
              </w:rPr>
            </w:rPrChange>
          </w:rPr>
          <w:t>B. EAST</w:t>
        </w:r>
        <w:r>
          <w:rPr>
            <w:rFonts w:ascii="Arial" w:eastAsia="Arial" w:hAnsi="Arial" w:cs="Arial"/>
            <w:spacing w:val="28"/>
            <w:sz w:val="24"/>
            <w:szCs w:val="24"/>
          </w:rPr>
          <w:t xml:space="preserve"> – </w:t>
        </w:r>
        <w:proofErr w:type="spellStart"/>
        <w:r>
          <w:rPr>
            <w:rFonts w:ascii="Arial" w:eastAsia="Arial" w:hAnsi="Arial" w:cs="Arial"/>
            <w:spacing w:val="28"/>
            <w:sz w:val="24"/>
            <w:szCs w:val="24"/>
          </w:rPr>
          <w:t>Walgrove</w:t>
        </w:r>
        <w:proofErr w:type="spellEnd"/>
        <w:r>
          <w:rPr>
            <w:rFonts w:ascii="Arial" w:eastAsia="Arial" w:hAnsi="Arial" w:cs="Arial"/>
            <w:spacing w:val="28"/>
            <w:sz w:val="24"/>
            <w:szCs w:val="24"/>
          </w:rPr>
          <w:t xml:space="preserve"> Avenue south to Morningside Way, Morningside Way east to Maplewood Avenue, Maplewood Avenue South to Appleton Way, Appleton Way west to </w:t>
        </w:r>
        <w:proofErr w:type="spellStart"/>
        <w:r>
          <w:rPr>
            <w:rFonts w:ascii="Arial" w:eastAsia="Arial" w:hAnsi="Arial" w:cs="Arial"/>
            <w:spacing w:val="28"/>
            <w:sz w:val="24"/>
            <w:szCs w:val="24"/>
          </w:rPr>
          <w:t>Walgrove</w:t>
        </w:r>
        <w:proofErr w:type="spellEnd"/>
        <w:r>
          <w:rPr>
            <w:rFonts w:ascii="Arial" w:eastAsia="Arial" w:hAnsi="Arial" w:cs="Arial"/>
            <w:spacing w:val="28"/>
            <w:sz w:val="24"/>
            <w:szCs w:val="24"/>
          </w:rPr>
          <w:t xml:space="preserve"> Avenue, </w:t>
        </w:r>
        <w:proofErr w:type="spellStart"/>
        <w:r>
          <w:rPr>
            <w:rFonts w:ascii="Arial" w:eastAsia="Arial" w:hAnsi="Arial" w:cs="Arial"/>
            <w:spacing w:val="28"/>
            <w:sz w:val="24"/>
            <w:szCs w:val="24"/>
          </w:rPr>
          <w:t>Walgrove</w:t>
        </w:r>
        <w:proofErr w:type="spellEnd"/>
        <w:r>
          <w:rPr>
            <w:rFonts w:ascii="Arial" w:eastAsia="Arial" w:hAnsi="Arial" w:cs="Arial"/>
            <w:spacing w:val="28"/>
            <w:sz w:val="24"/>
            <w:szCs w:val="24"/>
          </w:rPr>
          <w:t xml:space="preserve"> Avenue South to Victoria Avenue, Victoria Avenue east to Beethoven Street, Beethoven Street South to Lucille Avenue, Lucille Avenue west to </w:t>
        </w:r>
        <w:proofErr w:type="spellStart"/>
        <w:r>
          <w:rPr>
            <w:rFonts w:ascii="Arial" w:eastAsia="Arial" w:hAnsi="Arial" w:cs="Arial"/>
            <w:spacing w:val="28"/>
            <w:sz w:val="24"/>
            <w:szCs w:val="24"/>
          </w:rPr>
          <w:t>Walgrove</w:t>
        </w:r>
        <w:proofErr w:type="spellEnd"/>
        <w:r>
          <w:rPr>
            <w:rFonts w:ascii="Arial" w:eastAsia="Arial" w:hAnsi="Arial" w:cs="Arial"/>
            <w:spacing w:val="28"/>
            <w:sz w:val="24"/>
            <w:szCs w:val="24"/>
          </w:rPr>
          <w:t xml:space="preserve"> Avenue, </w:t>
        </w:r>
        <w:proofErr w:type="spellStart"/>
        <w:r>
          <w:rPr>
            <w:rFonts w:ascii="Arial" w:eastAsia="Arial" w:hAnsi="Arial" w:cs="Arial"/>
            <w:spacing w:val="28"/>
            <w:sz w:val="24"/>
            <w:szCs w:val="24"/>
          </w:rPr>
          <w:t>Walgrove</w:t>
        </w:r>
        <w:proofErr w:type="spellEnd"/>
        <w:r>
          <w:rPr>
            <w:rFonts w:ascii="Arial" w:eastAsia="Arial" w:hAnsi="Arial" w:cs="Arial"/>
            <w:spacing w:val="28"/>
            <w:sz w:val="24"/>
            <w:szCs w:val="24"/>
          </w:rPr>
          <w:t xml:space="preserve"> Avenue South to Venice Boulevard, Venice Boulevard east to Lyceum Avenue, Lyceum Avenue south to Zanja Street, Zanja Street west to Walnut Avenue, Walnut Avenue (name changes at Washington Boulevard) south to Washington Boulevard, Del Rey Avenue south to </w:t>
        </w:r>
        <w:proofErr w:type="spellStart"/>
        <w:r>
          <w:rPr>
            <w:rFonts w:ascii="Arial" w:eastAsia="Arial" w:hAnsi="Arial" w:cs="Arial"/>
            <w:spacing w:val="28"/>
            <w:sz w:val="24"/>
            <w:szCs w:val="24"/>
          </w:rPr>
          <w:t>Maxella</w:t>
        </w:r>
        <w:proofErr w:type="spellEnd"/>
        <w:r>
          <w:rPr>
            <w:rFonts w:ascii="Arial" w:eastAsia="Arial" w:hAnsi="Arial" w:cs="Arial"/>
            <w:spacing w:val="28"/>
            <w:sz w:val="24"/>
            <w:szCs w:val="24"/>
          </w:rPr>
          <w:t xml:space="preserve"> Avenue, </w:t>
        </w:r>
        <w:proofErr w:type="spellStart"/>
        <w:r>
          <w:rPr>
            <w:rFonts w:ascii="Arial" w:eastAsia="Arial" w:hAnsi="Arial" w:cs="Arial"/>
            <w:spacing w:val="28"/>
            <w:sz w:val="24"/>
            <w:szCs w:val="24"/>
          </w:rPr>
          <w:t>Maxella</w:t>
        </w:r>
        <w:proofErr w:type="spellEnd"/>
        <w:r>
          <w:rPr>
            <w:rFonts w:ascii="Arial" w:eastAsia="Arial" w:hAnsi="Arial" w:cs="Arial"/>
            <w:spacing w:val="28"/>
            <w:sz w:val="24"/>
            <w:szCs w:val="24"/>
          </w:rPr>
          <w:t xml:space="preserve"> Avenue west to Lincoln Boulevard, Lincoln Boulevard south to the border of Marina Del Rey.</w:t>
        </w:r>
      </w:ins>
    </w:p>
    <w:p w14:paraId="442BB2D1" w14:textId="6D813E71" w:rsidR="00242432" w:rsidRDefault="00242432" w:rsidP="004169AA">
      <w:pPr>
        <w:spacing w:before="5" w:after="0" w:line="240" w:lineRule="auto"/>
        <w:ind w:left="1440" w:right="154"/>
        <w:jc w:val="both"/>
        <w:rPr>
          <w:ins w:id="162" w:author="Elizabeth Wright" w:date="2022-02-26T15:39:00Z"/>
          <w:rFonts w:ascii="Arial" w:eastAsia="Arial" w:hAnsi="Arial" w:cs="Arial"/>
          <w:spacing w:val="28"/>
          <w:sz w:val="24"/>
          <w:szCs w:val="24"/>
        </w:rPr>
      </w:pPr>
    </w:p>
    <w:p w14:paraId="762EE32C" w14:textId="65CAC24D" w:rsidR="008F01F2" w:rsidDel="009F47C6" w:rsidRDefault="008F01F2">
      <w:pPr>
        <w:spacing w:before="5" w:after="0" w:line="240" w:lineRule="auto"/>
        <w:ind w:left="1440" w:right="154"/>
        <w:rPr>
          <w:del w:id="163" w:author="Elizabeth Wright" w:date="2022-02-19T16:26:00Z"/>
          <w:rFonts w:ascii="Arial" w:eastAsia="Arial" w:hAnsi="Arial" w:cs="Arial"/>
          <w:spacing w:val="1"/>
          <w:sz w:val="24"/>
          <w:szCs w:val="24"/>
        </w:rPr>
        <w:pPrChange w:id="164" w:author="Elizabeth Wright" w:date="2022-02-26T15:39:00Z">
          <w:pPr>
            <w:spacing w:before="75" w:after="0" w:line="240" w:lineRule="auto"/>
            <w:ind w:left="120" w:right="157"/>
            <w:jc w:val="both"/>
          </w:pPr>
        </w:pPrChange>
      </w:pPr>
      <w:ins w:id="165" w:author="Elizabeth Wright" w:date="2022-02-19T16:22:00Z">
        <w:r w:rsidRPr="00242432">
          <w:rPr>
            <w:rFonts w:ascii="Arial" w:eastAsia="Arial" w:hAnsi="Arial" w:cs="Arial"/>
            <w:b/>
            <w:bCs/>
            <w:spacing w:val="28"/>
            <w:sz w:val="24"/>
            <w:szCs w:val="24"/>
            <w:rPrChange w:id="166" w:author="Elizabeth Wright" w:date="2022-02-26T15:39:00Z">
              <w:rPr>
                <w:rFonts w:ascii="Arial" w:eastAsia="Arial" w:hAnsi="Arial" w:cs="Arial"/>
                <w:spacing w:val="28"/>
                <w:sz w:val="24"/>
                <w:szCs w:val="24"/>
              </w:rPr>
            </w:rPrChange>
          </w:rPr>
          <w:t>C.</w:t>
        </w:r>
      </w:ins>
      <w:ins w:id="167" w:author="Elizabeth Wright" w:date="2022-02-19T16:23:00Z">
        <w:r w:rsidRPr="00242432">
          <w:rPr>
            <w:rFonts w:ascii="Arial" w:eastAsia="Arial" w:hAnsi="Arial" w:cs="Arial"/>
            <w:b/>
            <w:bCs/>
            <w:spacing w:val="28"/>
            <w:sz w:val="24"/>
            <w:szCs w:val="24"/>
            <w:rPrChange w:id="168" w:author="Elizabeth Wright" w:date="2022-02-26T15:39:00Z">
              <w:rPr>
                <w:rFonts w:ascii="Arial" w:eastAsia="Arial" w:hAnsi="Arial" w:cs="Arial"/>
                <w:spacing w:val="28"/>
                <w:sz w:val="24"/>
                <w:szCs w:val="24"/>
              </w:rPr>
            </w:rPrChange>
          </w:rPr>
          <w:t xml:space="preserve">  </w:t>
        </w:r>
      </w:ins>
      <w:ins w:id="169" w:author="Elizabeth Wright" w:date="2022-02-19T16:22:00Z">
        <w:r w:rsidRPr="00242432">
          <w:rPr>
            <w:rFonts w:ascii="Arial" w:eastAsia="Arial" w:hAnsi="Arial" w:cs="Arial"/>
            <w:b/>
            <w:bCs/>
            <w:spacing w:val="28"/>
            <w:sz w:val="24"/>
            <w:szCs w:val="24"/>
            <w:rPrChange w:id="170" w:author="Elizabeth Wright" w:date="2022-02-26T15:39:00Z">
              <w:rPr>
                <w:rFonts w:ascii="Arial" w:eastAsia="Arial" w:hAnsi="Arial" w:cs="Arial"/>
                <w:spacing w:val="28"/>
                <w:sz w:val="24"/>
                <w:szCs w:val="24"/>
              </w:rPr>
            </w:rPrChange>
          </w:rPr>
          <w:t>South</w:t>
        </w:r>
        <w:r>
          <w:rPr>
            <w:rFonts w:ascii="Arial" w:eastAsia="Arial" w:hAnsi="Arial" w:cs="Arial"/>
            <w:spacing w:val="28"/>
            <w:sz w:val="24"/>
            <w:szCs w:val="24"/>
          </w:rPr>
          <w:t xml:space="preserve"> – Marina Del Rey.</w:t>
        </w:r>
        <w:r>
          <w:rPr>
            <w:rFonts w:ascii="Arial" w:eastAsia="Arial" w:hAnsi="Arial" w:cs="Arial"/>
            <w:spacing w:val="28"/>
            <w:sz w:val="24"/>
            <w:szCs w:val="24"/>
          </w:rPr>
          <w:br/>
        </w:r>
        <w:r>
          <w:rPr>
            <w:rFonts w:ascii="Arial" w:eastAsia="Arial" w:hAnsi="Arial" w:cs="Arial"/>
            <w:spacing w:val="28"/>
            <w:sz w:val="24"/>
            <w:szCs w:val="24"/>
          </w:rPr>
          <w:br/>
        </w:r>
        <w:r w:rsidRPr="00242432">
          <w:rPr>
            <w:rFonts w:ascii="Arial" w:eastAsia="Arial" w:hAnsi="Arial" w:cs="Arial"/>
            <w:b/>
            <w:bCs/>
            <w:spacing w:val="28"/>
            <w:sz w:val="24"/>
            <w:szCs w:val="24"/>
            <w:rPrChange w:id="171" w:author="Elizabeth Wright" w:date="2022-02-26T15:39:00Z">
              <w:rPr>
                <w:rFonts w:ascii="Arial" w:eastAsia="Arial" w:hAnsi="Arial" w:cs="Arial"/>
                <w:spacing w:val="28"/>
                <w:sz w:val="24"/>
                <w:szCs w:val="24"/>
              </w:rPr>
            </w:rPrChange>
          </w:rPr>
          <w:t>D.  West</w:t>
        </w:r>
        <w:r>
          <w:rPr>
            <w:rFonts w:ascii="Arial" w:eastAsia="Arial" w:hAnsi="Arial" w:cs="Arial"/>
            <w:spacing w:val="28"/>
            <w:sz w:val="24"/>
            <w:szCs w:val="24"/>
          </w:rPr>
          <w:t xml:space="preserve"> – The marina and the Pacific Ocean.</w:t>
        </w:r>
        <w:r>
          <w:rPr>
            <w:rFonts w:ascii="Arial" w:eastAsia="Arial" w:hAnsi="Arial" w:cs="Arial"/>
            <w:spacing w:val="28"/>
            <w:sz w:val="24"/>
            <w:szCs w:val="24"/>
          </w:rPr>
          <w:br/>
        </w:r>
        <w:r>
          <w:rPr>
            <w:rFonts w:ascii="Arial" w:eastAsia="Arial" w:hAnsi="Arial" w:cs="Arial"/>
            <w:spacing w:val="2"/>
            <w:sz w:val="24"/>
            <w:szCs w:val="24"/>
          </w:rPr>
          <w:br/>
          <w:t xml:space="preserve">The traditional eastern boundary of Venice between the City of Santa Monica and </w:t>
        </w:r>
        <w:commentRangeStart w:id="172"/>
        <w:r>
          <w:rPr>
            <w:rFonts w:ascii="Arial" w:eastAsia="Arial" w:hAnsi="Arial" w:cs="Arial"/>
            <w:spacing w:val="2"/>
            <w:sz w:val="24"/>
            <w:szCs w:val="24"/>
          </w:rPr>
          <w:t>Zanja</w:t>
        </w:r>
      </w:ins>
      <w:commentRangeEnd w:id="172"/>
      <w:ins w:id="173" w:author="Elizabeth Wright" w:date="2022-02-19T17:59:00Z">
        <w:r w:rsidR="00971942">
          <w:rPr>
            <w:rStyle w:val="CommentReference"/>
          </w:rPr>
          <w:commentReference w:id="172"/>
        </w:r>
      </w:ins>
      <w:ins w:id="174" w:author="Elizabeth Wright" w:date="2022-02-19T16:22:00Z">
        <w:r>
          <w:rPr>
            <w:rFonts w:ascii="Arial" w:eastAsia="Arial" w:hAnsi="Arial" w:cs="Arial"/>
            <w:spacing w:val="2"/>
            <w:sz w:val="24"/>
            <w:szCs w:val="24"/>
          </w:rPr>
          <w:t xml:space="preserve"> Street is </w:t>
        </w:r>
        <w:proofErr w:type="spellStart"/>
        <w:r>
          <w:rPr>
            <w:rFonts w:ascii="Arial" w:eastAsia="Arial" w:hAnsi="Arial" w:cs="Arial"/>
            <w:spacing w:val="2"/>
            <w:sz w:val="24"/>
            <w:szCs w:val="24"/>
          </w:rPr>
          <w:t>Walgrove</w:t>
        </w:r>
        <w:proofErr w:type="spellEnd"/>
        <w:r>
          <w:rPr>
            <w:rFonts w:ascii="Arial" w:eastAsia="Arial" w:hAnsi="Arial" w:cs="Arial"/>
            <w:spacing w:val="2"/>
            <w:sz w:val="24"/>
            <w:szCs w:val="24"/>
          </w:rPr>
          <w:t xml:space="preserve"> Avenue</w:t>
        </w:r>
      </w:ins>
      <w:ins w:id="175" w:author="Elizabeth Wright" w:date="2022-02-19T16:26:00Z">
        <w:r w:rsidR="009F47C6">
          <w:rPr>
            <w:rFonts w:ascii="Arial" w:eastAsia="Arial" w:hAnsi="Arial" w:cs="Arial"/>
            <w:spacing w:val="2"/>
            <w:sz w:val="24"/>
            <w:szCs w:val="24"/>
          </w:rPr>
          <w:t>, however</w:t>
        </w:r>
      </w:ins>
      <w:ins w:id="176" w:author="Elizabeth Wright" w:date="2022-02-19T16:28:00Z">
        <w:r w:rsidR="00E517B4">
          <w:rPr>
            <w:rFonts w:ascii="Arial" w:eastAsia="Arial" w:hAnsi="Arial" w:cs="Arial"/>
            <w:spacing w:val="2"/>
            <w:sz w:val="24"/>
            <w:szCs w:val="24"/>
          </w:rPr>
          <w:t xml:space="preserve"> </w:t>
        </w:r>
      </w:ins>
      <w:ins w:id="177" w:author="Elizabeth Wright" w:date="2022-02-19T16:29:00Z">
        <w:r w:rsidR="00E517B4">
          <w:rPr>
            <w:rFonts w:ascii="Arial" w:eastAsia="Arial" w:hAnsi="Arial" w:cs="Arial"/>
            <w:spacing w:val="2"/>
            <w:sz w:val="24"/>
            <w:szCs w:val="24"/>
          </w:rPr>
          <w:t xml:space="preserve">the </w:t>
        </w:r>
      </w:ins>
      <w:moveToRangeStart w:id="178" w:author="Elizabeth Wright" w:date="2022-02-19T16:29:00Z" w:name="move96180613"/>
      <w:moveTo w:id="179" w:author="Elizabeth Wright" w:date="2022-02-19T16:29:00Z">
        <w:r w:rsidR="00E517B4" w:rsidRPr="0070552E">
          <w:rPr>
            <w:rFonts w:ascii="Arial" w:eastAsia="Arial" w:hAnsi="Arial" w:cs="Arial"/>
            <w:spacing w:val="1"/>
            <w:sz w:val="24"/>
            <w:szCs w:val="24"/>
          </w:rPr>
          <w:t>a</w:t>
        </w:r>
        <w:r w:rsidR="00E517B4" w:rsidRPr="0070552E">
          <w:rPr>
            <w:rFonts w:ascii="Arial" w:eastAsia="Arial" w:hAnsi="Arial" w:cs="Arial"/>
            <w:spacing w:val="-1"/>
            <w:sz w:val="24"/>
            <w:szCs w:val="24"/>
          </w:rPr>
          <w:t>r</w:t>
        </w:r>
        <w:r w:rsidR="00E517B4" w:rsidRPr="0070552E">
          <w:rPr>
            <w:rFonts w:ascii="Arial" w:eastAsia="Arial" w:hAnsi="Arial" w:cs="Arial"/>
            <w:spacing w:val="1"/>
            <w:sz w:val="24"/>
            <w:szCs w:val="24"/>
          </w:rPr>
          <w:t>e</w:t>
        </w:r>
        <w:r w:rsidR="00E517B4" w:rsidRPr="0070552E">
          <w:rPr>
            <w:rFonts w:ascii="Arial" w:eastAsia="Arial" w:hAnsi="Arial" w:cs="Arial"/>
            <w:sz w:val="24"/>
            <w:szCs w:val="24"/>
          </w:rPr>
          <w:t>a</w:t>
        </w:r>
        <w:r w:rsidR="00E517B4" w:rsidRPr="0070552E">
          <w:rPr>
            <w:rFonts w:ascii="Arial" w:eastAsia="Arial" w:hAnsi="Arial" w:cs="Arial"/>
            <w:spacing w:val="5"/>
            <w:sz w:val="24"/>
            <w:szCs w:val="24"/>
          </w:rPr>
          <w:t xml:space="preserve"> </w:t>
        </w:r>
        <w:r w:rsidR="00E517B4" w:rsidRPr="0070552E">
          <w:rPr>
            <w:rFonts w:ascii="Arial" w:eastAsia="Arial" w:hAnsi="Arial" w:cs="Arial"/>
            <w:spacing w:val="1"/>
            <w:sz w:val="24"/>
            <w:szCs w:val="24"/>
          </w:rPr>
          <w:t>b</w:t>
        </w:r>
        <w:r w:rsidR="00E517B4" w:rsidRPr="0070552E">
          <w:rPr>
            <w:rFonts w:ascii="Arial" w:eastAsia="Arial" w:hAnsi="Arial" w:cs="Arial"/>
            <w:spacing w:val="-1"/>
            <w:sz w:val="24"/>
            <w:szCs w:val="24"/>
          </w:rPr>
          <w:t>e</w:t>
        </w:r>
        <w:r w:rsidR="00E517B4" w:rsidRPr="0070552E">
          <w:rPr>
            <w:rFonts w:ascii="Arial" w:eastAsia="Arial" w:hAnsi="Arial" w:cs="Arial"/>
            <w:sz w:val="24"/>
            <w:szCs w:val="24"/>
          </w:rPr>
          <w:t>t</w:t>
        </w:r>
        <w:r w:rsidR="00E517B4" w:rsidRPr="0070552E">
          <w:rPr>
            <w:rFonts w:ascii="Arial" w:eastAsia="Arial" w:hAnsi="Arial" w:cs="Arial"/>
            <w:spacing w:val="-3"/>
            <w:sz w:val="24"/>
            <w:szCs w:val="24"/>
          </w:rPr>
          <w:t>w</w:t>
        </w:r>
        <w:r w:rsidR="00E517B4" w:rsidRPr="0070552E">
          <w:rPr>
            <w:rFonts w:ascii="Arial" w:eastAsia="Arial" w:hAnsi="Arial" w:cs="Arial"/>
            <w:spacing w:val="1"/>
            <w:sz w:val="24"/>
            <w:szCs w:val="24"/>
          </w:rPr>
          <w:t>ee</w:t>
        </w:r>
        <w:r w:rsidR="00E517B4" w:rsidRPr="0070552E">
          <w:rPr>
            <w:rFonts w:ascii="Arial" w:eastAsia="Arial" w:hAnsi="Arial" w:cs="Arial"/>
            <w:sz w:val="24"/>
            <w:szCs w:val="24"/>
          </w:rPr>
          <w:t xml:space="preserve">n </w:t>
        </w:r>
        <w:proofErr w:type="spellStart"/>
        <w:r w:rsidR="00E517B4" w:rsidRPr="0070552E">
          <w:rPr>
            <w:rFonts w:ascii="Arial" w:eastAsia="Arial" w:hAnsi="Arial" w:cs="Arial"/>
            <w:spacing w:val="4"/>
            <w:sz w:val="24"/>
            <w:szCs w:val="24"/>
          </w:rPr>
          <w:t>W</w:t>
        </w:r>
        <w:r w:rsidR="00E517B4" w:rsidRPr="0070552E">
          <w:rPr>
            <w:rFonts w:ascii="Arial" w:eastAsia="Arial" w:hAnsi="Arial" w:cs="Arial"/>
            <w:spacing w:val="1"/>
            <w:sz w:val="24"/>
            <w:szCs w:val="24"/>
          </w:rPr>
          <w:t>a</w:t>
        </w:r>
        <w:r w:rsidR="00E517B4" w:rsidRPr="0070552E">
          <w:rPr>
            <w:rFonts w:ascii="Arial" w:eastAsia="Arial" w:hAnsi="Arial" w:cs="Arial"/>
            <w:sz w:val="24"/>
            <w:szCs w:val="24"/>
          </w:rPr>
          <w:t>l</w:t>
        </w:r>
        <w:r w:rsidR="00E517B4" w:rsidRPr="0070552E">
          <w:rPr>
            <w:rFonts w:ascii="Arial" w:eastAsia="Arial" w:hAnsi="Arial" w:cs="Arial"/>
            <w:spacing w:val="-1"/>
            <w:sz w:val="24"/>
            <w:szCs w:val="24"/>
          </w:rPr>
          <w:t>gr</w:t>
        </w:r>
        <w:r w:rsidR="00E517B4" w:rsidRPr="0070552E">
          <w:rPr>
            <w:rFonts w:ascii="Arial" w:eastAsia="Arial" w:hAnsi="Arial" w:cs="Arial"/>
            <w:spacing w:val="1"/>
            <w:sz w:val="24"/>
            <w:szCs w:val="24"/>
          </w:rPr>
          <w:t>o</w:t>
        </w:r>
        <w:r w:rsidR="00E517B4" w:rsidRPr="0070552E">
          <w:rPr>
            <w:rFonts w:ascii="Arial" w:eastAsia="Arial" w:hAnsi="Arial" w:cs="Arial"/>
            <w:spacing w:val="-2"/>
            <w:sz w:val="24"/>
            <w:szCs w:val="24"/>
          </w:rPr>
          <w:t>v</w:t>
        </w:r>
        <w:r w:rsidR="00E517B4" w:rsidRPr="0070552E">
          <w:rPr>
            <w:rFonts w:ascii="Arial" w:eastAsia="Arial" w:hAnsi="Arial" w:cs="Arial"/>
            <w:sz w:val="24"/>
            <w:szCs w:val="24"/>
          </w:rPr>
          <w:t>e</w:t>
        </w:r>
        <w:proofErr w:type="spellEnd"/>
        <w:r w:rsidR="00E517B4" w:rsidRPr="0070552E">
          <w:rPr>
            <w:rFonts w:ascii="Arial" w:eastAsia="Arial" w:hAnsi="Arial" w:cs="Arial"/>
            <w:spacing w:val="5"/>
            <w:sz w:val="24"/>
            <w:szCs w:val="24"/>
          </w:rPr>
          <w:t xml:space="preserve"> </w:t>
        </w:r>
        <w:r w:rsidR="00E517B4" w:rsidRPr="0070552E">
          <w:rPr>
            <w:rFonts w:ascii="Arial" w:eastAsia="Arial" w:hAnsi="Arial" w:cs="Arial"/>
            <w:spacing w:val="3"/>
            <w:sz w:val="24"/>
            <w:szCs w:val="24"/>
          </w:rPr>
          <w:t>A</w:t>
        </w:r>
        <w:r w:rsidR="00E517B4" w:rsidRPr="0070552E">
          <w:rPr>
            <w:rFonts w:ascii="Arial" w:eastAsia="Arial" w:hAnsi="Arial" w:cs="Arial"/>
            <w:spacing w:val="-2"/>
            <w:sz w:val="24"/>
            <w:szCs w:val="24"/>
          </w:rPr>
          <w:t>v</w:t>
        </w:r>
        <w:r w:rsidR="00E517B4" w:rsidRPr="0070552E">
          <w:rPr>
            <w:rFonts w:ascii="Arial" w:eastAsia="Arial" w:hAnsi="Arial" w:cs="Arial"/>
            <w:spacing w:val="1"/>
            <w:sz w:val="24"/>
            <w:szCs w:val="24"/>
          </w:rPr>
          <w:t>e</w:t>
        </w:r>
        <w:r w:rsidR="00E517B4" w:rsidRPr="0070552E">
          <w:rPr>
            <w:rFonts w:ascii="Arial" w:eastAsia="Arial" w:hAnsi="Arial" w:cs="Arial"/>
            <w:sz w:val="24"/>
            <w:szCs w:val="24"/>
          </w:rPr>
          <w:t>.</w:t>
        </w:r>
        <w:r w:rsidR="00E517B4" w:rsidRPr="0070552E">
          <w:rPr>
            <w:rFonts w:ascii="Arial" w:eastAsia="Arial" w:hAnsi="Arial" w:cs="Arial"/>
            <w:spacing w:val="4"/>
            <w:sz w:val="24"/>
            <w:szCs w:val="24"/>
          </w:rPr>
          <w:t xml:space="preserve"> </w:t>
        </w:r>
        <w:r w:rsidR="00E517B4" w:rsidRPr="0070552E">
          <w:rPr>
            <w:rFonts w:ascii="Arial" w:eastAsia="Arial" w:hAnsi="Arial" w:cs="Arial"/>
            <w:spacing w:val="1"/>
            <w:sz w:val="24"/>
            <w:szCs w:val="24"/>
          </w:rPr>
          <w:t>an</w:t>
        </w:r>
        <w:r w:rsidR="00E517B4" w:rsidRPr="0070552E">
          <w:rPr>
            <w:rFonts w:ascii="Arial" w:eastAsia="Arial" w:hAnsi="Arial" w:cs="Arial"/>
            <w:sz w:val="24"/>
            <w:szCs w:val="24"/>
          </w:rPr>
          <w:t>d</w:t>
        </w:r>
        <w:r w:rsidR="00E517B4" w:rsidRPr="0070552E">
          <w:rPr>
            <w:rFonts w:ascii="Arial" w:eastAsia="Arial" w:hAnsi="Arial" w:cs="Arial"/>
            <w:spacing w:val="5"/>
            <w:sz w:val="24"/>
            <w:szCs w:val="24"/>
          </w:rPr>
          <w:t xml:space="preserve"> </w:t>
        </w:r>
        <w:r w:rsidR="00E517B4" w:rsidRPr="0070552E">
          <w:rPr>
            <w:rFonts w:ascii="Arial" w:eastAsia="Arial" w:hAnsi="Arial" w:cs="Arial"/>
            <w:spacing w:val="1"/>
            <w:sz w:val="24"/>
            <w:szCs w:val="24"/>
          </w:rPr>
          <w:t>Be</w:t>
        </w:r>
        <w:r w:rsidR="00E517B4" w:rsidRPr="0070552E">
          <w:rPr>
            <w:rFonts w:ascii="Arial" w:eastAsia="Arial" w:hAnsi="Arial" w:cs="Arial"/>
            <w:spacing w:val="-1"/>
            <w:sz w:val="24"/>
            <w:szCs w:val="24"/>
          </w:rPr>
          <w:t>e</w:t>
        </w:r>
        <w:r w:rsidR="00E517B4" w:rsidRPr="0070552E">
          <w:rPr>
            <w:rFonts w:ascii="Arial" w:eastAsia="Arial" w:hAnsi="Arial" w:cs="Arial"/>
            <w:sz w:val="24"/>
            <w:szCs w:val="24"/>
          </w:rPr>
          <w:t>t</w:t>
        </w:r>
        <w:r w:rsidR="00E517B4" w:rsidRPr="0070552E">
          <w:rPr>
            <w:rFonts w:ascii="Arial" w:eastAsia="Arial" w:hAnsi="Arial" w:cs="Arial"/>
            <w:spacing w:val="1"/>
            <w:sz w:val="24"/>
            <w:szCs w:val="24"/>
          </w:rPr>
          <w:t>ho</w:t>
        </w:r>
        <w:r w:rsidR="00E517B4" w:rsidRPr="0070552E">
          <w:rPr>
            <w:rFonts w:ascii="Arial" w:eastAsia="Arial" w:hAnsi="Arial" w:cs="Arial"/>
            <w:spacing w:val="-2"/>
            <w:sz w:val="24"/>
            <w:szCs w:val="24"/>
          </w:rPr>
          <w:t>v</w:t>
        </w:r>
        <w:r w:rsidR="00E517B4" w:rsidRPr="0070552E">
          <w:rPr>
            <w:rFonts w:ascii="Arial" w:eastAsia="Arial" w:hAnsi="Arial" w:cs="Arial"/>
            <w:spacing w:val="1"/>
            <w:sz w:val="24"/>
            <w:szCs w:val="24"/>
          </w:rPr>
          <w:t>e</w:t>
        </w:r>
        <w:r w:rsidR="00E517B4" w:rsidRPr="0070552E">
          <w:rPr>
            <w:rFonts w:ascii="Arial" w:eastAsia="Arial" w:hAnsi="Arial" w:cs="Arial"/>
            <w:sz w:val="24"/>
            <w:szCs w:val="24"/>
          </w:rPr>
          <w:t>n</w:t>
        </w:r>
        <w:r w:rsidR="00E517B4" w:rsidRPr="0070552E">
          <w:rPr>
            <w:rFonts w:ascii="Arial" w:eastAsia="Arial" w:hAnsi="Arial" w:cs="Arial"/>
            <w:spacing w:val="5"/>
            <w:sz w:val="24"/>
            <w:szCs w:val="24"/>
          </w:rPr>
          <w:t xml:space="preserve"> </w:t>
        </w:r>
        <w:r w:rsidR="00E517B4" w:rsidRPr="0070552E">
          <w:rPr>
            <w:rFonts w:ascii="Arial" w:eastAsia="Arial" w:hAnsi="Arial" w:cs="Arial"/>
            <w:spacing w:val="1"/>
            <w:sz w:val="24"/>
            <w:szCs w:val="24"/>
          </w:rPr>
          <w:t>S</w:t>
        </w:r>
        <w:r w:rsidR="00E517B4" w:rsidRPr="0070552E">
          <w:rPr>
            <w:rFonts w:ascii="Arial" w:eastAsia="Arial" w:hAnsi="Arial" w:cs="Arial"/>
            <w:sz w:val="24"/>
            <w:szCs w:val="24"/>
          </w:rPr>
          <w:t>t.</w:t>
        </w:r>
        <w:r w:rsidR="00E517B4" w:rsidRPr="0070552E">
          <w:rPr>
            <w:rFonts w:ascii="Arial" w:eastAsia="Arial" w:hAnsi="Arial" w:cs="Arial"/>
            <w:spacing w:val="4"/>
            <w:sz w:val="24"/>
            <w:szCs w:val="24"/>
          </w:rPr>
          <w:t xml:space="preserve"> </w:t>
        </w:r>
        <w:r w:rsidR="00E517B4" w:rsidRPr="0070552E">
          <w:rPr>
            <w:rFonts w:ascii="Arial" w:eastAsia="Arial" w:hAnsi="Arial" w:cs="Arial"/>
            <w:sz w:val="24"/>
            <w:szCs w:val="24"/>
          </w:rPr>
          <w:t>c</w:t>
        </w:r>
        <w:r w:rsidR="00E517B4" w:rsidRPr="0070552E">
          <w:rPr>
            <w:rFonts w:ascii="Arial" w:eastAsia="Arial" w:hAnsi="Arial" w:cs="Arial"/>
            <w:spacing w:val="1"/>
            <w:sz w:val="24"/>
            <w:szCs w:val="24"/>
          </w:rPr>
          <w:t>o</w:t>
        </w:r>
        <w:r w:rsidR="00E517B4" w:rsidRPr="0070552E">
          <w:rPr>
            <w:rFonts w:ascii="Arial" w:eastAsia="Arial" w:hAnsi="Arial" w:cs="Arial"/>
            <w:spacing w:val="-1"/>
            <w:sz w:val="24"/>
            <w:szCs w:val="24"/>
          </w:rPr>
          <w:t>n</w:t>
        </w:r>
        <w:r w:rsidR="00E517B4" w:rsidRPr="0070552E">
          <w:rPr>
            <w:rFonts w:ascii="Arial" w:eastAsia="Arial" w:hAnsi="Arial" w:cs="Arial"/>
            <w:sz w:val="24"/>
            <w:szCs w:val="24"/>
          </w:rPr>
          <w:t>t</w:t>
        </w:r>
        <w:r w:rsidR="00E517B4" w:rsidRPr="0070552E">
          <w:rPr>
            <w:rFonts w:ascii="Arial" w:eastAsia="Arial" w:hAnsi="Arial" w:cs="Arial"/>
            <w:spacing w:val="1"/>
            <w:sz w:val="24"/>
            <w:szCs w:val="24"/>
          </w:rPr>
          <w:t>a</w:t>
        </w:r>
        <w:r w:rsidR="00E517B4" w:rsidRPr="0070552E">
          <w:rPr>
            <w:rFonts w:ascii="Arial" w:eastAsia="Arial" w:hAnsi="Arial" w:cs="Arial"/>
            <w:sz w:val="24"/>
            <w:szCs w:val="24"/>
          </w:rPr>
          <w:t>i</w:t>
        </w:r>
        <w:r w:rsidR="00E517B4" w:rsidRPr="0070552E">
          <w:rPr>
            <w:rFonts w:ascii="Arial" w:eastAsia="Arial" w:hAnsi="Arial" w:cs="Arial"/>
            <w:spacing w:val="1"/>
            <w:sz w:val="24"/>
            <w:szCs w:val="24"/>
          </w:rPr>
          <w:t>n</w:t>
        </w:r>
        <w:r w:rsidR="00E517B4" w:rsidRPr="0070552E">
          <w:rPr>
            <w:rFonts w:ascii="Arial" w:eastAsia="Arial" w:hAnsi="Arial" w:cs="Arial"/>
            <w:sz w:val="24"/>
            <w:szCs w:val="24"/>
          </w:rPr>
          <w:t>s</w:t>
        </w:r>
        <w:r w:rsidR="00E517B4" w:rsidRPr="0070552E">
          <w:rPr>
            <w:rFonts w:ascii="Arial" w:eastAsia="Arial" w:hAnsi="Arial" w:cs="Arial"/>
            <w:spacing w:val="1"/>
            <w:sz w:val="24"/>
            <w:szCs w:val="24"/>
          </w:rPr>
          <w:t xml:space="preserve"> </w:t>
        </w:r>
        <w:r w:rsidR="00E517B4" w:rsidRPr="0070552E">
          <w:rPr>
            <w:rFonts w:ascii="Arial" w:eastAsia="Arial" w:hAnsi="Arial" w:cs="Arial"/>
            <w:spacing w:val="2"/>
            <w:sz w:val="24"/>
            <w:szCs w:val="24"/>
          </w:rPr>
          <w:t>m</w:t>
        </w:r>
        <w:r w:rsidR="00E517B4" w:rsidRPr="0070552E">
          <w:rPr>
            <w:rFonts w:ascii="Arial" w:eastAsia="Arial" w:hAnsi="Arial" w:cs="Arial"/>
            <w:spacing w:val="1"/>
            <w:sz w:val="24"/>
            <w:szCs w:val="24"/>
          </w:rPr>
          <w:t>an</w:t>
        </w:r>
        <w:r w:rsidR="00E517B4" w:rsidRPr="0070552E">
          <w:rPr>
            <w:rFonts w:ascii="Arial" w:eastAsia="Arial" w:hAnsi="Arial" w:cs="Arial"/>
            <w:sz w:val="24"/>
            <w:szCs w:val="24"/>
          </w:rPr>
          <w:t>y</w:t>
        </w:r>
        <w:r w:rsidR="00E517B4" w:rsidRPr="0070552E">
          <w:rPr>
            <w:rFonts w:ascii="Arial" w:eastAsia="Arial" w:hAnsi="Arial" w:cs="Arial"/>
            <w:spacing w:val="1"/>
            <w:sz w:val="24"/>
            <w:szCs w:val="24"/>
          </w:rPr>
          <w:t xml:space="preserve"> </w:t>
        </w:r>
        <w:r w:rsidR="00E517B4" w:rsidRPr="0070552E">
          <w:rPr>
            <w:rFonts w:ascii="Arial" w:eastAsia="Arial" w:hAnsi="Arial" w:cs="Arial"/>
            <w:spacing w:val="-1"/>
            <w:sz w:val="24"/>
            <w:szCs w:val="24"/>
          </w:rPr>
          <w:t>o</w:t>
        </w:r>
        <w:r w:rsidR="00E517B4" w:rsidRPr="0070552E">
          <w:rPr>
            <w:rFonts w:ascii="Arial" w:eastAsia="Arial" w:hAnsi="Arial" w:cs="Arial"/>
            <w:sz w:val="24"/>
            <w:szCs w:val="24"/>
          </w:rPr>
          <w:t>f</w:t>
        </w:r>
        <w:r w:rsidR="00E517B4" w:rsidRPr="0070552E">
          <w:rPr>
            <w:rFonts w:ascii="Arial" w:eastAsia="Arial" w:hAnsi="Arial" w:cs="Arial"/>
            <w:spacing w:val="7"/>
            <w:sz w:val="24"/>
            <w:szCs w:val="24"/>
          </w:rPr>
          <w:t xml:space="preserve"> </w:t>
        </w:r>
        <w:r w:rsidR="00E517B4" w:rsidRPr="0070552E">
          <w:rPr>
            <w:rFonts w:ascii="Arial" w:eastAsia="Arial" w:hAnsi="Arial" w:cs="Arial"/>
            <w:sz w:val="24"/>
            <w:szCs w:val="24"/>
          </w:rPr>
          <w:t>t</w:t>
        </w:r>
        <w:r w:rsidR="00E517B4" w:rsidRPr="0070552E">
          <w:rPr>
            <w:rFonts w:ascii="Arial" w:eastAsia="Arial" w:hAnsi="Arial" w:cs="Arial"/>
            <w:spacing w:val="1"/>
            <w:sz w:val="24"/>
            <w:szCs w:val="24"/>
          </w:rPr>
          <w:t>h</w:t>
        </w:r>
        <w:r w:rsidR="00E517B4" w:rsidRPr="0070552E">
          <w:rPr>
            <w:rFonts w:ascii="Arial" w:eastAsia="Arial" w:hAnsi="Arial" w:cs="Arial"/>
            <w:sz w:val="24"/>
            <w:szCs w:val="24"/>
          </w:rPr>
          <w:t>e</w:t>
        </w:r>
        <w:r w:rsidR="00E517B4" w:rsidRPr="0070552E">
          <w:rPr>
            <w:rFonts w:ascii="Arial" w:eastAsia="Arial" w:hAnsi="Arial" w:cs="Arial"/>
            <w:spacing w:val="5"/>
            <w:sz w:val="24"/>
            <w:szCs w:val="24"/>
          </w:rPr>
          <w:t xml:space="preserve"> </w:t>
        </w:r>
        <w:r w:rsidR="00E517B4" w:rsidRPr="0070552E">
          <w:rPr>
            <w:rFonts w:ascii="Arial" w:eastAsia="Arial" w:hAnsi="Arial" w:cs="Arial"/>
            <w:sz w:val="24"/>
            <w:szCs w:val="24"/>
          </w:rPr>
          <w:t>sc</w:t>
        </w:r>
        <w:r w:rsidR="00E517B4" w:rsidRPr="0070552E">
          <w:rPr>
            <w:rFonts w:ascii="Arial" w:eastAsia="Arial" w:hAnsi="Arial" w:cs="Arial"/>
            <w:spacing w:val="1"/>
            <w:sz w:val="24"/>
            <w:szCs w:val="24"/>
          </w:rPr>
          <w:t>h</w:t>
        </w:r>
        <w:r w:rsidR="00E517B4" w:rsidRPr="0070552E">
          <w:rPr>
            <w:rFonts w:ascii="Arial" w:eastAsia="Arial" w:hAnsi="Arial" w:cs="Arial"/>
            <w:spacing w:val="-1"/>
            <w:sz w:val="24"/>
            <w:szCs w:val="24"/>
          </w:rPr>
          <w:t>o</w:t>
        </w:r>
        <w:r w:rsidR="00E517B4" w:rsidRPr="0070552E">
          <w:rPr>
            <w:rFonts w:ascii="Arial" w:eastAsia="Arial" w:hAnsi="Arial" w:cs="Arial"/>
            <w:spacing w:val="1"/>
            <w:sz w:val="24"/>
            <w:szCs w:val="24"/>
          </w:rPr>
          <w:t>o</w:t>
        </w:r>
        <w:r w:rsidR="00E517B4" w:rsidRPr="0070552E">
          <w:rPr>
            <w:rFonts w:ascii="Arial" w:eastAsia="Arial" w:hAnsi="Arial" w:cs="Arial"/>
            <w:sz w:val="24"/>
            <w:szCs w:val="24"/>
          </w:rPr>
          <w:t>ls s</w:t>
        </w:r>
        <w:r w:rsidR="00E517B4" w:rsidRPr="0070552E">
          <w:rPr>
            <w:rFonts w:ascii="Arial" w:eastAsia="Arial" w:hAnsi="Arial" w:cs="Arial"/>
            <w:spacing w:val="1"/>
            <w:sz w:val="24"/>
            <w:szCs w:val="24"/>
          </w:rPr>
          <w:t>e</w:t>
        </w:r>
        <w:r w:rsidR="00E517B4" w:rsidRPr="0070552E">
          <w:rPr>
            <w:rFonts w:ascii="Arial" w:eastAsia="Arial" w:hAnsi="Arial" w:cs="Arial"/>
            <w:spacing w:val="-1"/>
            <w:sz w:val="24"/>
            <w:szCs w:val="24"/>
          </w:rPr>
          <w:t>r</w:t>
        </w:r>
        <w:r w:rsidR="00E517B4" w:rsidRPr="0070552E">
          <w:rPr>
            <w:rFonts w:ascii="Arial" w:eastAsia="Arial" w:hAnsi="Arial" w:cs="Arial"/>
            <w:spacing w:val="-2"/>
            <w:sz w:val="24"/>
            <w:szCs w:val="24"/>
          </w:rPr>
          <w:t>v</w:t>
        </w:r>
        <w:r w:rsidR="00E517B4" w:rsidRPr="0070552E">
          <w:rPr>
            <w:rFonts w:ascii="Arial" w:eastAsia="Arial" w:hAnsi="Arial" w:cs="Arial"/>
            <w:sz w:val="24"/>
            <w:szCs w:val="24"/>
          </w:rPr>
          <w:t>i</w:t>
        </w:r>
        <w:r w:rsidR="00E517B4" w:rsidRPr="0070552E">
          <w:rPr>
            <w:rFonts w:ascii="Arial" w:eastAsia="Arial" w:hAnsi="Arial" w:cs="Arial"/>
            <w:spacing w:val="1"/>
            <w:sz w:val="24"/>
            <w:szCs w:val="24"/>
          </w:rPr>
          <w:t>n</w:t>
        </w:r>
        <w:r w:rsidR="00E517B4" w:rsidRPr="0070552E">
          <w:rPr>
            <w:rFonts w:ascii="Arial" w:eastAsia="Arial" w:hAnsi="Arial" w:cs="Arial"/>
            <w:sz w:val="24"/>
            <w:szCs w:val="24"/>
          </w:rPr>
          <w:t>g</w:t>
        </w:r>
        <w:r w:rsidR="00E517B4" w:rsidRPr="0070552E">
          <w:rPr>
            <w:rFonts w:ascii="Arial" w:eastAsia="Arial" w:hAnsi="Arial" w:cs="Arial"/>
            <w:spacing w:val="33"/>
            <w:sz w:val="24"/>
            <w:szCs w:val="24"/>
          </w:rPr>
          <w:t xml:space="preserve"> </w:t>
        </w:r>
        <w:r w:rsidR="00E517B4" w:rsidRPr="0070552E">
          <w:rPr>
            <w:rFonts w:ascii="Arial" w:eastAsia="Arial" w:hAnsi="Arial" w:cs="Arial"/>
            <w:sz w:val="24"/>
            <w:szCs w:val="24"/>
          </w:rPr>
          <w:t>t</w:t>
        </w:r>
        <w:r w:rsidR="00E517B4" w:rsidRPr="0070552E">
          <w:rPr>
            <w:rFonts w:ascii="Arial" w:eastAsia="Arial" w:hAnsi="Arial" w:cs="Arial"/>
            <w:spacing w:val="1"/>
            <w:sz w:val="24"/>
            <w:szCs w:val="24"/>
          </w:rPr>
          <w:t>h</w:t>
        </w:r>
        <w:r w:rsidR="00E517B4" w:rsidRPr="0070552E">
          <w:rPr>
            <w:rFonts w:ascii="Arial" w:eastAsia="Arial" w:hAnsi="Arial" w:cs="Arial"/>
            <w:sz w:val="24"/>
            <w:szCs w:val="24"/>
          </w:rPr>
          <w:t xml:space="preserve">e </w:t>
        </w:r>
        <w:r w:rsidR="00E517B4" w:rsidRPr="0070552E">
          <w:rPr>
            <w:rFonts w:ascii="Arial" w:eastAsia="Arial" w:hAnsi="Arial" w:cs="Arial"/>
            <w:spacing w:val="1"/>
            <w:sz w:val="24"/>
            <w:szCs w:val="24"/>
          </w:rPr>
          <w:t>Ven</w:t>
        </w:r>
        <w:r w:rsidR="00E517B4" w:rsidRPr="0070552E">
          <w:rPr>
            <w:rFonts w:ascii="Arial" w:eastAsia="Arial" w:hAnsi="Arial" w:cs="Arial"/>
            <w:sz w:val="24"/>
            <w:szCs w:val="24"/>
          </w:rPr>
          <w:t>ice</w:t>
        </w:r>
        <w:r w:rsidR="00E517B4" w:rsidRPr="0070552E">
          <w:rPr>
            <w:rFonts w:ascii="Arial" w:eastAsia="Arial" w:hAnsi="Arial" w:cs="Arial"/>
            <w:spacing w:val="33"/>
            <w:sz w:val="24"/>
            <w:szCs w:val="24"/>
          </w:rPr>
          <w:t xml:space="preserve"> </w:t>
        </w:r>
        <w:r w:rsidR="00E517B4" w:rsidRPr="0070552E">
          <w:rPr>
            <w:rFonts w:ascii="Arial" w:eastAsia="Arial" w:hAnsi="Arial" w:cs="Arial"/>
            <w:sz w:val="24"/>
            <w:szCs w:val="24"/>
          </w:rPr>
          <w:t>C</w:t>
        </w:r>
        <w:r w:rsidR="00E517B4" w:rsidRPr="0070552E">
          <w:rPr>
            <w:rFonts w:ascii="Arial" w:eastAsia="Arial" w:hAnsi="Arial" w:cs="Arial"/>
            <w:spacing w:val="1"/>
            <w:sz w:val="24"/>
            <w:szCs w:val="24"/>
          </w:rPr>
          <w:t>o</w:t>
        </w:r>
        <w:r w:rsidR="00E517B4" w:rsidRPr="0070552E">
          <w:rPr>
            <w:rFonts w:ascii="Arial" w:eastAsia="Arial" w:hAnsi="Arial" w:cs="Arial"/>
            <w:spacing w:val="-1"/>
            <w:sz w:val="24"/>
            <w:szCs w:val="24"/>
          </w:rPr>
          <w:t>m</w:t>
        </w:r>
        <w:r w:rsidR="00E517B4" w:rsidRPr="0070552E">
          <w:rPr>
            <w:rFonts w:ascii="Arial" w:eastAsia="Arial" w:hAnsi="Arial" w:cs="Arial"/>
            <w:spacing w:val="2"/>
            <w:sz w:val="24"/>
            <w:szCs w:val="24"/>
          </w:rPr>
          <w:t>m</w:t>
        </w:r>
        <w:r w:rsidR="00E517B4" w:rsidRPr="0070552E">
          <w:rPr>
            <w:rFonts w:ascii="Arial" w:eastAsia="Arial" w:hAnsi="Arial" w:cs="Arial"/>
            <w:spacing w:val="1"/>
            <w:sz w:val="24"/>
            <w:szCs w:val="24"/>
          </w:rPr>
          <w:t>un</w:t>
        </w:r>
        <w:r w:rsidR="00E517B4" w:rsidRPr="0070552E">
          <w:rPr>
            <w:rFonts w:ascii="Arial" w:eastAsia="Arial" w:hAnsi="Arial" w:cs="Arial"/>
            <w:sz w:val="24"/>
            <w:szCs w:val="24"/>
          </w:rPr>
          <w:t>ity</w:t>
        </w:r>
        <w:r w:rsidR="00E517B4" w:rsidRPr="0070552E">
          <w:rPr>
            <w:rFonts w:ascii="Arial" w:eastAsia="Arial" w:hAnsi="Arial" w:cs="Arial"/>
            <w:spacing w:val="32"/>
            <w:sz w:val="24"/>
            <w:szCs w:val="24"/>
          </w:rPr>
          <w:t xml:space="preserve"> </w:t>
        </w:r>
        <w:r w:rsidR="00E517B4" w:rsidRPr="0070552E">
          <w:rPr>
            <w:rFonts w:ascii="Arial" w:eastAsia="Arial" w:hAnsi="Arial" w:cs="Arial"/>
            <w:sz w:val="24"/>
            <w:szCs w:val="24"/>
          </w:rPr>
          <w:t>i</w:t>
        </w:r>
        <w:r w:rsidR="00E517B4" w:rsidRPr="0070552E">
          <w:rPr>
            <w:rFonts w:ascii="Arial" w:eastAsia="Arial" w:hAnsi="Arial" w:cs="Arial"/>
            <w:spacing w:val="1"/>
            <w:sz w:val="24"/>
            <w:szCs w:val="24"/>
          </w:rPr>
          <w:t>n</w:t>
        </w:r>
        <w:r w:rsidR="00E517B4" w:rsidRPr="0070552E">
          <w:rPr>
            <w:rFonts w:ascii="Arial" w:eastAsia="Arial" w:hAnsi="Arial" w:cs="Arial"/>
            <w:sz w:val="24"/>
            <w:szCs w:val="24"/>
          </w:rPr>
          <w:t>cl</w:t>
        </w:r>
        <w:r w:rsidR="00E517B4" w:rsidRPr="0070552E">
          <w:rPr>
            <w:rFonts w:ascii="Arial" w:eastAsia="Arial" w:hAnsi="Arial" w:cs="Arial"/>
            <w:spacing w:val="1"/>
            <w:sz w:val="24"/>
            <w:szCs w:val="24"/>
          </w:rPr>
          <w:t>ud</w:t>
        </w:r>
        <w:r w:rsidR="00E517B4" w:rsidRPr="0070552E">
          <w:rPr>
            <w:rFonts w:ascii="Arial" w:eastAsia="Arial" w:hAnsi="Arial" w:cs="Arial"/>
            <w:sz w:val="24"/>
            <w:szCs w:val="24"/>
          </w:rPr>
          <w:t>i</w:t>
        </w:r>
        <w:r w:rsidR="00E517B4" w:rsidRPr="0070552E">
          <w:rPr>
            <w:rFonts w:ascii="Arial" w:eastAsia="Arial" w:hAnsi="Arial" w:cs="Arial"/>
            <w:spacing w:val="1"/>
            <w:sz w:val="24"/>
            <w:szCs w:val="24"/>
          </w:rPr>
          <w:t>n</w:t>
        </w:r>
        <w:r w:rsidR="00E517B4" w:rsidRPr="0070552E">
          <w:rPr>
            <w:rFonts w:ascii="Arial" w:eastAsia="Arial" w:hAnsi="Arial" w:cs="Arial"/>
            <w:sz w:val="24"/>
            <w:szCs w:val="24"/>
          </w:rPr>
          <w:t>g</w:t>
        </w:r>
        <w:r w:rsidR="00E517B4" w:rsidRPr="0070552E">
          <w:rPr>
            <w:rFonts w:ascii="Arial" w:eastAsia="Arial" w:hAnsi="Arial" w:cs="Arial"/>
            <w:spacing w:val="31"/>
            <w:sz w:val="24"/>
            <w:szCs w:val="24"/>
          </w:rPr>
          <w:t xml:space="preserve"> </w:t>
        </w:r>
        <w:r w:rsidR="00E517B4" w:rsidRPr="0070552E">
          <w:rPr>
            <w:rFonts w:ascii="Arial" w:eastAsia="Arial" w:hAnsi="Arial" w:cs="Arial"/>
            <w:spacing w:val="1"/>
            <w:sz w:val="24"/>
            <w:szCs w:val="24"/>
          </w:rPr>
          <w:t>Ven</w:t>
        </w:r>
        <w:r w:rsidR="00E517B4" w:rsidRPr="0070552E">
          <w:rPr>
            <w:rFonts w:ascii="Arial" w:eastAsia="Arial" w:hAnsi="Arial" w:cs="Arial"/>
            <w:sz w:val="24"/>
            <w:szCs w:val="24"/>
          </w:rPr>
          <w:t>ice Hi</w:t>
        </w:r>
        <w:r w:rsidR="00E517B4" w:rsidRPr="0070552E">
          <w:rPr>
            <w:rFonts w:ascii="Arial" w:eastAsia="Arial" w:hAnsi="Arial" w:cs="Arial"/>
            <w:spacing w:val="-1"/>
            <w:sz w:val="24"/>
            <w:szCs w:val="24"/>
          </w:rPr>
          <w:t>g</w:t>
        </w:r>
        <w:r w:rsidR="00E517B4" w:rsidRPr="0070552E">
          <w:rPr>
            <w:rFonts w:ascii="Arial" w:eastAsia="Arial" w:hAnsi="Arial" w:cs="Arial"/>
            <w:spacing w:val="1"/>
            <w:sz w:val="24"/>
            <w:szCs w:val="24"/>
          </w:rPr>
          <w:t>h</w:t>
        </w:r>
        <w:r w:rsidR="00E517B4" w:rsidRPr="0070552E">
          <w:rPr>
            <w:rFonts w:ascii="Arial" w:eastAsia="Arial" w:hAnsi="Arial" w:cs="Arial"/>
            <w:sz w:val="24"/>
            <w:szCs w:val="24"/>
          </w:rPr>
          <w:t>,</w:t>
        </w:r>
        <w:r w:rsidR="00E517B4" w:rsidRPr="0070552E">
          <w:rPr>
            <w:rFonts w:ascii="Arial" w:eastAsia="Arial" w:hAnsi="Arial" w:cs="Arial"/>
            <w:spacing w:val="35"/>
            <w:sz w:val="24"/>
            <w:szCs w:val="24"/>
          </w:rPr>
          <w:t xml:space="preserve"> </w:t>
        </w:r>
        <w:r w:rsidR="00E517B4" w:rsidRPr="0070552E">
          <w:rPr>
            <w:rFonts w:ascii="Arial" w:eastAsia="Arial" w:hAnsi="Arial" w:cs="Arial"/>
            <w:spacing w:val="-1"/>
            <w:sz w:val="24"/>
            <w:szCs w:val="24"/>
          </w:rPr>
          <w:t>M</w:t>
        </w:r>
        <w:r w:rsidR="00E517B4" w:rsidRPr="0070552E">
          <w:rPr>
            <w:rFonts w:ascii="Arial" w:eastAsia="Arial" w:hAnsi="Arial" w:cs="Arial"/>
            <w:spacing w:val="1"/>
            <w:sz w:val="24"/>
            <w:szCs w:val="24"/>
          </w:rPr>
          <w:t>a</w:t>
        </w:r>
        <w:r w:rsidR="00E517B4" w:rsidRPr="0070552E">
          <w:rPr>
            <w:rFonts w:ascii="Arial" w:eastAsia="Arial" w:hAnsi="Arial" w:cs="Arial"/>
            <w:spacing w:val="-1"/>
            <w:sz w:val="24"/>
            <w:szCs w:val="24"/>
          </w:rPr>
          <w:t>r</w:t>
        </w:r>
        <w:r w:rsidR="00E517B4" w:rsidRPr="0070552E">
          <w:rPr>
            <w:rFonts w:ascii="Arial" w:eastAsia="Arial" w:hAnsi="Arial" w:cs="Arial"/>
            <w:sz w:val="24"/>
            <w:szCs w:val="24"/>
          </w:rPr>
          <w:t>k</w:t>
        </w:r>
        <w:r w:rsidR="00E517B4" w:rsidRPr="0070552E">
          <w:rPr>
            <w:rFonts w:ascii="Arial" w:eastAsia="Arial" w:hAnsi="Arial" w:cs="Arial"/>
            <w:spacing w:val="35"/>
            <w:sz w:val="24"/>
            <w:szCs w:val="24"/>
          </w:rPr>
          <w:t xml:space="preserve"> </w:t>
        </w:r>
        <w:r w:rsidR="00E517B4" w:rsidRPr="0070552E">
          <w:rPr>
            <w:rFonts w:ascii="Arial" w:eastAsia="Arial" w:hAnsi="Arial" w:cs="Arial"/>
            <w:spacing w:val="2"/>
            <w:sz w:val="24"/>
            <w:szCs w:val="24"/>
          </w:rPr>
          <w:t>T</w:t>
        </w:r>
        <w:r w:rsidR="00E517B4" w:rsidRPr="0070552E">
          <w:rPr>
            <w:rFonts w:ascii="Arial" w:eastAsia="Arial" w:hAnsi="Arial" w:cs="Arial"/>
            <w:spacing w:val="-3"/>
            <w:sz w:val="24"/>
            <w:szCs w:val="24"/>
          </w:rPr>
          <w:t>w</w:t>
        </w:r>
        <w:r w:rsidR="00E517B4" w:rsidRPr="0070552E">
          <w:rPr>
            <w:rFonts w:ascii="Arial" w:eastAsia="Arial" w:hAnsi="Arial" w:cs="Arial"/>
            <w:spacing w:val="1"/>
            <w:sz w:val="24"/>
            <w:szCs w:val="24"/>
          </w:rPr>
          <w:t>a</w:t>
        </w:r>
        <w:r w:rsidR="00E517B4" w:rsidRPr="0070552E">
          <w:rPr>
            <w:rFonts w:ascii="Arial" w:eastAsia="Arial" w:hAnsi="Arial" w:cs="Arial"/>
            <w:sz w:val="24"/>
            <w:szCs w:val="24"/>
          </w:rPr>
          <w:t>in J</w:t>
        </w:r>
        <w:r w:rsidR="00E517B4" w:rsidRPr="0070552E">
          <w:rPr>
            <w:rFonts w:ascii="Arial" w:eastAsia="Arial" w:hAnsi="Arial" w:cs="Arial"/>
            <w:spacing w:val="1"/>
            <w:sz w:val="24"/>
            <w:szCs w:val="24"/>
          </w:rPr>
          <w:t>un</w:t>
        </w:r>
        <w:r w:rsidR="00E517B4" w:rsidRPr="0070552E">
          <w:rPr>
            <w:rFonts w:ascii="Arial" w:eastAsia="Arial" w:hAnsi="Arial" w:cs="Arial"/>
            <w:sz w:val="24"/>
            <w:szCs w:val="24"/>
          </w:rPr>
          <w:t>i</w:t>
        </w:r>
        <w:r w:rsidR="00E517B4" w:rsidRPr="0070552E">
          <w:rPr>
            <w:rFonts w:ascii="Arial" w:eastAsia="Arial" w:hAnsi="Arial" w:cs="Arial"/>
            <w:spacing w:val="1"/>
            <w:sz w:val="24"/>
            <w:szCs w:val="24"/>
          </w:rPr>
          <w:t>o</w:t>
        </w:r>
        <w:r w:rsidR="00E517B4" w:rsidRPr="0070552E">
          <w:rPr>
            <w:rFonts w:ascii="Arial" w:eastAsia="Arial" w:hAnsi="Arial" w:cs="Arial"/>
            <w:sz w:val="24"/>
            <w:szCs w:val="24"/>
          </w:rPr>
          <w:t>r Hi</w:t>
        </w:r>
        <w:r w:rsidR="00E517B4" w:rsidRPr="0070552E">
          <w:rPr>
            <w:rFonts w:ascii="Arial" w:eastAsia="Arial" w:hAnsi="Arial" w:cs="Arial"/>
            <w:spacing w:val="-1"/>
            <w:sz w:val="24"/>
            <w:szCs w:val="24"/>
          </w:rPr>
          <w:t>g</w:t>
        </w:r>
        <w:r w:rsidR="00E517B4" w:rsidRPr="0070552E">
          <w:rPr>
            <w:rFonts w:ascii="Arial" w:eastAsia="Arial" w:hAnsi="Arial" w:cs="Arial"/>
            <w:spacing w:val="1"/>
            <w:sz w:val="24"/>
            <w:szCs w:val="24"/>
          </w:rPr>
          <w:t xml:space="preserve">h, </w:t>
        </w:r>
        <w:proofErr w:type="spellStart"/>
        <w:r w:rsidR="00E517B4" w:rsidRPr="0070552E">
          <w:rPr>
            <w:rFonts w:ascii="Arial" w:eastAsia="Arial" w:hAnsi="Arial" w:cs="Arial"/>
            <w:spacing w:val="6"/>
            <w:sz w:val="24"/>
            <w:szCs w:val="24"/>
          </w:rPr>
          <w:t>W</w:t>
        </w:r>
        <w:r w:rsidR="00E517B4" w:rsidRPr="0070552E">
          <w:rPr>
            <w:rFonts w:ascii="Arial" w:eastAsia="Arial" w:hAnsi="Arial" w:cs="Arial"/>
            <w:spacing w:val="-1"/>
            <w:sz w:val="24"/>
            <w:szCs w:val="24"/>
          </w:rPr>
          <w:t>a</w:t>
        </w:r>
        <w:r w:rsidR="00E517B4" w:rsidRPr="0070552E">
          <w:rPr>
            <w:rFonts w:ascii="Arial" w:eastAsia="Arial" w:hAnsi="Arial" w:cs="Arial"/>
            <w:sz w:val="24"/>
            <w:szCs w:val="24"/>
          </w:rPr>
          <w:t>l</w:t>
        </w:r>
        <w:r w:rsidR="00E517B4" w:rsidRPr="0070552E">
          <w:rPr>
            <w:rFonts w:ascii="Arial" w:eastAsia="Arial" w:hAnsi="Arial" w:cs="Arial"/>
            <w:spacing w:val="-1"/>
            <w:sz w:val="24"/>
            <w:szCs w:val="24"/>
          </w:rPr>
          <w:t>gr</w:t>
        </w:r>
        <w:r w:rsidR="00E517B4" w:rsidRPr="0070552E">
          <w:rPr>
            <w:rFonts w:ascii="Arial" w:eastAsia="Arial" w:hAnsi="Arial" w:cs="Arial"/>
            <w:spacing w:val="1"/>
            <w:sz w:val="24"/>
            <w:szCs w:val="24"/>
          </w:rPr>
          <w:t>o</w:t>
        </w:r>
        <w:r w:rsidR="00E517B4" w:rsidRPr="0070552E">
          <w:rPr>
            <w:rFonts w:ascii="Arial" w:eastAsia="Arial" w:hAnsi="Arial" w:cs="Arial"/>
            <w:spacing w:val="-2"/>
            <w:sz w:val="24"/>
            <w:szCs w:val="24"/>
          </w:rPr>
          <w:t>v</w:t>
        </w:r>
        <w:r w:rsidR="00E517B4" w:rsidRPr="0070552E">
          <w:rPr>
            <w:rFonts w:ascii="Arial" w:eastAsia="Arial" w:hAnsi="Arial" w:cs="Arial"/>
            <w:sz w:val="24"/>
            <w:szCs w:val="24"/>
          </w:rPr>
          <w:t>e</w:t>
        </w:r>
        <w:proofErr w:type="spellEnd"/>
        <w:r w:rsidR="00E517B4" w:rsidRPr="0070552E">
          <w:rPr>
            <w:rFonts w:ascii="Arial" w:eastAsia="Arial" w:hAnsi="Arial" w:cs="Arial"/>
            <w:spacing w:val="4"/>
            <w:sz w:val="24"/>
            <w:szCs w:val="24"/>
          </w:rPr>
          <w:t xml:space="preserve"> </w:t>
        </w:r>
        <w:r w:rsidR="00E517B4" w:rsidRPr="0070552E">
          <w:rPr>
            <w:rFonts w:ascii="Arial" w:eastAsia="Arial" w:hAnsi="Arial" w:cs="Arial"/>
            <w:spacing w:val="1"/>
            <w:sz w:val="24"/>
            <w:szCs w:val="24"/>
          </w:rPr>
          <w:t>E</w:t>
        </w:r>
        <w:r w:rsidR="00E517B4" w:rsidRPr="0070552E">
          <w:rPr>
            <w:rFonts w:ascii="Arial" w:eastAsia="Arial" w:hAnsi="Arial" w:cs="Arial"/>
            <w:sz w:val="24"/>
            <w:szCs w:val="24"/>
          </w:rPr>
          <w:t>l</w:t>
        </w:r>
        <w:r w:rsidR="00E517B4" w:rsidRPr="0070552E">
          <w:rPr>
            <w:rFonts w:ascii="Arial" w:eastAsia="Arial" w:hAnsi="Arial" w:cs="Arial"/>
            <w:spacing w:val="-1"/>
            <w:sz w:val="24"/>
            <w:szCs w:val="24"/>
          </w:rPr>
          <w:t>e</w:t>
        </w:r>
        <w:r w:rsidR="00E517B4" w:rsidRPr="0070552E">
          <w:rPr>
            <w:rFonts w:ascii="Arial" w:eastAsia="Arial" w:hAnsi="Arial" w:cs="Arial"/>
            <w:spacing w:val="2"/>
            <w:sz w:val="24"/>
            <w:szCs w:val="24"/>
          </w:rPr>
          <w:t>m</w:t>
        </w:r>
        <w:r w:rsidR="00E517B4" w:rsidRPr="0070552E">
          <w:rPr>
            <w:rFonts w:ascii="Arial" w:eastAsia="Arial" w:hAnsi="Arial" w:cs="Arial"/>
            <w:spacing w:val="-1"/>
            <w:sz w:val="24"/>
            <w:szCs w:val="24"/>
          </w:rPr>
          <w:t>e</w:t>
        </w:r>
        <w:r w:rsidR="00E517B4" w:rsidRPr="0070552E">
          <w:rPr>
            <w:rFonts w:ascii="Arial" w:eastAsia="Arial" w:hAnsi="Arial" w:cs="Arial"/>
            <w:spacing w:val="1"/>
            <w:sz w:val="24"/>
            <w:szCs w:val="24"/>
          </w:rPr>
          <w:t>n</w:t>
        </w:r>
        <w:r w:rsidR="00E517B4" w:rsidRPr="0070552E">
          <w:rPr>
            <w:rFonts w:ascii="Arial" w:eastAsia="Arial" w:hAnsi="Arial" w:cs="Arial"/>
            <w:sz w:val="24"/>
            <w:szCs w:val="24"/>
          </w:rPr>
          <w:t>t</w:t>
        </w:r>
        <w:r w:rsidR="00E517B4" w:rsidRPr="0070552E">
          <w:rPr>
            <w:rFonts w:ascii="Arial" w:eastAsia="Arial" w:hAnsi="Arial" w:cs="Arial"/>
            <w:spacing w:val="1"/>
            <w:sz w:val="24"/>
            <w:szCs w:val="24"/>
          </w:rPr>
          <w:t>a</w:t>
        </w:r>
        <w:r w:rsidR="00E517B4" w:rsidRPr="0070552E">
          <w:rPr>
            <w:rFonts w:ascii="Arial" w:eastAsia="Arial" w:hAnsi="Arial" w:cs="Arial"/>
            <w:spacing w:val="-1"/>
            <w:sz w:val="24"/>
            <w:szCs w:val="24"/>
          </w:rPr>
          <w:t>r</w:t>
        </w:r>
        <w:r w:rsidR="00E517B4" w:rsidRPr="0070552E">
          <w:rPr>
            <w:rFonts w:ascii="Arial" w:eastAsia="Arial" w:hAnsi="Arial" w:cs="Arial"/>
            <w:sz w:val="24"/>
            <w:szCs w:val="24"/>
          </w:rPr>
          <w:t xml:space="preserve">y </w:t>
        </w:r>
        <w:r w:rsidR="00E517B4" w:rsidRPr="0070552E">
          <w:rPr>
            <w:rFonts w:ascii="Arial" w:eastAsia="Arial" w:hAnsi="Arial" w:cs="Arial"/>
            <w:spacing w:val="1"/>
            <w:sz w:val="24"/>
            <w:szCs w:val="24"/>
          </w:rPr>
          <w:t>an</w:t>
        </w:r>
        <w:r w:rsidR="00E517B4" w:rsidRPr="0070552E">
          <w:rPr>
            <w:rFonts w:ascii="Arial" w:eastAsia="Arial" w:hAnsi="Arial" w:cs="Arial"/>
            <w:sz w:val="24"/>
            <w:szCs w:val="24"/>
          </w:rPr>
          <w:t>d</w:t>
        </w:r>
        <w:r w:rsidR="00E517B4" w:rsidRPr="0070552E">
          <w:rPr>
            <w:rFonts w:ascii="Arial" w:eastAsia="Arial" w:hAnsi="Arial" w:cs="Arial"/>
            <w:spacing w:val="1"/>
            <w:sz w:val="24"/>
            <w:szCs w:val="24"/>
          </w:rPr>
          <w:t xml:space="preserve"> Be</w:t>
        </w:r>
        <w:r w:rsidR="00E517B4" w:rsidRPr="0070552E">
          <w:rPr>
            <w:rFonts w:ascii="Arial" w:eastAsia="Arial" w:hAnsi="Arial" w:cs="Arial"/>
            <w:spacing w:val="-1"/>
            <w:sz w:val="24"/>
            <w:szCs w:val="24"/>
          </w:rPr>
          <w:t>e</w:t>
        </w:r>
        <w:r w:rsidR="00E517B4" w:rsidRPr="0070552E">
          <w:rPr>
            <w:rFonts w:ascii="Arial" w:eastAsia="Arial" w:hAnsi="Arial" w:cs="Arial"/>
            <w:sz w:val="24"/>
            <w:szCs w:val="24"/>
          </w:rPr>
          <w:t>t</w:t>
        </w:r>
        <w:r w:rsidR="00E517B4" w:rsidRPr="0070552E">
          <w:rPr>
            <w:rFonts w:ascii="Arial" w:eastAsia="Arial" w:hAnsi="Arial" w:cs="Arial"/>
            <w:spacing w:val="1"/>
            <w:sz w:val="24"/>
            <w:szCs w:val="24"/>
          </w:rPr>
          <w:t>ho</w:t>
        </w:r>
        <w:r w:rsidR="00E517B4" w:rsidRPr="0070552E">
          <w:rPr>
            <w:rFonts w:ascii="Arial" w:eastAsia="Arial" w:hAnsi="Arial" w:cs="Arial"/>
            <w:spacing w:val="-2"/>
            <w:sz w:val="24"/>
            <w:szCs w:val="24"/>
          </w:rPr>
          <w:t>v</w:t>
        </w:r>
        <w:r w:rsidR="00E517B4" w:rsidRPr="0070552E">
          <w:rPr>
            <w:rFonts w:ascii="Arial" w:eastAsia="Arial" w:hAnsi="Arial" w:cs="Arial"/>
            <w:spacing w:val="1"/>
            <w:sz w:val="24"/>
            <w:szCs w:val="24"/>
          </w:rPr>
          <w:t>e</w:t>
        </w:r>
        <w:r w:rsidR="00E517B4" w:rsidRPr="0070552E">
          <w:rPr>
            <w:rFonts w:ascii="Arial" w:eastAsia="Arial" w:hAnsi="Arial" w:cs="Arial"/>
            <w:sz w:val="24"/>
            <w:szCs w:val="24"/>
          </w:rPr>
          <w:t>n</w:t>
        </w:r>
        <w:r w:rsidR="00E517B4" w:rsidRPr="0070552E">
          <w:rPr>
            <w:rFonts w:ascii="Arial" w:eastAsia="Arial" w:hAnsi="Arial" w:cs="Arial"/>
            <w:spacing w:val="4"/>
            <w:sz w:val="24"/>
            <w:szCs w:val="24"/>
          </w:rPr>
          <w:t xml:space="preserve"> </w:t>
        </w:r>
        <w:r w:rsidR="00E517B4" w:rsidRPr="0070552E">
          <w:rPr>
            <w:rFonts w:ascii="Arial" w:eastAsia="Arial" w:hAnsi="Arial" w:cs="Arial"/>
            <w:spacing w:val="1"/>
            <w:sz w:val="24"/>
            <w:szCs w:val="24"/>
          </w:rPr>
          <w:t>E</w:t>
        </w:r>
        <w:r w:rsidR="00E517B4" w:rsidRPr="0070552E">
          <w:rPr>
            <w:rFonts w:ascii="Arial" w:eastAsia="Arial" w:hAnsi="Arial" w:cs="Arial"/>
            <w:spacing w:val="-3"/>
            <w:sz w:val="24"/>
            <w:szCs w:val="24"/>
          </w:rPr>
          <w:t>l</w:t>
        </w:r>
        <w:r w:rsidR="00E517B4" w:rsidRPr="0070552E">
          <w:rPr>
            <w:rFonts w:ascii="Arial" w:eastAsia="Arial" w:hAnsi="Arial" w:cs="Arial"/>
            <w:spacing w:val="1"/>
            <w:sz w:val="24"/>
            <w:szCs w:val="24"/>
          </w:rPr>
          <w:t>e</w:t>
        </w:r>
        <w:r w:rsidR="00E517B4" w:rsidRPr="0070552E">
          <w:rPr>
            <w:rFonts w:ascii="Arial" w:eastAsia="Arial" w:hAnsi="Arial" w:cs="Arial"/>
            <w:spacing w:val="-1"/>
            <w:sz w:val="24"/>
            <w:szCs w:val="24"/>
          </w:rPr>
          <w:t>me</w:t>
        </w:r>
        <w:r w:rsidR="00E517B4" w:rsidRPr="0070552E">
          <w:rPr>
            <w:rFonts w:ascii="Arial" w:eastAsia="Arial" w:hAnsi="Arial" w:cs="Arial"/>
            <w:spacing w:val="1"/>
            <w:sz w:val="24"/>
            <w:szCs w:val="24"/>
          </w:rPr>
          <w:t>n</w:t>
        </w:r>
        <w:r w:rsidR="00E517B4" w:rsidRPr="0070552E">
          <w:rPr>
            <w:rFonts w:ascii="Arial" w:eastAsia="Arial" w:hAnsi="Arial" w:cs="Arial"/>
            <w:sz w:val="24"/>
            <w:szCs w:val="24"/>
          </w:rPr>
          <w:t>t</w:t>
        </w:r>
        <w:r w:rsidR="00E517B4" w:rsidRPr="0070552E">
          <w:rPr>
            <w:rFonts w:ascii="Arial" w:eastAsia="Arial" w:hAnsi="Arial" w:cs="Arial"/>
            <w:spacing w:val="1"/>
            <w:sz w:val="24"/>
            <w:szCs w:val="24"/>
          </w:rPr>
          <w:t>a</w:t>
        </w:r>
        <w:r w:rsidR="00E517B4" w:rsidRPr="0070552E">
          <w:rPr>
            <w:rFonts w:ascii="Arial" w:eastAsia="Arial" w:hAnsi="Arial" w:cs="Arial"/>
            <w:spacing w:val="-1"/>
            <w:sz w:val="24"/>
            <w:szCs w:val="24"/>
          </w:rPr>
          <w:t>r</w:t>
        </w:r>
        <w:r w:rsidR="00E517B4" w:rsidRPr="0070552E">
          <w:rPr>
            <w:rFonts w:ascii="Arial" w:eastAsia="Arial" w:hAnsi="Arial" w:cs="Arial"/>
            <w:spacing w:val="-2"/>
            <w:sz w:val="24"/>
            <w:szCs w:val="24"/>
          </w:rPr>
          <w:t>y</w:t>
        </w:r>
        <w:r w:rsidR="00E517B4" w:rsidRPr="0070552E">
          <w:rPr>
            <w:rFonts w:ascii="Arial" w:eastAsia="Arial" w:hAnsi="Arial" w:cs="Arial"/>
            <w:sz w:val="24"/>
            <w:szCs w:val="24"/>
          </w:rPr>
          <w:t xml:space="preserve">. </w:t>
        </w:r>
        <w:r w:rsidR="00E517B4" w:rsidRPr="0070552E">
          <w:rPr>
            <w:rFonts w:ascii="Arial" w:eastAsia="Arial" w:hAnsi="Arial" w:cs="Arial"/>
            <w:spacing w:val="2"/>
            <w:sz w:val="24"/>
            <w:szCs w:val="24"/>
          </w:rPr>
          <w:t>T</w:t>
        </w:r>
        <w:r w:rsidR="00E517B4" w:rsidRPr="0070552E">
          <w:rPr>
            <w:rFonts w:ascii="Arial" w:eastAsia="Arial" w:hAnsi="Arial" w:cs="Arial"/>
            <w:spacing w:val="-1"/>
            <w:sz w:val="24"/>
            <w:szCs w:val="24"/>
          </w:rPr>
          <w:t>h</w:t>
        </w:r>
        <w:r w:rsidR="00E517B4" w:rsidRPr="0070552E">
          <w:rPr>
            <w:rFonts w:ascii="Arial" w:eastAsia="Arial" w:hAnsi="Arial" w:cs="Arial"/>
            <w:sz w:val="24"/>
            <w:szCs w:val="24"/>
          </w:rPr>
          <w:t>e</w:t>
        </w:r>
        <w:r w:rsidR="00E517B4" w:rsidRPr="0070552E">
          <w:rPr>
            <w:rFonts w:ascii="Arial" w:eastAsia="Arial" w:hAnsi="Arial" w:cs="Arial"/>
            <w:spacing w:val="4"/>
            <w:sz w:val="24"/>
            <w:szCs w:val="24"/>
          </w:rPr>
          <w:t xml:space="preserve"> </w:t>
        </w:r>
        <w:r w:rsidR="00E517B4" w:rsidRPr="0070552E">
          <w:rPr>
            <w:rFonts w:ascii="Arial" w:eastAsia="Arial" w:hAnsi="Arial" w:cs="Arial"/>
            <w:spacing w:val="-1"/>
            <w:sz w:val="24"/>
            <w:szCs w:val="24"/>
          </w:rPr>
          <w:t>gr</w:t>
        </w:r>
        <w:r w:rsidR="00E517B4" w:rsidRPr="0070552E">
          <w:rPr>
            <w:rFonts w:ascii="Arial" w:eastAsia="Arial" w:hAnsi="Arial" w:cs="Arial"/>
            <w:spacing w:val="1"/>
            <w:sz w:val="24"/>
            <w:szCs w:val="24"/>
          </w:rPr>
          <w:t>ou</w:t>
        </w:r>
        <w:r w:rsidR="00E517B4" w:rsidRPr="0070552E">
          <w:rPr>
            <w:rFonts w:ascii="Arial" w:eastAsia="Arial" w:hAnsi="Arial" w:cs="Arial"/>
            <w:spacing w:val="-1"/>
            <w:sz w:val="24"/>
            <w:szCs w:val="24"/>
          </w:rPr>
          <w:t>n</w:t>
        </w:r>
        <w:r w:rsidR="00E517B4" w:rsidRPr="0070552E">
          <w:rPr>
            <w:rFonts w:ascii="Arial" w:eastAsia="Arial" w:hAnsi="Arial" w:cs="Arial"/>
            <w:spacing w:val="1"/>
            <w:sz w:val="24"/>
            <w:szCs w:val="24"/>
          </w:rPr>
          <w:t>d</w:t>
        </w:r>
        <w:r w:rsidR="00E517B4" w:rsidRPr="0070552E">
          <w:rPr>
            <w:rFonts w:ascii="Arial" w:eastAsia="Arial" w:hAnsi="Arial" w:cs="Arial"/>
            <w:sz w:val="24"/>
            <w:szCs w:val="24"/>
          </w:rPr>
          <w:t>s</w:t>
        </w:r>
        <w:r w:rsidR="00E517B4" w:rsidRPr="0070552E">
          <w:rPr>
            <w:rFonts w:ascii="Arial" w:eastAsia="Arial" w:hAnsi="Arial" w:cs="Arial"/>
            <w:spacing w:val="3"/>
            <w:sz w:val="24"/>
            <w:szCs w:val="24"/>
          </w:rPr>
          <w:t xml:space="preserve"> </w:t>
        </w:r>
        <w:r w:rsidR="00E517B4" w:rsidRPr="0070552E">
          <w:rPr>
            <w:rFonts w:ascii="Arial" w:eastAsia="Arial" w:hAnsi="Arial" w:cs="Arial"/>
            <w:spacing w:val="-1"/>
            <w:sz w:val="24"/>
            <w:szCs w:val="24"/>
          </w:rPr>
          <w:t>o</w:t>
        </w:r>
        <w:r w:rsidR="00E517B4" w:rsidRPr="0070552E">
          <w:rPr>
            <w:rFonts w:ascii="Arial" w:eastAsia="Arial" w:hAnsi="Arial" w:cs="Arial"/>
            <w:sz w:val="24"/>
            <w:szCs w:val="24"/>
          </w:rPr>
          <w:t>f</w:t>
        </w:r>
        <w:r w:rsidR="00E517B4" w:rsidRPr="0070552E">
          <w:rPr>
            <w:rFonts w:ascii="Arial" w:eastAsia="Arial" w:hAnsi="Arial" w:cs="Arial"/>
            <w:spacing w:val="3"/>
            <w:sz w:val="24"/>
            <w:szCs w:val="24"/>
          </w:rPr>
          <w:t xml:space="preserve"> </w:t>
        </w:r>
        <w:r w:rsidR="00E517B4" w:rsidRPr="0070552E">
          <w:rPr>
            <w:rFonts w:ascii="Arial" w:eastAsia="Arial" w:hAnsi="Arial" w:cs="Arial"/>
            <w:sz w:val="24"/>
            <w:szCs w:val="24"/>
          </w:rPr>
          <w:t>t</w:t>
        </w:r>
        <w:r w:rsidR="00E517B4" w:rsidRPr="0070552E">
          <w:rPr>
            <w:rFonts w:ascii="Arial" w:eastAsia="Arial" w:hAnsi="Arial" w:cs="Arial"/>
            <w:spacing w:val="1"/>
            <w:sz w:val="24"/>
            <w:szCs w:val="24"/>
          </w:rPr>
          <w:t>he</w:t>
        </w:r>
        <w:r w:rsidR="00E517B4" w:rsidRPr="0070552E">
          <w:rPr>
            <w:rFonts w:ascii="Arial" w:eastAsia="Arial" w:hAnsi="Arial" w:cs="Arial"/>
            <w:sz w:val="24"/>
            <w:szCs w:val="24"/>
          </w:rPr>
          <w:t>se</w:t>
        </w:r>
        <w:r w:rsidR="00E517B4" w:rsidRPr="0070552E">
          <w:rPr>
            <w:rFonts w:ascii="Arial" w:eastAsia="Arial" w:hAnsi="Arial" w:cs="Arial"/>
            <w:spacing w:val="1"/>
            <w:sz w:val="24"/>
            <w:szCs w:val="24"/>
          </w:rPr>
          <w:t xml:space="preserve"> </w:t>
        </w:r>
        <w:r w:rsidR="00E517B4" w:rsidRPr="0070552E">
          <w:rPr>
            <w:rFonts w:ascii="Arial" w:eastAsia="Arial" w:hAnsi="Arial" w:cs="Arial"/>
            <w:sz w:val="24"/>
            <w:szCs w:val="24"/>
          </w:rPr>
          <w:t>sc</w:t>
        </w:r>
        <w:r w:rsidR="00E517B4" w:rsidRPr="0070552E">
          <w:rPr>
            <w:rFonts w:ascii="Arial" w:eastAsia="Arial" w:hAnsi="Arial" w:cs="Arial"/>
            <w:spacing w:val="1"/>
            <w:sz w:val="24"/>
            <w:szCs w:val="24"/>
          </w:rPr>
          <w:t>h</w:t>
        </w:r>
        <w:r w:rsidR="00E517B4" w:rsidRPr="0070552E">
          <w:rPr>
            <w:rFonts w:ascii="Arial" w:eastAsia="Arial" w:hAnsi="Arial" w:cs="Arial"/>
            <w:spacing w:val="-1"/>
            <w:sz w:val="24"/>
            <w:szCs w:val="24"/>
          </w:rPr>
          <w:t>o</w:t>
        </w:r>
        <w:r w:rsidR="00E517B4" w:rsidRPr="0070552E">
          <w:rPr>
            <w:rFonts w:ascii="Arial" w:eastAsia="Arial" w:hAnsi="Arial" w:cs="Arial"/>
            <w:spacing w:val="1"/>
            <w:sz w:val="24"/>
            <w:szCs w:val="24"/>
          </w:rPr>
          <w:t>o</w:t>
        </w:r>
        <w:r w:rsidR="00E517B4" w:rsidRPr="0070552E">
          <w:rPr>
            <w:rFonts w:ascii="Arial" w:eastAsia="Arial" w:hAnsi="Arial" w:cs="Arial"/>
            <w:sz w:val="24"/>
            <w:szCs w:val="24"/>
          </w:rPr>
          <w:t>ls</w:t>
        </w:r>
        <w:r w:rsidR="00E517B4" w:rsidRPr="0070552E">
          <w:rPr>
            <w:rFonts w:ascii="Arial" w:eastAsia="Arial" w:hAnsi="Arial" w:cs="Arial"/>
            <w:spacing w:val="3"/>
            <w:sz w:val="24"/>
            <w:szCs w:val="24"/>
          </w:rPr>
          <w:t xml:space="preserve"> </w:t>
        </w:r>
        <w:r w:rsidR="00E517B4" w:rsidRPr="0070552E">
          <w:rPr>
            <w:rFonts w:ascii="Arial" w:eastAsia="Arial" w:hAnsi="Arial" w:cs="Arial"/>
            <w:sz w:val="24"/>
            <w:szCs w:val="24"/>
          </w:rPr>
          <w:t>s</w:t>
        </w:r>
        <w:r w:rsidR="00E517B4" w:rsidRPr="0070552E">
          <w:rPr>
            <w:rFonts w:ascii="Arial" w:eastAsia="Arial" w:hAnsi="Arial" w:cs="Arial"/>
            <w:spacing w:val="1"/>
            <w:sz w:val="24"/>
            <w:szCs w:val="24"/>
          </w:rPr>
          <w:t>ha</w:t>
        </w:r>
        <w:r w:rsidR="00E517B4" w:rsidRPr="0070552E">
          <w:rPr>
            <w:rFonts w:ascii="Arial" w:eastAsia="Arial" w:hAnsi="Arial" w:cs="Arial"/>
            <w:sz w:val="24"/>
            <w:szCs w:val="24"/>
          </w:rPr>
          <w:t xml:space="preserve">ll </w:t>
        </w:r>
        <w:r w:rsidR="00E517B4" w:rsidRPr="0070552E">
          <w:rPr>
            <w:rFonts w:ascii="Arial" w:eastAsia="Arial" w:hAnsi="Arial" w:cs="Arial"/>
            <w:spacing w:val="1"/>
            <w:sz w:val="24"/>
            <w:szCs w:val="24"/>
          </w:rPr>
          <w:t>b</w:t>
        </w:r>
        <w:r w:rsidR="00E517B4" w:rsidRPr="0070552E">
          <w:rPr>
            <w:rFonts w:ascii="Arial" w:eastAsia="Arial" w:hAnsi="Arial" w:cs="Arial"/>
            <w:sz w:val="24"/>
            <w:szCs w:val="24"/>
          </w:rPr>
          <w:t>e</w:t>
        </w:r>
        <w:r w:rsidR="00E517B4" w:rsidRPr="0070552E">
          <w:rPr>
            <w:rFonts w:ascii="Arial" w:eastAsia="Arial" w:hAnsi="Arial" w:cs="Arial"/>
            <w:spacing w:val="3"/>
            <w:sz w:val="24"/>
            <w:szCs w:val="24"/>
          </w:rPr>
          <w:t xml:space="preserve"> </w:t>
        </w:r>
        <w:r w:rsidR="00E517B4" w:rsidRPr="0070552E">
          <w:rPr>
            <w:rFonts w:ascii="Arial" w:eastAsia="Arial" w:hAnsi="Arial" w:cs="Arial"/>
            <w:sz w:val="24"/>
            <w:szCs w:val="24"/>
          </w:rPr>
          <w:t>c</w:t>
        </w:r>
        <w:r w:rsidR="00E517B4" w:rsidRPr="0070552E">
          <w:rPr>
            <w:rFonts w:ascii="Arial" w:eastAsia="Arial" w:hAnsi="Arial" w:cs="Arial"/>
            <w:spacing w:val="1"/>
            <w:sz w:val="24"/>
            <w:szCs w:val="24"/>
          </w:rPr>
          <w:t>on</w:t>
        </w:r>
        <w:r w:rsidR="00E517B4" w:rsidRPr="0070552E">
          <w:rPr>
            <w:rFonts w:ascii="Arial" w:eastAsia="Arial" w:hAnsi="Arial" w:cs="Arial"/>
            <w:sz w:val="24"/>
            <w:szCs w:val="24"/>
          </w:rPr>
          <w:t>si</w:t>
        </w:r>
        <w:r w:rsidR="00E517B4" w:rsidRPr="0070552E">
          <w:rPr>
            <w:rFonts w:ascii="Arial" w:eastAsia="Arial" w:hAnsi="Arial" w:cs="Arial"/>
            <w:spacing w:val="-1"/>
            <w:sz w:val="24"/>
            <w:szCs w:val="24"/>
          </w:rPr>
          <w:t>d</w:t>
        </w:r>
        <w:r w:rsidR="00E517B4" w:rsidRPr="0070552E">
          <w:rPr>
            <w:rFonts w:ascii="Arial" w:eastAsia="Arial" w:hAnsi="Arial" w:cs="Arial"/>
            <w:spacing w:val="1"/>
            <w:sz w:val="24"/>
            <w:szCs w:val="24"/>
          </w:rPr>
          <w:t>e</w:t>
        </w:r>
        <w:r w:rsidR="00E517B4" w:rsidRPr="0070552E">
          <w:rPr>
            <w:rFonts w:ascii="Arial" w:eastAsia="Arial" w:hAnsi="Arial" w:cs="Arial"/>
            <w:spacing w:val="-1"/>
            <w:sz w:val="24"/>
            <w:szCs w:val="24"/>
          </w:rPr>
          <w:t>r</w:t>
        </w:r>
        <w:r w:rsidR="00E517B4" w:rsidRPr="0070552E">
          <w:rPr>
            <w:rFonts w:ascii="Arial" w:eastAsia="Arial" w:hAnsi="Arial" w:cs="Arial"/>
            <w:spacing w:val="1"/>
            <w:sz w:val="24"/>
            <w:szCs w:val="24"/>
          </w:rPr>
          <w:t>e</w:t>
        </w:r>
        <w:r w:rsidR="00E517B4" w:rsidRPr="0070552E">
          <w:rPr>
            <w:rFonts w:ascii="Arial" w:eastAsia="Arial" w:hAnsi="Arial" w:cs="Arial"/>
            <w:sz w:val="24"/>
            <w:szCs w:val="24"/>
          </w:rPr>
          <w:t>d</w:t>
        </w:r>
        <w:r w:rsidR="00E517B4" w:rsidRPr="0070552E">
          <w:rPr>
            <w:rFonts w:ascii="Arial" w:eastAsia="Arial" w:hAnsi="Arial" w:cs="Arial"/>
            <w:spacing w:val="3"/>
            <w:sz w:val="24"/>
            <w:szCs w:val="24"/>
          </w:rPr>
          <w:t xml:space="preserve"> </w:t>
        </w:r>
        <w:r w:rsidR="00E517B4" w:rsidRPr="0070552E">
          <w:rPr>
            <w:rFonts w:ascii="Arial" w:eastAsia="Arial" w:hAnsi="Arial" w:cs="Arial"/>
            <w:spacing w:val="-1"/>
            <w:sz w:val="24"/>
            <w:szCs w:val="24"/>
          </w:rPr>
          <w:t>a</w:t>
        </w:r>
        <w:r w:rsidR="00E517B4" w:rsidRPr="0070552E">
          <w:rPr>
            <w:rFonts w:ascii="Arial" w:eastAsia="Arial" w:hAnsi="Arial" w:cs="Arial"/>
            <w:sz w:val="24"/>
            <w:szCs w:val="24"/>
          </w:rPr>
          <w:t>n</w:t>
        </w:r>
        <w:r w:rsidR="00E517B4" w:rsidRPr="0070552E">
          <w:rPr>
            <w:rFonts w:ascii="Arial" w:eastAsia="Arial" w:hAnsi="Arial" w:cs="Arial"/>
            <w:spacing w:val="3"/>
            <w:sz w:val="24"/>
            <w:szCs w:val="24"/>
          </w:rPr>
          <w:t xml:space="preserve"> </w:t>
        </w:r>
        <w:r w:rsidR="00E517B4" w:rsidRPr="0070552E">
          <w:rPr>
            <w:rFonts w:ascii="Arial" w:eastAsia="Arial" w:hAnsi="Arial" w:cs="Arial"/>
            <w:spacing w:val="1"/>
            <w:sz w:val="24"/>
            <w:szCs w:val="24"/>
          </w:rPr>
          <w:t>o</w:t>
        </w:r>
        <w:r w:rsidR="00E517B4" w:rsidRPr="0070552E">
          <w:rPr>
            <w:rFonts w:ascii="Arial" w:eastAsia="Arial" w:hAnsi="Arial" w:cs="Arial"/>
            <w:spacing w:val="-2"/>
            <w:sz w:val="24"/>
            <w:szCs w:val="24"/>
          </w:rPr>
          <w:t>v</w:t>
        </w:r>
        <w:r w:rsidR="00E517B4" w:rsidRPr="0070552E">
          <w:rPr>
            <w:rFonts w:ascii="Arial" w:eastAsia="Arial" w:hAnsi="Arial" w:cs="Arial"/>
            <w:spacing w:val="1"/>
            <w:sz w:val="24"/>
            <w:szCs w:val="24"/>
          </w:rPr>
          <w:t>e</w:t>
        </w:r>
        <w:r w:rsidR="00E517B4" w:rsidRPr="0070552E">
          <w:rPr>
            <w:rFonts w:ascii="Arial" w:eastAsia="Arial" w:hAnsi="Arial" w:cs="Arial"/>
            <w:spacing w:val="-1"/>
            <w:sz w:val="24"/>
            <w:szCs w:val="24"/>
          </w:rPr>
          <w:t>r</w:t>
        </w:r>
        <w:r w:rsidR="00E517B4" w:rsidRPr="0070552E">
          <w:rPr>
            <w:rFonts w:ascii="Arial" w:eastAsia="Arial" w:hAnsi="Arial" w:cs="Arial"/>
            <w:sz w:val="24"/>
            <w:szCs w:val="24"/>
          </w:rPr>
          <w:t>l</w:t>
        </w:r>
        <w:r w:rsidR="00E517B4" w:rsidRPr="0070552E">
          <w:rPr>
            <w:rFonts w:ascii="Arial" w:eastAsia="Arial" w:hAnsi="Arial" w:cs="Arial"/>
            <w:spacing w:val="1"/>
            <w:sz w:val="24"/>
            <w:szCs w:val="24"/>
          </w:rPr>
          <w:t>a</w:t>
        </w:r>
        <w:r w:rsidR="00E517B4" w:rsidRPr="0070552E">
          <w:rPr>
            <w:rFonts w:ascii="Arial" w:eastAsia="Arial" w:hAnsi="Arial" w:cs="Arial"/>
            <w:sz w:val="24"/>
            <w:szCs w:val="24"/>
          </w:rPr>
          <w:t>p</w:t>
        </w:r>
        <w:r w:rsidR="00E517B4" w:rsidRPr="0070552E">
          <w:rPr>
            <w:rFonts w:ascii="Arial" w:eastAsia="Arial" w:hAnsi="Arial" w:cs="Arial"/>
            <w:spacing w:val="3"/>
            <w:sz w:val="24"/>
            <w:szCs w:val="24"/>
          </w:rPr>
          <w:t xml:space="preserve"> </w:t>
        </w:r>
        <w:r w:rsidR="00E517B4" w:rsidRPr="0070552E">
          <w:rPr>
            <w:rFonts w:ascii="Arial" w:eastAsia="Arial" w:hAnsi="Arial" w:cs="Arial"/>
            <w:spacing w:val="1"/>
            <w:sz w:val="24"/>
            <w:szCs w:val="24"/>
          </w:rPr>
          <w:t>a</w:t>
        </w:r>
        <w:r w:rsidR="00E517B4" w:rsidRPr="0070552E">
          <w:rPr>
            <w:rFonts w:ascii="Arial" w:eastAsia="Arial" w:hAnsi="Arial" w:cs="Arial"/>
            <w:spacing w:val="-1"/>
            <w:sz w:val="24"/>
            <w:szCs w:val="24"/>
          </w:rPr>
          <w:t>r</w:t>
        </w:r>
        <w:r w:rsidR="00E517B4" w:rsidRPr="0070552E">
          <w:rPr>
            <w:rFonts w:ascii="Arial" w:eastAsia="Arial" w:hAnsi="Arial" w:cs="Arial"/>
            <w:spacing w:val="1"/>
            <w:sz w:val="24"/>
            <w:szCs w:val="24"/>
          </w:rPr>
          <w:t>e</w:t>
        </w:r>
        <w:r w:rsidR="00E517B4" w:rsidRPr="0070552E">
          <w:rPr>
            <w:rFonts w:ascii="Arial" w:eastAsia="Arial" w:hAnsi="Arial" w:cs="Arial"/>
            <w:sz w:val="24"/>
            <w:szCs w:val="24"/>
          </w:rPr>
          <w:t>a</w:t>
        </w:r>
        <w:r w:rsidR="00E517B4" w:rsidRPr="0070552E">
          <w:rPr>
            <w:rFonts w:ascii="Arial" w:eastAsia="Arial" w:hAnsi="Arial" w:cs="Arial"/>
            <w:spacing w:val="3"/>
            <w:sz w:val="24"/>
            <w:szCs w:val="24"/>
          </w:rPr>
          <w:t xml:space="preserve"> </w:t>
        </w:r>
        <w:r w:rsidR="00E517B4" w:rsidRPr="0070552E">
          <w:rPr>
            <w:rFonts w:ascii="Arial" w:eastAsia="Arial" w:hAnsi="Arial" w:cs="Arial"/>
            <w:spacing w:val="-3"/>
            <w:sz w:val="24"/>
            <w:szCs w:val="24"/>
          </w:rPr>
          <w:t>w</w:t>
        </w:r>
        <w:r w:rsidR="00E517B4" w:rsidRPr="0070552E">
          <w:rPr>
            <w:rFonts w:ascii="Arial" w:eastAsia="Arial" w:hAnsi="Arial" w:cs="Arial"/>
            <w:sz w:val="24"/>
            <w:szCs w:val="24"/>
          </w:rPr>
          <w:t>ith</w:t>
        </w:r>
        <w:r w:rsidR="00E517B4" w:rsidRPr="0070552E">
          <w:rPr>
            <w:rFonts w:ascii="Arial" w:eastAsia="Arial" w:hAnsi="Arial" w:cs="Arial"/>
            <w:spacing w:val="3"/>
            <w:sz w:val="24"/>
            <w:szCs w:val="24"/>
          </w:rPr>
          <w:t xml:space="preserve"> </w:t>
        </w:r>
        <w:r w:rsidR="00E517B4" w:rsidRPr="0070552E">
          <w:rPr>
            <w:rFonts w:ascii="Arial" w:eastAsia="Arial" w:hAnsi="Arial" w:cs="Arial"/>
            <w:sz w:val="24"/>
            <w:szCs w:val="24"/>
          </w:rPr>
          <w:t>t</w:t>
        </w:r>
        <w:r w:rsidR="00E517B4" w:rsidRPr="0070552E">
          <w:rPr>
            <w:rFonts w:ascii="Arial" w:eastAsia="Arial" w:hAnsi="Arial" w:cs="Arial"/>
            <w:spacing w:val="1"/>
            <w:sz w:val="24"/>
            <w:szCs w:val="24"/>
          </w:rPr>
          <w:t>h</w:t>
        </w:r>
        <w:r w:rsidR="00E517B4" w:rsidRPr="0070552E">
          <w:rPr>
            <w:rFonts w:ascii="Arial" w:eastAsia="Arial" w:hAnsi="Arial" w:cs="Arial"/>
            <w:sz w:val="24"/>
            <w:szCs w:val="24"/>
          </w:rPr>
          <w:t>e</w:t>
        </w:r>
        <w:r w:rsidR="00E517B4" w:rsidRPr="0070552E">
          <w:rPr>
            <w:rFonts w:ascii="Arial" w:eastAsia="Arial" w:hAnsi="Arial" w:cs="Arial"/>
            <w:spacing w:val="3"/>
            <w:sz w:val="24"/>
            <w:szCs w:val="24"/>
          </w:rPr>
          <w:t xml:space="preserve"> </w:t>
        </w:r>
        <w:r w:rsidR="00E517B4" w:rsidRPr="0070552E">
          <w:rPr>
            <w:rFonts w:ascii="Arial" w:eastAsia="Arial" w:hAnsi="Arial" w:cs="Arial"/>
            <w:sz w:val="24"/>
            <w:szCs w:val="24"/>
          </w:rPr>
          <w:t>N</w:t>
        </w:r>
        <w:r w:rsidR="00E517B4" w:rsidRPr="0070552E">
          <w:rPr>
            <w:rFonts w:ascii="Arial" w:eastAsia="Arial" w:hAnsi="Arial" w:cs="Arial"/>
            <w:spacing w:val="1"/>
            <w:sz w:val="24"/>
            <w:szCs w:val="24"/>
          </w:rPr>
          <w:t>e</w:t>
        </w:r>
        <w:r w:rsidR="00E517B4" w:rsidRPr="0070552E">
          <w:rPr>
            <w:rFonts w:ascii="Arial" w:eastAsia="Arial" w:hAnsi="Arial" w:cs="Arial"/>
            <w:sz w:val="24"/>
            <w:szCs w:val="24"/>
          </w:rPr>
          <w:t>i</w:t>
        </w:r>
        <w:r w:rsidR="00E517B4" w:rsidRPr="0070552E">
          <w:rPr>
            <w:rFonts w:ascii="Arial" w:eastAsia="Arial" w:hAnsi="Arial" w:cs="Arial"/>
            <w:spacing w:val="-1"/>
            <w:sz w:val="24"/>
            <w:szCs w:val="24"/>
          </w:rPr>
          <w:t>g</w:t>
        </w:r>
        <w:r w:rsidR="00E517B4" w:rsidRPr="0070552E">
          <w:rPr>
            <w:rFonts w:ascii="Arial" w:eastAsia="Arial" w:hAnsi="Arial" w:cs="Arial"/>
            <w:spacing w:val="1"/>
            <w:sz w:val="24"/>
            <w:szCs w:val="24"/>
          </w:rPr>
          <w:t>hbo</w:t>
        </w:r>
        <w:r w:rsidR="00E517B4" w:rsidRPr="0070552E">
          <w:rPr>
            <w:rFonts w:ascii="Arial" w:eastAsia="Arial" w:hAnsi="Arial" w:cs="Arial"/>
            <w:spacing w:val="-1"/>
            <w:sz w:val="24"/>
            <w:szCs w:val="24"/>
          </w:rPr>
          <w:t>rh</w:t>
        </w:r>
        <w:r w:rsidR="00E517B4" w:rsidRPr="0070552E">
          <w:rPr>
            <w:rFonts w:ascii="Arial" w:eastAsia="Arial" w:hAnsi="Arial" w:cs="Arial"/>
            <w:spacing w:val="1"/>
            <w:sz w:val="24"/>
            <w:szCs w:val="24"/>
          </w:rPr>
          <w:t>oo</w:t>
        </w:r>
        <w:r w:rsidR="00E517B4" w:rsidRPr="0070552E">
          <w:rPr>
            <w:rFonts w:ascii="Arial" w:eastAsia="Arial" w:hAnsi="Arial" w:cs="Arial"/>
            <w:sz w:val="24"/>
            <w:szCs w:val="24"/>
          </w:rPr>
          <w:t>d</w:t>
        </w:r>
        <w:r w:rsidR="00E517B4" w:rsidRPr="0070552E">
          <w:rPr>
            <w:rFonts w:ascii="Arial" w:eastAsia="Arial" w:hAnsi="Arial" w:cs="Arial"/>
            <w:spacing w:val="3"/>
            <w:sz w:val="24"/>
            <w:szCs w:val="24"/>
          </w:rPr>
          <w:t xml:space="preserve"> </w:t>
        </w:r>
        <w:r w:rsidR="00E517B4" w:rsidRPr="0070552E">
          <w:rPr>
            <w:rFonts w:ascii="Arial" w:eastAsia="Arial" w:hAnsi="Arial" w:cs="Arial"/>
            <w:sz w:val="24"/>
            <w:szCs w:val="24"/>
          </w:rPr>
          <w:t>C</w:t>
        </w:r>
        <w:r w:rsidR="00E517B4" w:rsidRPr="0070552E">
          <w:rPr>
            <w:rFonts w:ascii="Arial" w:eastAsia="Arial" w:hAnsi="Arial" w:cs="Arial"/>
            <w:spacing w:val="-1"/>
            <w:sz w:val="24"/>
            <w:szCs w:val="24"/>
          </w:rPr>
          <w:t>o</w:t>
        </w:r>
        <w:r w:rsidR="00E517B4" w:rsidRPr="0070552E">
          <w:rPr>
            <w:rFonts w:ascii="Arial" w:eastAsia="Arial" w:hAnsi="Arial" w:cs="Arial"/>
            <w:spacing w:val="1"/>
            <w:sz w:val="24"/>
            <w:szCs w:val="24"/>
          </w:rPr>
          <w:t>un</w:t>
        </w:r>
        <w:r w:rsidR="00E517B4" w:rsidRPr="0070552E">
          <w:rPr>
            <w:rFonts w:ascii="Arial" w:eastAsia="Arial" w:hAnsi="Arial" w:cs="Arial"/>
            <w:sz w:val="24"/>
            <w:szCs w:val="24"/>
          </w:rPr>
          <w:t>cil</w:t>
        </w:r>
        <w:r w:rsidR="00E517B4" w:rsidRPr="0070552E">
          <w:rPr>
            <w:rFonts w:ascii="Arial" w:eastAsia="Arial" w:hAnsi="Arial" w:cs="Arial"/>
            <w:spacing w:val="2"/>
            <w:sz w:val="24"/>
            <w:szCs w:val="24"/>
          </w:rPr>
          <w:t xml:space="preserve"> </w:t>
        </w:r>
        <w:r w:rsidR="00E517B4" w:rsidRPr="0070552E">
          <w:rPr>
            <w:rFonts w:ascii="Arial" w:eastAsia="Arial" w:hAnsi="Arial" w:cs="Arial"/>
            <w:spacing w:val="1"/>
            <w:sz w:val="24"/>
            <w:szCs w:val="24"/>
          </w:rPr>
          <w:t>e</w:t>
        </w:r>
        <w:r w:rsidR="00E517B4" w:rsidRPr="0070552E">
          <w:rPr>
            <w:rFonts w:ascii="Arial" w:eastAsia="Arial" w:hAnsi="Arial" w:cs="Arial"/>
            <w:sz w:val="24"/>
            <w:szCs w:val="24"/>
          </w:rPr>
          <w:t>st</w:t>
        </w:r>
        <w:r w:rsidR="00E517B4" w:rsidRPr="0070552E">
          <w:rPr>
            <w:rFonts w:ascii="Arial" w:eastAsia="Arial" w:hAnsi="Arial" w:cs="Arial"/>
            <w:spacing w:val="-1"/>
            <w:sz w:val="24"/>
            <w:szCs w:val="24"/>
          </w:rPr>
          <w:t>a</w:t>
        </w:r>
        <w:r w:rsidR="00E517B4" w:rsidRPr="0070552E">
          <w:rPr>
            <w:rFonts w:ascii="Arial" w:eastAsia="Arial" w:hAnsi="Arial" w:cs="Arial"/>
            <w:spacing w:val="1"/>
            <w:sz w:val="24"/>
            <w:szCs w:val="24"/>
          </w:rPr>
          <w:t>b</w:t>
        </w:r>
        <w:r w:rsidR="00E517B4" w:rsidRPr="0070552E">
          <w:rPr>
            <w:rFonts w:ascii="Arial" w:eastAsia="Arial" w:hAnsi="Arial" w:cs="Arial"/>
            <w:sz w:val="24"/>
            <w:szCs w:val="24"/>
          </w:rPr>
          <w:t>lis</w:t>
        </w:r>
        <w:r w:rsidR="00E517B4" w:rsidRPr="0070552E">
          <w:rPr>
            <w:rFonts w:ascii="Arial" w:eastAsia="Arial" w:hAnsi="Arial" w:cs="Arial"/>
            <w:spacing w:val="1"/>
            <w:sz w:val="24"/>
            <w:szCs w:val="24"/>
          </w:rPr>
          <w:t>he</w:t>
        </w:r>
        <w:r w:rsidR="00E517B4" w:rsidRPr="0070552E">
          <w:rPr>
            <w:rFonts w:ascii="Arial" w:eastAsia="Arial" w:hAnsi="Arial" w:cs="Arial"/>
            <w:sz w:val="24"/>
            <w:szCs w:val="24"/>
          </w:rPr>
          <w:t>d</w:t>
        </w:r>
        <w:r w:rsidR="00E517B4" w:rsidRPr="0070552E">
          <w:rPr>
            <w:rFonts w:ascii="Arial" w:eastAsia="Arial" w:hAnsi="Arial" w:cs="Arial"/>
            <w:spacing w:val="3"/>
            <w:sz w:val="24"/>
            <w:szCs w:val="24"/>
          </w:rPr>
          <w:t xml:space="preserve"> </w:t>
        </w:r>
        <w:r w:rsidR="00E517B4" w:rsidRPr="0070552E">
          <w:rPr>
            <w:rFonts w:ascii="Arial" w:eastAsia="Arial" w:hAnsi="Arial" w:cs="Arial"/>
            <w:spacing w:val="1"/>
            <w:sz w:val="24"/>
            <w:szCs w:val="24"/>
          </w:rPr>
          <w:t>b</w:t>
        </w:r>
        <w:r w:rsidR="00E517B4" w:rsidRPr="0070552E">
          <w:rPr>
            <w:rFonts w:ascii="Arial" w:eastAsia="Arial" w:hAnsi="Arial" w:cs="Arial"/>
            <w:sz w:val="24"/>
            <w:szCs w:val="24"/>
          </w:rPr>
          <w:t>y t</w:t>
        </w:r>
        <w:r w:rsidR="00E517B4" w:rsidRPr="0070552E">
          <w:rPr>
            <w:rFonts w:ascii="Arial" w:eastAsia="Arial" w:hAnsi="Arial" w:cs="Arial"/>
            <w:spacing w:val="1"/>
            <w:sz w:val="24"/>
            <w:szCs w:val="24"/>
          </w:rPr>
          <w:t>h</w:t>
        </w:r>
        <w:r w:rsidR="00E517B4" w:rsidRPr="0070552E">
          <w:rPr>
            <w:rFonts w:ascii="Arial" w:eastAsia="Arial" w:hAnsi="Arial" w:cs="Arial"/>
            <w:sz w:val="24"/>
            <w:szCs w:val="24"/>
          </w:rPr>
          <w:t>e</w:t>
        </w:r>
        <w:r w:rsidR="00E517B4" w:rsidRPr="0070552E">
          <w:rPr>
            <w:rFonts w:ascii="Arial" w:eastAsia="Arial" w:hAnsi="Arial" w:cs="Arial"/>
            <w:spacing w:val="3"/>
            <w:sz w:val="24"/>
            <w:szCs w:val="24"/>
          </w:rPr>
          <w:t xml:space="preserve"> </w:t>
        </w:r>
        <w:r w:rsidR="00E517B4" w:rsidRPr="0070552E">
          <w:rPr>
            <w:rFonts w:ascii="Arial" w:eastAsia="Arial" w:hAnsi="Arial" w:cs="Arial"/>
            <w:spacing w:val="-1"/>
            <w:sz w:val="24"/>
            <w:szCs w:val="24"/>
          </w:rPr>
          <w:t>M</w:t>
        </w:r>
        <w:r w:rsidR="00E517B4" w:rsidRPr="0070552E">
          <w:rPr>
            <w:rFonts w:ascii="Arial" w:eastAsia="Arial" w:hAnsi="Arial" w:cs="Arial"/>
            <w:spacing w:val="1"/>
            <w:sz w:val="24"/>
            <w:szCs w:val="24"/>
          </w:rPr>
          <w:t>ar V</w:t>
        </w:r>
        <w:r w:rsidR="00E517B4" w:rsidRPr="0070552E">
          <w:rPr>
            <w:rFonts w:ascii="Arial" w:eastAsia="Arial" w:hAnsi="Arial" w:cs="Arial"/>
            <w:sz w:val="24"/>
            <w:szCs w:val="24"/>
          </w:rPr>
          <w:t>ista</w:t>
        </w:r>
        <w:r w:rsidR="00E517B4" w:rsidRPr="0070552E">
          <w:rPr>
            <w:rFonts w:ascii="Arial" w:eastAsia="Arial" w:hAnsi="Arial" w:cs="Arial"/>
            <w:spacing w:val="1"/>
            <w:sz w:val="24"/>
            <w:szCs w:val="24"/>
          </w:rPr>
          <w:t xml:space="preserve"> </w:t>
        </w:r>
        <w:r w:rsidR="00E517B4" w:rsidRPr="0070552E">
          <w:rPr>
            <w:rFonts w:ascii="Arial" w:eastAsia="Arial" w:hAnsi="Arial" w:cs="Arial"/>
            <w:sz w:val="24"/>
            <w:szCs w:val="24"/>
          </w:rPr>
          <w:t>c</w:t>
        </w:r>
        <w:r w:rsidR="00E517B4" w:rsidRPr="0070552E">
          <w:rPr>
            <w:rFonts w:ascii="Arial" w:eastAsia="Arial" w:hAnsi="Arial" w:cs="Arial"/>
            <w:spacing w:val="-1"/>
            <w:sz w:val="24"/>
            <w:szCs w:val="24"/>
          </w:rPr>
          <w:t>om</w:t>
        </w:r>
        <w:r w:rsidR="00E517B4" w:rsidRPr="0070552E">
          <w:rPr>
            <w:rFonts w:ascii="Arial" w:eastAsia="Arial" w:hAnsi="Arial" w:cs="Arial"/>
            <w:spacing w:val="2"/>
            <w:sz w:val="24"/>
            <w:szCs w:val="24"/>
          </w:rPr>
          <w:t>m</w:t>
        </w:r>
        <w:r w:rsidR="00E517B4" w:rsidRPr="0070552E">
          <w:rPr>
            <w:rFonts w:ascii="Arial" w:eastAsia="Arial" w:hAnsi="Arial" w:cs="Arial"/>
            <w:spacing w:val="1"/>
            <w:sz w:val="24"/>
            <w:szCs w:val="24"/>
          </w:rPr>
          <w:t>un</w:t>
        </w:r>
        <w:r w:rsidR="00E517B4" w:rsidRPr="0070552E">
          <w:rPr>
            <w:rFonts w:ascii="Arial" w:eastAsia="Arial" w:hAnsi="Arial" w:cs="Arial"/>
            <w:sz w:val="24"/>
            <w:szCs w:val="24"/>
          </w:rPr>
          <w:t>ity</w:t>
        </w:r>
      </w:moveTo>
      <w:ins w:id="180" w:author="Elizabeth Wright" w:date="2022-02-19T16:32:00Z">
        <w:r w:rsidR="00E517B4">
          <w:rPr>
            <w:rFonts w:ascii="Arial" w:eastAsia="Arial" w:hAnsi="Arial" w:cs="Arial"/>
            <w:sz w:val="24"/>
            <w:szCs w:val="24"/>
          </w:rPr>
          <w:t>.</w:t>
        </w:r>
        <w:r w:rsidR="001463F9">
          <w:rPr>
            <w:rFonts w:ascii="Arial" w:eastAsia="Arial" w:hAnsi="Arial" w:cs="Arial"/>
            <w:sz w:val="24"/>
            <w:szCs w:val="24"/>
          </w:rPr>
          <w:t xml:space="preserve"> </w:t>
        </w:r>
        <w:commentRangeStart w:id="181"/>
        <w:r w:rsidR="001463F9">
          <w:rPr>
            <w:rFonts w:ascii="Arial" w:eastAsia="Arial" w:hAnsi="Arial" w:cs="Arial"/>
            <w:sz w:val="24"/>
            <w:szCs w:val="24"/>
          </w:rPr>
          <w:t>The</w:t>
        </w:r>
      </w:ins>
      <w:commentRangeEnd w:id="181"/>
      <w:ins w:id="182" w:author="Elizabeth Wright" w:date="2022-02-19T16:35:00Z">
        <w:r w:rsidR="001463F9">
          <w:rPr>
            <w:rStyle w:val="CommentReference"/>
          </w:rPr>
          <w:commentReference w:id="181"/>
        </w:r>
      </w:ins>
      <w:ins w:id="183" w:author="Elizabeth Wright" w:date="2022-02-19T16:32:00Z">
        <w:r w:rsidR="001463F9">
          <w:rPr>
            <w:rFonts w:ascii="Arial" w:eastAsia="Arial" w:hAnsi="Arial" w:cs="Arial"/>
            <w:sz w:val="24"/>
            <w:szCs w:val="24"/>
          </w:rPr>
          <w:t xml:space="preserve"> boundaries of the Council are set forth in </w:t>
        </w:r>
      </w:ins>
      <w:ins w:id="184" w:author="Elizabeth Wright" w:date="2022-02-19T16:33:00Z">
        <w:r w:rsidR="001463F9">
          <w:rPr>
            <w:rFonts w:ascii="Arial" w:eastAsia="Arial" w:hAnsi="Arial" w:cs="Arial"/>
            <w:sz w:val="24"/>
            <w:szCs w:val="24"/>
          </w:rPr>
          <w:t>Attachment A – Map of the Venice Neighborhood Council.</w:t>
        </w:r>
      </w:ins>
      <w:moveTo w:id="185" w:author="Elizabeth Wright" w:date="2022-02-19T16:29:00Z">
        <w:del w:id="186" w:author="Elizabeth Wright" w:date="2022-02-19T16:33:00Z">
          <w:r w:rsidR="00E517B4" w:rsidRPr="0070552E" w:rsidDel="001463F9">
            <w:rPr>
              <w:rFonts w:ascii="Arial" w:eastAsia="Arial" w:hAnsi="Arial" w:cs="Arial"/>
              <w:spacing w:val="-2"/>
              <w:sz w:val="24"/>
              <w:szCs w:val="24"/>
            </w:rPr>
            <w:delText xml:space="preserve"> </w:delText>
          </w:r>
          <w:r w:rsidR="00E517B4" w:rsidRPr="0070552E" w:rsidDel="001463F9">
            <w:rPr>
              <w:rFonts w:ascii="Arial" w:eastAsia="Arial" w:hAnsi="Arial" w:cs="Arial"/>
              <w:spacing w:val="-1"/>
              <w:sz w:val="24"/>
              <w:szCs w:val="24"/>
            </w:rPr>
            <w:delText>(</w:delText>
          </w:r>
          <w:r w:rsidR="00E517B4" w:rsidRPr="0070552E" w:rsidDel="001463F9">
            <w:rPr>
              <w:rFonts w:ascii="Arial" w:eastAsia="Arial" w:hAnsi="Arial" w:cs="Arial"/>
              <w:sz w:val="24"/>
              <w:szCs w:val="24"/>
            </w:rPr>
            <w:delText>s</w:delText>
          </w:r>
          <w:r w:rsidR="00E517B4" w:rsidRPr="0070552E" w:rsidDel="001463F9">
            <w:rPr>
              <w:rFonts w:ascii="Arial" w:eastAsia="Arial" w:hAnsi="Arial" w:cs="Arial"/>
              <w:spacing w:val="1"/>
              <w:sz w:val="24"/>
              <w:szCs w:val="24"/>
            </w:rPr>
            <w:delText>e</w:delText>
          </w:r>
          <w:r w:rsidR="00E517B4" w:rsidRPr="0070552E" w:rsidDel="001463F9">
            <w:rPr>
              <w:rFonts w:ascii="Arial" w:eastAsia="Arial" w:hAnsi="Arial" w:cs="Arial"/>
              <w:sz w:val="24"/>
              <w:szCs w:val="24"/>
            </w:rPr>
            <w:delText>e</w:delText>
          </w:r>
          <w:r w:rsidR="00E517B4" w:rsidRPr="0070552E" w:rsidDel="001463F9">
            <w:rPr>
              <w:rFonts w:ascii="Arial" w:eastAsia="Arial" w:hAnsi="Arial" w:cs="Arial"/>
              <w:spacing w:val="-1"/>
              <w:sz w:val="24"/>
              <w:szCs w:val="24"/>
            </w:rPr>
            <w:delText xml:space="preserve"> </w:delText>
          </w:r>
          <w:r w:rsidR="00E517B4" w:rsidRPr="0070552E" w:rsidDel="001463F9">
            <w:rPr>
              <w:rFonts w:ascii="Arial" w:eastAsia="Arial" w:hAnsi="Arial" w:cs="Arial"/>
              <w:spacing w:val="1"/>
              <w:sz w:val="24"/>
              <w:szCs w:val="24"/>
            </w:rPr>
            <w:delText>A</w:delText>
          </w:r>
          <w:r w:rsidR="00E517B4" w:rsidRPr="0070552E" w:rsidDel="001463F9">
            <w:rPr>
              <w:rFonts w:ascii="Arial" w:eastAsia="Arial" w:hAnsi="Arial" w:cs="Arial"/>
              <w:sz w:val="24"/>
              <w:szCs w:val="24"/>
            </w:rPr>
            <w:delText>tt</w:delText>
          </w:r>
          <w:r w:rsidR="00E517B4" w:rsidRPr="0070552E" w:rsidDel="001463F9">
            <w:rPr>
              <w:rFonts w:ascii="Arial" w:eastAsia="Arial" w:hAnsi="Arial" w:cs="Arial"/>
              <w:spacing w:val="1"/>
              <w:sz w:val="24"/>
              <w:szCs w:val="24"/>
            </w:rPr>
            <w:delText>a</w:delText>
          </w:r>
          <w:r w:rsidR="00E517B4" w:rsidRPr="0070552E" w:rsidDel="001463F9">
            <w:rPr>
              <w:rFonts w:ascii="Arial" w:eastAsia="Arial" w:hAnsi="Arial" w:cs="Arial"/>
              <w:sz w:val="24"/>
              <w:szCs w:val="24"/>
            </w:rPr>
            <w:delText>c</w:delText>
          </w:r>
          <w:r w:rsidR="00E517B4" w:rsidRPr="0070552E" w:rsidDel="001463F9">
            <w:rPr>
              <w:rFonts w:ascii="Arial" w:eastAsia="Arial" w:hAnsi="Arial" w:cs="Arial"/>
              <w:spacing w:val="-1"/>
              <w:sz w:val="24"/>
              <w:szCs w:val="24"/>
            </w:rPr>
            <w:delText>hm</w:delText>
          </w:r>
          <w:r w:rsidR="00E517B4" w:rsidRPr="0070552E" w:rsidDel="001463F9">
            <w:rPr>
              <w:rFonts w:ascii="Arial" w:eastAsia="Arial" w:hAnsi="Arial" w:cs="Arial"/>
              <w:spacing w:val="1"/>
              <w:sz w:val="24"/>
              <w:szCs w:val="24"/>
            </w:rPr>
            <w:delText>en</w:delText>
          </w:r>
          <w:r w:rsidR="00E517B4" w:rsidRPr="0070552E" w:rsidDel="001463F9">
            <w:rPr>
              <w:rFonts w:ascii="Arial" w:eastAsia="Arial" w:hAnsi="Arial" w:cs="Arial"/>
              <w:sz w:val="24"/>
              <w:szCs w:val="24"/>
            </w:rPr>
            <w:delText>t</w:delText>
          </w:r>
          <w:r w:rsidR="00E517B4" w:rsidRPr="0070552E" w:rsidDel="001463F9">
            <w:rPr>
              <w:rFonts w:ascii="Arial" w:eastAsia="Arial" w:hAnsi="Arial" w:cs="Arial"/>
              <w:spacing w:val="-1"/>
              <w:sz w:val="24"/>
              <w:szCs w:val="24"/>
            </w:rPr>
            <w:delText xml:space="preserve"> </w:delText>
          </w:r>
          <w:r w:rsidR="00E517B4" w:rsidRPr="0070552E" w:rsidDel="001463F9">
            <w:rPr>
              <w:rFonts w:ascii="Arial" w:eastAsia="Arial" w:hAnsi="Arial" w:cs="Arial"/>
              <w:sz w:val="24"/>
              <w:szCs w:val="24"/>
            </w:rPr>
            <w:delText>A</w:delText>
          </w:r>
          <w:r w:rsidR="00E517B4" w:rsidRPr="0070552E" w:rsidDel="001463F9">
            <w:rPr>
              <w:rFonts w:ascii="Arial" w:eastAsia="Arial" w:hAnsi="Arial" w:cs="Arial"/>
              <w:spacing w:val="1"/>
              <w:sz w:val="24"/>
              <w:szCs w:val="24"/>
            </w:rPr>
            <w:delText xml:space="preserve"> </w:delText>
          </w:r>
          <w:r w:rsidR="00E517B4" w:rsidRPr="0070552E" w:rsidDel="001463F9">
            <w:rPr>
              <w:rFonts w:ascii="Arial" w:eastAsia="Arial" w:hAnsi="Arial" w:cs="Arial"/>
              <w:sz w:val="24"/>
              <w:szCs w:val="24"/>
            </w:rPr>
            <w:delText>–</w:delText>
          </w:r>
          <w:r w:rsidR="00E517B4" w:rsidRPr="0070552E" w:rsidDel="001463F9">
            <w:rPr>
              <w:rFonts w:ascii="Arial" w:eastAsia="Arial" w:hAnsi="Arial" w:cs="Arial"/>
              <w:spacing w:val="1"/>
              <w:sz w:val="24"/>
              <w:szCs w:val="24"/>
            </w:rPr>
            <w:delText xml:space="preserve"> </w:delText>
          </w:r>
          <w:r w:rsidR="00E517B4" w:rsidRPr="0070552E" w:rsidDel="001463F9">
            <w:rPr>
              <w:rFonts w:ascii="Arial" w:eastAsia="Arial" w:hAnsi="Arial" w:cs="Arial"/>
              <w:spacing w:val="-3"/>
              <w:sz w:val="24"/>
              <w:szCs w:val="24"/>
            </w:rPr>
            <w:delText>M</w:delText>
          </w:r>
          <w:r w:rsidR="00E517B4" w:rsidRPr="0070552E" w:rsidDel="001463F9">
            <w:rPr>
              <w:rFonts w:ascii="Arial" w:eastAsia="Arial" w:hAnsi="Arial" w:cs="Arial"/>
              <w:spacing w:val="1"/>
              <w:sz w:val="24"/>
              <w:szCs w:val="24"/>
            </w:rPr>
            <w:delText>a</w:delText>
          </w:r>
          <w:r w:rsidR="00E517B4" w:rsidRPr="0070552E" w:rsidDel="001463F9">
            <w:rPr>
              <w:rFonts w:ascii="Arial" w:eastAsia="Arial" w:hAnsi="Arial" w:cs="Arial"/>
              <w:sz w:val="24"/>
              <w:szCs w:val="24"/>
            </w:rPr>
            <w:delText>p</w:delText>
          </w:r>
          <w:r w:rsidR="00E517B4" w:rsidRPr="0070552E" w:rsidDel="001463F9">
            <w:rPr>
              <w:rFonts w:ascii="Arial" w:eastAsia="Arial" w:hAnsi="Arial" w:cs="Arial"/>
              <w:spacing w:val="-1"/>
              <w:sz w:val="24"/>
              <w:szCs w:val="24"/>
            </w:rPr>
            <w:delText xml:space="preserve"> o</w:delText>
          </w:r>
          <w:r w:rsidR="00E517B4" w:rsidRPr="0070552E" w:rsidDel="001463F9">
            <w:rPr>
              <w:rFonts w:ascii="Arial" w:eastAsia="Arial" w:hAnsi="Arial" w:cs="Arial"/>
              <w:sz w:val="24"/>
              <w:szCs w:val="24"/>
            </w:rPr>
            <w:delText>f</w:delText>
          </w:r>
          <w:r w:rsidR="00E517B4" w:rsidRPr="0070552E" w:rsidDel="001463F9">
            <w:rPr>
              <w:rFonts w:ascii="Arial" w:eastAsia="Arial" w:hAnsi="Arial" w:cs="Arial"/>
              <w:spacing w:val="1"/>
              <w:sz w:val="24"/>
              <w:szCs w:val="24"/>
            </w:rPr>
            <w:delText xml:space="preserve"> Ven</w:delText>
          </w:r>
          <w:r w:rsidR="00E517B4" w:rsidRPr="0070552E" w:rsidDel="001463F9">
            <w:rPr>
              <w:rFonts w:ascii="Arial" w:eastAsia="Arial" w:hAnsi="Arial" w:cs="Arial"/>
              <w:sz w:val="24"/>
              <w:szCs w:val="24"/>
            </w:rPr>
            <w:delText>ice</w:delText>
          </w:r>
          <w:r w:rsidR="00E517B4" w:rsidRPr="0070552E" w:rsidDel="001463F9">
            <w:rPr>
              <w:rFonts w:ascii="Arial" w:eastAsia="Arial" w:hAnsi="Arial" w:cs="Arial"/>
              <w:spacing w:val="-1"/>
              <w:sz w:val="24"/>
              <w:szCs w:val="24"/>
            </w:rPr>
            <w:delText xml:space="preserve"> </w:delText>
          </w:r>
          <w:r w:rsidR="00E517B4" w:rsidRPr="0070552E" w:rsidDel="001463F9">
            <w:rPr>
              <w:rFonts w:ascii="Arial" w:eastAsia="Arial" w:hAnsi="Arial" w:cs="Arial"/>
              <w:sz w:val="24"/>
              <w:szCs w:val="24"/>
            </w:rPr>
            <w:delText>N</w:delText>
          </w:r>
          <w:r w:rsidR="00E517B4" w:rsidRPr="0070552E" w:rsidDel="001463F9">
            <w:rPr>
              <w:rFonts w:ascii="Arial" w:eastAsia="Arial" w:hAnsi="Arial" w:cs="Arial"/>
              <w:spacing w:val="1"/>
              <w:sz w:val="24"/>
              <w:szCs w:val="24"/>
            </w:rPr>
            <w:delText>e</w:delText>
          </w:r>
          <w:r w:rsidR="00E517B4" w:rsidRPr="0070552E" w:rsidDel="001463F9">
            <w:rPr>
              <w:rFonts w:ascii="Arial" w:eastAsia="Arial" w:hAnsi="Arial" w:cs="Arial"/>
              <w:sz w:val="24"/>
              <w:szCs w:val="24"/>
            </w:rPr>
            <w:delText>i</w:delText>
          </w:r>
          <w:r w:rsidR="00E517B4" w:rsidRPr="0070552E" w:rsidDel="001463F9">
            <w:rPr>
              <w:rFonts w:ascii="Arial" w:eastAsia="Arial" w:hAnsi="Arial" w:cs="Arial"/>
              <w:spacing w:val="-1"/>
              <w:sz w:val="24"/>
              <w:szCs w:val="24"/>
            </w:rPr>
            <w:delText>g</w:delText>
          </w:r>
          <w:r w:rsidR="00E517B4" w:rsidRPr="0070552E" w:rsidDel="001463F9">
            <w:rPr>
              <w:rFonts w:ascii="Arial" w:eastAsia="Arial" w:hAnsi="Arial" w:cs="Arial"/>
              <w:spacing w:val="1"/>
              <w:sz w:val="24"/>
              <w:szCs w:val="24"/>
            </w:rPr>
            <w:delText>hbo</w:delText>
          </w:r>
          <w:r w:rsidR="00E517B4" w:rsidRPr="0070552E" w:rsidDel="001463F9">
            <w:rPr>
              <w:rFonts w:ascii="Arial" w:eastAsia="Arial" w:hAnsi="Arial" w:cs="Arial"/>
              <w:spacing w:val="-1"/>
              <w:sz w:val="24"/>
              <w:szCs w:val="24"/>
            </w:rPr>
            <w:delText>rh</w:delText>
          </w:r>
          <w:r w:rsidR="00E517B4" w:rsidRPr="0070552E" w:rsidDel="001463F9">
            <w:rPr>
              <w:rFonts w:ascii="Arial" w:eastAsia="Arial" w:hAnsi="Arial" w:cs="Arial"/>
              <w:spacing w:val="1"/>
              <w:sz w:val="24"/>
              <w:szCs w:val="24"/>
            </w:rPr>
            <w:delText>oo</w:delText>
          </w:r>
          <w:r w:rsidR="00E517B4" w:rsidRPr="0070552E" w:rsidDel="001463F9">
            <w:rPr>
              <w:rFonts w:ascii="Arial" w:eastAsia="Arial" w:hAnsi="Arial" w:cs="Arial"/>
              <w:sz w:val="24"/>
              <w:szCs w:val="24"/>
            </w:rPr>
            <w:delText>d</w:delText>
          </w:r>
          <w:r w:rsidR="00E517B4" w:rsidRPr="0070552E" w:rsidDel="001463F9">
            <w:rPr>
              <w:rFonts w:ascii="Arial" w:eastAsia="Arial" w:hAnsi="Arial" w:cs="Arial"/>
              <w:spacing w:val="-3"/>
              <w:sz w:val="24"/>
              <w:szCs w:val="24"/>
            </w:rPr>
            <w:delText xml:space="preserve"> </w:delText>
          </w:r>
          <w:r w:rsidR="00E517B4" w:rsidRPr="0070552E" w:rsidDel="001463F9">
            <w:rPr>
              <w:rFonts w:ascii="Arial" w:eastAsia="Arial" w:hAnsi="Arial" w:cs="Arial"/>
              <w:sz w:val="24"/>
              <w:szCs w:val="24"/>
            </w:rPr>
            <w:delText>C</w:delText>
          </w:r>
          <w:r w:rsidR="00E517B4" w:rsidRPr="0070552E" w:rsidDel="001463F9">
            <w:rPr>
              <w:rFonts w:ascii="Arial" w:eastAsia="Arial" w:hAnsi="Arial" w:cs="Arial"/>
              <w:spacing w:val="1"/>
              <w:sz w:val="24"/>
              <w:szCs w:val="24"/>
            </w:rPr>
            <w:delText>oun</w:delText>
          </w:r>
          <w:r w:rsidR="00E517B4" w:rsidRPr="0070552E" w:rsidDel="001463F9">
            <w:rPr>
              <w:rFonts w:ascii="Arial" w:eastAsia="Arial" w:hAnsi="Arial" w:cs="Arial"/>
              <w:sz w:val="24"/>
              <w:szCs w:val="24"/>
            </w:rPr>
            <w:delText>cil</w:delText>
          </w:r>
          <w:r w:rsidR="00E517B4" w:rsidRPr="0070552E" w:rsidDel="001463F9">
            <w:rPr>
              <w:rFonts w:ascii="Arial" w:eastAsia="Arial" w:hAnsi="Arial" w:cs="Arial"/>
              <w:spacing w:val="-1"/>
              <w:sz w:val="24"/>
              <w:szCs w:val="24"/>
            </w:rPr>
            <w:delText>)</w:delText>
          </w:r>
          <w:r w:rsidR="00E517B4" w:rsidRPr="0070552E" w:rsidDel="001463F9">
            <w:rPr>
              <w:rFonts w:ascii="Arial" w:eastAsia="Arial" w:hAnsi="Arial" w:cs="Arial"/>
              <w:sz w:val="24"/>
              <w:szCs w:val="24"/>
            </w:rPr>
            <w:delText>.</w:delText>
          </w:r>
        </w:del>
      </w:moveTo>
      <w:moveToRangeEnd w:id="178"/>
      <w:ins w:id="187" w:author="Elizabeth Wright" w:date="2022-02-19T16:26:00Z">
        <w:r w:rsidR="009F47C6">
          <w:rPr>
            <w:rFonts w:ascii="Arial" w:eastAsia="Arial" w:hAnsi="Arial" w:cs="Arial"/>
            <w:spacing w:val="2"/>
            <w:sz w:val="24"/>
            <w:szCs w:val="24"/>
          </w:rPr>
          <w:t xml:space="preserve"> </w:t>
        </w:r>
      </w:ins>
    </w:p>
    <w:p w14:paraId="3E9F53E0" w14:textId="5F4A6327" w:rsidR="000A05F2" w:rsidRPr="0070552E" w:rsidDel="009F47C6" w:rsidRDefault="000A05F2">
      <w:pPr>
        <w:spacing w:before="5" w:after="0" w:line="240" w:lineRule="auto"/>
        <w:ind w:left="1440" w:right="154"/>
        <w:rPr>
          <w:del w:id="188" w:author="Elizabeth Wright" w:date="2022-02-19T16:26:00Z"/>
          <w:rFonts w:ascii="Arial" w:eastAsia="Arial" w:hAnsi="Arial" w:cs="Arial"/>
          <w:sz w:val="24"/>
          <w:szCs w:val="24"/>
        </w:rPr>
        <w:pPrChange w:id="189" w:author="Elizabeth Wright" w:date="2022-02-26T15:39:00Z">
          <w:pPr>
            <w:spacing w:before="75" w:after="0" w:line="240" w:lineRule="auto"/>
            <w:ind w:left="120" w:right="157"/>
            <w:jc w:val="both"/>
          </w:pPr>
        </w:pPrChange>
      </w:pPr>
    </w:p>
    <w:p w14:paraId="01618824" w14:textId="3F925A9B" w:rsidR="000A05F2" w:rsidRPr="0070552E" w:rsidRDefault="000A05F2">
      <w:pPr>
        <w:spacing w:after="0" w:line="240" w:lineRule="auto"/>
        <w:ind w:left="1440" w:right="155"/>
        <w:rPr>
          <w:rFonts w:ascii="Arial" w:eastAsia="Arial" w:hAnsi="Arial" w:cs="Arial"/>
          <w:sz w:val="24"/>
          <w:szCs w:val="24"/>
        </w:rPr>
        <w:pPrChange w:id="190" w:author="Elizabeth Wright" w:date="2022-02-26T15:39:00Z">
          <w:pPr>
            <w:spacing w:after="0" w:line="240" w:lineRule="auto"/>
            <w:ind w:left="120" w:right="155"/>
            <w:jc w:val="both"/>
          </w:pPr>
        </w:pPrChange>
      </w:pPr>
      <w:del w:id="191" w:author="Elizabeth Wright" w:date="2022-02-19T16:30:00Z">
        <w:r w:rsidRPr="0070552E" w:rsidDel="00E517B4">
          <w:rPr>
            <w:rFonts w:ascii="Arial" w:eastAsia="Arial" w:hAnsi="Arial" w:cs="Arial"/>
            <w:spacing w:val="2"/>
            <w:sz w:val="24"/>
            <w:szCs w:val="24"/>
          </w:rPr>
          <w:delText>T</w:delText>
        </w:r>
        <w:r w:rsidRPr="0070552E" w:rsidDel="00E517B4">
          <w:rPr>
            <w:rFonts w:ascii="Arial" w:eastAsia="Arial" w:hAnsi="Arial" w:cs="Arial"/>
            <w:spacing w:val="-1"/>
            <w:sz w:val="24"/>
            <w:szCs w:val="24"/>
          </w:rPr>
          <w:delText>h</w:delText>
        </w:r>
        <w:r w:rsidRPr="0070552E" w:rsidDel="00E517B4">
          <w:rPr>
            <w:rFonts w:ascii="Arial" w:eastAsia="Arial" w:hAnsi="Arial" w:cs="Arial"/>
            <w:sz w:val="24"/>
            <w:szCs w:val="24"/>
          </w:rPr>
          <w:delText>e</w:delText>
        </w:r>
        <w:r w:rsidRPr="0070552E" w:rsidDel="00E517B4">
          <w:rPr>
            <w:rFonts w:ascii="Arial" w:eastAsia="Arial" w:hAnsi="Arial" w:cs="Arial"/>
            <w:spacing w:val="5"/>
            <w:sz w:val="24"/>
            <w:szCs w:val="24"/>
          </w:rPr>
          <w:delText xml:space="preserve"> </w:delText>
        </w:r>
      </w:del>
      <w:moveFromRangeStart w:id="192" w:author="Elizabeth Wright" w:date="2022-02-19T16:29:00Z" w:name="move96180613"/>
      <w:moveFrom w:id="193" w:author="Elizabeth Wright" w:date="2022-02-19T16:29:00Z">
        <w:r w:rsidRPr="0070552E" w:rsidDel="00E517B4">
          <w:rPr>
            <w:rFonts w:ascii="Arial" w:eastAsia="Arial" w:hAnsi="Arial" w:cs="Arial"/>
            <w:spacing w:val="1"/>
            <w:sz w:val="24"/>
            <w:szCs w:val="24"/>
          </w:rPr>
          <w:t>a</w:t>
        </w:r>
        <w:r w:rsidRPr="0070552E" w:rsidDel="00E517B4">
          <w:rPr>
            <w:rFonts w:ascii="Arial" w:eastAsia="Arial" w:hAnsi="Arial" w:cs="Arial"/>
            <w:spacing w:val="-1"/>
            <w:sz w:val="24"/>
            <w:szCs w:val="24"/>
          </w:rPr>
          <w:t>r</w:t>
        </w:r>
        <w:r w:rsidRPr="0070552E" w:rsidDel="00E517B4">
          <w:rPr>
            <w:rFonts w:ascii="Arial" w:eastAsia="Arial" w:hAnsi="Arial" w:cs="Arial"/>
            <w:spacing w:val="1"/>
            <w:sz w:val="24"/>
            <w:szCs w:val="24"/>
          </w:rPr>
          <w:t>e</w:t>
        </w:r>
        <w:r w:rsidRPr="0070552E" w:rsidDel="00E517B4">
          <w:rPr>
            <w:rFonts w:ascii="Arial" w:eastAsia="Arial" w:hAnsi="Arial" w:cs="Arial"/>
            <w:sz w:val="24"/>
            <w:szCs w:val="24"/>
          </w:rPr>
          <w:t>a</w:t>
        </w:r>
        <w:r w:rsidRPr="0070552E" w:rsidDel="00E517B4">
          <w:rPr>
            <w:rFonts w:ascii="Arial" w:eastAsia="Arial" w:hAnsi="Arial" w:cs="Arial"/>
            <w:spacing w:val="5"/>
            <w:sz w:val="24"/>
            <w:szCs w:val="24"/>
          </w:rPr>
          <w:t xml:space="preserve"> </w:t>
        </w:r>
        <w:r w:rsidRPr="0070552E" w:rsidDel="00E517B4">
          <w:rPr>
            <w:rFonts w:ascii="Arial" w:eastAsia="Arial" w:hAnsi="Arial" w:cs="Arial"/>
            <w:spacing w:val="1"/>
            <w:sz w:val="24"/>
            <w:szCs w:val="24"/>
          </w:rPr>
          <w:t>b</w:t>
        </w:r>
        <w:r w:rsidRPr="0070552E" w:rsidDel="00E517B4">
          <w:rPr>
            <w:rFonts w:ascii="Arial" w:eastAsia="Arial" w:hAnsi="Arial" w:cs="Arial"/>
            <w:spacing w:val="-1"/>
            <w:sz w:val="24"/>
            <w:szCs w:val="24"/>
          </w:rPr>
          <w:t>e</w:t>
        </w:r>
        <w:r w:rsidRPr="0070552E" w:rsidDel="00E517B4">
          <w:rPr>
            <w:rFonts w:ascii="Arial" w:eastAsia="Arial" w:hAnsi="Arial" w:cs="Arial"/>
            <w:sz w:val="24"/>
            <w:szCs w:val="24"/>
          </w:rPr>
          <w:t>t</w:t>
        </w:r>
        <w:r w:rsidRPr="0070552E" w:rsidDel="00E517B4">
          <w:rPr>
            <w:rFonts w:ascii="Arial" w:eastAsia="Arial" w:hAnsi="Arial" w:cs="Arial"/>
            <w:spacing w:val="-3"/>
            <w:sz w:val="24"/>
            <w:szCs w:val="24"/>
          </w:rPr>
          <w:t>w</w:t>
        </w:r>
        <w:r w:rsidRPr="0070552E" w:rsidDel="00E517B4">
          <w:rPr>
            <w:rFonts w:ascii="Arial" w:eastAsia="Arial" w:hAnsi="Arial" w:cs="Arial"/>
            <w:spacing w:val="1"/>
            <w:sz w:val="24"/>
            <w:szCs w:val="24"/>
          </w:rPr>
          <w:t>ee</w:t>
        </w:r>
        <w:r w:rsidRPr="0070552E" w:rsidDel="00E517B4">
          <w:rPr>
            <w:rFonts w:ascii="Arial" w:eastAsia="Arial" w:hAnsi="Arial" w:cs="Arial"/>
            <w:sz w:val="24"/>
            <w:szCs w:val="24"/>
          </w:rPr>
          <w:t xml:space="preserve">n </w:t>
        </w:r>
        <w:r w:rsidRPr="0070552E" w:rsidDel="00E517B4">
          <w:rPr>
            <w:rFonts w:ascii="Arial" w:eastAsia="Arial" w:hAnsi="Arial" w:cs="Arial"/>
            <w:spacing w:val="4"/>
            <w:sz w:val="24"/>
            <w:szCs w:val="24"/>
          </w:rPr>
          <w:t>W</w:t>
        </w:r>
        <w:r w:rsidRPr="0070552E" w:rsidDel="00E517B4">
          <w:rPr>
            <w:rFonts w:ascii="Arial" w:eastAsia="Arial" w:hAnsi="Arial" w:cs="Arial"/>
            <w:spacing w:val="1"/>
            <w:sz w:val="24"/>
            <w:szCs w:val="24"/>
          </w:rPr>
          <w:t>a</w:t>
        </w:r>
        <w:r w:rsidRPr="0070552E" w:rsidDel="00E517B4">
          <w:rPr>
            <w:rFonts w:ascii="Arial" w:eastAsia="Arial" w:hAnsi="Arial" w:cs="Arial"/>
            <w:sz w:val="24"/>
            <w:szCs w:val="24"/>
          </w:rPr>
          <w:t>l</w:t>
        </w:r>
        <w:r w:rsidRPr="0070552E" w:rsidDel="00E517B4">
          <w:rPr>
            <w:rFonts w:ascii="Arial" w:eastAsia="Arial" w:hAnsi="Arial" w:cs="Arial"/>
            <w:spacing w:val="-1"/>
            <w:sz w:val="24"/>
            <w:szCs w:val="24"/>
          </w:rPr>
          <w:t>gr</w:t>
        </w:r>
        <w:r w:rsidRPr="0070552E" w:rsidDel="00E517B4">
          <w:rPr>
            <w:rFonts w:ascii="Arial" w:eastAsia="Arial" w:hAnsi="Arial" w:cs="Arial"/>
            <w:spacing w:val="1"/>
            <w:sz w:val="24"/>
            <w:szCs w:val="24"/>
          </w:rPr>
          <w:t>o</w:t>
        </w:r>
        <w:r w:rsidRPr="0070552E" w:rsidDel="00E517B4">
          <w:rPr>
            <w:rFonts w:ascii="Arial" w:eastAsia="Arial" w:hAnsi="Arial" w:cs="Arial"/>
            <w:spacing w:val="-2"/>
            <w:sz w:val="24"/>
            <w:szCs w:val="24"/>
          </w:rPr>
          <w:t>v</w:t>
        </w:r>
        <w:r w:rsidRPr="0070552E" w:rsidDel="00E517B4">
          <w:rPr>
            <w:rFonts w:ascii="Arial" w:eastAsia="Arial" w:hAnsi="Arial" w:cs="Arial"/>
            <w:sz w:val="24"/>
            <w:szCs w:val="24"/>
          </w:rPr>
          <w:t>e</w:t>
        </w:r>
        <w:r w:rsidRPr="0070552E" w:rsidDel="00E517B4">
          <w:rPr>
            <w:rFonts w:ascii="Arial" w:eastAsia="Arial" w:hAnsi="Arial" w:cs="Arial"/>
            <w:spacing w:val="5"/>
            <w:sz w:val="24"/>
            <w:szCs w:val="24"/>
          </w:rPr>
          <w:t xml:space="preserve"> </w:t>
        </w:r>
        <w:r w:rsidRPr="0070552E" w:rsidDel="00E517B4">
          <w:rPr>
            <w:rFonts w:ascii="Arial" w:eastAsia="Arial" w:hAnsi="Arial" w:cs="Arial"/>
            <w:spacing w:val="3"/>
            <w:sz w:val="24"/>
            <w:szCs w:val="24"/>
          </w:rPr>
          <w:t>A</w:t>
        </w:r>
        <w:r w:rsidRPr="0070552E" w:rsidDel="00E517B4">
          <w:rPr>
            <w:rFonts w:ascii="Arial" w:eastAsia="Arial" w:hAnsi="Arial" w:cs="Arial"/>
            <w:spacing w:val="-2"/>
            <w:sz w:val="24"/>
            <w:szCs w:val="24"/>
          </w:rPr>
          <w:t>v</w:t>
        </w:r>
        <w:r w:rsidRPr="0070552E" w:rsidDel="00E517B4">
          <w:rPr>
            <w:rFonts w:ascii="Arial" w:eastAsia="Arial" w:hAnsi="Arial" w:cs="Arial"/>
            <w:spacing w:val="1"/>
            <w:sz w:val="24"/>
            <w:szCs w:val="24"/>
          </w:rPr>
          <w:t>e</w:t>
        </w:r>
        <w:r w:rsidRPr="0070552E" w:rsidDel="00E517B4">
          <w:rPr>
            <w:rFonts w:ascii="Arial" w:eastAsia="Arial" w:hAnsi="Arial" w:cs="Arial"/>
            <w:sz w:val="24"/>
            <w:szCs w:val="24"/>
          </w:rPr>
          <w:t>.</w:t>
        </w:r>
        <w:r w:rsidRPr="0070552E" w:rsidDel="00E517B4">
          <w:rPr>
            <w:rFonts w:ascii="Arial" w:eastAsia="Arial" w:hAnsi="Arial" w:cs="Arial"/>
            <w:spacing w:val="4"/>
            <w:sz w:val="24"/>
            <w:szCs w:val="24"/>
          </w:rPr>
          <w:t xml:space="preserve"> </w:t>
        </w:r>
        <w:r w:rsidRPr="0070552E" w:rsidDel="00E517B4">
          <w:rPr>
            <w:rFonts w:ascii="Arial" w:eastAsia="Arial" w:hAnsi="Arial" w:cs="Arial"/>
            <w:spacing w:val="1"/>
            <w:sz w:val="24"/>
            <w:szCs w:val="24"/>
          </w:rPr>
          <w:t>an</w:t>
        </w:r>
        <w:r w:rsidRPr="0070552E" w:rsidDel="00E517B4">
          <w:rPr>
            <w:rFonts w:ascii="Arial" w:eastAsia="Arial" w:hAnsi="Arial" w:cs="Arial"/>
            <w:sz w:val="24"/>
            <w:szCs w:val="24"/>
          </w:rPr>
          <w:t>d</w:t>
        </w:r>
        <w:r w:rsidRPr="0070552E" w:rsidDel="00E517B4">
          <w:rPr>
            <w:rFonts w:ascii="Arial" w:eastAsia="Arial" w:hAnsi="Arial" w:cs="Arial"/>
            <w:spacing w:val="5"/>
            <w:sz w:val="24"/>
            <w:szCs w:val="24"/>
          </w:rPr>
          <w:t xml:space="preserve"> </w:t>
        </w:r>
        <w:r w:rsidRPr="0070552E" w:rsidDel="00E517B4">
          <w:rPr>
            <w:rFonts w:ascii="Arial" w:eastAsia="Arial" w:hAnsi="Arial" w:cs="Arial"/>
            <w:spacing w:val="1"/>
            <w:sz w:val="24"/>
            <w:szCs w:val="24"/>
          </w:rPr>
          <w:t>Be</w:t>
        </w:r>
        <w:r w:rsidRPr="0070552E" w:rsidDel="00E517B4">
          <w:rPr>
            <w:rFonts w:ascii="Arial" w:eastAsia="Arial" w:hAnsi="Arial" w:cs="Arial"/>
            <w:spacing w:val="-1"/>
            <w:sz w:val="24"/>
            <w:szCs w:val="24"/>
          </w:rPr>
          <w:t>e</w:t>
        </w:r>
        <w:r w:rsidRPr="0070552E" w:rsidDel="00E517B4">
          <w:rPr>
            <w:rFonts w:ascii="Arial" w:eastAsia="Arial" w:hAnsi="Arial" w:cs="Arial"/>
            <w:sz w:val="24"/>
            <w:szCs w:val="24"/>
          </w:rPr>
          <w:t>t</w:t>
        </w:r>
        <w:r w:rsidRPr="0070552E" w:rsidDel="00E517B4">
          <w:rPr>
            <w:rFonts w:ascii="Arial" w:eastAsia="Arial" w:hAnsi="Arial" w:cs="Arial"/>
            <w:spacing w:val="1"/>
            <w:sz w:val="24"/>
            <w:szCs w:val="24"/>
          </w:rPr>
          <w:t>ho</w:t>
        </w:r>
        <w:r w:rsidRPr="0070552E" w:rsidDel="00E517B4">
          <w:rPr>
            <w:rFonts w:ascii="Arial" w:eastAsia="Arial" w:hAnsi="Arial" w:cs="Arial"/>
            <w:spacing w:val="-2"/>
            <w:sz w:val="24"/>
            <w:szCs w:val="24"/>
          </w:rPr>
          <w:t>v</w:t>
        </w:r>
        <w:r w:rsidRPr="0070552E" w:rsidDel="00E517B4">
          <w:rPr>
            <w:rFonts w:ascii="Arial" w:eastAsia="Arial" w:hAnsi="Arial" w:cs="Arial"/>
            <w:spacing w:val="1"/>
            <w:sz w:val="24"/>
            <w:szCs w:val="24"/>
          </w:rPr>
          <w:t>e</w:t>
        </w:r>
        <w:r w:rsidRPr="0070552E" w:rsidDel="00E517B4">
          <w:rPr>
            <w:rFonts w:ascii="Arial" w:eastAsia="Arial" w:hAnsi="Arial" w:cs="Arial"/>
            <w:sz w:val="24"/>
            <w:szCs w:val="24"/>
          </w:rPr>
          <w:t>n</w:t>
        </w:r>
        <w:r w:rsidRPr="0070552E" w:rsidDel="00E517B4">
          <w:rPr>
            <w:rFonts w:ascii="Arial" w:eastAsia="Arial" w:hAnsi="Arial" w:cs="Arial"/>
            <w:spacing w:val="5"/>
            <w:sz w:val="24"/>
            <w:szCs w:val="24"/>
          </w:rPr>
          <w:t xml:space="preserve"> </w:t>
        </w:r>
        <w:r w:rsidRPr="0070552E" w:rsidDel="00E517B4">
          <w:rPr>
            <w:rFonts w:ascii="Arial" w:eastAsia="Arial" w:hAnsi="Arial" w:cs="Arial"/>
            <w:spacing w:val="1"/>
            <w:sz w:val="24"/>
            <w:szCs w:val="24"/>
          </w:rPr>
          <w:t>S</w:t>
        </w:r>
        <w:r w:rsidRPr="0070552E" w:rsidDel="00E517B4">
          <w:rPr>
            <w:rFonts w:ascii="Arial" w:eastAsia="Arial" w:hAnsi="Arial" w:cs="Arial"/>
            <w:sz w:val="24"/>
            <w:szCs w:val="24"/>
          </w:rPr>
          <w:t>t.</w:t>
        </w:r>
        <w:r w:rsidRPr="0070552E" w:rsidDel="00E517B4">
          <w:rPr>
            <w:rFonts w:ascii="Arial" w:eastAsia="Arial" w:hAnsi="Arial" w:cs="Arial"/>
            <w:spacing w:val="4"/>
            <w:sz w:val="24"/>
            <w:szCs w:val="24"/>
          </w:rPr>
          <w:t xml:space="preserve"> </w:t>
        </w:r>
        <w:r w:rsidRPr="0070552E" w:rsidDel="00E517B4">
          <w:rPr>
            <w:rFonts w:ascii="Arial" w:eastAsia="Arial" w:hAnsi="Arial" w:cs="Arial"/>
            <w:sz w:val="24"/>
            <w:szCs w:val="24"/>
          </w:rPr>
          <w:t>c</w:t>
        </w:r>
        <w:r w:rsidRPr="0070552E" w:rsidDel="00E517B4">
          <w:rPr>
            <w:rFonts w:ascii="Arial" w:eastAsia="Arial" w:hAnsi="Arial" w:cs="Arial"/>
            <w:spacing w:val="1"/>
            <w:sz w:val="24"/>
            <w:szCs w:val="24"/>
          </w:rPr>
          <w:t>o</w:t>
        </w:r>
        <w:r w:rsidRPr="0070552E" w:rsidDel="00E517B4">
          <w:rPr>
            <w:rFonts w:ascii="Arial" w:eastAsia="Arial" w:hAnsi="Arial" w:cs="Arial"/>
            <w:spacing w:val="-1"/>
            <w:sz w:val="24"/>
            <w:szCs w:val="24"/>
          </w:rPr>
          <w:t>n</w:t>
        </w:r>
        <w:r w:rsidRPr="0070552E" w:rsidDel="00E517B4">
          <w:rPr>
            <w:rFonts w:ascii="Arial" w:eastAsia="Arial" w:hAnsi="Arial" w:cs="Arial"/>
            <w:sz w:val="24"/>
            <w:szCs w:val="24"/>
          </w:rPr>
          <w:t>t</w:t>
        </w:r>
        <w:r w:rsidRPr="0070552E" w:rsidDel="00E517B4">
          <w:rPr>
            <w:rFonts w:ascii="Arial" w:eastAsia="Arial" w:hAnsi="Arial" w:cs="Arial"/>
            <w:spacing w:val="1"/>
            <w:sz w:val="24"/>
            <w:szCs w:val="24"/>
          </w:rPr>
          <w:t>a</w:t>
        </w:r>
        <w:r w:rsidRPr="0070552E" w:rsidDel="00E517B4">
          <w:rPr>
            <w:rFonts w:ascii="Arial" w:eastAsia="Arial" w:hAnsi="Arial" w:cs="Arial"/>
            <w:sz w:val="24"/>
            <w:szCs w:val="24"/>
          </w:rPr>
          <w:t>i</w:t>
        </w:r>
        <w:r w:rsidRPr="0070552E" w:rsidDel="00E517B4">
          <w:rPr>
            <w:rFonts w:ascii="Arial" w:eastAsia="Arial" w:hAnsi="Arial" w:cs="Arial"/>
            <w:spacing w:val="1"/>
            <w:sz w:val="24"/>
            <w:szCs w:val="24"/>
          </w:rPr>
          <w:t>n</w:t>
        </w:r>
        <w:r w:rsidRPr="0070552E" w:rsidDel="00E517B4">
          <w:rPr>
            <w:rFonts w:ascii="Arial" w:eastAsia="Arial" w:hAnsi="Arial" w:cs="Arial"/>
            <w:sz w:val="24"/>
            <w:szCs w:val="24"/>
          </w:rPr>
          <w:t>s</w:t>
        </w:r>
        <w:r w:rsidRPr="0070552E" w:rsidDel="00E517B4">
          <w:rPr>
            <w:rFonts w:ascii="Arial" w:eastAsia="Arial" w:hAnsi="Arial" w:cs="Arial"/>
            <w:spacing w:val="1"/>
            <w:sz w:val="24"/>
            <w:szCs w:val="24"/>
          </w:rPr>
          <w:t xml:space="preserve"> </w:t>
        </w:r>
        <w:r w:rsidRPr="0070552E" w:rsidDel="00E517B4">
          <w:rPr>
            <w:rFonts w:ascii="Arial" w:eastAsia="Arial" w:hAnsi="Arial" w:cs="Arial"/>
            <w:spacing w:val="2"/>
            <w:sz w:val="24"/>
            <w:szCs w:val="24"/>
          </w:rPr>
          <w:t>m</w:t>
        </w:r>
        <w:r w:rsidRPr="0070552E" w:rsidDel="00E517B4">
          <w:rPr>
            <w:rFonts w:ascii="Arial" w:eastAsia="Arial" w:hAnsi="Arial" w:cs="Arial"/>
            <w:spacing w:val="1"/>
            <w:sz w:val="24"/>
            <w:szCs w:val="24"/>
          </w:rPr>
          <w:t>an</w:t>
        </w:r>
        <w:r w:rsidRPr="0070552E" w:rsidDel="00E517B4">
          <w:rPr>
            <w:rFonts w:ascii="Arial" w:eastAsia="Arial" w:hAnsi="Arial" w:cs="Arial"/>
            <w:sz w:val="24"/>
            <w:szCs w:val="24"/>
          </w:rPr>
          <w:t>y</w:t>
        </w:r>
        <w:r w:rsidRPr="0070552E" w:rsidDel="00E517B4">
          <w:rPr>
            <w:rFonts w:ascii="Arial" w:eastAsia="Arial" w:hAnsi="Arial" w:cs="Arial"/>
            <w:spacing w:val="1"/>
            <w:sz w:val="24"/>
            <w:szCs w:val="24"/>
          </w:rPr>
          <w:t xml:space="preserve"> </w:t>
        </w:r>
        <w:r w:rsidRPr="0070552E" w:rsidDel="00E517B4">
          <w:rPr>
            <w:rFonts w:ascii="Arial" w:eastAsia="Arial" w:hAnsi="Arial" w:cs="Arial"/>
            <w:spacing w:val="-1"/>
            <w:sz w:val="24"/>
            <w:szCs w:val="24"/>
          </w:rPr>
          <w:t>o</w:t>
        </w:r>
        <w:r w:rsidRPr="0070552E" w:rsidDel="00E517B4">
          <w:rPr>
            <w:rFonts w:ascii="Arial" w:eastAsia="Arial" w:hAnsi="Arial" w:cs="Arial"/>
            <w:sz w:val="24"/>
            <w:szCs w:val="24"/>
          </w:rPr>
          <w:t>f</w:t>
        </w:r>
        <w:r w:rsidRPr="0070552E" w:rsidDel="00E517B4">
          <w:rPr>
            <w:rFonts w:ascii="Arial" w:eastAsia="Arial" w:hAnsi="Arial" w:cs="Arial"/>
            <w:spacing w:val="7"/>
            <w:sz w:val="24"/>
            <w:szCs w:val="24"/>
          </w:rPr>
          <w:t xml:space="preserve"> </w:t>
        </w:r>
        <w:r w:rsidRPr="0070552E" w:rsidDel="00E517B4">
          <w:rPr>
            <w:rFonts w:ascii="Arial" w:eastAsia="Arial" w:hAnsi="Arial" w:cs="Arial"/>
            <w:sz w:val="24"/>
            <w:szCs w:val="24"/>
          </w:rPr>
          <w:t>t</w:t>
        </w:r>
        <w:r w:rsidRPr="0070552E" w:rsidDel="00E517B4">
          <w:rPr>
            <w:rFonts w:ascii="Arial" w:eastAsia="Arial" w:hAnsi="Arial" w:cs="Arial"/>
            <w:spacing w:val="1"/>
            <w:sz w:val="24"/>
            <w:szCs w:val="24"/>
          </w:rPr>
          <w:t>h</w:t>
        </w:r>
        <w:r w:rsidRPr="0070552E" w:rsidDel="00E517B4">
          <w:rPr>
            <w:rFonts w:ascii="Arial" w:eastAsia="Arial" w:hAnsi="Arial" w:cs="Arial"/>
            <w:sz w:val="24"/>
            <w:szCs w:val="24"/>
          </w:rPr>
          <w:t>e</w:t>
        </w:r>
        <w:r w:rsidRPr="0070552E" w:rsidDel="00E517B4">
          <w:rPr>
            <w:rFonts w:ascii="Arial" w:eastAsia="Arial" w:hAnsi="Arial" w:cs="Arial"/>
            <w:spacing w:val="5"/>
            <w:sz w:val="24"/>
            <w:szCs w:val="24"/>
          </w:rPr>
          <w:t xml:space="preserve"> </w:t>
        </w:r>
        <w:r w:rsidRPr="0070552E" w:rsidDel="00E517B4">
          <w:rPr>
            <w:rFonts w:ascii="Arial" w:eastAsia="Arial" w:hAnsi="Arial" w:cs="Arial"/>
            <w:sz w:val="24"/>
            <w:szCs w:val="24"/>
          </w:rPr>
          <w:t>sc</w:t>
        </w:r>
        <w:r w:rsidRPr="0070552E" w:rsidDel="00E517B4">
          <w:rPr>
            <w:rFonts w:ascii="Arial" w:eastAsia="Arial" w:hAnsi="Arial" w:cs="Arial"/>
            <w:spacing w:val="1"/>
            <w:sz w:val="24"/>
            <w:szCs w:val="24"/>
          </w:rPr>
          <w:t>h</w:t>
        </w:r>
        <w:r w:rsidRPr="0070552E" w:rsidDel="00E517B4">
          <w:rPr>
            <w:rFonts w:ascii="Arial" w:eastAsia="Arial" w:hAnsi="Arial" w:cs="Arial"/>
            <w:spacing w:val="-1"/>
            <w:sz w:val="24"/>
            <w:szCs w:val="24"/>
          </w:rPr>
          <w:t>o</w:t>
        </w:r>
        <w:r w:rsidRPr="0070552E" w:rsidDel="00E517B4">
          <w:rPr>
            <w:rFonts w:ascii="Arial" w:eastAsia="Arial" w:hAnsi="Arial" w:cs="Arial"/>
            <w:spacing w:val="1"/>
            <w:sz w:val="24"/>
            <w:szCs w:val="24"/>
          </w:rPr>
          <w:t>o</w:t>
        </w:r>
        <w:r w:rsidRPr="0070552E" w:rsidDel="00E517B4">
          <w:rPr>
            <w:rFonts w:ascii="Arial" w:eastAsia="Arial" w:hAnsi="Arial" w:cs="Arial"/>
            <w:sz w:val="24"/>
            <w:szCs w:val="24"/>
          </w:rPr>
          <w:t>ls s</w:t>
        </w:r>
        <w:r w:rsidRPr="0070552E" w:rsidDel="00E517B4">
          <w:rPr>
            <w:rFonts w:ascii="Arial" w:eastAsia="Arial" w:hAnsi="Arial" w:cs="Arial"/>
            <w:spacing w:val="1"/>
            <w:sz w:val="24"/>
            <w:szCs w:val="24"/>
          </w:rPr>
          <w:t>e</w:t>
        </w:r>
        <w:r w:rsidRPr="0070552E" w:rsidDel="00E517B4">
          <w:rPr>
            <w:rFonts w:ascii="Arial" w:eastAsia="Arial" w:hAnsi="Arial" w:cs="Arial"/>
            <w:spacing w:val="-1"/>
            <w:sz w:val="24"/>
            <w:szCs w:val="24"/>
          </w:rPr>
          <w:t>r</w:t>
        </w:r>
        <w:r w:rsidRPr="0070552E" w:rsidDel="00E517B4">
          <w:rPr>
            <w:rFonts w:ascii="Arial" w:eastAsia="Arial" w:hAnsi="Arial" w:cs="Arial"/>
            <w:spacing w:val="-2"/>
            <w:sz w:val="24"/>
            <w:szCs w:val="24"/>
          </w:rPr>
          <w:t>v</w:t>
        </w:r>
        <w:r w:rsidRPr="0070552E" w:rsidDel="00E517B4">
          <w:rPr>
            <w:rFonts w:ascii="Arial" w:eastAsia="Arial" w:hAnsi="Arial" w:cs="Arial"/>
            <w:sz w:val="24"/>
            <w:szCs w:val="24"/>
          </w:rPr>
          <w:t>i</w:t>
        </w:r>
        <w:r w:rsidRPr="0070552E" w:rsidDel="00E517B4">
          <w:rPr>
            <w:rFonts w:ascii="Arial" w:eastAsia="Arial" w:hAnsi="Arial" w:cs="Arial"/>
            <w:spacing w:val="1"/>
            <w:sz w:val="24"/>
            <w:szCs w:val="24"/>
          </w:rPr>
          <w:t>n</w:t>
        </w:r>
        <w:r w:rsidRPr="0070552E" w:rsidDel="00E517B4">
          <w:rPr>
            <w:rFonts w:ascii="Arial" w:eastAsia="Arial" w:hAnsi="Arial" w:cs="Arial"/>
            <w:sz w:val="24"/>
            <w:szCs w:val="24"/>
          </w:rPr>
          <w:t>g</w:t>
        </w:r>
        <w:r w:rsidRPr="0070552E" w:rsidDel="00E517B4">
          <w:rPr>
            <w:rFonts w:ascii="Arial" w:eastAsia="Arial" w:hAnsi="Arial" w:cs="Arial"/>
            <w:spacing w:val="33"/>
            <w:sz w:val="24"/>
            <w:szCs w:val="24"/>
          </w:rPr>
          <w:t xml:space="preserve"> </w:t>
        </w:r>
        <w:r w:rsidRPr="0070552E" w:rsidDel="00E517B4">
          <w:rPr>
            <w:rFonts w:ascii="Arial" w:eastAsia="Arial" w:hAnsi="Arial" w:cs="Arial"/>
            <w:sz w:val="24"/>
            <w:szCs w:val="24"/>
          </w:rPr>
          <w:t>t</w:t>
        </w:r>
        <w:r w:rsidRPr="0070552E" w:rsidDel="00E517B4">
          <w:rPr>
            <w:rFonts w:ascii="Arial" w:eastAsia="Arial" w:hAnsi="Arial" w:cs="Arial"/>
            <w:spacing w:val="1"/>
            <w:sz w:val="24"/>
            <w:szCs w:val="24"/>
          </w:rPr>
          <w:t>h</w:t>
        </w:r>
        <w:r w:rsidRPr="0070552E" w:rsidDel="00E517B4">
          <w:rPr>
            <w:rFonts w:ascii="Arial" w:eastAsia="Arial" w:hAnsi="Arial" w:cs="Arial"/>
            <w:sz w:val="24"/>
            <w:szCs w:val="24"/>
          </w:rPr>
          <w:t xml:space="preserve">e </w:t>
        </w:r>
        <w:r w:rsidRPr="0070552E" w:rsidDel="00E517B4">
          <w:rPr>
            <w:rFonts w:ascii="Arial" w:eastAsia="Arial" w:hAnsi="Arial" w:cs="Arial"/>
            <w:spacing w:val="1"/>
            <w:sz w:val="24"/>
            <w:szCs w:val="24"/>
          </w:rPr>
          <w:t>Ven</w:t>
        </w:r>
        <w:r w:rsidRPr="0070552E" w:rsidDel="00E517B4">
          <w:rPr>
            <w:rFonts w:ascii="Arial" w:eastAsia="Arial" w:hAnsi="Arial" w:cs="Arial"/>
            <w:sz w:val="24"/>
            <w:szCs w:val="24"/>
          </w:rPr>
          <w:t>ice</w:t>
        </w:r>
        <w:r w:rsidRPr="0070552E" w:rsidDel="00E517B4">
          <w:rPr>
            <w:rFonts w:ascii="Arial" w:eastAsia="Arial" w:hAnsi="Arial" w:cs="Arial"/>
            <w:spacing w:val="33"/>
            <w:sz w:val="24"/>
            <w:szCs w:val="24"/>
          </w:rPr>
          <w:t xml:space="preserve"> </w:t>
        </w:r>
        <w:r w:rsidRPr="0070552E" w:rsidDel="00E517B4">
          <w:rPr>
            <w:rFonts w:ascii="Arial" w:eastAsia="Arial" w:hAnsi="Arial" w:cs="Arial"/>
            <w:sz w:val="24"/>
            <w:szCs w:val="24"/>
          </w:rPr>
          <w:t>C</w:t>
        </w:r>
        <w:r w:rsidRPr="0070552E" w:rsidDel="00E517B4">
          <w:rPr>
            <w:rFonts w:ascii="Arial" w:eastAsia="Arial" w:hAnsi="Arial" w:cs="Arial"/>
            <w:spacing w:val="1"/>
            <w:sz w:val="24"/>
            <w:szCs w:val="24"/>
          </w:rPr>
          <w:t>o</w:t>
        </w:r>
        <w:r w:rsidRPr="0070552E" w:rsidDel="00E517B4">
          <w:rPr>
            <w:rFonts w:ascii="Arial" w:eastAsia="Arial" w:hAnsi="Arial" w:cs="Arial"/>
            <w:spacing w:val="-1"/>
            <w:sz w:val="24"/>
            <w:szCs w:val="24"/>
          </w:rPr>
          <w:t>m</w:t>
        </w:r>
        <w:r w:rsidRPr="0070552E" w:rsidDel="00E517B4">
          <w:rPr>
            <w:rFonts w:ascii="Arial" w:eastAsia="Arial" w:hAnsi="Arial" w:cs="Arial"/>
            <w:spacing w:val="2"/>
            <w:sz w:val="24"/>
            <w:szCs w:val="24"/>
          </w:rPr>
          <w:t>m</w:t>
        </w:r>
        <w:r w:rsidRPr="0070552E" w:rsidDel="00E517B4">
          <w:rPr>
            <w:rFonts w:ascii="Arial" w:eastAsia="Arial" w:hAnsi="Arial" w:cs="Arial"/>
            <w:spacing w:val="1"/>
            <w:sz w:val="24"/>
            <w:szCs w:val="24"/>
          </w:rPr>
          <w:t>un</w:t>
        </w:r>
        <w:r w:rsidRPr="0070552E" w:rsidDel="00E517B4">
          <w:rPr>
            <w:rFonts w:ascii="Arial" w:eastAsia="Arial" w:hAnsi="Arial" w:cs="Arial"/>
            <w:sz w:val="24"/>
            <w:szCs w:val="24"/>
          </w:rPr>
          <w:t>ity</w:t>
        </w:r>
        <w:r w:rsidRPr="0070552E" w:rsidDel="00E517B4">
          <w:rPr>
            <w:rFonts w:ascii="Arial" w:eastAsia="Arial" w:hAnsi="Arial" w:cs="Arial"/>
            <w:spacing w:val="32"/>
            <w:sz w:val="24"/>
            <w:szCs w:val="24"/>
          </w:rPr>
          <w:t xml:space="preserve"> </w:t>
        </w:r>
        <w:r w:rsidRPr="0070552E" w:rsidDel="00E517B4">
          <w:rPr>
            <w:rFonts w:ascii="Arial" w:eastAsia="Arial" w:hAnsi="Arial" w:cs="Arial"/>
            <w:sz w:val="24"/>
            <w:szCs w:val="24"/>
          </w:rPr>
          <w:t>i</w:t>
        </w:r>
        <w:r w:rsidRPr="0070552E" w:rsidDel="00E517B4">
          <w:rPr>
            <w:rFonts w:ascii="Arial" w:eastAsia="Arial" w:hAnsi="Arial" w:cs="Arial"/>
            <w:spacing w:val="1"/>
            <w:sz w:val="24"/>
            <w:szCs w:val="24"/>
          </w:rPr>
          <w:t>n</w:t>
        </w:r>
        <w:r w:rsidRPr="0070552E" w:rsidDel="00E517B4">
          <w:rPr>
            <w:rFonts w:ascii="Arial" w:eastAsia="Arial" w:hAnsi="Arial" w:cs="Arial"/>
            <w:sz w:val="24"/>
            <w:szCs w:val="24"/>
          </w:rPr>
          <w:t>cl</w:t>
        </w:r>
        <w:r w:rsidRPr="0070552E" w:rsidDel="00E517B4">
          <w:rPr>
            <w:rFonts w:ascii="Arial" w:eastAsia="Arial" w:hAnsi="Arial" w:cs="Arial"/>
            <w:spacing w:val="1"/>
            <w:sz w:val="24"/>
            <w:szCs w:val="24"/>
          </w:rPr>
          <w:t>ud</w:t>
        </w:r>
        <w:r w:rsidRPr="0070552E" w:rsidDel="00E517B4">
          <w:rPr>
            <w:rFonts w:ascii="Arial" w:eastAsia="Arial" w:hAnsi="Arial" w:cs="Arial"/>
            <w:sz w:val="24"/>
            <w:szCs w:val="24"/>
          </w:rPr>
          <w:t>i</w:t>
        </w:r>
        <w:r w:rsidRPr="0070552E" w:rsidDel="00E517B4">
          <w:rPr>
            <w:rFonts w:ascii="Arial" w:eastAsia="Arial" w:hAnsi="Arial" w:cs="Arial"/>
            <w:spacing w:val="1"/>
            <w:sz w:val="24"/>
            <w:szCs w:val="24"/>
          </w:rPr>
          <w:t>n</w:t>
        </w:r>
        <w:r w:rsidRPr="0070552E" w:rsidDel="00E517B4">
          <w:rPr>
            <w:rFonts w:ascii="Arial" w:eastAsia="Arial" w:hAnsi="Arial" w:cs="Arial"/>
            <w:sz w:val="24"/>
            <w:szCs w:val="24"/>
          </w:rPr>
          <w:t>g</w:t>
        </w:r>
        <w:r w:rsidRPr="0070552E" w:rsidDel="00E517B4">
          <w:rPr>
            <w:rFonts w:ascii="Arial" w:eastAsia="Arial" w:hAnsi="Arial" w:cs="Arial"/>
            <w:spacing w:val="31"/>
            <w:sz w:val="24"/>
            <w:szCs w:val="24"/>
          </w:rPr>
          <w:t xml:space="preserve"> </w:t>
        </w:r>
        <w:r w:rsidRPr="0070552E" w:rsidDel="00E517B4">
          <w:rPr>
            <w:rFonts w:ascii="Arial" w:eastAsia="Arial" w:hAnsi="Arial" w:cs="Arial"/>
            <w:spacing w:val="1"/>
            <w:sz w:val="24"/>
            <w:szCs w:val="24"/>
          </w:rPr>
          <w:t>Ven</w:t>
        </w:r>
        <w:r w:rsidRPr="0070552E" w:rsidDel="00E517B4">
          <w:rPr>
            <w:rFonts w:ascii="Arial" w:eastAsia="Arial" w:hAnsi="Arial" w:cs="Arial"/>
            <w:sz w:val="24"/>
            <w:szCs w:val="24"/>
          </w:rPr>
          <w:t>ice Hi</w:t>
        </w:r>
        <w:r w:rsidRPr="0070552E" w:rsidDel="00E517B4">
          <w:rPr>
            <w:rFonts w:ascii="Arial" w:eastAsia="Arial" w:hAnsi="Arial" w:cs="Arial"/>
            <w:spacing w:val="-1"/>
            <w:sz w:val="24"/>
            <w:szCs w:val="24"/>
          </w:rPr>
          <w:t>g</w:t>
        </w:r>
        <w:r w:rsidRPr="0070552E" w:rsidDel="00E517B4">
          <w:rPr>
            <w:rFonts w:ascii="Arial" w:eastAsia="Arial" w:hAnsi="Arial" w:cs="Arial"/>
            <w:spacing w:val="1"/>
            <w:sz w:val="24"/>
            <w:szCs w:val="24"/>
          </w:rPr>
          <w:t>h</w:t>
        </w:r>
        <w:r w:rsidRPr="0070552E" w:rsidDel="00E517B4">
          <w:rPr>
            <w:rFonts w:ascii="Arial" w:eastAsia="Arial" w:hAnsi="Arial" w:cs="Arial"/>
            <w:sz w:val="24"/>
            <w:szCs w:val="24"/>
          </w:rPr>
          <w:t>,</w:t>
        </w:r>
        <w:r w:rsidRPr="0070552E" w:rsidDel="00E517B4">
          <w:rPr>
            <w:rFonts w:ascii="Arial" w:eastAsia="Arial" w:hAnsi="Arial" w:cs="Arial"/>
            <w:spacing w:val="35"/>
            <w:sz w:val="24"/>
            <w:szCs w:val="24"/>
          </w:rPr>
          <w:t xml:space="preserve"> </w:t>
        </w:r>
        <w:r w:rsidRPr="0070552E" w:rsidDel="00E517B4">
          <w:rPr>
            <w:rFonts w:ascii="Arial" w:eastAsia="Arial" w:hAnsi="Arial" w:cs="Arial"/>
            <w:spacing w:val="-1"/>
            <w:sz w:val="24"/>
            <w:szCs w:val="24"/>
          </w:rPr>
          <w:t>M</w:t>
        </w:r>
        <w:r w:rsidRPr="0070552E" w:rsidDel="00E517B4">
          <w:rPr>
            <w:rFonts w:ascii="Arial" w:eastAsia="Arial" w:hAnsi="Arial" w:cs="Arial"/>
            <w:spacing w:val="1"/>
            <w:sz w:val="24"/>
            <w:szCs w:val="24"/>
          </w:rPr>
          <w:t>a</w:t>
        </w:r>
        <w:r w:rsidRPr="0070552E" w:rsidDel="00E517B4">
          <w:rPr>
            <w:rFonts w:ascii="Arial" w:eastAsia="Arial" w:hAnsi="Arial" w:cs="Arial"/>
            <w:spacing w:val="-1"/>
            <w:sz w:val="24"/>
            <w:szCs w:val="24"/>
          </w:rPr>
          <w:t>r</w:t>
        </w:r>
        <w:r w:rsidRPr="0070552E" w:rsidDel="00E517B4">
          <w:rPr>
            <w:rFonts w:ascii="Arial" w:eastAsia="Arial" w:hAnsi="Arial" w:cs="Arial"/>
            <w:sz w:val="24"/>
            <w:szCs w:val="24"/>
          </w:rPr>
          <w:t>k</w:t>
        </w:r>
        <w:r w:rsidRPr="0070552E" w:rsidDel="00E517B4">
          <w:rPr>
            <w:rFonts w:ascii="Arial" w:eastAsia="Arial" w:hAnsi="Arial" w:cs="Arial"/>
            <w:spacing w:val="35"/>
            <w:sz w:val="24"/>
            <w:szCs w:val="24"/>
          </w:rPr>
          <w:t xml:space="preserve"> </w:t>
        </w:r>
        <w:r w:rsidRPr="0070552E" w:rsidDel="00E517B4">
          <w:rPr>
            <w:rFonts w:ascii="Arial" w:eastAsia="Arial" w:hAnsi="Arial" w:cs="Arial"/>
            <w:spacing w:val="2"/>
            <w:sz w:val="24"/>
            <w:szCs w:val="24"/>
          </w:rPr>
          <w:t>T</w:t>
        </w:r>
        <w:r w:rsidRPr="0070552E" w:rsidDel="00E517B4">
          <w:rPr>
            <w:rFonts w:ascii="Arial" w:eastAsia="Arial" w:hAnsi="Arial" w:cs="Arial"/>
            <w:spacing w:val="-3"/>
            <w:sz w:val="24"/>
            <w:szCs w:val="24"/>
          </w:rPr>
          <w:t>w</w:t>
        </w:r>
        <w:r w:rsidRPr="0070552E" w:rsidDel="00E517B4">
          <w:rPr>
            <w:rFonts w:ascii="Arial" w:eastAsia="Arial" w:hAnsi="Arial" w:cs="Arial"/>
            <w:spacing w:val="1"/>
            <w:sz w:val="24"/>
            <w:szCs w:val="24"/>
          </w:rPr>
          <w:t>a</w:t>
        </w:r>
        <w:r w:rsidRPr="0070552E" w:rsidDel="00E517B4">
          <w:rPr>
            <w:rFonts w:ascii="Arial" w:eastAsia="Arial" w:hAnsi="Arial" w:cs="Arial"/>
            <w:sz w:val="24"/>
            <w:szCs w:val="24"/>
          </w:rPr>
          <w:t>in J</w:t>
        </w:r>
        <w:r w:rsidRPr="0070552E" w:rsidDel="00E517B4">
          <w:rPr>
            <w:rFonts w:ascii="Arial" w:eastAsia="Arial" w:hAnsi="Arial" w:cs="Arial"/>
            <w:spacing w:val="1"/>
            <w:sz w:val="24"/>
            <w:szCs w:val="24"/>
          </w:rPr>
          <w:t>un</w:t>
        </w:r>
        <w:r w:rsidRPr="0070552E" w:rsidDel="00E517B4">
          <w:rPr>
            <w:rFonts w:ascii="Arial" w:eastAsia="Arial" w:hAnsi="Arial" w:cs="Arial"/>
            <w:sz w:val="24"/>
            <w:szCs w:val="24"/>
          </w:rPr>
          <w:t>i</w:t>
        </w:r>
        <w:r w:rsidRPr="0070552E" w:rsidDel="00E517B4">
          <w:rPr>
            <w:rFonts w:ascii="Arial" w:eastAsia="Arial" w:hAnsi="Arial" w:cs="Arial"/>
            <w:spacing w:val="1"/>
            <w:sz w:val="24"/>
            <w:szCs w:val="24"/>
          </w:rPr>
          <w:t>o</w:t>
        </w:r>
        <w:r w:rsidRPr="0070552E" w:rsidDel="00E517B4">
          <w:rPr>
            <w:rFonts w:ascii="Arial" w:eastAsia="Arial" w:hAnsi="Arial" w:cs="Arial"/>
            <w:sz w:val="24"/>
            <w:szCs w:val="24"/>
          </w:rPr>
          <w:t>r Hi</w:t>
        </w:r>
        <w:r w:rsidRPr="0070552E" w:rsidDel="00E517B4">
          <w:rPr>
            <w:rFonts w:ascii="Arial" w:eastAsia="Arial" w:hAnsi="Arial" w:cs="Arial"/>
            <w:spacing w:val="-1"/>
            <w:sz w:val="24"/>
            <w:szCs w:val="24"/>
          </w:rPr>
          <w:t>g</w:t>
        </w:r>
        <w:r w:rsidRPr="0070552E" w:rsidDel="00E517B4">
          <w:rPr>
            <w:rFonts w:ascii="Arial" w:eastAsia="Arial" w:hAnsi="Arial" w:cs="Arial"/>
            <w:spacing w:val="1"/>
            <w:sz w:val="24"/>
            <w:szCs w:val="24"/>
          </w:rPr>
          <w:t xml:space="preserve">h, </w:t>
        </w:r>
        <w:r w:rsidRPr="0070552E" w:rsidDel="00E517B4">
          <w:rPr>
            <w:rFonts w:ascii="Arial" w:eastAsia="Arial" w:hAnsi="Arial" w:cs="Arial"/>
            <w:spacing w:val="6"/>
            <w:sz w:val="24"/>
            <w:szCs w:val="24"/>
          </w:rPr>
          <w:t>W</w:t>
        </w:r>
        <w:r w:rsidRPr="0070552E" w:rsidDel="00E517B4">
          <w:rPr>
            <w:rFonts w:ascii="Arial" w:eastAsia="Arial" w:hAnsi="Arial" w:cs="Arial"/>
            <w:spacing w:val="-1"/>
            <w:sz w:val="24"/>
            <w:szCs w:val="24"/>
          </w:rPr>
          <w:t>a</w:t>
        </w:r>
        <w:r w:rsidRPr="0070552E" w:rsidDel="00E517B4">
          <w:rPr>
            <w:rFonts w:ascii="Arial" w:eastAsia="Arial" w:hAnsi="Arial" w:cs="Arial"/>
            <w:sz w:val="24"/>
            <w:szCs w:val="24"/>
          </w:rPr>
          <w:t>l</w:t>
        </w:r>
        <w:r w:rsidRPr="0070552E" w:rsidDel="00E517B4">
          <w:rPr>
            <w:rFonts w:ascii="Arial" w:eastAsia="Arial" w:hAnsi="Arial" w:cs="Arial"/>
            <w:spacing w:val="-1"/>
            <w:sz w:val="24"/>
            <w:szCs w:val="24"/>
          </w:rPr>
          <w:t>gr</w:t>
        </w:r>
        <w:r w:rsidRPr="0070552E" w:rsidDel="00E517B4">
          <w:rPr>
            <w:rFonts w:ascii="Arial" w:eastAsia="Arial" w:hAnsi="Arial" w:cs="Arial"/>
            <w:spacing w:val="1"/>
            <w:sz w:val="24"/>
            <w:szCs w:val="24"/>
          </w:rPr>
          <w:t>o</w:t>
        </w:r>
        <w:r w:rsidRPr="0070552E" w:rsidDel="00E517B4">
          <w:rPr>
            <w:rFonts w:ascii="Arial" w:eastAsia="Arial" w:hAnsi="Arial" w:cs="Arial"/>
            <w:spacing w:val="-2"/>
            <w:sz w:val="24"/>
            <w:szCs w:val="24"/>
          </w:rPr>
          <w:t>v</w:t>
        </w:r>
        <w:r w:rsidRPr="0070552E" w:rsidDel="00E517B4">
          <w:rPr>
            <w:rFonts w:ascii="Arial" w:eastAsia="Arial" w:hAnsi="Arial" w:cs="Arial"/>
            <w:sz w:val="24"/>
            <w:szCs w:val="24"/>
          </w:rPr>
          <w:t>e</w:t>
        </w:r>
        <w:r w:rsidRPr="0070552E" w:rsidDel="00E517B4">
          <w:rPr>
            <w:rFonts w:ascii="Arial" w:eastAsia="Arial" w:hAnsi="Arial" w:cs="Arial"/>
            <w:spacing w:val="4"/>
            <w:sz w:val="24"/>
            <w:szCs w:val="24"/>
          </w:rPr>
          <w:t xml:space="preserve"> </w:t>
        </w:r>
        <w:r w:rsidRPr="0070552E" w:rsidDel="00E517B4">
          <w:rPr>
            <w:rFonts w:ascii="Arial" w:eastAsia="Arial" w:hAnsi="Arial" w:cs="Arial"/>
            <w:spacing w:val="1"/>
            <w:sz w:val="24"/>
            <w:szCs w:val="24"/>
          </w:rPr>
          <w:t>E</w:t>
        </w:r>
        <w:r w:rsidRPr="0070552E" w:rsidDel="00E517B4">
          <w:rPr>
            <w:rFonts w:ascii="Arial" w:eastAsia="Arial" w:hAnsi="Arial" w:cs="Arial"/>
            <w:sz w:val="24"/>
            <w:szCs w:val="24"/>
          </w:rPr>
          <w:t>l</w:t>
        </w:r>
        <w:r w:rsidRPr="0070552E" w:rsidDel="00E517B4">
          <w:rPr>
            <w:rFonts w:ascii="Arial" w:eastAsia="Arial" w:hAnsi="Arial" w:cs="Arial"/>
            <w:spacing w:val="-1"/>
            <w:sz w:val="24"/>
            <w:szCs w:val="24"/>
          </w:rPr>
          <w:t>e</w:t>
        </w:r>
        <w:r w:rsidRPr="0070552E" w:rsidDel="00E517B4">
          <w:rPr>
            <w:rFonts w:ascii="Arial" w:eastAsia="Arial" w:hAnsi="Arial" w:cs="Arial"/>
            <w:spacing w:val="2"/>
            <w:sz w:val="24"/>
            <w:szCs w:val="24"/>
          </w:rPr>
          <w:t>m</w:t>
        </w:r>
        <w:r w:rsidRPr="0070552E" w:rsidDel="00E517B4">
          <w:rPr>
            <w:rFonts w:ascii="Arial" w:eastAsia="Arial" w:hAnsi="Arial" w:cs="Arial"/>
            <w:spacing w:val="-1"/>
            <w:sz w:val="24"/>
            <w:szCs w:val="24"/>
          </w:rPr>
          <w:t>e</w:t>
        </w:r>
        <w:r w:rsidRPr="0070552E" w:rsidDel="00E517B4">
          <w:rPr>
            <w:rFonts w:ascii="Arial" w:eastAsia="Arial" w:hAnsi="Arial" w:cs="Arial"/>
            <w:spacing w:val="1"/>
            <w:sz w:val="24"/>
            <w:szCs w:val="24"/>
          </w:rPr>
          <w:t>n</w:t>
        </w:r>
        <w:r w:rsidRPr="0070552E" w:rsidDel="00E517B4">
          <w:rPr>
            <w:rFonts w:ascii="Arial" w:eastAsia="Arial" w:hAnsi="Arial" w:cs="Arial"/>
            <w:sz w:val="24"/>
            <w:szCs w:val="24"/>
          </w:rPr>
          <w:t>t</w:t>
        </w:r>
        <w:r w:rsidRPr="0070552E" w:rsidDel="00E517B4">
          <w:rPr>
            <w:rFonts w:ascii="Arial" w:eastAsia="Arial" w:hAnsi="Arial" w:cs="Arial"/>
            <w:spacing w:val="1"/>
            <w:sz w:val="24"/>
            <w:szCs w:val="24"/>
          </w:rPr>
          <w:t>a</w:t>
        </w:r>
        <w:r w:rsidRPr="0070552E" w:rsidDel="00E517B4">
          <w:rPr>
            <w:rFonts w:ascii="Arial" w:eastAsia="Arial" w:hAnsi="Arial" w:cs="Arial"/>
            <w:spacing w:val="-1"/>
            <w:sz w:val="24"/>
            <w:szCs w:val="24"/>
          </w:rPr>
          <w:t>r</w:t>
        </w:r>
        <w:r w:rsidRPr="0070552E" w:rsidDel="00E517B4">
          <w:rPr>
            <w:rFonts w:ascii="Arial" w:eastAsia="Arial" w:hAnsi="Arial" w:cs="Arial"/>
            <w:sz w:val="24"/>
            <w:szCs w:val="24"/>
          </w:rPr>
          <w:t xml:space="preserve">y </w:t>
        </w:r>
        <w:r w:rsidRPr="0070552E" w:rsidDel="00E517B4">
          <w:rPr>
            <w:rFonts w:ascii="Arial" w:eastAsia="Arial" w:hAnsi="Arial" w:cs="Arial"/>
            <w:spacing w:val="1"/>
            <w:sz w:val="24"/>
            <w:szCs w:val="24"/>
          </w:rPr>
          <w:t>an</w:t>
        </w:r>
        <w:r w:rsidRPr="0070552E" w:rsidDel="00E517B4">
          <w:rPr>
            <w:rFonts w:ascii="Arial" w:eastAsia="Arial" w:hAnsi="Arial" w:cs="Arial"/>
            <w:sz w:val="24"/>
            <w:szCs w:val="24"/>
          </w:rPr>
          <w:t>d</w:t>
        </w:r>
        <w:r w:rsidRPr="0070552E" w:rsidDel="00E517B4">
          <w:rPr>
            <w:rFonts w:ascii="Arial" w:eastAsia="Arial" w:hAnsi="Arial" w:cs="Arial"/>
            <w:spacing w:val="1"/>
            <w:sz w:val="24"/>
            <w:szCs w:val="24"/>
          </w:rPr>
          <w:t xml:space="preserve"> Be</w:t>
        </w:r>
        <w:r w:rsidRPr="0070552E" w:rsidDel="00E517B4">
          <w:rPr>
            <w:rFonts w:ascii="Arial" w:eastAsia="Arial" w:hAnsi="Arial" w:cs="Arial"/>
            <w:spacing w:val="-1"/>
            <w:sz w:val="24"/>
            <w:szCs w:val="24"/>
          </w:rPr>
          <w:t>e</w:t>
        </w:r>
        <w:r w:rsidRPr="0070552E" w:rsidDel="00E517B4">
          <w:rPr>
            <w:rFonts w:ascii="Arial" w:eastAsia="Arial" w:hAnsi="Arial" w:cs="Arial"/>
            <w:sz w:val="24"/>
            <w:szCs w:val="24"/>
          </w:rPr>
          <w:t>t</w:t>
        </w:r>
        <w:r w:rsidRPr="0070552E" w:rsidDel="00E517B4">
          <w:rPr>
            <w:rFonts w:ascii="Arial" w:eastAsia="Arial" w:hAnsi="Arial" w:cs="Arial"/>
            <w:spacing w:val="1"/>
            <w:sz w:val="24"/>
            <w:szCs w:val="24"/>
          </w:rPr>
          <w:t>ho</w:t>
        </w:r>
        <w:r w:rsidRPr="0070552E" w:rsidDel="00E517B4">
          <w:rPr>
            <w:rFonts w:ascii="Arial" w:eastAsia="Arial" w:hAnsi="Arial" w:cs="Arial"/>
            <w:spacing w:val="-2"/>
            <w:sz w:val="24"/>
            <w:szCs w:val="24"/>
          </w:rPr>
          <w:t>v</w:t>
        </w:r>
        <w:r w:rsidRPr="0070552E" w:rsidDel="00E517B4">
          <w:rPr>
            <w:rFonts w:ascii="Arial" w:eastAsia="Arial" w:hAnsi="Arial" w:cs="Arial"/>
            <w:spacing w:val="1"/>
            <w:sz w:val="24"/>
            <w:szCs w:val="24"/>
          </w:rPr>
          <w:t>e</w:t>
        </w:r>
        <w:r w:rsidRPr="0070552E" w:rsidDel="00E517B4">
          <w:rPr>
            <w:rFonts w:ascii="Arial" w:eastAsia="Arial" w:hAnsi="Arial" w:cs="Arial"/>
            <w:sz w:val="24"/>
            <w:szCs w:val="24"/>
          </w:rPr>
          <w:t>n</w:t>
        </w:r>
        <w:r w:rsidRPr="0070552E" w:rsidDel="00E517B4">
          <w:rPr>
            <w:rFonts w:ascii="Arial" w:eastAsia="Arial" w:hAnsi="Arial" w:cs="Arial"/>
            <w:spacing w:val="4"/>
            <w:sz w:val="24"/>
            <w:szCs w:val="24"/>
          </w:rPr>
          <w:t xml:space="preserve"> </w:t>
        </w:r>
        <w:r w:rsidRPr="0070552E" w:rsidDel="00E517B4">
          <w:rPr>
            <w:rFonts w:ascii="Arial" w:eastAsia="Arial" w:hAnsi="Arial" w:cs="Arial"/>
            <w:spacing w:val="1"/>
            <w:sz w:val="24"/>
            <w:szCs w:val="24"/>
          </w:rPr>
          <w:t>E</w:t>
        </w:r>
        <w:r w:rsidRPr="0070552E" w:rsidDel="00E517B4">
          <w:rPr>
            <w:rFonts w:ascii="Arial" w:eastAsia="Arial" w:hAnsi="Arial" w:cs="Arial"/>
            <w:spacing w:val="-3"/>
            <w:sz w:val="24"/>
            <w:szCs w:val="24"/>
          </w:rPr>
          <w:t>l</w:t>
        </w:r>
        <w:r w:rsidRPr="0070552E" w:rsidDel="00E517B4">
          <w:rPr>
            <w:rFonts w:ascii="Arial" w:eastAsia="Arial" w:hAnsi="Arial" w:cs="Arial"/>
            <w:spacing w:val="1"/>
            <w:sz w:val="24"/>
            <w:szCs w:val="24"/>
          </w:rPr>
          <w:t>e</w:t>
        </w:r>
        <w:r w:rsidRPr="0070552E" w:rsidDel="00E517B4">
          <w:rPr>
            <w:rFonts w:ascii="Arial" w:eastAsia="Arial" w:hAnsi="Arial" w:cs="Arial"/>
            <w:spacing w:val="-1"/>
            <w:sz w:val="24"/>
            <w:szCs w:val="24"/>
          </w:rPr>
          <w:t>me</w:t>
        </w:r>
        <w:r w:rsidRPr="0070552E" w:rsidDel="00E517B4">
          <w:rPr>
            <w:rFonts w:ascii="Arial" w:eastAsia="Arial" w:hAnsi="Arial" w:cs="Arial"/>
            <w:spacing w:val="1"/>
            <w:sz w:val="24"/>
            <w:szCs w:val="24"/>
          </w:rPr>
          <w:t>n</w:t>
        </w:r>
        <w:r w:rsidRPr="0070552E" w:rsidDel="00E517B4">
          <w:rPr>
            <w:rFonts w:ascii="Arial" w:eastAsia="Arial" w:hAnsi="Arial" w:cs="Arial"/>
            <w:sz w:val="24"/>
            <w:szCs w:val="24"/>
          </w:rPr>
          <w:t>t</w:t>
        </w:r>
        <w:r w:rsidRPr="0070552E" w:rsidDel="00E517B4">
          <w:rPr>
            <w:rFonts w:ascii="Arial" w:eastAsia="Arial" w:hAnsi="Arial" w:cs="Arial"/>
            <w:spacing w:val="1"/>
            <w:sz w:val="24"/>
            <w:szCs w:val="24"/>
          </w:rPr>
          <w:t>a</w:t>
        </w:r>
        <w:r w:rsidRPr="0070552E" w:rsidDel="00E517B4">
          <w:rPr>
            <w:rFonts w:ascii="Arial" w:eastAsia="Arial" w:hAnsi="Arial" w:cs="Arial"/>
            <w:spacing w:val="-1"/>
            <w:sz w:val="24"/>
            <w:szCs w:val="24"/>
          </w:rPr>
          <w:t>r</w:t>
        </w:r>
        <w:r w:rsidRPr="0070552E" w:rsidDel="00E517B4">
          <w:rPr>
            <w:rFonts w:ascii="Arial" w:eastAsia="Arial" w:hAnsi="Arial" w:cs="Arial"/>
            <w:spacing w:val="-2"/>
            <w:sz w:val="24"/>
            <w:szCs w:val="24"/>
          </w:rPr>
          <w:t>y</w:t>
        </w:r>
        <w:r w:rsidRPr="0070552E" w:rsidDel="00E517B4">
          <w:rPr>
            <w:rFonts w:ascii="Arial" w:eastAsia="Arial" w:hAnsi="Arial" w:cs="Arial"/>
            <w:sz w:val="24"/>
            <w:szCs w:val="24"/>
          </w:rPr>
          <w:t xml:space="preserve">. </w:t>
        </w:r>
        <w:r w:rsidRPr="0070552E" w:rsidDel="00E517B4">
          <w:rPr>
            <w:rFonts w:ascii="Arial" w:eastAsia="Arial" w:hAnsi="Arial" w:cs="Arial"/>
            <w:spacing w:val="2"/>
            <w:sz w:val="24"/>
            <w:szCs w:val="24"/>
          </w:rPr>
          <w:t>T</w:t>
        </w:r>
        <w:r w:rsidRPr="0070552E" w:rsidDel="00E517B4">
          <w:rPr>
            <w:rFonts w:ascii="Arial" w:eastAsia="Arial" w:hAnsi="Arial" w:cs="Arial"/>
            <w:spacing w:val="-1"/>
            <w:sz w:val="24"/>
            <w:szCs w:val="24"/>
          </w:rPr>
          <w:t>h</w:t>
        </w:r>
        <w:r w:rsidRPr="0070552E" w:rsidDel="00E517B4">
          <w:rPr>
            <w:rFonts w:ascii="Arial" w:eastAsia="Arial" w:hAnsi="Arial" w:cs="Arial"/>
            <w:sz w:val="24"/>
            <w:szCs w:val="24"/>
          </w:rPr>
          <w:t>e</w:t>
        </w:r>
        <w:r w:rsidRPr="0070552E" w:rsidDel="00E517B4">
          <w:rPr>
            <w:rFonts w:ascii="Arial" w:eastAsia="Arial" w:hAnsi="Arial" w:cs="Arial"/>
            <w:spacing w:val="4"/>
            <w:sz w:val="24"/>
            <w:szCs w:val="24"/>
          </w:rPr>
          <w:t xml:space="preserve"> </w:t>
        </w:r>
        <w:r w:rsidRPr="0070552E" w:rsidDel="00E517B4">
          <w:rPr>
            <w:rFonts w:ascii="Arial" w:eastAsia="Arial" w:hAnsi="Arial" w:cs="Arial"/>
            <w:spacing w:val="-1"/>
            <w:sz w:val="24"/>
            <w:szCs w:val="24"/>
          </w:rPr>
          <w:t>gr</w:t>
        </w:r>
        <w:r w:rsidRPr="0070552E" w:rsidDel="00E517B4">
          <w:rPr>
            <w:rFonts w:ascii="Arial" w:eastAsia="Arial" w:hAnsi="Arial" w:cs="Arial"/>
            <w:spacing w:val="1"/>
            <w:sz w:val="24"/>
            <w:szCs w:val="24"/>
          </w:rPr>
          <w:t>ou</w:t>
        </w:r>
        <w:r w:rsidRPr="0070552E" w:rsidDel="00E517B4">
          <w:rPr>
            <w:rFonts w:ascii="Arial" w:eastAsia="Arial" w:hAnsi="Arial" w:cs="Arial"/>
            <w:spacing w:val="-1"/>
            <w:sz w:val="24"/>
            <w:szCs w:val="24"/>
          </w:rPr>
          <w:t>n</w:t>
        </w:r>
        <w:r w:rsidRPr="0070552E" w:rsidDel="00E517B4">
          <w:rPr>
            <w:rFonts w:ascii="Arial" w:eastAsia="Arial" w:hAnsi="Arial" w:cs="Arial"/>
            <w:spacing w:val="1"/>
            <w:sz w:val="24"/>
            <w:szCs w:val="24"/>
          </w:rPr>
          <w:t>d</w:t>
        </w:r>
        <w:r w:rsidRPr="0070552E" w:rsidDel="00E517B4">
          <w:rPr>
            <w:rFonts w:ascii="Arial" w:eastAsia="Arial" w:hAnsi="Arial" w:cs="Arial"/>
            <w:sz w:val="24"/>
            <w:szCs w:val="24"/>
          </w:rPr>
          <w:t>s</w:t>
        </w:r>
        <w:r w:rsidRPr="0070552E" w:rsidDel="00E517B4">
          <w:rPr>
            <w:rFonts w:ascii="Arial" w:eastAsia="Arial" w:hAnsi="Arial" w:cs="Arial"/>
            <w:spacing w:val="3"/>
            <w:sz w:val="24"/>
            <w:szCs w:val="24"/>
          </w:rPr>
          <w:t xml:space="preserve"> </w:t>
        </w:r>
        <w:r w:rsidRPr="0070552E" w:rsidDel="00E517B4">
          <w:rPr>
            <w:rFonts w:ascii="Arial" w:eastAsia="Arial" w:hAnsi="Arial" w:cs="Arial"/>
            <w:spacing w:val="-1"/>
            <w:sz w:val="24"/>
            <w:szCs w:val="24"/>
          </w:rPr>
          <w:t>o</w:t>
        </w:r>
        <w:r w:rsidRPr="0070552E" w:rsidDel="00E517B4">
          <w:rPr>
            <w:rFonts w:ascii="Arial" w:eastAsia="Arial" w:hAnsi="Arial" w:cs="Arial"/>
            <w:sz w:val="24"/>
            <w:szCs w:val="24"/>
          </w:rPr>
          <w:t>f</w:t>
        </w:r>
        <w:r w:rsidRPr="0070552E" w:rsidDel="00E517B4">
          <w:rPr>
            <w:rFonts w:ascii="Arial" w:eastAsia="Arial" w:hAnsi="Arial" w:cs="Arial"/>
            <w:spacing w:val="3"/>
            <w:sz w:val="24"/>
            <w:szCs w:val="24"/>
          </w:rPr>
          <w:t xml:space="preserve"> </w:t>
        </w:r>
        <w:r w:rsidRPr="0070552E" w:rsidDel="00E517B4">
          <w:rPr>
            <w:rFonts w:ascii="Arial" w:eastAsia="Arial" w:hAnsi="Arial" w:cs="Arial"/>
            <w:sz w:val="24"/>
            <w:szCs w:val="24"/>
          </w:rPr>
          <w:t>t</w:t>
        </w:r>
        <w:r w:rsidRPr="0070552E" w:rsidDel="00E517B4">
          <w:rPr>
            <w:rFonts w:ascii="Arial" w:eastAsia="Arial" w:hAnsi="Arial" w:cs="Arial"/>
            <w:spacing w:val="1"/>
            <w:sz w:val="24"/>
            <w:szCs w:val="24"/>
          </w:rPr>
          <w:t>he</w:t>
        </w:r>
        <w:r w:rsidRPr="0070552E" w:rsidDel="00E517B4">
          <w:rPr>
            <w:rFonts w:ascii="Arial" w:eastAsia="Arial" w:hAnsi="Arial" w:cs="Arial"/>
            <w:sz w:val="24"/>
            <w:szCs w:val="24"/>
          </w:rPr>
          <w:t>se</w:t>
        </w:r>
        <w:r w:rsidRPr="0070552E" w:rsidDel="00E517B4">
          <w:rPr>
            <w:rFonts w:ascii="Arial" w:eastAsia="Arial" w:hAnsi="Arial" w:cs="Arial"/>
            <w:spacing w:val="1"/>
            <w:sz w:val="24"/>
            <w:szCs w:val="24"/>
          </w:rPr>
          <w:t xml:space="preserve"> </w:t>
        </w:r>
        <w:r w:rsidRPr="0070552E" w:rsidDel="00E517B4">
          <w:rPr>
            <w:rFonts w:ascii="Arial" w:eastAsia="Arial" w:hAnsi="Arial" w:cs="Arial"/>
            <w:sz w:val="24"/>
            <w:szCs w:val="24"/>
          </w:rPr>
          <w:t>sc</w:t>
        </w:r>
        <w:r w:rsidRPr="0070552E" w:rsidDel="00E517B4">
          <w:rPr>
            <w:rFonts w:ascii="Arial" w:eastAsia="Arial" w:hAnsi="Arial" w:cs="Arial"/>
            <w:spacing w:val="1"/>
            <w:sz w:val="24"/>
            <w:szCs w:val="24"/>
          </w:rPr>
          <w:t>h</w:t>
        </w:r>
        <w:r w:rsidRPr="0070552E" w:rsidDel="00E517B4">
          <w:rPr>
            <w:rFonts w:ascii="Arial" w:eastAsia="Arial" w:hAnsi="Arial" w:cs="Arial"/>
            <w:spacing w:val="-1"/>
            <w:sz w:val="24"/>
            <w:szCs w:val="24"/>
          </w:rPr>
          <w:t>o</w:t>
        </w:r>
        <w:r w:rsidRPr="0070552E" w:rsidDel="00E517B4">
          <w:rPr>
            <w:rFonts w:ascii="Arial" w:eastAsia="Arial" w:hAnsi="Arial" w:cs="Arial"/>
            <w:spacing w:val="1"/>
            <w:sz w:val="24"/>
            <w:szCs w:val="24"/>
          </w:rPr>
          <w:t>o</w:t>
        </w:r>
        <w:r w:rsidRPr="0070552E" w:rsidDel="00E517B4">
          <w:rPr>
            <w:rFonts w:ascii="Arial" w:eastAsia="Arial" w:hAnsi="Arial" w:cs="Arial"/>
            <w:sz w:val="24"/>
            <w:szCs w:val="24"/>
          </w:rPr>
          <w:t>ls</w:t>
        </w:r>
        <w:r w:rsidRPr="0070552E" w:rsidDel="00E517B4">
          <w:rPr>
            <w:rFonts w:ascii="Arial" w:eastAsia="Arial" w:hAnsi="Arial" w:cs="Arial"/>
            <w:spacing w:val="3"/>
            <w:sz w:val="24"/>
            <w:szCs w:val="24"/>
          </w:rPr>
          <w:t xml:space="preserve"> </w:t>
        </w:r>
        <w:r w:rsidRPr="0070552E" w:rsidDel="00E517B4">
          <w:rPr>
            <w:rFonts w:ascii="Arial" w:eastAsia="Arial" w:hAnsi="Arial" w:cs="Arial"/>
            <w:sz w:val="24"/>
            <w:szCs w:val="24"/>
          </w:rPr>
          <w:t>s</w:t>
        </w:r>
        <w:r w:rsidRPr="0070552E" w:rsidDel="00E517B4">
          <w:rPr>
            <w:rFonts w:ascii="Arial" w:eastAsia="Arial" w:hAnsi="Arial" w:cs="Arial"/>
            <w:spacing w:val="1"/>
            <w:sz w:val="24"/>
            <w:szCs w:val="24"/>
          </w:rPr>
          <w:t>ha</w:t>
        </w:r>
        <w:r w:rsidRPr="0070552E" w:rsidDel="00E517B4">
          <w:rPr>
            <w:rFonts w:ascii="Arial" w:eastAsia="Arial" w:hAnsi="Arial" w:cs="Arial"/>
            <w:sz w:val="24"/>
            <w:szCs w:val="24"/>
          </w:rPr>
          <w:t xml:space="preserve">ll </w:t>
        </w:r>
        <w:r w:rsidRPr="0070552E" w:rsidDel="00E517B4">
          <w:rPr>
            <w:rFonts w:ascii="Arial" w:eastAsia="Arial" w:hAnsi="Arial" w:cs="Arial"/>
            <w:spacing w:val="1"/>
            <w:sz w:val="24"/>
            <w:szCs w:val="24"/>
          </w:rPr>
          <w:t>b</w:t>
        </w:r>
        <w:r w:rsidRPr="0070552E" w:rsidDel="00E517B4">
          <w:rPr>
            <w:rFonts w:ascii="Arial" w:eastAsia="Arial" w:hAnsi="Arial" w:cs="Arial"/>
            <w:sz w:val="24"/>
            <w:szCs w:val="24"/>
          </w:rPr>
          <w:t>e</w:t>
        </w:r>
        <w:r w:rsidRPr="0070552E" w:rsidDel="00E517B4">
          <w:rPr>
            <w:rFonts w:ascii="Arial" w:eastAsia="Arial" w:hAnsi="Arial" w:cs="Arial"/>
            <w:spacing w:val="3"/>
            <w:sz w:val="24"/>
            <w:szCs w:val="24"/>
          </w:rPr>
          <w:t xml:space="preserve"> </w:t>
        </w:r>
        <w:r w:rsidRPr="0070552E" w:rsidDel="00E517B4">
          <w:rPr>
            <w:rFonts w:ascii="Arial" w:eastAsia="Arial" w:hAnsi="Arial" w:cs="Arial"/>
            <w:sz w:val="24"/>
            <w:szCs w:val="24"/>
          </w:rPr>
          <w:t>c</w:t>
        </w:r>
        <w:r w:rsidRPr="0070552E" w:rsidDel="00E517B4">
          <w:rPr>
            <w:rFonts w:ascii="Arial" w:eastAsia="Arial" w:hAnsi="Arial" w:cs="Arial"/>
            <w:spacing w:val="1"/>
            <w:sz w:val="24"/>
            <w:szCs w:val="24"/>
          </w:rPr>
          <w:t>on</w:t>
        </w:r>
        <w:r w:rsidRPr="0070552E" w:rsidDel="00E517B4">
          <w:rPr>
            <w:rFonts w:ascii="Arial" w:eastAsia="Arial" w:hAnsi="Arial" w:cs="Arial"/>
            <w:sz w:val="24"/>
            <w:szCs w:val="24"/>
          </w:rPr>
          <w:t>si</w:t>
        </w:r>
        <w:r w:rsidRPr="0070552E" w:rsidDel="00E517B4">
          <w:rPr>
            <w:rFonts w:ascii="Arial" w:eastAsia="Arial" w:hAnsi="Arial" w:cs="Arial"/>
            <w:spacing w:val="-1"/>
            <w:sz w:val="24"/>
            <w:szCs w:val="24"/>
          </w:rPr>
          <w:t>d</w:t>
        </w:r>
        <w:r w:rsidRPr="0070552E" w:rsidDel="00E517B4">
          <w:rPr>
            <w:rFonts w:ascii="Arial" w:eastAsia="Arial" w:hAnsi="Arial" w:cs="Arial"/>
            <w:spacing w:val="1"/>
            <w:sz w:val="24"/>
            <w:szCs w:val="24"/>
          </w:rPr>
          <w:t>e</w:t>
        </w:r>
        <w:r w:rsidRPr="0070552E" w:rsidDel="00E517B4">
          <w:rPr>
            <w:rFonts w:ascii="Arial" w:eastAsia="Arial" w:hAnsi="Arial" w:cs="Arial"/>
            <w:spacing w:val="-1"/>
            <w:sz w:val="24"/>
            <w:szCs w:val="24"/>
          </w:rPr>
          <w:t>r</w:t>
        </w:r>
        <w:r w:rsidRPr="0070552E" w:rsidDel="00E517B4">
          <w:rPr>
            <w:rFonts w:ascii="Arial" w:eastAsia="Arial" w:hAnsi="Arial" w:cs="Arial"/>
            <w:spacing w:val="1"/>
            <w:sz w:val="24"/>
            <w:szCs w:val="24"/>
          </w:rPr>
          <w:t>e</w:t>
        </w:r>
        <w:r w:rsidRPr="0070552E" w:rsidDel="00E517B4">
          <w:rPr>
            <w:rFonts w:ascii="Arial" w:eastAsia="Arial" w:hAnsi="Arial" w:cs="Arial"/>
            <w:sz w:val="24"/>
            <w:szCs w:val="24"/>
          </w:rPr>
          <w:t>d</w:t>
        </w:r>
        <w:r w:rsidRPr="0070552E" w:rsidDel="00E517B4">
          <w:rPr>
            <w:rFonts w:ascii="Arial" w:eastAsia="Arial" w:hAnsi="Arial" w:cs="Arial"/>
            <w:spacing w:val="3"/>
            <w:sz w:val="24"/>
            <w:szCs w:val="24"/>
          </w:rPr>
          <w:t xml:space="preserve"> </w:t>
        </w:r>
        <w:r w:rsidRPr="0070552E" w:rsidDel="00E517B4">
          <w:rPr>
            <w:rFonts w:ascii="Arial" w:eastAsia="Arial" w:hAnsi="Arial" w:cs="Arial"/>
            <w:spacing w:val="-1"/>
            <w:sz w:val="24"/>
            <w:szCs w:val="24"/>
          </w:rPr>
          <w:t>a</w:t>
        </w:r>
        <w:r w:rsidRPr="0070552E" w:rsidDel="00E517B4">
          <w:rPr>
            <w:rFonts w:ascii="Arial" w:eastAsia="Arial" w:hAnsi="Arial" w:cs="Arial"/>
            <w:sz w:val="24"/>
            <w:szCs w:val="24"/>
          </w:rPr>
          <w:t>n</w:t>
        </w:r>
        <w:r w:rsidRPr="0070552E" w:rsidDel="00E517B4">
          <w:rPr>
            <w:rFonts w:ascii="Arial" w:eastAsia="Arial" w:hAnsi="Arial" w:cs="Arial"/>
            <w:spacing w:val="3"/>
            <w:sz w:val="24"/>
            <w:szCs w:val="24"/>
          </w:rPr>
          <w:t xml:space="preserve"> </w:t>
        </w:r>
        <w:r w:rsidRPr="0070552E" w:rsidDel="00E517B4">
          <w:rPr>
            <w:rFonts w:ascii="Arial" w:eastAsia="Arial" w:hAnsi="Arial" w:cs="Arial"/>
            <w:spacing w:val="1"/>
            <w:sz w:val="24"/>
            <w:szCs w:val="24"/>
          </w:rPr>
          <w:t>o</w:t>
        </w:r>
        <w:r w:rsidRPr="0070552E" w:rsidDel="00E517B4">
          <w:rPr>
            <w:rFonts w:ascii="Arial" w:eastAsia="Arial" w:hAnsi="Arial" w:cs="Arial"/>
            <w:spacing w:val="-2"/>
            <w:sz w:val="24"/>
            <w:szCs w:val="24"/>
          </w:rPr>
          <w:t>v</w:t>
        </w:r>
        <w:r w:rsidRPr="0070552E" w:rsidDel="00E517B4">
          <w:rPr>
            <w:rFonts w:ascii="Arial" w:eastAsia="Arial" w:hAnsi="Arial" w:cs="Arial"/>
            <w:spacing w:val="1"/>
            <w:sz w:val="24"/>
            <w:szCs w:val="24"/>
          </w:rPr>
          <w:t>e</w:t>
        </w:r>
        <w:r w:rsidRPr="0070552E" w:rsidDel="00E517B4">
          <w:rPr>
            <w:rFonts w:ascii="Arial" w:eastAsia="Arial" w:hAnsi="Arial" w:cs="Arial"/>
            <w:spacing w:val="-1"/>
            <w:sz w:val="24"/>
            <w:szCs w:val="24"/>
          </w:rPr>
          <w:t>r</w:t>
        </w:r>
        <w:r w:rsidRPr="0070552E" w:rsidDel="00E517B4">
          <w:rPr>
            <w:rFonts w:ascii="Arial" w:eastAsia="Arial" w:hAnsi="Arial" w:cs="Arial"/>
            <w:sz w:val="24"/>
            <w:szCs w:val="24"/>
          </w:rPr>
          <w:t>l</w:t>
        </w:r>
        <w:r w:rsidRPr="0070552E" w:rsidDel="00E517B4">
          <w:rPr>
            <w:rFonts w:ascii="Arial" w:eastAsia="Arial" w:hAnsi="Arial" w:cs="Arial"/>
            <w:spacing w:val="1"/>
            <w:sz w:val="24"/>
            <w:szCs w:val="24"/>
          </w:rPr>
          <w:t>a</w:t>
        </w:r>
        <w:r w:rsidRPr="0070552E" w:rsidDel="00E517B4">
          <w:rPr>
            <w:rFonts w:ascii="Arial" w:eastAsia="Arial" w:hAnsi="Arial" w:cs="Arial"/>
            <w:sz w:val="24"/>
            <w:szCs w:val="24"/>
          </w:rPr>
          <w:t>p</w:t>
        </w:r>
        <w:r w:rsidRPr="0070552E" w:rsidDel="00E517B4">
          <w:rPr>
            <w:rFonts w:ascii="Arial" w:eastAsia="Arial" w:hAnsi="Arial" w:cs="Arial"/>
            <w:spacing w:val="3"/>
            <w:sz w:val="24"/>
            <w:szCs w:val="24"/>
          </w:rPr>
          <w:t xml:space="preserve"> </w:t>
        </w:r>
        <w:r w:rsidRPr="0070552E" w:rsidDel="00E517B4">
          <w:rPr>
            <w:rFonts w:ascii="Arial" w:eastAsia="Arial" w:hAnsi="Arial" w:cs="Arial"/>
            <w:spacing w:val="1"/>
            <w:sz w:val="24"/>
            <w:szCs w:val="24"/>
          </w:rPr>
          <w:t>a</w:t>
        </w:r>
        <w:r w:rsidRPr="0070552E" w:rsidDel="00E517B4">
          <w:rPr>
            <w:rFonts w:ascii="Arial" w:eastAsia="Arial" w:hAnsi="Arial" w:cs="Arial"/>
            <w:spacing w:val="-1"/>
            <w:sz w:val="24"/>
            <w:szCs w:val="24"/>
          </w:rPr>
          <w:t>r</w:t>
        </w:r>
        <w:r w:rsidRPr="0070552E" w:rsidDel="00E517B4">
          <w:rPr>
            <w:rFonts w:ascii="Arial" w:eastAsia="Arial" w:hAnsi="Arial" w:cs="Arial"/>
            <w:spacing w:val="1"/>
            <w:sz w:val="24"/>
            <w:szCs w:val="24"/>
          </w:rPr>
          <w:t>e</w:t>
        </w:r>
        <w:r w:rsidRPr="0070552E" w:rsidDel="00E517B4">
          <w:rPr>
            <w:rFonts w:ascii="Arial" w:eastAsia="Arial" w:hAnsi="Arial" w:cs="Arial"/>
            <w:sz w:val="24"/>
            <w:szCs w:val="24"/>
          </w:rPr>
          <w:t>a</w:t>
        </w:r>
        <w:r w:rsidRPr="0070552E" w:rsidDel="00E517B4">
          <w:rPr>
            <w:rFonts w:ascii="Arial" w:eastAsia="Arial" w:hAnsi="Arial" w:cs="Arial"/>
            <w:spacing w:val="3"/>
            <w:sz w:val="24"/>
            <w:szCs w:val="24"/>
          </w:rPr>
          <w:t xml:space="preserve"> </w:t>
        </w:r>
        <w:r w:rsidRPr="0070552E" w:rsidDel="00E517B4">
          <w:rPr>
            <w:rFonts w:ascii="Arial" w:eastAsia="Arial" w:hAnsi="Arial" w:cs="Arial"/>
            <w:spacing w:val="-3"/>
            <w:sz w:val="24"/>
            <w:szCs w:val="24"/>
          </w:rPr>
          <w:t>w</w:t>
        </w:r>
        <w:r w:rsidRPr="0070552E" w:rsidDel="00E517B4">
          <w:rPr>
            <w:rFonts w:ascii="Arial" w:eastAsia="Arial" w:hAnsi="Arial" w:cs="Arial"/>
            <w:sz w:val="24"/>
            <w:szCs w:val="24"/>
          </w:rPr>
          <w:t>ith</w:t>
        </w:r>
        <w:r w:rsidRPr="0070552E" w:rsidDel="00E517B4">
          <w:rPr>
            <w:rFonts w:ascii="Arial" w:eastAsia="Arial" w:hAnsi="Arial" w:cs="Arial"/>
            <w:spacing w:val="3"/>
            <w:sz w:val="24"/>
            <w:szCs w:val="24"/>
          </w:rPr>
          <w:t xml:space="preserve"> </w:t>
        </w:r>
        <w:r w:rsidRPr="0070552E" w:rsidDel="00E517B4">
          <w:rPr>
            <w:rFonts w:ascii="Arial" w:eastAsia="Arial" w:hAnsi="Arial" w:cs="Arial"/>
            <w:sz w:val="24"/>
            <w:szCs w:val="24"/>
          </w:rPr>
          <w:t>t</w:t>
        </w:r>
        <w:r w:rsidRPr="0070552E" w:rsidDel="00E517B4">
          <w:rPr>
            <w:rFonts w:ascii="Arial" w:eastAsia="Arial" w:hAnsi="Arial" w:cs="Arial"/>
            <w:spacing w:val="1"/>
            <w:sz w:val="24"/>
            <w:szCs w:val="24"/>
          </w:rPr>
          <w:t>h</w:t>
        </w:r>
        <w:r w:rsidRPr="0070552E" w:rsidDel="00E517B4">
          <w:rPr>
            <w:rFonts w:ascii="Arial" w:eastAsia="Arial" w:hAnsi="Arial" w:cs="Arial"/>
            <w:sz w:val="24"/>
            <w:szCs w:val="24"/>
          </w:rPr>
          <w:t>e</w:t>
        </w:r>
        <w:r w:rsidRPr="0070552E" w:rsidDel="00E517B4">
          <w:rPr>
            <w:rFonts w:ascii="Arial" w:eastAsia="Arial" w:hAnsi="Arial" w:cs="Arial"/>
            <w:spacing w:val="3"/>
            <w:sz w:val="24"/>
            <w:szCs w:val="24"/>
          </w:rPr>
          <w:t xml:space="preserve"> </w:t>
        </w:r>
        <w:r w:rsidRPr="0070552E" w:rsidDel="00E517B4">
          <w:rPr>
            <w:rFonts w:ascii="Arial" w:eastAsia="Arial" w:hAnsi="Arial" w:cs="Arial"/>
            <w:sz w:val="24"/>
            <w:szCs w:val="24"/>
          </w:rPr>
          <w:t>N</w:t>
        </w:r>
        <w:r w:rsidRPr="0070552E" w:rsidDel="00E517B4">
          <w:rPr>
            <w:rFonts w:ascii="Arial" w:eastAsia="Arial" w:hAnsi="Arial" w:cs="Arial"/>
            <w:spacing w:val="1"/>
            <w:sz w:val="24"/>
            <w:szCs w:val="24"/>
          </w:rPr>
          <w:t>e</w:t>
        </w:r>
        <w:r w:rsidRPr="0070552E" w:rsidDel="00E517B4">
          <w:rPr>
            <w:rFonts w:ascii="Arial" w:eastAsia="Arial" w:hAnsi="Arial" w:cs="Arial"/>
            <w:sz w:val="24"/>
            <w:szCs w:val="24"/>
          </w:rPr>
          <w:t>i</w:t>
        </w:r>
        <w:r w:rsidRPr="0070552E" w:rsidDel="00E517B4">
          <w:rPr>
            <w:rFonts w:ascii="Arial" w:eastAsia="Arial" w:hAnsi="Arial" w:cs="Arial"/>
            <w:spacing w:val="-1"/>
            <w:sz w:val="24"/>
            <w:szCs w:val="24"/>
          </w:rPr>
          <w:t>g</w:t>
        </w:r>
        <w:r w:rsidRPr="0070552E" w:rsidDel="00E517B4">
          <w:rPr>
            <w:rFonts w:ascii="Arial" w:eastAsia="Arial" w:hAnsi="Arial" w:cs="Arial"/>
            <w:spacing w:val="1"/>
            <w:sz w:val="24"/>
            <w:szCs w:val="24"/>
          </w:rPr>
          <w:t>hbo</w:t>
        </w:r>
        <w:r w:rsidRPr="0070552E" w:rsidDel="00E517B4">
          <w:rPr>
            <w:rFonts w:ascii="Arial" w:eastAsia="Arial" w:hAnsi="Arial" w:cs="Arial"/>
            <w:spacing w:val="-1"/>
            <w:sz w:val="24"/>
            <w:szCs w:val="24"/>
          </w:rPr>
          <w:t>rh</w:t>
        </w:r>
        <w:r w:rsidRPr="0070552E" w:rsidDel="00E517B4">
          <w:rPr>
            <w:rFonts w:ascii="Arial" w:eastAsia="Arial" w:hAnsi="Arial" w:cs="Arial"/>
            <w:spacing w:val="1"/>
            <w:sz w:val="24"/>
            <w:szCs w:val="24"/>
          </w:rPr>
          <w:t>oo</w:t>
        </w:r>
        <w:r w:rsidRPr="0070552E" w:rsidDel="00E517B4">
          <w:rPr>
            <w:rFonts w:ascii="Arial" w:eastAsia="Arial" w:hAnsi="Arial" w:cs="Arial"/>
            <w:sz w:val="24"/>
            <w:szCs w:val="24"/>
          </w:rPr>
          <w:t>d</w:t>
        </w:r>
        <w:r w:rsidRPr="0070552E" w:rsidDel="00E517B4">
          <w:rPr>
            <w:rFonts w:ascii="Arial" w:eastAsia="Arial" w:hAnsi="Arial" w:cs="Arial"/>
            <w:spacing w:val="3"/>
            <w:sz w:val="24"/>
            <w:szCs w:val="24"/>
          </w:rPr>
          <w:t xml:space="preserve"> </w:t>
        </w:r>
        <w:r w:rsidRPr="0070552E" w:rsidDel="00E517B4">
          <w:rPr>
            <w:rFonts w:ascii="Arial" w:eastAsia="Arial" w:hAnsi="Arial" w:cs="Arial"/>
            <w:sz w:val="24"/>
            <w:szCs w:val="24"/>
          </w:rPr>
          <w:t>C</w:t>
        </w:r>
        <w:r w:rsidRPr="0070552E" w:rsidDel="00E517B4">
          <w:rPr>
            <w:rFonts w:ascii="Arial" w:eastAsia="Arial" w:hAnsi="Arial" w:cs="Arial"/>
            <w:spacing w:val="-1"/>
            <w:sz w:val="24"/>
            <w:szCs w:val="24"/>
          </w:rPr>
          <w:t>o</w:t>
        </w:r>
        <w:r w:rsidRPr="0070552E" w:rsidDel="00E517B4">
          <w:rPr>
            <w:rFonts w:ascii="Arial" w:eastAsia="Arial" w:hAnsi="Arial" w:cs="Arial"/>
            <w:spacing w:val="1"/>
            <w:sz w:val="24"/>
            <w:szCs w:val="24"/>
          </w:rPr>
          <w:t>un</w:t>
        </w:r>
        <w:r w:rsidRPr="0070552E" w:rsidDel="00E517B4">
          <w:rPr>
            <w:rFonts w:ascii="Arial" w:eastAsia="Arial" w:hAnsi="Arial" w:cs="Arial"/>
            <w:sz w:val="24"/>
            <w:szCs w:val="24"/>
          </w:rPr>
          <w:t>cil</w:t>
        </w:r>
        <w:r w:rsidRPr="0070552E" w:rsidDel="00E517B4">
          <w:rPr>
            <w:rFonts w:ascii="Arial" w:eastAsia="Arial" w:hAnsi="Arial" w:cs="Arial"/>
            <w:spacing w:val="2"/>
            <w:sz w:val="24"/>
            <w:szCs w:val="24"/>
          </w:rPr>
          <w:t xml:space="preserve"> </w:t>
        </w:r>
        <w:r w:rsidRPr="0070552E" w:rsidDel="00E517B4">
          <w:rPr>
            <w:rFonts w:ascii="Arial" w:eastAsia="Arial" w:hAnsi="Arial" w:cs="Arial"/>
            <w:spacing w:val="1"/>
            <w:sz w:val="24"/>
            <w:szCs w:val="24"/>
          </w:rPr>
          <w:t>e</w:t>
        </w:r>
        <w:r w:rsidRPr="0070552E" w:rsidDel="00E517B4">
          <w:rPr>
            <w:rFonts w:ascii="Arial" w:eastAsia="Arial" w:hAnsi="Arial" w:cs="Arial"/>
            <w:sz w:val="24"/>
            <w:szCs w:val="24"/>
          </w:rPr>
          <w:t>st</w:t>
        </w:r>
        <w:r w:rsidRPr="0070552E" w:rsidDel="00E517B4">
          <w:rPr>
            <w:rFonts w:ascii="Arial" w:eastAsia="Arial" w:hAnsi="Arial" w:cs="Arial"/>
            <w:spacing w:val="-1"/>
            <w:sz w:val="24"/>
            <w:szCs w:val="24"/>
          </w:rPr>
          <w:t>a</w:t>
        </w:r>
        <w:r w:rsidRPr="0070552E" w:rsidDel="00E517B4">
          <w:rPr>
            <w:rFonts w:ascii="Arial" w:eastAsia="Arial" w:hAnsi="Arial" w:cs="Arial"/>
            <w:spacing w:val="1"/>
            <w:sz w:val="24"/>
            <w:szCs w:val="24"/>
          </w:rPr>
          <w:t>b</w:t>
        </w:r>
        <w:r w:rsidRPr="0070552E" w:rsidDel="00E517B4">
          <w:rPr>
            <w:rFonts w:ascii="Arial" w:eastAsia="Arial" w:hAnsi="Arial" w:cs="Arial"/>
            <w:sz w:val="24"/>
            <w:szCs w:val="24"/>
          </w:rPr>
          <w:t>lis</w:t>
        </w:r>
        <w:r w:rsidRPr="0070552E" w:rsidDel="00E517B4">
          <w:rPr>
            <w:rFonts w:ascii="Arial" w:eastAsia="Arial" w:hAnsi="Arial" w:cs="Arial"/>
            <w:spacing w:val="1"/>
            <w:sz w:val="24"/>
            <w:szCs w:val="24"/>
          </w:rPr>
          <w:t>he</w:t>
        </w:r>
        <w:r w:rsidRPr="0070552E" w:rsidDel="00E517B4">
          <w:rPr>
            <w:rFonts w:ascii="Arial" w:eastAsia="Arial" w:hAnsi="Arial" w:cs="Arial"/>
            <w:sz w:val="24"/>
            <w:szCs w:val="24"/>
          </w:rPr>
          <w:t>d</w:t>
        </w:r>
        <w:r w:rsidRPr="0070552E" w:rsidDel="00E517B4">
          <w:rPr>
            <w:rFonts w:ascii="Arial" w:eastAsia="Arial" w:hAnsi="Arial" w:cs="Arial"/>
            <w:spacing w:val="3"/>
            <w:sz w:val="24"/>
            <w:szCs w:val="24"/>
          </w:rPr>
          <w:t xml:space="preserve"> </w:t>
        </w:r>
        <w:r w:rsidRPr="0070552E" w:rsidDel="00E517B4">
          <w:rPr>
            <w:rFonts w:ascii="Arial" w:eastAsia="Arial" w:hAnsi="Arial" w:cs="Arial"/>
            <w:spacing w:val="1"/>
            <w:sz w:val="24"/>
            <w:szCs w:val="24"/>
          </w:rPr>
          <w:t>b</w:t>
        </w:r>
        <w:r w:rsidRPr="0070552E" w:rsidDel="00E517B4">
          <w:rPr>
            <w:rFonts w:ascii="Arial" w:eastAsia="Arial" w:hAnsi="Arial" w:cs="Arial"/>
            <w:sz w:val="24"/>
            <w:szCs w:val="24"/>
          </w:rPr>
          <w:t>y t</w:t>
        </w:r>
        <w:r w:rsidRPr="0070552E" w:rsidDel="00E517B4">
          <w:rPr>
            <w:rFonts w:ascii="Arial" w:eastAsia="Arial" w:hAnsi="Arial" w:cs="Arial"/>
            <w:spacing w:val="1"/>
            <w:sz w:val="24"/>
            <w:szCs w:val="24"/>
          </w:rPr>
          <w:t>h</w:t>
        </w:r>
        <w:r w:rsidRPr="0070552E" w:rsidDel="00E517B4">
          <w:rPr>
            <w:rFonts w:ascii="Arial" w:eastAsia="Arial" w:hAnsi="Arial" w:cs="Arial"/>
            <w:sz w:val="24"/>
            <w:szCs w:val="24"/>
          </w:rPr>
          <w:t>e</w:t>
        </w:r>
        <w:r w:rsidRPr="0070552E" w:rsidDel="00E517B4">
          <w:rPr>
            <w:rFonts w:ascii="Arial" w:eastAsia="Arial" w:hAnsi="Arial" w:cs="Arial"/>
            <w:spacing w:val="3"/>
            <w:sz w:val="24"/>
            <w:szCs w:val="24"/>
          </w:rPr>
          <w:t xml:space="preserve"> </w:t>
        </w:r>
        <w:r w:rsidRPr="0070552E" w:rsidDel="00E517B4">
          <w:rPr>
            <w:rFonts w:ascii="Arial" w:eastAsia="Arial" w:hAnsi="Arial" w:cs="Arial"/>
            <w:spacing w:val="-1"/>
            <w:sz w:val="24"/>
            <w:szCs w:val="24"/>
          </w:rPr>
          <w:t>M</w:t>
        </w:r>
        <w:r w:rsidRPr="0070552E" w:rsidDel="00E517B4">
          <w:rPr>
            <w:rFonts w:ascii="Arial" w:eastAsia="Arial" w:hAnsi="Arial" w:cs="Arial"/>
            <w:spacing w:val="1"/>
            <w:sz w:val="24"/>
            <w:szCs w:val="24"/>
          </w:rPr>
          <w:t>ar V</w:t>
        </w:r>
        <w:r w:rsidRPr="0070552E" w:rsidDel="00E517B4">
          <w:rPr>
            <w:rFonts w:ascii="Arial" w:eastAsia="Arial" w:hAnsi="Arial" w:cs="Arial"/>
            <w:sz w:val="24"/>
            <w:szCs w:val="24"/>
          </w:rPr>
          <w:t>ista</w:t>
        </w:r>
        <w:r w:rsidRPr="0070552E" w:rsidDel="00E517B4">
          <w:rPr>
            <w:rFonts w:ascii="Arial" w:eastAsia="Arial" w:hAnsi="Arial" w:cs="Arial"/>
            <w:spacing w:val="1"/>
            <w:sz w:val="24"/>
            <w:szCs w:val="24"/>
          </w:rPr>
          <w:t xml:space="preserve"> </w:t>
        </w:r>
        <w:r w:rsidRPr="0070552E" w:rsidDel="00E517B4">
          <w:rPr>
            <w:rFonts w:ascii="Arial" w:eastAsia="Arial" w:hAnsi="Arial" w:cs="Arial"/>
            <w:sz w:val="24"/>
            <w:szCs w:val="24"/>
          </w:rPr>
          <w:t>c</w:t>
        </w:r>
        <w:r w:rsidRPr="0070552E" w:rsidDel="00E517B4">
          <w:rPr>
            <w:rFonts w:ascii="Arial" w:eastAsia="Arial" w:hAnsi="Arial" w:cs="Arial"/>
            <w:spacing w:val="-1"/>
            <w:sz w:val="24"/>
            <w:szCs w:val="24"/>
          </w:rPr>
          <w:t>om</w:t>
        </w:r>
        <w:r w:rsidRPr="0070552E" w:rsidDel="00E517B4">
          <w:rPr>
            <w:rFonts w:ascii="Arial" w:eastAsia="Arial" w:hAnsi="Arial" w:cs="Arial"/>
            <w:spacing w:val="2"/>
            <w:sz w:val="24"/>
            <w:szCs w:val="24"/>
          </w:rPr>
          <w:t>m</w:t>
        </w:r>
        <w:r w:rsidRPr="0070552E" w:rsidDel="00E517B4">
          <w:rPr>
            <w:rFonts w:ascii="Arial" w:eastAsia="Arial" w:hAnsi="Arial" w:cs="Arial"/>
            <w:spacing w:val="1"/>
            <w:sz w:val="24"/>
            <w:szCs w:val="24"/>
          </w:rPr>
          <w:t>un</w:t>
        </w:r>
        <w:r w:rsidRPr="0070552E" w:rsidDel="00E517B4">
          <w:rPr>
            <w:rFonts w:ascii="Arial" w:eastAsia="Arial" w:hAnsi="Arial" w:cs="Arial"/>
            <w:sz w:val="24"/>
            <w:szCs w:val="24"/>
          </w:rPr>
          <w:t>ity</w:t>
        </w:r>
        <w:r w:rsidRPr="0070552E" w:rsidDel="00E517B4">
          <w:rPr>
            <w:rFonts w:ascii="Arial" w:eastAsia="Arial" w:hAnsi="Arial" w:cs="Arial"/>
            <w:spacing w:val="-2"/>
            <w:sz w:val="24"/>
            <w:szCs w:val="24"/>
          </w:rPr>
          <w:t xml:space="preserve"> </w:t>
        </w:r>
        <w:r w:rsidRPr="0070552E" w:rsidDel="00E517B4">
          <w:rPr>
            <w:rFonts w:ascii="Arial" w:eastAsia="Arial" w:hAnsi="Arial" w:cs="Arial"/>
            <w:spacing w:val="-1"/>
            <w:sz w:val="24"/>
            <w:szCs w:val="24"/>
          </w:rPr>
          <w:t>(</w:t>
        </w:r>
        <w:r w:rsidRPr="0070552E" w:rsidDel="00E517B4">
          <w:rPr>
            <w:rFonts w:ascii="Arial" w:eastAsia="Arial" w:hAnsi="Arial" w:cs="Arial"/>
            <w:sz w:val="24"/>
            <w:szCs w:val="24"/>
          </w:rPr>
          <w:t>s</w:t>
        </w:r>
        <w:r w:rsidRPr="0070552E" w:rsidDel="00E517B4">
          <w:rPr>
            <w:rFonts w:ascii="Arial" w:eastAsia="Arial" w:hAnsi="Arial" w:cs="Arial"/>
            <w:spacing w:val="1"/>
            <w:sz w:val="24"/>
            <w:szCs w:val="24"/>
          </w:rPr>
          <w:t>e</w:t>
        </w:r>
        <w:r w:rsidRPr="0070552E" w:rsidDel="00E517B4">
          <w:rPr>
            <w:rFonts w:ascii="Arial" w:eastAsia="Arial" w:hAnsi="Arial" w:cs="Arial"/>
            <w:sz w:val="24"/>
            <w:szCs w:val="24"/>
          </w:rPr>
          <w:t>e</w:t>
        </w:r>
        <w:r w:rsidRPr="0070552E" w:rsidDel="00E517B4">
          <w:rPr>
            <w:rFonts w:ascii="Arial" w:eastAsia="Arial" w:hAnsi="Arial" w:cs="Arial"/>
            <w:spacing w:val="-1"/>
            <w:sz w:val="24"/>
            <w:szCs w:val="24"/>
          </w:rPr>
          <w:t xml:space="preserve"> </w:t>
        </w:r>
        <w:r w:rsidRPr="0070552E" w:rsidDel="00E517B4">
          <w:rPr>
            <w:rFonts w:ascii="Arial" w:eastAsia="Arial" w:hAnsi="Arial" w:cs="Arial"/>
            <w:spacing w:val="1"/>
            <w:sz w:val="24"/>
            <w:szCs w:val="24"/>
          </w:rPr>
          <w:t>A</w:t>
        </w:r>
        <w:r w:rsidRPr="0070552E" w:rsidDel="00E517B4">
          <w:rPr>
            <w:rFonts w:ascii="Arial" w:eastAsia="Arial" w:hAnsi="Arial" w:cs="Arial"/>
            <w:sz w:val="24"/>
            <w:szCs w:val="24"/>
          </w:rPr>
          <w:t>tt</w:t>
        </w:r>
        <w:r w:rsidRPr="0070552E" w:rsidDel="00E517B4">
          <w:rPr>
            <w:rFonts w:ascii="Arial" w:eastAsia="Arial" w:hAnsi="Arial" w:cs="Arial"/>
            <w:spacing w:val="1"/>
            <w:sz w:val="24"/>
            <w:szCs w:val="24"/>
          </w:rPr>
          <w:t>a</w:t>
        </w:r>
        <w:r w:rsidRPr="0070552E" w:rsidDel="00E517B4">
          <w:rPr>
            <w:rFonts w:ascii="Arial" w:eastAsia="Arial" w:hAnsi="Arial" w:cs="Arial"/>
            <w:sz w:val="24"/>
            <w:szCs w:val="24"/>
          </w:rPr>
          <w:t>c</w:t>
        </w:r>
        <w:r w:rsidRPr="0070552E" w:rsidDel="00E517B4">
          <w:rPr>
            <w:rFonts w:ascii="Arial" w:eastAsia="Arial" w:hAnsi="Arial" w:cs="Arial"/>
            <w:spacing w:val="-1"/>
            <w:sz w:val="24"/>
            <w:szCs w:val="24"/>
          </w:rPr>
          <w:t>hm</w:t>
        </w:r>
        <w:r w:rsidRPr="0070552E" w:rsidDel="00E517B4">
          <w:rPr>
            <w:rFonts w:ascii="Arial" w:eastAsia="Arial" w:hAnsi="Arial" w:cs="Arial"/>
            <w:spacing w:val="1"/>
            <w:sz w:val="24"/>
            <w:szCs w:val="24"/>
          </w:rPr>
          <w:t>en</w:t>
        </w:r>
        <w:r w:rsidRPr="0070552E" w:rsidDel="00E517B4">
          <w:rPr>
            <w:rFonts w:ascii="Arial" w:eastAsia="Arial" w:hAnsi="Arial" w:cs="Arial"/>
            <w:sz w:val="24"/>
            <w:szCs w:val="24"/>
          </w:rPr>
          <w:t>t</w:t>
        </w:r>
        <w:r w:rsidRPr="0070552E" w:rsidDel="00E517B4">
          <w:rPr>
            <w:rFonts w:ascii="Arial" w:eastAsia="Arial" w:hAnsi="Arial" w:cs="Arial"/>
            <w:spacing w:val="-1"/>
            <w:sz w:val="24"/>
            <w:szCs w:val="24"/>
          </w:rPr>
          <w:t xml:space="preserve"> </w:t>
        </w:r>
        <w:r w:rsidRPr="0070552E" w:rsidDel="00E517B4">
          <w:rPr>
            <w:rFonts w:ascii="Arial" w:eastAsia="Arial" w:hAnsi="Arial" w:cs="Arial"/>
            <w:sz w:val="24"/>
            <w:szCs w:val="24"/>
          </w:rPr>
          <w:t>A</w:t>
        </w:r>
        <w:r w:rsidRPr="0070552E" w:rsidDel="00E517B4">
          <w:rPr>
            <w:rFonts w:ascii="Arial" w:eastAsia="Arial" w:hAnsi="Arial" w:cs="Arial"/>
            <w:spacing w:val="1"/>
            <w:sz w:val="24"/>
            <w:szCs w:val="24"/>
          </w:rPr>
          <w:t xml:space="preserve"> </w:t>
        </w:r>
        <w:r w:rsidRPr="0070552E" w:rsidDel="00E517B4">
          <w:rPr>
            <w:rFonts w:ascii="Arial" w:eastAsia="Arial" w:hAnsi="Arial" w:cs="Arial"/>
            <w:sz w:val="24"/>
            <w:szCs w:val="24"/>
          </w:rPr>
          <w:t>–</w:t>
        </w:r>
        <w:r w:rsidRPr="0070552E" w:rsidDel="00E517B4">
          <w:rPr>
            <w:rFonts w:ascii="Arial" w:eastAsia="Arial" w:hAnsi="Arial" w:cs="Arial"/>
            <w:spacing w:val="1"/>
            <w:sz w:val="24"/>
            <w:szCs w:val="24"/>
          </w:rPr>
          <w:t xml:space="preserve"> </w:t>
        </w:r>
        <w:r w:rsidRPr="0070552E" w:rsidDel="00E517B4">
          <w:rPr>
            <w:rFonts w:ascii="Arial" w:eastAsia="Arial" w:hAnsi="Arial" w:cs="Arial"/>
            <w:spacing w:val="-3"/>
            <w:sz w:val="24"/>
            <w:szCs w:val="24"/>
          </w:rPr>
          <w:t>M</w:t>
        </w:r>
        <w:r w:rsidRPr="0070552E" w:rsidDel="00E517B4">
          <w:rPr>
            <w:rFonts w:ascii="Arial" w:eastAsia="Arial" w:hAnsi="Arial" w:cs="Arial"/>
            <w:spacing w:val="1"/>
            <w:sz w:val="24"/>
            <w:szCs w:val="24"/>
          </w:rPr>
          <w:t>a</w:t>
        </w:r>
        <w:r w:rsidRPr="0070552E" w:rsidDel="00E517B4">
          <w:rPr>
            <w:rFonts w:ascii="Arial" w:eastAsia="Arial" w:hAnsi="Arial" w:cs="Arial"/>
            <w:sz w:val="24"/>
            <w:szCs w:val="24"/>
          </w:rPr>
          <w:t>p</w:t>
        </w:r>
        <w:r w:rsidRPr="0070552E" w:rsidDel="00E517B4">
          <w:rPr>
            <w:rFonts w:ascii="Arial" w:eastAsia="Arial" w:hAnsi="Arial" w:cs="Arial"/>
            <w:spacing w:val="-1"/>
            <w:sz w:val="24"/>
            <w:szCs w:val="24"/>
          </w:rPr>
          <w:t xml:space="preserve"> o</w:t>
        </w:r>
        <w:r w:rsidRPr="0070552E" w:rsidDel="00E517B4">
          <w:rPr>
            <w:rFonts w:ascii="Arial" w:eastAsia="Arial" w:hAnsi="Arial" w:cs="Arial"/>
            <w:sz w:val="24"/>
            <w:szCs w:val="24"/>
          </w:rPr>
          <w:t>f</w:t>
        </w:r>
        <w:r w:rsidRPr="0070552E" w:rsidDel="00E517B4">
          <w:rPr>
            <w:rFonts w:ascii="Arial" w:eastAsia="Arial" w:hAnsi="Arial" w:cs="Arial"/>
            <w:spacing w:val="1"/>
            <w:sz w:val="24"/>
            <w:szCs w:val="24"/>
          </w:rPr>
          <w:t xml:space="preserve"> Ven</w:t>
        </w:r>
        <w:r w:rsidRPr="0070552E" w:rsidDel="00E517B4">
          <w:rPr>
            <w:rFonts w:ascii="Arial" w:eastAsia="Arial" w:hAnsi="Arial" w:cs="Arial"/>
            <w:sz w:val="24"/>
            <w:szCs w:val="24"/>
          </w:rPr>
          <w:t>ice</w:t>
        </w:r>
        <w:r w:rsidRPr="0070552E" w:rsidDel="00E517B4">
          <w:rPr>
            <w:rFonts w:ascii="Arial" w:eastAsia="Arial" w:hAnsi="Arial" w:cs="Arial"/>
            <w:spacing w:val="-1"/>
            <w:sz w:val="24"/>
            <w:szCs w:val="24"/>
          </w:rPr>
          <w:t xml:space="preserve"> </w:t>
        </w:r>
        <w:r w:rsidRPr="0070552E" w:rsidDel="00E517B4">
          <w:rPr>
            <w:rFonts w:ascii="Arial" w:eastAsia="Arial" w:hAnsi="Arial" w:cs="Arial"/>
            <w:sz w:val="24"/>
            <w:szCs w:val="24"/>
          </w:rPr>
          <w:t>N</w:t>
        </w:r>
        <w:r w:rsidRPr="0070552E" w:rsidDel="00E517B4">
          <w:rPr>
            <w:rFonts w:ascii="Arial" w:eastAsia="Arial" w:hAnsi="Arial" w:cs="Arial"/>
            <w:spacing w:val="1"/>
            <w:sz w:val="24"/>
            <w:szCs w:val="24"/>
          </w:rPr>
          <w:t>e</w:t>
        </w:r>
        <w:r w:rsidRPr="0070552E" w:rsidDel="00E517B4">
          <w:rPr>
            <w:rFonts w:ascii="Arial" w:eastAsia="Arial" w:hAnsi="Arial" w:cs="Arial"/>
            <w:sz w:val="24"/>
            <w:szCs w:val="24"/>
          </w:rPr>
          <w:t>i</w:t>
        </w:r>
        <w:r w:rsidRPr="0070552E" w:rsidDel="00E517B4">
          <w:rPr>
            <w:rFonts w:ascii="Arial" w:eastAsia="Arial" w:hAnsi="Arial" w:cs="Arial"/>
            <w:spacing w:val="-1"/>
            <w:sz w:val="24"/>
            <w:szCs w:val="24"/>
          </w:rPr>
          <w:t>g</w:t>
        </w:r>
        <w:r w:rsidRPr="0070552E" w:rsidDel="00E517B4">
          <w:rPr>
            <w:rFonts w:ascii="Arial" w:eastAsia="Arial" w:hAnsi="Arial" w:cs="Arial"/>
            <w:spacing w:val="1"/>
            <w:sz w:val="24"/>
            <w:szCs w:val="24"/>
          </w:rPr>
          <w:t>hbo</w:t>
        </w:r>
        <w:r w:rsidRPr="0070552E" w:rsidDel="00E517B4">
          <w:rPr>
            <w:rFonts w:ascii="Arial" w:eastAsia="Arial" w:hAnsi="Arial" w:cs="Arial"/>
            <w:spacing w:val="-1"/>
            <w:sz w:val="24"/>
            <w:szCs w:val="24"/>
          </w:rPr>
          <w:t>rh</w:t>
        </w:r>
        <w:r w:rsidRPr="0070552E" w:rsidDel="00E517B4">
          <w:rPr>
            <w:rFonts w:ascii="Arial" w:eastAsia="Arial" w:hAnsi="Arial" w:cs="Arial"/>
            <w:spacing w:val="1"/>
            <w:sz w:val="24"/>
            <w:szCs w:val="24"/>
          </w:rPr>
          <w:t>oo</w:t>
        </w:r>
        <w:r w:rsidRPr="0070552E" w:rsidDel="00E517B4">
          <w:rPr>
            <w:rFonts w:ascii="Arial" w:eastAsia="Arial" w:hAnsi="Arial" w:cs="Arial"/>
            <w:sz w:val="24"/>
            <w:szCs w:val="24"/>
          </w:rPr>
          <w:t>d</w:t>
        </w:r>
        <w:r w:rsidRPr="0070552E" w:rsidDel="00E517B4">
          <w:rPr>
            <w:rFonts w:ascii="Arial" w:eastAsia="Arial" w:hAnsi="Arial" w:cs="Arial"/>
            <w:spacing w:val="-3"/>
            <w:sz w:val="24"/>
            <w:szCs w:val="24"/>
          </w:rPr>
          <w:t xml:space="preserve"> </w:t>
        </w:r>
        <w:r w:rsidRPr="0070552E" w:rsidDel="00E517B4">
          <w:rPr>
            <w:rFonts w:ascii="Arial" w:eastAsia="Arial" w:hAnsi="Arial" w:cs="Arial"/>
            <w:sz w:val="24"/>
            <w:szCs w:val="24"/>
          </w:rPr>
          <w:t>C</w:t>
        </w:r>
        <w:r w:rsidRPr="0070552E" w:rsidDel="00E517B4">
          <w:rPr>
            <w:rFonts w:ascii="Arial" w:eastAsia="Arial" w:hAnsi="Arial" w:cs="Arial"/>
            <w:spacing w:val="1"/>
            <w:sz w:val="24"/>
            <w:szCs w:val="24"/>
          </w:rPr>
          <w:t>oun</w:t>
        </w:r>
        <w:r w:rsidRPr="0070552E" w:rsidDel="00E517B4">
          <w:rPr>
            <w:rFonts w:ascii="Arial" w:eastAsia="Arial" w:hAnsi="Arial" w:cs="Arial"/>
            <w:sz w:val="24"/>
            <w:szCs w:val="24"/>
          </w:rPr>
          <w:t>cil</w:t>
        </w:r>
        <w:r w:rsidRPr="0070552E" w:rsidDel="00E517B4">
          <w:rPr>
            <w:rFonts w:ascii="Arial" w:eastAsia="Arial" w:hAnsi="Arial" w:cs="Arial"/>
            <w:spacing w:val="-1"/>
            <w:sz w:val="24"/>
            <w:szCs w:val="24"/>
          </w:rPr>
          <w:t>)</w:t>
        </w:r>
        <w:r w:rsidRPr="0070552E" w:rsidDel="00E517B4">
          <w:rPr>
            <w:rFonts w:ascii="Arial" w:eastAsia="Arial" w:hAnsi="Arial" w:cs="Arial"/>
            <w:sz w:val="24"/>
            <w:szCs w:val="24"/>
          </w:rPr>
          <w:t>.</w:t>
        </w:r>
      </w:moveFrom>
      <w:moveFromRangeEnd w:id="192"/>
    </w:p>
    <w:p w14:paraId="15B07B16" w14:textId="77777777" w:rsidR="000A05F2" w:rsidRPr="00DD59FC" w:rsidRDefault="000A05F2" w:rsidP="000A05F2">
      <w:pPr>
        <w:spacing w:before="16" w:after="0" w:line="260" w:lineRule="exact"/>
        <w:rPr>
          <w:rFonts w:ascii="Arial" w:hAnsi="Arial" w:cs="Arial"/>
          <w:sz w:val="24"/>
          <w:szCs w:val="24"/>
        </w:rPr>
      </w:pPr>
    </w:p>
    <w:p w14:paraId="2E6EC2B3" w14:textId="1508422E" w:rsidR="000A05F2" w:rsidRPr="00242432" w:rsidDel="00242432" w:rsidRDefault="000A05F2">
      <w:pPr>
        <w:pStyle w:val="Heading2"/>
        <w:ind w:left="720"/>
        <w:rPr>
          <w:del w:id="194" w:author="Elizabeth Wright" w:date="2022-02-26T15:40:00Z"/>
          <w:b w:val="0"/>
          <w:bCs w:val="0"/>
          <w:rPrChange w:id="195" w:author="Elizabeth Wright" w:date="2022-02-26T15:40:00Z">
            <w:rPr>
              <w:del w:id="196" w:author="Elizabeth Wright" w:date="2022-02-26T15:40:00Z"/>
            </w:rPr>
          </w:rPrChange>
        </w:rPr>
        <w:pPrChange w:id="197" w:author="Elizabeth Wright" w:date="2022-02-26T15:41:00Z">
          <w:pPr>
            <w:pStyle w:val="Heading2"/>
          </w:pPr>
        </w:pPrChange>
      </w:pPr>
      <w:bookmarkStart w:id="198" w:name="_Toc56438181"/>
      <w:r w:rsidRPr="00DF2946">
        <w:t>Sect</w:t>
      </w:r>
      <w:r w:rsidRPr="008D34B5">
        <w:t xml:space="preserve">ion </w:t>
      </w:r>
      <w:r w:rsidRPr="00DF2946">
        <w:t>2</w:t>
      </w:r>
      <w:r w:rsidRPr="008D34B5">
        <w:t>: In</w:t>
      </w:r>
      <w:r w:rsidRPr="00DF2946">
        <w:t>te</w:t>
      </w:r>
      <w:r w:rsidRPr="008D34B5">
        <w:t>rn</w:t>
      </w:r>
      <w:r w:rsidRPr="00DF2946">
        <w:t>a</w:t>
      </w:r>
      <w:r w:rsidRPr="008D34B5">
        <w:t>l</w:t>
      </w:r>
      <w:r w:rsidRPr="00DF2946">
        <w:t xml:space="preserve"> B</w:t>
      </w:r>
      <w:r w:rsidRPr="008D34B5">
        <w:t>ound</w:t>
      </w:r>
      <w:r w:rsidRPr="00DF2946">
        <w:t>a</w:t>
      </w:r>
      <w:r w:rsidRPr="008D34B5">
        <w:t>ri</w:t>
      </w:r>
      <w:r w:rsidRPr="00DF2946">
        <w:t>e</w:t>
      </w:r>
      <w:r w:rsidRPr="008D34B5">
        <w:t>s</w:t>
      </w:r>
      <w:bookmarkEnd w:id="198"/>
      <w:ins w:id="199" w:author="Elizabeth Wright" w:date="2022-02-26T15:40:00Z">
        <w:r w:rsidR="00242432">
          <w:br/>
        </w:r>
      </w:ins>
    </w:p>
    <w:p w14:paraId="6A302BD9" w14:textId="77777777" w:rsidR="000A05F2" w:rsidRPr="00DD59FC" w:rsidRDefault="000A05F2">
      <w:pPr>
        <w:pStyle w:val="Heading2"/>
        <w:ind w:left="720"/>
        <w:pPrChange w:id="200" w:author="Elizabeth Wright" w:date="2022-02-26T15:41:00Z">
          <w:pPr>
            <w:spacing w:after="0" w:line="240" w:lineRule="auto"/>
            <w:ind w:left="120" w:right="7932"/>
            <w:jc w:val="both"/>
          </w:pPr>
        </w:pPrChange>
      </w:pPr>
      <w:r w:rsidRPr="00242432">
        <w:rPr>
          <w:b w:val="0"/>
          <w:bCs w:val="0"/>
        </w:rPr>
        <w:t>N</w:t>
      </w:r>
      <w:r w:rsidRPr="00242432">
        <w:rPr>
          <w:b w:val="0"/>
          <w:bCs w:val="0"/>
          <w:spacing w:val="1"/>
        </w:rPr>
        <w:t>o</w:t>
      </w:r>
      <w:r w:rsidRPr="00242432">
        <w:rPr>
          <w:b w:val="0"/>
          <w:bCs w:val="0"/>
        </w:rPr>
        <w:t>t</w:t>
      </w:r>
      <w:r w:rsidRPr="00242432">
        <w:rPr>
          <w:b w:val="0"/>
          <w:bCs w:val="0"/>
          <w:spacing w:val="1"/>
        </w:rPr>
        <w:t xml:space="preserve"> a</w:t>
      </w:r>
      <w:r w:rsidRPr="00242432">
        <w:rPr>
          <w:b w:val="0"/>
          <w:bCs w:val="0"/>
          <w:spacing w:val="-1"/>
        </w:rPr>
        <w:t>p</w:t>
      </w:r>
      <w:r w:rsidRPr="00242432">
        <w:rPr>
          <w:b w:val="0"/>
          <w:bCs w:val="0"/>
          <w:spacing w:val="1"/>
        </w:rPr>
        <w:t>p</w:t>
      </w:r>
      <w:r w:rsidRPr="00242432">
        <w:rPr>
          <w:b w:val="0"/>
          <w:bCs w:val="0"/>
        </w:rPr>
        <w:t>lic</w:t>
      </w:r>
      <w:r w:rsidRPr="00242432">
        <w:rPr>
          <w:b w:val="0"/>
          <w:bCs w:val="0"/>
          <w:spacing w:val="1"/>
        </w:rPr>
        <w:t>ab</w:t>
      </w:r>
      <w:r w:rsidRPr="00242432">
        <w:rPr>
          <w:b w:val="0"/>
          <w:bCs w:val="0"/>
        </w:rPr>
        <w:t>l</w:t>
      </w:r>
      <w:r w:rsidRPr="00242432">
        <w:rPr>
          <w:b w:val="0"/>
          <w:bCs w:val="0"/>
          <w:spacing w:val="1"/>
        </w:rPr>
        <w:t>e.</w:t>
      </w:r>
    </w:p>
    <w:p w14:paraId="550F0BB8" w14:textId="4CB35E3C" w:rsidR="000A05F2" w:rsidDel="00242432" w:rsidRDefault="000A05F2" w:rsidP="000A05F2">
      <w:pPr>
        <w:spacing w:after="0" w:line="200" w:lineRule="exact"/>
        <w:rPr>
          <w:del w:id="201" w:author="Elizabeth Wright" w:date="2022-02-26T15:41:00Z"/>
          <w:rFonts w:ascii="Arial" w:hAnsi="Arial" w:cs="Arial"/>
          <w:sz w:val="24"/>
          <w:szCs w:val="24"/>
        </w:rPr>
      </w:pPr>
    </w:p>
    <w:p w14:paraId="3D4178F2" w14:textId="77777777" w:rsidR="000A05F2" w:rsidRPr="00DD59FC" w:rsidRDefault="000A05F2" w:rsidP="000A05F2">
      <w:pPr>
        <w:spacing w:after="0" w:line="200" w:lineRule="exact"/>
        <w:rPr>
          <w:rFonts w:ascii="Arial" w:hAnsi="Arial" w:cs="Arial"/>
          <w:sz w:val="24"/>
          <w:szCs w:val="24"/>
        </w:rPr>
      </w:pPr>
    </w:p>
    <w:p w14:paraId="13C9B35C" w14:textId="77777777" w:rsidR="000A05F2" w:rsidRPr="00DD59FC" w:rsidRDefault="000A05F2">
      <w:pPr>
        <w:pStyle w:val="Heading1"/>
        <w:ind w:left="0"/>
        <w:jc w:val="left"/>
        <w:pPrChange w:id="202" w:author="Elizabeth Wright" w:date="2022-02-26T15:42:00Z">
          <w:pPr>
            <w:pStyle w:val="Heading1"/>
          </w:pPr>
        </w:pPrChange>
      </w:pPr>
      <w:bookmarkStart w:id="203" w:name="_Toc56438182"/>
      <w:r w:rsidRPr="0070552E">
        <w:t>A</w:t>
      </w:r>
      <w:r w:rsidRPr="0070552E">
        <w:rPr>
          <w:spacing w:val="2"/>
        </w:rPr>
        <w:t>R</w:t>
      </w:r>
      <w:r w:rsidRPr="0070552E">
        <w:t>T</w:t>
      </w:r>
      <w:r w:rsidRPr="0070552E">
        <w:rPr>
          <w:spacing w:val="3"/>
        </w:rPr>
        <w:t>I</w:t>
      </w:r>
      <w:r w:rsidRPr="0070552E">
        <w:t>CLE</w:t>
      </w:r>
      <w:r w:rsidRPr="0070552E">
        <w:rPr>
          <w:spacing w:val="1"/>
        </w:rPr>
        <w:t xml:space="preserve"> </w:t>
      </w:r>
      <w:r w:rsidRPr="0070552E">
        <w:t>I</w:t>
      </w:r>
      <w:r w:rsidRPr="0070552E">
        <w:rPr>
          <w:spacing w:val="1"/>
        </w:rPr>
        <w:t>V</w:t>
      </w:r>
      <w:r w:rsidRPr="0070552E">
        <w:t xml:space="preserve">: </w:t>
      </w:r>
      <w:commentRangeStart w:id="204"/>
      <w:r w:rsidRPr="0070552E">
        <w:rPr>
          <w:spacing w:val="1"/>
        </w:rPr>
        <w:t>S</w:t>
      </w:r>
      <w:r w:rsidRPr="0070552E">
        <w:rPr>
          <w:spacing w:val="2"/>
        </w:rPr>
        <w:t>T</w:t>
      </w:r>
      <w:r w:rsidRPr="0070552E">
        <w:t>AK</w:t>
      </w:r>
      <w:r w:rsidRPr="0070552E">
        <w:rPr>
          <w:spacing w:val="3"/>
        </w:rPr>
        <w:t>E</w:t>
      </w:r>
      <w:r w:rsidRPr="0070552E">
        <w:t>HOLD</w:t>
      </w:r>
      <w:r w:rsidRPr="0070552E">
        <w:rPr>
          <w:spacing w:val="1"/>
        </w:rPr>
        <w:t>E</w:t>
      </w:r>
      <w:r w:rsidRPr="0070552E">
        <w:t>R</w:t>
      </w:r>
      <w:bookmarkEnd w:id="203"/>
      <w:commentRangeEnd w:id="204"/>
      <w:r w:rsidR="00B8469E">
        <w:rPr>
          <w:rStyle w:val="CommentReference"/>
          <w:rFonts w:asciiTheme="minorHAnsi" w:eastAsiaTheme="minorHAnsi" w:hAnsiTheme="minorHAnsi" w:cstheme="minorBidi"/>
          <w:b w:val="0"/>
          <w:bCs w:val="0"/>
          <w:spacing w:val="0"/>
        </w:rPr>
        <w:commentReference w:id="204"/>
      </w:r>
    </w:p>
    <w:p w14:paraId="3BF282ED" w14:textId="77777777" w:rsidR="000A05F2" w:rsidRPr="00C7704F" w:rsidRDefault="000A05F2">
      <w:pPr>
        <w:pStyle w:val="Heading1"/>
        <w:ind w:left="0"/>
        <w:rPr>
          <w:b w:val="0"/>
          <w:bCs w:val="0"/>
          <w:spacing w:val="0"/>
        </w:rPr>
        <w:pPrChange w:id="205" w:author="Elizabeth Wright" w:date="2022-02-26T15:43:00Z">
          <w:pPr>
            <w:pStyle w:val="Heading1"/>
          </w:pPr>
        </w:pPrChange>
      </w:pPr>
      <w:r w:rsidRPr="00C7704F">
        <w:rPr>
          <w:b w:val="0"/>
          <w:bCs w:val="0"/>
          <w:spacing w:val="0"/>
        </w:rPr>
        <w:t>Neighborhood Council membershi</w:t>
      </w:r>
      <w:r>
        <w:rPr>
          <w:b w:val="0"/>
          <w:bCs w:val="0"/>
          <w:spacing w:val="0"/>
        </w:rPr>
        <w:t xml:space="preserve">p is open to all Stakeholders. </w:t>
      </w:r>
      <w:r w:rsidRPr="00C7704F">
        <w:rPr>
          <w:b w:val="0"/>
          <w:bCs w:val="0"/>
          <w:spacing w:val="0"/>
        </w:rPr>
        <w:t>A “Stakeholder” shall be defined as any individual who:</w:t>
      </w:r>
    </w:p>
    <w:p w14:paraId="619581E8" w14:textId="77777777" w:rsidR="000A05F2" w:rsidRPr="00C7704F" w:rsidRDefault="000A05F2" w:rsidP="000A05F2">
      <w:pPr>
        <w:pStyle w:val="Heading1"/>
        <w:numPr>
          <w:ilvl w:val="0"/>
          <w:numId w:val="12"/>
        </w:numPr>
        <w:ind w:left="810" w:hanging="360"/>
        <w:rPr>
          <w:b w:val="0"/>
          <w:bCs w:val="0"/>
          <w:spacing w:val="0"/>
        </w:rPr>
      </w:pPr>
      <w:r w:rsidRPr="00C7704F">
        <w:rPr>
          <w:b w:val="0"/>
          <w:bCs w:val="0"/>
          <w:spacing w:val="0"/>
        </w:rPr>
        <w:t>Lives, works, or owns real propert</w:t>
      </w:r>
      <w:r>
        <w:rPr>
          <w:b w:val="0"/>
          <w:bCs w:val="0"/>
          <w:spacing w:val="0"/>
        </w:rPr>
        <w:t>y within the boundaries of the Neighborhood C</w:t>
      </w:r>
      <w:r w:rsidRPr="00C7704F">
        <w:rPr>
          <w:b w:val="0"/>
          <w:bCs w:val="0"/>
          <w:spacing w:val="0"/>
        </w:rPr>
        <w:t>ouncil; or</w:t>
      </w:r>
    </w:p>
    <w:p w14:paraId="72915A19" w14:textId="10093B17" w:rsidR="002E26D4" w:rsidRPr="002E26D4" w:rsidRDefault="000A05F2">
      <w:pPr>
        <w:pStyle w:val="Heading1"/>
        <w:numPr>
          <w:ilvl w:val="0"/>
          <w:numId w:val="12"/>
        </w:numPr>
        <w:jc w:val="left"/>
        <w:rPr>
          <w:ins w:id="206" w:author="Elizabeth Wright" w:date="2022-02-26T15:44:00Z"/>
          <w:b w:val="0"/>
          <w:bCs w:val="0"/>
          <w:spacing w:val="0"/>
          <w:rPrChange w:id="207" w:author="Elizabeth Wright" w:date="2022-02-26T15:47:00Z">
            <w:rPr>
              <w:ins w:id="208" w:author="Elizabeth Wright" w:date="2022-02-26T15:44:00Z"/>
            </w:rPr>
          </w:rPrChange>
        </w:rPr>
        <w:pPrChange w:id="209" w:author="Elizabeth Wright" w:date="2022-02-26T15:46:00Z">
          <w:pPr>
            <w:pStyle w:val="Heading1"/>
            <w:numPr>
              <w:numId w:val="12"/>
            </w:numPr>
            <w:ind w:left="810" w:hanging="360"/>
            <w:jc w:val="left"/>
          </w:pPr>
        </w:pPrChange>
      </w:pPr>
      <w:r w:rsidRPr="002E26D4">
        <w:rPr>
          <w:b w:val="0"/>
          <w:bCs w:val="0"/>
          <w:spacing w:val="0"/>
        </w:rPr>
        <w:lastRenderedPageBreak/>
        <w:t>Is a Community Interest Stakeholder, defined as an individual who is a member of or participates in a Community Organization within the boundaries of the Neighborhood Council.</w:t>
      </w:r>
      <w:ins w:id="210" w:author="Elizabeth Wright" w:date="2022-02-19T18:02:00Z">
        <w:r w:rsidR="00971942" w:rsidRPr="002E26D4">
          <w:rPr>
            <w:b w:val="0"/>
            <w:bCs w:val="0"/>
            <w:spacing w:val="0"/>
          </w:rPr>
          <w:br/>
        </w:r>
        <w:r w:rsidR="00971942" w:rsidRPr="002E26D4">
          <w:rPr>
            <w:b w:val="0"/>
            <w:bCs w:val="0"/>
            <w:spacing w:val="0"/>
          </w:rPr>
          <w:br/>
        </w:r>
      </w:ins>
      <w:moveToRangeStart w:id="211" w:author="Elizabeth Wright" w:date="2022-02-11T11:06:00Z" w:name="move95470031"/>
      <w:commentRangeStart w:id="212"/>
      <w:moveTo w:id="213" w:author="Elizabeth Wright" w:date="2022-02-11T11:06:00Z">
        <w:del w:id="214" w:author="Elizabeth Wright" w:date="2022-02-20T01:46:00Z">
          <w:r w:rsidR="00B8469E" w:rsidRPr="002E26D4" w:rsidDel="004D2F55">
            <w:rPr>
              <w:b w:val="0"/>
              <w:bCs w:val="0"/>
              <w:spacing w:val="0"/>
            </w:rPr>
            <w:delText>A</w:delText>
          </w:r>
        </w:del>
      </w:moveTo>
      <w:commentRangeEnd w:id="212"/>
      <w:del w:id="215" w:author="Elizabeth Wright" w:date="2022-02-20T01:46:00Z">
        <w:r w:rsidR="003F063E" w:rsidDel="004D2F55">
          <w:rPr>
            <w:rStyle w:val="CommentReference"/>
            <w:rFonts w:asciiTheme="minorHAnsi" w:eastAsiaTheme="minorHAnsi" w:hAnsiTheme="minorHAnsi" w:cstheme="minorBidi"/>
            <w:b w:val="0"/>
            <w:bCs w:val="0"/>
            <w:spacing w:val="0"/>
          </w:rPr>
          <w:commentReference w:id="212"/>
        </w:r>
      </w:del>
      <w:moveTo w:id="216" w:author="Elizabeth Wright" w:date="2022-02-11T11:06:00Z">
        <w:del w:id="217" w:author="Elizabeth Wright" w:date="2022-02-19T18:02:00Z">
          <w:r w:rsidR="00B8469E" w:rsidRPr="002E26D4" w:rsidDel="00971942">
            <w:rPr>
              <w:b w:val="0"/>
              <w:bCs w:val="0"/>
              <w:spacing w:val="0"/>
            </w:rPr>
            <w:delText xml:space="preserve"> </w:delText>
          </w:r>
        </w:del>
        <w:del w:id="218" w:author="Elizabeth Wright" w:date="2022-02-20T01:46:00Z">
          <w:r w:rsidR="00B8469E" w:rsidRPr="002E26D4" w:rsidDel="004D2F55">
            <w:rPr>
              <w:b w:val="0"/>
              <w:bCs w:val="0"/>
              <w:spacing w:val="0"/>
            </w:rPr>
            <w:delText>“Community</w:delText>
          </w:r>
        </w:del>
        <w:ins w:id="219" w:author="Elizabeth Wright" w:date="2022-02-20T01:46:00Z">
          <w:r w:rsidR="004D2F55" w:rsidRPr="002E26D4">
            <w:rPr>
              <w:b w:val="0"/>
              <w:bCs w:val="0"/>
              <w:spacing w:val="0"/>
            </w:rPr>
            <w:t>A</w:t>
          </w:r>
        </w:ins>
      </w:moveTo>
      <w:ins w:id="220" w:author="Elizabeth Wright" w:date="2022-02-20T01:46:00Z">
        <w:r w:rsidR="004D2F55" w:rsidRPr="002E26D4">
          <w:rPr>
            <w:rStyle w:val="CommentReference"/>
            <w:rFonts w:asciiTheme="minorHAnsi" w:eastAsiaTheme="minorHAnsi" w:hAnsiTheme="minorHAnsi" w:cstheme="minorBidi"/>
            <w:b w:val="0"/>
            <w:bCs w:val="0"/>
            <w:spacing w:val="0"/>
          </w:rPr>
          <w:t xml:space="preserve"> </w:t>
        </w:r>
      </w:ins>
      <w:moveTo w:id="221" w:author="Elizabeth Wright" w:date="2022-02-11T11:06:00Z">
        <w:ins w:id="222" w:author="Elizabeth Wright" w:date="2022-02-20T01:46:00Z">
          <w:r w:rsidR="004D2F55" w:rsidRPr="002E26D4">
            <w:rPr>
              <w:b w:val="0"/>
              <w:bCs w:val="0"/>
              <w:spacing w:val="0"/>
            </w:rPr>
            <w:t>"Community</w:t>
          </w:r>
        </w:ins>
        <w:r w:rsidR="00B8469E" w:rsidRPr="002E26D4">
          <w:rPr>
            <w:b w:val="0"/>
            <w:bCs w:val="0"/>
            <w:spacing w:val="0"/>
          </w:rPr>
          <w:t xml:space="preserve">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Organization. Examples of Community Organizations may include Chambers of Commerce, houses of worship or other faith-based organizations, educational institutions, or non-profit organizations.</w:t>
        </w:r>
      </w:moveTo>
      <w:moveToRangeEnd w:id="211"/>
      <w:ins w:id="223" w:author="Elizabeth Wright" w:date="2022-02-11T11:07:00Z">
        <w:r w:rsidR="00B8469E" w:rsidRPr="002E26D4">
          <w:rPr>
            <w:b w:val="0"/>
            <w:bCs w:val="0"/>
            <w:spacing w:val="0"/>
          </w:rPr>
          <w:br/>
        </w:r>
        <w:r w:rsidR="00B8469E" w:rsidRPr="002E26D4">
          <w:rPr>
            <w:b w:val="0"/>
            <w:bCs w:val="0"/>
            <w:spacing w:val="0"/>
          </w:rPr>
          <w:br/>
        </w:r>
      </w:ins>
      <w:moveToRangeStart w:id="224" w:author="Elizabeth Wright" w:date="2022-02-11T11:08:00Z" w:name="move95470096"/>
      <w:moveTo w:id="225" w:author="Elizabeth Wright" w:date="2022-02-11T11:08:00Z">
        <w:r w:rsidR="00B8469E" w:rsidRPr="00DF2946">
          <w:t>[The definition of “Stakeholder” and its related terms are defined by City Ordinance and cannot be change</w:t>
        </w:r>
        <w:r w:rsidR="00B8469E" w:rsidRPr="008D34B5">
          <w:t xml:space="preserve">d without City Council action. </w:t>
        </w:r>
        <w:r w:rsidR="00B8469E" w:rsidRPr="00DF2946">
          <w:t>See Los Angeles Administrative Code Section 22.801.1]</w:t>
        </w:r>
      </w:moveTo>
      <w:moveToRangeEnd w:id="224"/>
    </w:p>
    <w:p w14:paraId="3FA589E2" w14:textId="1199FADC" w:rsidR="000A05F2" w:rsidRPr="002E26D4" w:rsidDel="002E26D4" w:rsidRDefault="000A05F2">
      <w:pPr>
        <w:pStyle w:val="Heading1"/>
        <w:ind w:left="720"/>
        <w:jc w:val="left"/>
        <w:rPr>
          <w:del w:id="226" w:author="Elizabeth Wright" w:date="2022-02-26T15:45:00Z"/>
          <w:b w:val="0"/>
          <w:spacing w:val="0"/>
        </w:rPr>
        <w:pPrChange w:id="227" w:author="Elizabeth Wright" w:date="2022-02-26T15:45:00Z">
          <w:pPr>
            <w:pStyle w:val="Heading1"/>
            <w:numPr>
              <w:numId w:val="12"/>
            </w:numPr>
            <w:ind w:left="810" w:hanging="360"/>
          </w:pPr>
        </w:pPrChange>
      </w:pPr>
    </w:p>
    <w:p w14:paraId="4CA76C75" w14:textId="2479FB67" w:rsidR="000A05F2" w:rsidRPr="002E26D4" w:rsidDel="002E26D4" w:rsidRDefault="000A05F2" w:rsidP="000A05F2">
      <w:pPr>
        <w:pStyle w:val="Heading1"/>
        <w:rPr>
          <w:del w:id="228" w:author="Elizabeth Wright" w:date="2022-02-26T15:45:00Z"/>
          <w:b w:val="0"/>
          <w:spacing w:val="0"/>
        </w:rPr>
      </w:pPr>
      <w:moveFromRangeStart w:id="229" w:author="Elizabeth Wright" w:date="2022-02-11T11:06:00Z" w:name="move95470031"/>
      <w:moveFrom w:id="230" w:author="Elizabeth Wright" w:date="2022-02-11T11:06:00Z">
        <w:r w:rsidRPr="006E16CF" w:rsidDel="00B8469E">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Organization. Examples of Community Organizations may include Chambers of Commerce, houses of worship or other faith-based organizations, educational institutions, or non-profit organizations.</w:t>
        </w:r>
      </w:moveFrom>
      <w:moveFromRangeEnd w:id="229"/>
    </w:p>
    <w:p w14:paraId="4DF897AC" w14:textId="0282DFF9" w:rsidR="000A05F2" w:rsidRPr="006E16CF" w:rsidDel="002E26D4" w:rsidRDefault="000A05F2">
      <w:pPr>
        <w:pStyle w:val="Heading1"/>
        <w:rPr>
          <w:del w:id="231" w:author="Elizabeth Wright" w:date="2022-02-26T15:45:00Z"/>
        </w:rPr>
        <w:pPrChange w:id="232" w:author="Elizabeth Wright" w:date="2022-02-26T15:45:00Z">
          <w:pPr>
            <w:spacing w:before="16" w:after="0" w:line="260" w:lineRule="exact"/>
            <w:ind w:left="90"/>
          </w:pPr>
        </w:pPrChange>
      </w:pPr>
      <w:moveFromRangeStart w:id="233" w:author="Elizabeth Wright" w:date="2022-02-11T11:08:00Z" w:name="move95470096"/>
      <w:moveFrom w:id="234" w:author="Elizabeth Wright" w:date="2022-02-11T11:08:00Z">
        <w:r w:rsidRPr="006E16CF" w:rsidDel="00B8469E">
          <w:t>[The definition of “Stakeholder” and its related terms are defined by City Ordinance and cannot be changed without City Council action. See Los Angeles Administrative Code Section 22.801.</w:t>
        </w:r>
        <w:commentRangeStart w:id="235"/>
        <w:r w:rsidRPr="006E16CF" w:rsidDel="00B8469E">
          <w:t>1</w:t>
        </w:r>
      </w:moveFrom>
      <w:commentRangeEnd w:id="235"/>
      <w:r w:rsidR="004E2F3D" w:rsidRPr="006E16CF">
        <w:rPr>
          <w:rStyle w:val="CommentReference"/>
        </w:rPr>
        <w:commentReference w:id="235"/>
      </w:r>
      <w:moveFrom w:id="236" w:author="Elizabeth Wright" w:date="2022-02-11T11:08:00Z">
        <w:r w:rsidRPr="006E16CF" w:rsidDel="00B8469E">
          <w:t>]</w:t>
        </w:r>
      </w:moveFrom>
      <w:moveFromRangeEnd w:id="233"/>
    </w:p>
    <w:p w14:paraId="54DF9326" w14:textId="29997032" w:rsidR="000A05F2" w:rsidRPr="006E16CF" w:rsidDel="002E26D4" w:rsidRDefault="000A05F2">
      <w:pPr>
        <w:pStyle w:val="Heading1"/>
        <w:rPr>
          <w:del w:id="237" w:author="Elizabeth Wright" w:date="2022-02-26T15:45:00Z"/>
        </w:rPr>
        <w:pPrChange w:id="238" w:author="Elizabeth Wright" w:date="2022-02-26T15:45:00Z">
          <w:pPr>
            <w:spacing w:before="16" w:after="0" w:line="260" w:lineRule="exact"/>
          </w:pPr>
        </w:pPrChange>
      </w:pPr>
    </w:p>
    <w:p w14:paraId="201D07B3" w14:textId="0FF8D59B" w:rsidR="000A05F2" w:rsidRPr="002E26D4" w:rsidDel="002E26D4" w:rsidRDefault="000A05F2">
      <w:pPr>
        <w:pStyle w:val="ListParagraph"/>
        <w:spacing w:after="0" w:line="240" w:lineRule="auto"/>
        <w:ind w:left="840" w:right="56"/>
        <w:jc w:val="both"/>
        <w:rPr>
          <w:del w:id="239" w:author="Elizabeth Wright" w:date="2022-02-26T15:45:00Z"/>
          <w:rFonts w:ascii="Arial" w:eastAsia="Arial" w:hAnsi="Arial" w:cs="Arial"/>
          <w:b/>
          <w:bCs/>
          <w:sz w:val="24"/>
          <w:szCs w:val="24"/>
          <w:rPrChange w:id="240" w:author="Elizabeth Wright" w:date="2022-02-26T15:47:00Z">
            <w:rPr>
              <w:del w:id="241" w:author="Elizabeth Wright" w:date="2022-02-26T15:45:00Z"/>
              <w:rFonts w:ascii="Arial" w:eastAsia="Arial" w:hAnsi="Arial" w:cs="Arial"/>
              <w:sz w:val="24"/>
              <w:szCs w:val="24"/>
            </w:rPr>
          </w:rPrChange>
        </w:rPr>
        <w:pPrChange w:id="242" w:author="Elizabeth Wright" w:date="2022-02-19T16:50:00Z">
          <w:pPr>
            <w:pStyle w:val="ListParagraph"/>
            <w:numPr>
              <w:numId w:val="13"/>
            </w:numPr>
            <w:spacing w:after="0" w:line="240" w:lineRule="auto"/>
            <w:ind w:left="840" w:right="56" w:hanging="360"/>
            <w:jc w:val="both"/>
          </w:pPr>
        </w:pPrChange>
      </w:pPr>
      <w:commentRangeStart w:id="243"/>
      <w:del w:id="244" w:author="Elizabeth Wright" w:date="2022-02-11T11:08:00Z">
        <w:r w:rsidRPr="002E26D4" w:rsidDel="001E1F6D">
          <w:rPr>
            <w:rFonts w:ascii="Arial" w:eastAsia="Arial" w:hAnsi="Arial" w:cs="Arial"/>
            <w:b/>
            <w:bCs/>
            <w:spacing w:val="1"/>
            <w:sz w:val="24"/>
            <w:szCs w:val="24"/>
            <w:rPrChange w:id="245" w:author="Elizabeth Wright" w:date="2022-02-26T15:47:00Z">
              <w:rPr>
                <w:rFonts w:ascii="Arial" w:eastAsia="Arial" w:hAnsi="Arial" w:cs="Arial"/>
                <w:spacing w:val="1"/>
                <w:sz w:val="24"/>
                <w:szCs w:val="24"/>
              </w:rPr>
            </w:rPrChange>
          </w:rPr>
          <w:delText>An</w:delText>
        </w:r>
        <w:r w:rsidRPr="002E26D4" w:rsidDel="001E1F6D">
          <w:rPr>
            <w:rFonts w:ascii="Arial" w:eastAsia="Arial" w:hAnsi="Arial" w:cs="Arial"/>
            <w:b/>
            <w:bCs/>
            <w:sz w:val="24"/>
            <w:szCs w:val="24"/>
            <w:rPrChange w:id="246" w:author="Elizabeth Wright" w:date="2022-02-26T15:47:00Z">
              <w:rPr>
                <w:rFonts w:ascii="Arial" w:eastAsia="Arial" w:hAnsi="Arial" w:cs="Arial"/>
                <w:sz w:val="24"/>
                <w:szCs w:val="24"/>
              </w:rPr>
            </w:rPrChange>
          </w:rPr>
          <w:delText>y</w:delText>
        </w:r>
      </w:del>
      <w:commentRangeEnd w:id="243"/>
      <w:del w:id="247" w:author="Elizabeth Wright" w:date="2022-02-19T16:38:00Z">
        <w:r w:rsidR="001E1F6D" w:rsidRPr="002E26D4" w:rsidDel="00697E1D">
          <w:rPr>
            <w:rStyle w:val="CommentReference"/>
            <w:b/>
            <w:bCs/>
            <w:rPrChange w:id="248" w:author="Elizabeth Wright" w:date="2022-02-26T15:47:00Z">
              <w:rPr>
                <w:rStyle w:val="CommentReference"/>
              </w:rPr>
            </w:rPrChange>
          </w:rPr>
          <w:commentReference w:id="243"/>
        </w:r>
      </w:del>
      <w:del w:id="249" w:author="Elizabeth Wright" w:date="2022-02-11T11:08:00Z">
        <w:r w:rsidRPr="002E26D4" w:rsidDel="001E1F6D">
          <w:rPr>
            <w:rFonts w:ascii="Arial" w:eastAsia="Arial" w:hAnsi="Arial" w:cs="Arial"/>
            <w:b/>
            <w:bCs/>
            <w:sz w:val="24"/>
            <w:szCs w:val="24"/>
            <w:rPrChange w:id="250" w:author="Elizabeth Wright" w:date="2022-02-26T15:47:00Z">
              <w:rPr>
                <w:rFonts w:ascii="Arial" w:eastAsia="Arial" w:hAnsi="Arial" w:cs="Arial"/>
                <w:sz w:val="24"/>
                <w:szCs w:val="24"/>
              </w:rPr>
            </w:rPrChange>
          </w:rPr>
          <w:delText xml:space="preserve"> </w:delText>
        </w:r>
        <w:r w:rsidRPr="002E26D4" w:rsidDel="001E1F6D">
          <w:rPr>
            <w:rFonts w:ascii="Arial" w:eastAsia="Arial" w:hAnsi="Arial" w:cs="Arial"/>
            <w:b/>
            <w:bCs/>
            <w:spacing w:val="1"/>
            <w:sz w:val="24"/>
            <w:szCs w:val="24"/>
            <w:rPrChange w:id="251" w:author="Elizabeth Wright" w:date="2022-02-26T15:47:00Z">
              <w:rPr>
                <w:rFonts w:ascii="Arial" w:eastAsia="Arial" w:hAnsi="Arial" w:cs="Arial"/>
                <w:spacing w:val="1"/>
                <w:sz w:val="24"/>
                <w:szCs w:val="24"/>
              </w:rPr>
            </w:rPrChange>
          </w:rPr>
          <w:delText>S</w:delText>
        </w:r>
        <w:r w:rsidRPr="002E26D4" w:rsidDel="001E1F6D">
          <w:rPr>
            <w:rFonts w:ascii="Arial" w:eastAsia="Arial" w:hAnsi="Arial" w:cs="Arial"/>
            <w:b/>
            <w:bCs/>
            <w:sz w:val="24"/>
            <w:szCs w:val="24"/>
            <w:rPrChange w:id="252" w:author="Elizabeth Wright" w:date="2022-02-26T15:47:00Z">
              <w:rPr>
                <w:rFonts w:ascii="Arial" w:eastAsia="Arial" w:hAnsi="Arial" w:cs="Arial"/>
                <w:sz w:val="24"/>
                <w:szCs w:val="24"/>
              </w:rPr>
            </w:rPrChange>
          </w:rPr>
          <w:delText>t</w:delText>
        </w:r>
        <w:r w:rsidRPr="002E26D4" w:rsidDel="001E1F6D">
          <w:rPr>
            <w:rFonts w:ascii="Arial" w:eastAsia="Arial" w:hAnsi="Arial" w:cs="Arial"/>
            <w:b/>
            <w:bCs/>
            <w:spacing w:val="1"/>
            <w:sz w:val="24"/>
            <w:szCs w:val="24"/>
            <w:rPrChange w:id="253" w:author="Elizabeth Wright" w:date="2022-02-26T15:47:00Z">
              <w:rPr>
                <w:rFonts w:ascii="Arial" w:eastAsia="Arial" w:hAnsi="Arial" w:cs="Arial"/>
                <w:spacing w:val="1"/>
                <w:sz w:val="24"/>
                <w:szCs w:val="24"/>
              </w:rPr>
            </w:rPrChange>
          </w:rPr>
          <w:delText>a</w:delText>
        </w:r>
        <w:r w:rsidRPr="002E26D4" w:rsidDel="001E1F6D">
          <w:rPr>
            <w:rFonts w:ascii="Arial" w:eastAsia="Arial" w:hAnsi="Arial" w:cs="Arial"/>
            <w:b/>
            <w:bCs/>
            <w:sz w:val="24"/>
            <w:szCs w:val="24"/>
            <w:rPrChange w:id="254" w:author="Elizabeth Wright" w:date="2022-02-26T15:47:00Z">
              <w:rPr>
                <w:rFonts w:ascii="Arial" w:eastAsia="Arial" w:hAnsi="Arial" w:cs="Arial"/>
                <w:sz w:val="24"/>
                <w:szCs w:val="24"/>
              </w:rPr>
            </w:rPrChange>
          </w:rPr>
          <w:delText>k</w:delText>
        </w:r>
        <w:r w:rsidRPr="002E26D4" w:rsidDel="001E1F6D">
          <w:rPr>
            <w:rFonts w:ascii="Arial" w:eastAsia="Arial" w:hAnsi="Arial" w:cs="Arial"/>
            <w:b/>
            <w:bCs/>
            <w:spacing w:val="1"/>
            <w:sz w:val="24"/>
            <w:szCs w:val="24"/>
            <w:rPrChange w:id="255" w:author="Elizabeth Wright" w:date="2022-02-26T15:47:00Z">
              <w:rPr>
                <w:rFonts w:ascii="Arial" w:eastAsia="Arial" w:hAnsi="Arial" w:cs="Arial"/>
                <w:spacing w:val="1"/>
                <w:sz w:val="24"/>
                <w:szCs w:val="24"/>
              </w:rPr>
            </w:rPrChange>
          </w:rPr>
          <w:delText>e</w:delText>
        </w:r>
        <w:r w:rsidRPr="002E26D4" w:rsidDel="001E1F6D">
          <w:rPr>
            <w:rFonts w:ascii="Arial" w:eastAsia="Arial" w:hAnsi="Arial" w:cs="Arial"/>
            <w:b/>
            <w:bCs/>
            <w:spacing w:val="-1"/>
            <w:sz w:val="24"/>
            <w:szCs w:val="24"/>
            <w:rPrChange w:id="256" w:author="Elizabeth Wright" w:date="2022-02-26T15:47:00Z">
              <w:rPr>
                <w:rFonts w:ascii="Arial" w:eastAsia="Arial" w:hAnsi="Arial" w:cs="Arial"/>
                <w:spacing w:val="-1"/>
                <w:sz w:val="24"/>
                <w:szCs w:val="24"/>
              </w:rPr>
            </w:rPrChange>
          </w:rPr>
          <w:delText>h</w:delText>
        </w:r>
        <w:r w:rsidRPr="002E26D4" w:rsidDel="001E1F6D">
          <w:rPr>
            <w:rFonts w:ascii="Arial" w:eastAsia="Arial" w:hAnsi="Arial" w:cs="Arial"/>
            <w:b/>
            <w:bCs/>
            <w:spacing w:val="1"/>
            <w:sz w:val="24"/>
            <w:szCs w:val="24"/>
            <w:rPrChange w:id="257" w:author="Elizabeth Wright" w:date="2022-02-26T15:47:00Z">
              <w:rPr>
                <w:rFonts w:ascii="Arial" w:eastAsia="Arial" w:hAnsi="Arial" w:cs="Arial"/>
                <w:spacing w:val="1"/>
                <w:sz w:val="24"/>
                <w:szCs w:val="24"/>
              </w:rPr>
            </w:rPrChange>
          </w:rPr>
          <w:delText>o</w:delText>
        </w:r>
        <w:r w:rsidRPr="002E26D4" w:rsidDel="001E1F6D">
          <w:rPr>
            <w:rFonts w:ascii="Arial" w:eastAsia="Arial" w:hAnsi="Arial" w:cs="Arial"/>
            <w:b/>
            <w:bCs/>
            <w:sz w:val="24"/>
            <w:szCs w:val="24"/>
            <w:rPrChange w:id="258" w:author="Elizabeth Wright" w:date="2022-02-26T15:47:00Z">
              <w:rPr>
                <w:rFonts w:ascii="Arial" w:eastAsia="Arial" w:hAnsi="Arial" w:cs="Arial"/>
                <w:sz w:val="24"/>
                <w:szCs w:val="24"/>
              </w:rPr>
            </w:rPrChange>
          </w:rPr>
          <w:delText>l</w:delText>
        </w:r>
        <w:r w:rsidRPr="002E26D4" w:rsidDel="001E1F6D">
          <w:rPr>
            <w:rFonts w:ascii="Arial" w:eastAsia="Arial" w:hAnsi="Arial" w:cs="Arial"/>
            <w:b/>
            <w:bCs/>
            <w:spacing w:val="1"/>
            <w:sz w:val="24"/>
            <w:szCs w:val="24"/>
            <w:rPrChange w:id="259" w:author="Elizabeth Wright" w:date="2022-02-26T15:47:00Z">
              <w:rPr>
                <w:rFonts w:ascii="Arial" w:eastAsia="Arial" w:hAnsi="Arial" w:cs="Arial"/>
                <w:spacing w:val="1"/>
                <w:sz w:val="24"/>
                <w:szCs w:val="24"/>
              </w:rPr>
            </w:rPrChange>
          </w:rPr>
          <w:delText>de</w:delText>
        </w:r>
        <w:r w:rsidRPr="002E26D4" w:rsidDel="001E1F6D">
          <w:rPr>
            <w:rFonts w:ascii="Arial" w:eastAsia="Arial" w:hAnsi="Arial" w:cs="Arial"/>
            <w:b/>
            <w:bCs/>
            <w:sz w:val="24"/>
            <w:szCs w:val="24"/>
            <w:rPrChange w:id="260" w:author="Elizabeth Wright" w:date="2022-02-26T15:47:00Z">
              <w:rPr>
                <w:rFonts w:ascii="Arial" w:eastAsia="Arial" w:hAnsi="Arial" w:cs="Arial"/>
                <w:sz w:val="24"/>
                <w:szCs w:val="24"/>
              </w:rPr>
            </w:rPrChange>
          </w:rPr>
          <w:delText>r</w:delText>
        </w:r>
        <w:r w:rsidRPr="002E26D4" w:rsidDel="001E1F6D">
          <w:rPr>
            <w:rFonts w:ascii="Arial" w:eastAsia="Arial" w:hAnsi="Arial" w:cs="Arial"/>
            <w:b/>
            <w:bCs/>
            <w:spacing w:val="2"/>
            <w:sz w:val="24"/>
            <w:szCs w:val="24"/>
            <w:rPrChange w:id="261" w:author="Elizabeth Wright" w:date="2022-02-26T15:47:00Z">
              <w:rPr>
                <w:rFonts w:ascii="Arial" w:eastAsia="Arial" w:hAnsi="Arial" w:cs="Arial"/>
                <w:spacing w:val="2"/>
                <w:sz w:val="24"/>
                <w:szCs w:val="24"/>
              </w:rPr>
            </w:rPrChange>
          </w:rPr>
          <w:delText xml:space="preserve"> </w:delText>
        </w:r>
        <w:r w:rsidRPr="002E26D4" w:rsidDel="001E1F6D">
          <w:rPr>
            <w:rFonts w:ascii="Arial" w:eastAsia="Arial" w:hAnsi="Arial" w:cs="Arial"/>
            <w:b/>
            <w:bCs/>
            <w:spacing w:val="-3"/>
            <w:sz w:val="24"/>
            <w:szCs w:val="24"/>
            <w:rPrChange w:id="262" w:author="Elizabeth Wright" w:date="2022-02-26T15:47:00Z">
              <w:rPr>
                <w:rFonts w:ascii="Arial" w:eastAsia="Arial" w:hAnsi="Arial" w:cs="Arial"/>
                <w:spacing w:val="-3"/>
                <w:sz w:val="24"/>
                <w:szCs w:val="24"/>
              </w:rPr>
            </w:rPrChange>
          </w:rPr>
          <w:delText>w</w:delText>
        </w:r>
        <w:r w:rsidRPr="002E26D4" w:rsidDel="001E1F6D">
          <w:rPr>
            <w:rFonts w:ascii="Arial" w:eastAsia="Arial" w:hAnsi="Arial" w:cs="Arial"/>
            <w:b/>
            <w:bCs/>
            <w:spacing w:val="1"/>
            <w:sz w:val="24"/>
            <w:szCs w:val="24"/>
            <w:rPrChange w:id="263" w:author="Elizabeth Wright" w:date="2022-02-26T15:47:00Z">
              <w:rPr>
                <w:rFonts w:ascii="Arial" w:eastAsia="Arial" w:hAnsi="Arial" w:cs="Arial"/>
                <w:spacing w:val="1"/>
                <w:sz w:val="24"/>
                <w:szCs w:val="24"/>
              </w:rPr>
            </w:rPrChange>
          </w:rPr>
          <w:delText>h</w:delText>
        </w:r>
        <w:r w:rsidRPr="002E26D4" w:rsidDel="001E1F6D">
          <w:rPr>
            <w:rFonts w:ascii="Arial" w:eastAsia="Arial" w:hAnsi="Arial" w:cs="Arial"/>
            <w:b/>
            <w:bCs/>
            <w:sz w:val="24"/>
            <w:szCs w:val="24"/>
            <w:rPrChange w:id="264" w:author="Elizabeth Wright" w:date="2022-02-26T15:47:00Z">
              <w:rPr>
                <w:rFonts w:ascii="Arial" w:eastAsia="Arial" w:hAnsi="Arial" w:cs="Arial"/>
                <w:sz w:val="24"/>
                <w:szCs w:val="24"/>
              </w:rPr>
            </w:rPrChange>
          </w:rPr>
          <w:delText>o</w:delText>
        </w:r>
        <w:r w:rsidRPr="002E26D4" w:rsidDel="001E1F6D">
          <w:rPr>
            <w:rFonts w:ascii="Arial" w:eastAsia="Arial" w:hAnsi="Arial" w:cs="Arial"/>
            <w:b/>
            <w:bCs/>
            <w:spacing w:val="4"/>
            <w:sz w:val="24"/>
            <w:szCs w:val="24"/>
            <w:rPrChange w:id="265" w:author="Elizabeth Wright" w:date="2022-02-26T15:47:00Z">
              <w:rPr>
                <w:rFonts w:ascii="Arial" w:eastAsia="Arial" w:hAnsi="Arial" w:cs="Arial"/>
                <w:spacing w:val="4"/>
                <w:sz w:val="24"/>
                <w:szCs w:val="24"/>
              </w:rPr>
            </w:rPrChange>
          </w:rPr>
          <w:delText xml:space="preserve"> </w:delText>
        </w:r>
        <w:r w:rsidRPr="002E26D4" w:rsidDel="001E1F6D">
          <w:rPr>
            <w:rFonts w:ascii="Arial" w:eastAsia="Arial" w:hAnsi="Arial" w:cs="Arial"/>
            <w:b/>
            <w:bCs/>
            <w:sz w:val="24"/>
            <w:szCs w:val="24"/>
            <w:rPrChange w:id="266" w:author="Elizabeth Wright" w:date="2022-02-26T15:47:00Z">
              <w:rPr>
                <w:rFonts w:ascii="Arial" w:eastAsia="Arial" w:hAnsi="Arial" w:cs="Arial"/>
                <w:sz w:val="24"/>
                <w:szCs w:val="24"/>
              </w:rPr>
            </w:rPrChange>
          </w:rPr>
          <w:delText>c</w:delText>
        </w:r>
        <w:r w:rsidRPr="002E26D4" w:rsidDel="001E1F6D">
          <w:rPr>
            <w:rFonts w:ascii="Arial" w:eastAsia="Arial" w:hAnsi="Arial" w:cs="Arial"/>
            <w:b/>
            <w:bCs/>
            <w:spacing w:val="1"/>
            <w:sz w:val="24"/>
            <w:szCs w:val="24"/>
            <w:rPrChange w:id="267" w:author="Elizabeth Wright" w:date="2022-02-26T15:47:00Z">
              <w:rPr>
                <w:rFonts w:ascii="Arial" w:eastAsia="Arial" w:hAnsi="Arial" w:cs="Arial"/>
                <w:spacing w:val="1"/>
                <w:sz w:val="24"/>
                <w:szCs w:val="24"/>
              </w:rPr>
            </w:rPrChange>
          </w:rPr>
          <w:delText>hoo</w:delText>
        </w:r>
        <w:r w:rsidRPr="002E26D4" w:rsidDel="001E1F6D">
          <w:rPr>
            <w:rFonts w:ascii="Arial" w:eastAsia="Arial" w:hAnsi="Arial" w:cs="Arial"/>
            <w:b/>
            <w:bCs/>
            <w:spacing w:val="-2"/>
            <w:sz w:val="24"/>
            <w:szCs w:val="24"/>
            <w:rPrChange w:id="268" w:author="Elizabeth Wright" w:date="2022-02-26T15:47:00Z">
              <w:rPr>
                <w:rFonts w:ascii="Arial" w:eastAsia="Arial" w:hAnsi="Arial" w:cs="Arial"/>
                <w:spacing w:val="-2"/>
                <w:sz w:val="24"/>
                <w:szCs w:val="24"/>
              </w:rPr>
            </w:rPrChange>
          </w:rPr>
          <w:delText>s</w:delText>
        </w:r>
        <w:r w:rsidRPr="002E26D4" w:rsidDel="001E1F6D">
          <w:rPr>
            <w:rFonts w:ascii="Arial" w:eastAsia="Arial" w:hAnsi="Arial" w:cs="Arial"/>
            <w:b/>
            <w:bCs/>
            <w:spacing w:val="1"/>
            <w:sz w:val="24"/>
            <w:szCs w:val="24"/>
            <w:rPrChange w:id="269" w:author="Elizabeth Wright" w:date="2022-02-26T15:47:00Z">
              <w:rPr>
                <w:rFonts w:ascii="Arial" w:eastAsia="Arial" w:hAnsi="Arial" w:cs="Arial"/>
                <w:spacing w:val="1"/>
                <w:sz w:val="24"/>
                <w:szCs w:val="24"/>
              </w:rPr>
            </w:rPrChange>
          </w:rPr>
          <w:delText>e</w:delText>
        </w:r>
        <w:r w:rsidRPr="002E26D4" w:rsidDel="001E1F6D">
          <w:rPr>
            <w:rFonts w:ascii="Arial" w:eastAsia="Arial" w:hAnsi="Arial" w:cs="Arial"/>
            <w:b/>
            <w:bCs/>
            <w:sz w:val="24"/>
            <w:szCs w:val="24"/>
            <w:rPrChange w:id="270" w:author="Elizabeth Wright" w:date="2022-02-26T15:47:00Z">
              <w:rPr>
                <w:rFonts w:ascii="Arial" w:eastAsia="Arial" w:hAnsi="Arial" w:cs="Arial"/>
                <w:sz w:val="24"/>
                <w:szCs w:val="24"/>
              </w:rPr>
            </w:rPrChange>
          </w:rPr>
          <w:delText>s</w:delText>
        </w:r>
        <w:r w:rsidRPr="002E26D4" w:rsidDel="001E1F6D">
          <w:rPr>
            <w:rFonts w:ascii="Arial" w:eastAsia="Arial" w:hAnsi="Arial" w:cs="Arial"/>
            <w:b/>
            <w:bCs/>
            <w:spacing w:val="3"/>
            <w:sz w:val="24"/>
            <w:szCs w:val="24"/>
            <w:rPrChange w:id="271" w:author="Elizabeth Wright" w:date="2022-02-26T15:47:00Z">
              <w:rPr>
                <w:rFonts w:ascii="Arial" w:eastAsia="Arial" w:hAnsi="Arial" w:cs="Arial"/>
                <w:spacing w:val="3"/>
                <w:sz w:val="24"/>
                <w:szCs w:val="24"/>
              </w:rPr>
            </w:rPrChange>
          </w:rPr>
          <w:delText xml:space="preserve"> </w:delText>
        </w:r>
        <w:r w:rsidRPr="002E26D4" w:rsidDel="001E1F6D">
          <w:rPr>
            <w:rFonts w:ascii="Arial" w:eastAsia="Arial" w:hAnsi="Arial" w:cs="Arial"/>
            <w:b/>
            <w:bCs/>
            <w:sz w:val="24"/>
            <w:szCs w:val="24"/>
            <w:rPrChange w:id="272" w:author="Elizabeth Wright" w:date="2022-02-26T15:47:00Z">
              <w:rPr>
                <w:rFonts w:ascii="Arial" w:eastAsia="Arial" w:hAnsi="Arial" w:cs="Arial"/>
                <w:sz w:val="24"/>
                <w:szCs w:val="24"/>
              </w:rPr>
            </w:rPrChange>
          </w:rPr>
          <w:delText>to</w:delText>
        </w:r>
        <w:r w:rsidRPr="002E26D4" w:rsidDel="001E1F6D">
          <w:rPr>
            <w:rFonts w:ascii="Arial" w:eastAsia="Arial" w:hAnsi="Arial" w:cs="Arial"/>
            <w:b/>
            <w:bCs/>
            <w:spacing w:val="4"/>
            <w:sz w:val="24"/>
            <w:szCs w:val="24"/>
            <w:rPrChange w:id="273" w:author="Elizabeth Wright" w:date="2022-02-26T15:47:00Z">
              <w:rPr>
                <w:rFonts w:ascii="Arial" w:eastAsia="Arial" w:hAnsi="Arial" w:cs="Arial"/>
                <w:spacing w:val="4"/>
                <w:sz w:val="24"/>
                <w:szCs w:val="24"/>
              </w:rPr>
            </w:rPrChange>
          </w:rPr>
          <w:delText xml:space="preserve"> </w:delText>
        </w:r>
        <w:r w:rsidRPr="002E26D4" w:rsidDel="001E1F6D">
          <w:rPr>
            <w:rFonts w:ascii="Arial" w:eastAsia="Arial" w:hAnsi="Arial" w:cs="Arial"/>
            <w:b/>
            <w:bCs/>
            <w:spacing w:val="-1"/>
            <w:sz w:val="24"/>
            <w:szCs w:val="24"/>
            <w:rPrChange w:id="274" w:author="Elizabeth Wright" w:date="2022-02-26T15:47:00Z">
              <w:rPr>
                <w:rFonts w:ascii="Arial" w:eastAsia="Arial" w:hAnsi="Arial" w:cs="Arial"/>
                <w:spacing w:val="-1"/>
                <w:sz w:val="24"/>
                <w:szCs w:val="24"/>
              </w:rPr>
            </w:rPrChange>
          </w:rPr>
          <w:delText>r</w:delText>
        </w:r>
        <w:r w:rsidRPr="002E26D4" w:rsidDel="001E1F6D">
          <w:rPr>
            <w:rFonts w:ascii="Arial" w:eastAsia="Arial" w:hAnsi="Arial" w:cs="Arial"/>
            <w:b/>
            <w:bCs/>
            <w:spacing w:val="1"/>
            <w:sz w:val="24"/>
            <w:szCs w:val="24"/>
            <w:rPrChange w:id="275" w:author="Elizabeth Wright" w:date="2022-02-26T15:47:00Z">
              <w:rPr>
                <w:rFonts w:ascii="Arial" w:eastAsia="Arial" w:hAnsi="Arial" w:cs="Arial"/>
                <w:spacing w:val="1"/>
                <w:sz w:val="24"/>
                <w:szCs w:val="24"/>
              </w:rPr>
            </w:rPrChange>
          </w:rPr>
          <w:delText>e</w:delText>
        </w:r>
        <w:r w:rsidRPr="002E26D4" w:rsidDel="001E1F6D">
          <w:rPr>
            <w:rFonts w:ascii="Arial" w:eastAsia="Arial" w:hAnsi="Arial" w:cs="Arial"/>
            <w:b/>
            <w:bCs/>
            <w:spacing w:val="-1"/>
            <w:sz w:val="24"/>
            <w:szCs w:val="24"/>
            <w:rPrChange w:id="276" w:author="Elizabeth Wright" w:date="2022-02-26T15:47:00Z">
              <w:rPr>
                <w:rFonts w:ascii="Arial" w:eastAsia="Arial" w:hAnsi="Arial" w:cs="Arial"/>
                <w:spacing w:val="-1"/>
                <w:sz w:val="24"/>
                <w:szCs w:val="24"/>
              </w:rPr>
            </w:rPrChange>
          </w:rPr>
          <w:delText>g</w:delText>
        </w:r>
        <w:r w:rsidRPr="002E26D4" w:rsidDel="001E1F6D">
          <w:rPr>
            <w:rFonts w:ascii="Arial" w:eastAsia="Arial" w:hAnsi="Arial" w:cs="Arial"/>
            <w:b/>
            <w:bCs/>
            <w:sz w:val="24"/>
            <w:szCs w:val="24"/>
            <w:rPrChange w:id="277" w:author="Elizabeth Wright" w:date="2022-02-26T15:47:00Z">
              <w:rPr>
                <w:rFonts w:ascii="Arial" w:eastAsia="Arial" w:hAnsi="Arial" w:cs="Arial"/>
                <w:sz w:val="24"/>
                <w:szCs w:val="24"/>
              </w:rPr>
            </w:rPrChange>
          </w:rPr>
          <w:delText>ist</w:delText>
        </w:r>
        <w:r w:rsidRPr="002E26D4" w:rsidDel="001E1F6D">
          <w:rPr>
            <w:rFonts w:ascii="Arial" w:eastAsia="Arial" w:hAnsi="Arial" w:cs="Arial"/>
            <w:b/>
            <w:bCs/>
            <w:spacing w:val="1"/>
            <w:sz w:val="24"/>
            <w:szCs w:val="24"/>
            <w:rPrChange w:id="278" w:author="Elizabeth Wright" w:date="2022-02-26T15:47:00Z">
              <w:rPr>
                <w:rFonts w:ascii="Arial" w:eastAsia="Arial" w:hAnsi="Arial" w:cs="Arial"/>
                <w:spacing w:val="1"/>
                <w:sz w:val="24"/>
                <w:szCs w:val="24"/>
              </w:rPr>
            </w:rPrChange>
          </w:rPr>
          <w:delText>e</w:delText>
        </w:r>
        <w:r w:rsidRPr="002E26D4" w:rsidDel="001E1F6D">
          <w:rPr>
            <w:rFonts w:ascii="Arial" w:eastAsia="Arial" w:hAnsi="Arial" w:cs="Arial"/>
            <w:b/>
            <w:bCs/>
            <w:sz w:val="24"/>
            <w:szCs w:val="24"/>
            <w:rPrChange w:id="279" w:author="Elizabeth Wright" w:date="2022-02-26T15:47:00Z">
              <w:rPr>
                <w:rFonts w:ascii="Arial" w:eastAsia="Arial" w:hAnsi="Arial" w:cs="Arial"/>
                <w:sz w:val="24"/>
                <w:szCs w:val="24"/>
              </w:rPr>
            </w:rPrChange>
          </w:rPr>
          <w:delText xml:space="preserve">r </w:delText>
        </w:r>
        <w:r w:rsidRPr="002E26D4" w:rsidDel="001E1F6D">
          <w:rPr>
            <w:rFonts w:ascii="Arial" w:eastAsia="Arial" w:hAnsi="Arial" w:cs="Arial"/>
            <w:b/>
            <w:bCs/>
            <w:spacing w:val="2"/>
            <w:sz w:val="24"/>
            <w:szCs w:val="24"/>
            <w:rPrChange w:id="280" w:author="Elizabeth Wright" w:date="2022-02-26T15:47:00Z">
              <w:rPr>
                <w:rFonts w:ascii="Arial" w:eastAsia="Arial" w:hAnsi="Arial" w:cs="Arial"/>
                <w:spacing w:val="2"/>
                <w:sz w:val="24"/>
                <w:szCs w:val="24"/>
              </w:rPr>
            </w:rPrChange>
          </w:rPr>
          <w:delText>m</w:delText>
        </w:r>
        <w:r w:rsidRPr="002E26D4" w:rsidDel="001E1F6D">
          <w:rPr>
            <w:rFonts w:ascii="Arial" w:eastAsia="Arial" w:hAnsi="Arial" w:cs="Arial"/>
            <w:b/>
            <w:bCs/>
            <w:spacing w:val="1"/>
            <w:sz w:val="24"/>
            <w:szCs w:val="24"/>
            <w:rPrChange w:id="281" w:author="Elizabeth Wright" w:date="2022-02-26T15:47:00Z">
              <w:rPr>
                <w:rFonts w:ascii="Arial" w:eastAsia="Arial" w:hAnsi="Arial" w:cs="Arial"/>
                <w:spacing w:val="1"/>
                <w:sz w:val="24"/>
                <w:szCs w:val="24"/>
              </w:rPr>
            </w:rPrChange>
          </w:rPr>
          <w:delText>a</w:delText>
        </w:r>
        <w:r w:rsidRPr="002E26D4" w:rsidDel="001E1F6D">
          <w:rPr>
            <w:rFonts w:ascii="Arial" w:eastAsia="Arial" w:hAnsi="Arial" w:cs="Arial"/>
            <w:b/>
            <w:bCs/>
            <w:sz w:val="24"/>
            <w:szCs w:val="24"/>
            <w:rPrChange w:id="282" w:author="Elizabeth Wright" w:date="2022-02-26T15:47:00Z">
              <w:rPr>
                <w:rFonts w:ascii="Arial" w:eastAsia="Arial" w:hAnsi="Arial" w:cs="Arial"/>
                <w:sz w:val="24"/>
                <w:szCs w:val="24"/>
              </w:rPr>
            </w:rPrChange>
          </w:rPr>
          <w:delText xml:space="preserve">y </w:delText>
        </w:r>
        <w:r w:rsidRPr="002E26D4" w:rsidDel="001E1F6D">
          <w:rPr>
            <w:rFonts w:ascii="Arial" w:eastAsia="Arial" w:hAnsi="Arial" w:cs="Arial"/>
            <w:b/>
            <w:bCs/>
            <w:spacing w:val="1"/>
            <w:sz w:val="24"/>
            <w:szCs w:val="24"/>
            <w:rPrChange w:id="283" w:author="Elizabeth Wright" w:date="2022-02-26T15:47:00Z">
              <w:rPr>
                <w:rFonts w:ascii="Arial" w:eastAsia="Arial" w:hAnsi="Arial" w:cs="Arial"/>
                <w:spacing w:val="1"/>
                <w:sz w:val="24"/>
                <w:szCs w:val="24"/>
              </w:rPr>
            </w:rPrChange>
          </w:rPr>
          <w:delText>be</w:delText>
        </w:r>
        <w:r w:rsidRPr="002E26D4" w:rsidDel="001E1F6D">
          <w:rPr>
            <w:rFonts w:ascii="Arial" w:eastAsia="Arial" w:hAnsi="Arial" w:cs="Arial"/>
            <w:b/>
            <w:bCs/>
            <w:sz w:val="24"/>
            <w:szCs w:val="24"/>
            <w:rPrChange w:id="284" w:author="Elizabeth Wright" w:date="2022-02-26T15:47:00Z">
              <w:rPr>
                <w:rFonts w:ascii="Arial" w:eastAsia="Arial" w:hAnsi="Arial" w:cs="Arial"/>
                <w:sz w:val="24"/>
                <w:szCs w:val="24"/>
              </w:rPr>
            </w:rPrChange>
          </w:rPr>
          <w:delText>c</w:delText>
        </w:r>
        <w:r w:rsidRPr="002E26D4" w:rsidDel="001E1F6D">
          <w:rPr>
            <w:rFonts w:ascii="Arial" w:eastAsia="Arial" w:hAnsi="Arial" w:cs="Arial"/>
            <w:b/>
            <w:bCs/>
            <w:spacing w:val="-1"/>
            <w:sz w:val="24"/>
            <w:szCs w:val="24"/>
            <w:rPrChange w:id="285" w:author="Elizabeth Wright" w:date="2022-02-26T15:47:00Z">
              <w:rPr>
                <w:rFonts w:ascii="Arial" w:eastAsia="Arial" w:hAnsi="Arial" w:cs="Arial"/>
                <w:spacing w:val="-1"/>
                <w:sz w:val="24"/>
                <w:szCs w:val="24"/>
              </w:rPr>
            </w:rPrChange>
          </w:rPr>
          <w:delText>o</w:delText>
        </w:r>
        <w:r w:rsidRPr="002E26D4" w:rsidDel="001E1F6D">
          <w:rPr>
            <w:rFonts w:ascii="Arial" w:eastAsia="Arial" w:hAnsi="Arial" w:cs="Arial"/>
            <w:b/>
            <w:bCs/>
            <w:spacing w:val="2"/>
            <w:sz w:val="24"/>
            <w:szCs w:val="24"/>
            <w:rPrChange w:id="286" w:author="Elizabeth Wright" w:date="2022-02-26T15:47:00Z">
              <w:rPr>
                <w:rFonts w:ascii="Arial" w:eastAsia="Arial" w:hAnsi="Arial" w:cs="Arial"/>
                <w:spacing w:val="2"/>
                <w:sz w:val="24"/>
                <w:szCs w:val="24"/>
              </w:rPr>
            </w:rPrChange>
          </w:rPr>
          <w:delText>m</w:delText>
        </w:r>
        <w:r w:rsidRPr="002E26D4" w:rsidDel="001E1F6D">
          <w:rPr>
            <w:rFonts w:ascii="Arial" w:eastAsia="Arial" w:hAnsi="Arial" w:cs="Arial"/>
            <w:b/>
            <w:bCs/>
            <w:sz w:val="24"/>
            <w:szCs w:val="24"/>
            <w:rPrChange w:id="287" w:author="Elizabeth Wright" w:date="2022-02-26T15:47:00Z">
              <w:rPr>
                <w:rFonts w:ascii="Arial" w:eastAsia="Arial" w:hAnsi="Arial" w:cs="Arial"/>
                <w:sz w:val="24"/>
                <w:szCs w:val="24"/>
              </w:rPr>
            </w:rPrChange>
          </w:rPr>
          <w:delText>e</w:delText>
        </w:r>
        <w:r w:rsidRPr="002E26D4" w:rsidDel="001E1F6D">
          <w:rPr>
            <w:rFonts w:ascii="Arial" w:eastAsia="Arial" w:hAnsi="Arial" w:cs="Arial"/>
            <w:b/>
            <w:bCs/>
            <w:spacing w:val="1"/>
            <w:sz w:val="24"/>
            <w:szCs w:val="24"/>
            <w:rPrChange w:id="288" w:author="Elizabeth Wright" w:date="2022-02-26T15:47:00Z">
              <w:rPr>
                <w:rFonts w:ascii="Arial" w:eastAsia="Arial" w:hAnsi="Arial" w:cs="Arial"/>
                <w:spacing w:val="1"/>
                <w:sz w:val="24"/>
                <w:szCs w:val="24"/>
              </w:rPr>
            </w:rPrChange>
          </w:rPr>
          <w:delText xml:space="preserve"> </w:delText>
        </w:r>
        <w:r w:rsidRPr="002E26D4" w:rsidDel="001E1F6D">
          <w:rPr>
            <w:rFonts w:ascii="Arial" w:eastAsia="Arial" w:hAnsi="Arial" w:cs="Arial"/>
            <w:b/>
            <w:bCs/>
            <w:sz w:val="24"/>
            <w:szCs w:val="24"/>
            <w:rPrChange w:id="289" w:author="Elizabeth Wright" w:date="2022-02-26T15:47:00Z">
              <w:rPr>
                <w:rFonts w:ascii="Arial" w:eastAsia="Arial" w:hAnsi="Arial" w:cs="Arial"/>
                <w:sz w:val="24"/>
                <w:szCs w:val="24"/>
              </w:rPr>
            </w:rPrChange>
          </w:rPr>
          <w:delText>a</w:delText>
        </w:r>
        <w:r w:rsidRPr="002E26D4" w:rsidDel="001E1F6D">
          <w:rPr>
            <w:rFonts w:ascii="Arial" w:eastAsia="Arial" w:hAnsi="Arial" w:cs="Arial"/>
            <w:b/>
            <w:bCs/>
            <w:spacing w:val="4"/>
            <w:sz w:val="24"/>
            <w:szCs w:val="24"/>
            <w:rPrChange w:id="290" w:author="Elizabeth Wright" w:date="2022-02-26T15:47:00Z">
              <w:rPr>
                <w:rFonts w:ascii="Arial" w:eastAsia="Arial" w:hAnsi="Arial" w:cs="Arial"/>
                <w:spacing w:val="4"/>
                <w:sz w:val="24"/>
                <w:szCs w:val="24"/>
              </w:rPr>
            </w:rPrChange>
          </w:rPr>
          <w:delText xml:space="preserve"> </w:delText>
        </w:r>
        <w:r w:rsidRPr="002E26D4" w:rsidDel="001E1F6D">
          <w:rPr>
            <w:rFonts w:ascii="Arial" w:eastAsia="Arial" w:hAnsi="Arial" w:cs="Arial"/>
            <w:b/>
            <w:bCs/>
            <w:spacing w:val="-1"/>
            <w:sz w:val="24"/>
            <w:szCs w:val="24"/>
            <w:rPrChange w:id="291" w:author="Elizabeth Wright" w:date="2022-02-26T15:47:00Z">
              <w:rPr>
                <w:rFonts w:ascii="Arial" w:eastAsia="Arial" w:hAnsi="Arial" w:cs="Arial"/>
                <w:spacing w:val="-1"/>
                <w:sz w:val="24"/>
                <w:szCs w:val="24"/>
              </w:rPr>
            </w:rPrChange>
          </w:rPr>
          <w:delText>“</w:delText>
        </w:r>
        <w:r w:rsidRPr="002E26D4" w:rsidDel="001E1F6D">
          <w:rPr>
            <w:rFonts w:ascii="Arial" w:eastAsia="Arial" w:hAnsi="Arial" w:cs="Arial"/>
            <w:b/>
            <w:bCs/>
            <w:spacing w:val="1"/>
            <w:sz w:val="24"/>
            <w:szCs w:val="24"/>
            <w:rPrChange w:id="292" w:author="Elizabeth Wright" w:date="2022-02-26T15:47:00Z">
              <w:rPr>
                <w:rFonts w:ascii="Arial" w:eastAsia="Arial" w:hAnsi="Arial" w:cs="Arial"/>
                <w:spacing w:val="1"/>
                <w:sz w:val="24"/>
                <w:szCs w:val="24"/>
              </w:rPr>
            </w:rPrChange>
          </w:rPr>
          <w:delText>Vo</w:delText>
        </w:r>
        <w:r w:rsidRPr="002E26D4" w:rsidDel="001E1F6D">
          <w:rPr>
            <w:rFonts w:ascii="Arial" w:eastAsia="Arial" w:hAnsi="Arial" w:cs="Arial"/>
            <w:b/>
            <w:bCs/>
            <w:sz w:val="24"/>
            <w:szCs w:val="24"/>
            <w:rPrChange w:id="293" w:author="Elizabeth Wright" w:date="2022-02-26T15:47:00Z">
              <w:rPr>
                <w:rFonts w:ascii="Arial" w:eastAsia="Arial" w:hAnsi="Arial" w:cs="Arial"/>
                <w:sz w:val="24"/>
                <w:szCs w:val="24"/>
              </w:rPr>
            </w:rPrChange>
          </w:rPr>
          <w:delText>ti</w:delText>
        </w:r>
        <w:r w:rsidRPr="002E26D4" w:rsidDel="001E1F6D">
          <w:rPr>
            <w:rFonts w:ascii="Arial" w:eastAsia="Arial" w:hAnsi="Arial" w:cs="Arial"/>
            <w:b/>
            <w:bCs/>
            <w:spacing w:val="-1"/>
            <w:sz w:val="24"/>
            <w:szCs w:val="24"/>
            <w:rPrChange w:id="294" w:author="Elizabeth Wright" w:date="2022-02-26T15:47:00Z">
              <w:rPr>
                <w:rFonts w:ascii="Arial" w:eastAsia="Arial" w:hAnsi="Arial" w:cs="Arial"/>
                <w:spacing w:val="-1"/>
                <w:sz w:val="24"/>
                <w:szCs w:val="24"/>
              </w:rPr>
            </w:rPrChange>
          </w:rPr>
          <w:delText>n</w:delText>
        </w:r>
        <w:r w:rsidRPr="002E26D4" w:rsidDel="001E1F6D">
          <w:rPr>
            <w:rFonts w:ascii="Arial" w:eastAsia="Arial" w:hAnsi="Arial" w:cs="Arial"/>
            <w:b/>
            <w:bCs/>
            <w:sz w:val="24"/>
            <w:szCs w:val="24"/>
            <w:rPrChange w:id="295" w:author="Elizabeth Wright" w:date="2022-02-26T15:47:00Z">
              <w:rPr>
                <w:rFonts w:ascii="Arial" w:eastAsia="Arial" w:hAnsi="Arial" w:cs="Arial"/>
                <w:sz w:val="24"/>
                <w:szCs w:val="24"/>
              </w:rPr>
            </w:rPrChange>
          </w:rPr>
          <w:delText>g</w:delText>
        </w:r>
        <w:r w:rsidRPr="002E26D4" w:rsidDel="001E1F6D">
          <w:rPr>
            <w:rFonts w:ascii="Arial" w:eastAsia="Arial" w:hAnsi="Arial" w:cs="Arial"/>
            <w:b/>
            <w:bCs/>
            <w:spacing w:val="1"/>
            <w:sz w:val="24"/>
            <w:szCs w:val="24"/>
            <w:rPrChange w:id="296" w:author="Elizabeth Wright" w:date="2022-02-26T15:47:00Z">
              <w:rPr>
                <w:rFonts w:ascii="Arial" w:eastAsia="Arial" w:hAnsi="Arial" w:cs="Arial"/>
                <w:spacing w:val="1"/>
                <w:sz w:val="24"/>
                <w:szCs w:val="24"/>
              </w:rPr>
            </w:rPrChange>
          </w:rPr>
          <w:delText xml:space="preserve"> </w:delText>
        </w:r>
        <w:r w:rsidRPr="002E26D4" w:rsidDel="001E1F6D">
          <w:rPr>
            <w:rFonts w:ascii="Arial" w:eastAsia="Arial" w:hAnsi="Arial" w:cs="Arial"/>
            <w:b/>
            <w:bCs/>
            <w:spacing w:val="-1"/>
            <w:sz w:val="24"/>
            <w:szCs w:val="24"/>
            <w:rPrChange w:id="297" w:author="Elizabeth Wright" w:date="2022-02-26T15:47:00Z">
              <w:rPr>
                <w:rFonts w:ascii="Arial" w:eastAsia="Arial" w:hAnsi="Arial" w:cs="Arial"/>
                <w:spacing w:val="-1"/>
                <w:sz w:val="24"/>
                <w:szCs w:val="24"/>
              </w:rPr>
            </w:rPrChange>
          </w:rPr>
          <w:delText>M</w:delText>
        </w:r>
        <w:r w:rsidRPr="002E26D4" w:rsidDel="001E1F6D">
          <w:rPr>
            <w:rFonts w:ascii="Arial" w:eastAsia="Arial" w:hAnsi="Arial" w:cs="Arial"/>
            <w:b/>
            <w:bCs/>
            <w:spacing w:val="1"/>
            <w:sz w:val="24"/>
            <w:szCs w:val="24"/>
            <w:rPrChange w:id="298" w:author="Elizabeth Wright" w:date="2022-02-26T15:47:00Z">
              <w:rPr>
                <w:rFonts w:ascii="Arial" w:eastAsia="Arial" w:hAnsi="Arial" w:cs="Arial"/>
                <w:spacing w:val="1"/>
                <w:sz w:val="24"/>
                <w:szCs w:val="24"/>
              </w:rPr>
            </w:rPrChange>
          </w:rPr>
          <w:delText>e</w:delText>
        </w:r>
        <w:r w:rsidRPr="002E26D4" w:rsidDel="001E1F6D">
          <w:rPr>
            <w:rFonts w:ascii="Arial" w:eastAsia="Arial" w:hAnsi="Arial" w:cs="Arial"/>
            <w:b/>
            <w:bCs/>
            <w:spacing w:val="2"/>
            <w:sz w:val="24"/>
            <w:szCs w:val="24"/>
            <w:rPrChange w:id="299" w:author="Elizabeth Wright" w:date="2022-02-26T15:47:00Z">
              <w:rPr>
                <w:rFonts w:ascii="Arial" w:eastAsia="Arial" w:hAnsi="Arial" w:cs="Arial"/>
                <w:spacing w:val="2"/>
                <w:sz w:val="24"/>
                <w:szCs w:val="24"/>
              </w:rPr>
            </w:rPrChange>
          </w:rPr>
          <w:delText>m</w:delText>
        </w:r>
        <w:r w:rsidRPr="002E26D4" w:rsidDel="001E1F6D">
          <w:rPr>
            <w:rFonts w:ascii="Arial" w:eastAsia="Arial" w:hAnsi="Arial" w:cs="Arial"/>
            <w:b/>
            <w:bCs/>
            <w:spacing w:val="1"/>
            <w:sz w:val="24"/>
            <w:szCs w:val="24"/>
            <w:rPrChange w:id="300" w:author="Elizabeth Wright" w:date="2022-02-26T15:47:00Z">
              <w:rPr>
                <w:rFonts w:ascii="Arial" w:eastAsia="Arial" w:hAnsi="Arial" w:cs="Arial"/>
                <w:spacing w:val="1"/>
                <w:sz w:val="24"/>
                <w:szCs w:val="24"/>
              </w:rPr>
            </w:rPrChange>
          </w:rPr>
          <w:delText>be</w:delText>
        </w:r>
        <w:r w:rsidRPr="002E26D4" w:rsidDel="001E1F6D">
          <w:rPr>
            <w:rFonts w:ascii="Arial" w:eastAsia="Arial" w:hAnsi="Arial" w:cs="Arial"/>
            <w:b/>
            <w:bCs/>
            <w:spacing w:val="-1"/>
            <w:sz w:val="24"/>
            <w:szCs w:val="24"/>
            <w:rPrChange w:id="301" w:author="Elizabeth Wright" w:date="2022-02-26T15:47:00Z">
              <w:rPr>
                <w:rFonts w:ascii="Arial" w:eastAsia="Arial" w:hAnsi="Arial" w:cs="Arial"/>
                <w:spacing w:val="-1"/>
                <w:sz w:val="24"/>
                <w:szCs w:val="24"/>
              </w:rPr>
            </w:rPrChange>
          </w:rPr>
          <w:delText>r</w:delText>
        </w:r>
        <w:r w:rsidRPr="002E26D4" w:rsidDel="001E1F6D">
          <w:rPr>
            <w:rFonts w:ascii="Arial" w:eastAsia="Arial" w:hAnsi="Arial" w:cs="Arial"/>
            <w:b/>
            <w:bCs/>
            <w:sz w:val="24"/>
            <w:szCs w:val="24"/>
            <w:rPrChange w:id="302" w:author="Elizabeth Wright" w:date="2022-02-26T15:47:00Z">
              <w:rPr>
                <w:rFonts w:ascii="Arial" w:eastAsia="Arial" w:hAnsi="Arial" w:cs="Arial"/>
                <w:sz w:val="24"/>
                <w:szCs w:val="24"/>
              </w:rPr>
            </w:rPrChange>
          </w:rPr>
          <w:delText>.”</w:delText>
        </w:r>
        <w:r w:rsidRPr="002E26D4" w:rsidDel="001E1F6D">
          <w:rPr>
            <w:rFonts w:ascii="Arial" w:eastAsia="Arial" w:hAnsi="Arial" w:cs="Arial"/>
            <w:b/>
            <w:bCs/>
            <w:spacing w:val="2"/>
            <w:sz w:val="24"/>
            <w:szCs w:val="24"/>
            <w:rPrChange w:id="303" w:author="Elizabeth Wright" w:date="2022-02-26T15:47:00Z">
              <w:rPr>
                <w:rFonts w:ascii="Arial" w:eastAsia="Arial" w:hAnsi="Arial" w:cs="Arial"/>
                <w:spacing w:val="2"/>
                <w:sz w:val="24"/>
                <w:szCs w:val="24"/>
              </w:rPr>
            </w:rPrChange>
          </w:rPr>
          <w:delText xml:space="preserve"> </w:delText>
        </w:r>
      </w:del>
      <w:del w:id="304" w:author="Elizabeth Wright" w:date="2022-02-19T16:38:00Z">
        <w:r w:rsidRPr="002E26D4" w:rsidDel="00697E1D">
          <w:rPr>
            <w:rFonts w:ascii="Arial" w:eastAsia="Arial" w:hAnsi="Arial" w:cs="Arial"/>
            <w:b/>
            <w:bCs/>
            <w:spacing w:val="1"/>
            <w:sz w:val="24"/>
            <w:szCs w:val="24"/>
            <w:rPrChange w:id="305" w:author="Elizabeth Wright" w:date="2022-02-26T15:47:00Z">
              <w:rPr>
                <w:rFonts w:ascii="Arial" w:eastAsia="Arial" w:hAnsi="Arial" w:cs="Arial"/>
                <w:spacing w:val="1"/>
                <w:sz w:val="24"/>
                <w:szCs w:val="24"/>
              </w:rPr>
            </w:rPrChange>
          </w:rPr>
          <w:delText>Vo</w:delText>
        </w:r>
        <w:r w:rsidRPr="002E26D4" w:rsidDel="00697E1D">
          <w:rPr>
            <w:rFonts w:ascii="Arial" w:eastAsia="Arial" w:hAnsi="Arial" w:cs="Arial"/>
            <w:b/>
            <w:bCs/>
            <w:spacing w:val="-2"/>
            <w:sz w:val="24"/>
            <w:szCs w:val="24"/>
            <w:rPrChange w:id="306" w:author="Elizabeth Wright" w:date="2022-02-26T15:47:00Z">
              <w:rPr>
                <w:rFonts w:ascii="Arial" w:eastAsia="Arial" w:hAnsi="Arial" w:cs="Arial"/>
                <w:spacing w:val="-2"/>
                <w:sz w:val="24"/>
                <w:szCs w:val="24"/>
              </w:rPr>
            </w:rPrChange>
          </w:rPr>
          <w:delText>t</w:delText>
        </w:r>
        <w:r w:rsidRPr="002E26D4" w:rsidDel="00697E1D">
          <w:rPr>
            <w:rFonts w:ascii="Arial" w:eastAsia="Arial" w:hAnsi="Arial" w:cs="Arial"/>
            <w:b/>
            <w:bCs/>
            <w:spacing w:val="1"/>
            <w:sz w:val="24"/>
            <w:szCs w:val="24"/>
            <w:rPrChange w:id="307" w:author="Elizabeth Wright" w:date="2022-02-26T15:47:00Z">
              <w:rPr>
                <w:rFonts w:ascii="Arial" w:eastAsia="Arial" w:hAnsi="Arial" w:cs="Arial"/>
                <w:spacing w:val="1"/>
                <w:sz w:val="24"/>
                <w:szCs w:val="24"/>
              </w:rPr>
            </w:rPrChange>
          </w:rPr>
          <w:delText xml:space="preserve">er </w:delText>
        </w:r>
        <w:r w:rsidRPr="002E26D4" w:rsidDel="00697E1D">
          <w:rPr>
            <w:rFonts w:ascii="Arial" w:eastAsia="Arial" w:hAnsi="Arial" w:cs="Arial"/>
            <w:b/>
            <w:bCs/>
            <w:spacing w:val="-1"/>
            <w:sz w:val="24"/>
            <w:szCs w:val="24"/>
            <w:rPrChange w:id="308" w:author="Elizabeth Wright" w:date="2022-02-26T15:47:00Z">
              <w:rPr>
                <w:rFonts w:ascii="Arial" w:eastAsia="Arial" w:hAnsi="Arial" w:cs="Arial"/>
                <w:spacing w:val="-1"/>
                <w:sz w:val="24"/>
                <w:szCs w:val="24"/>
              </w:rPr>
            </w:rPrChange>
          </w:rPr>
          <w:delText>r</w:delText>
        </w:r>
        <w:r w:rsidRPr="002E26D4" w:rsidDel="00697E1D">
          <w:rPr>
            <w:rFonts w:ascii="Arial" w:eastAsia="Arial" w:hAnsi="Arial" w:cs="Arial"/>
            <w:b/>
            <w:bCs/>
            <w:spacing w:val="1"/>
            <w:sz w:val="24"/>
            <w:szCs w:val="24"/>
            <w:rPrChange w:id="309" w:author="Elizabeth Wright" w:date="2022-02-26T15:47:00Z">
              <w:rPr>
                <w:rFonts w:ascii="Arial" w:eastAsia="Arial" w:hAnsi="Arial" w:cs="Arial"/>
                <w:spacing w:val="1"/>
                <w:sz w:val="24"/>
                <w:szCs w:val="24"/>
              </w:rPr>
            </w:rPrChange>
          </w:rPr>
          <w:delText>e</w:delText>
        </w:r>
        <w:r w:rsidRPr="002E26D4" w:rsidDel="00697E1D">
          <w:rPr>
            <w:rFonts w:ascii="Arial" w:eastAsia="Arial" w:hAnsi="Arial" w:cs="Arial"/>
            <w:b/>
            <w:bCs/>
            <w:spacing w:val="-1"/>
            <w:sz w:val="24"/>
            <w:szCs w:val="24"/>
            <w:rPrChange w:id="310" w:author="Elizabeth Wright" w:date="2022-02-26T15:47:00Z">
              <w:rPr>
                <w:rFonts w:ascii="Arial" w:eastAsia="Arial" w:hAnsi="Arial" w:cs="Arial"/>
                <w:spacing w:val="-1"/>
                <w:sz w:val="24"/>
                <w:szCs w:val="24"/>
              </w:rPr>
            </w:rPrChange>
          </w:rPr>
          <w:delText>g</w:delText>
        </w:r>
        <w:r w:rsidRPr="002E26D4" w:rsidDel="00697E1D">
          <w:rPr>
            <w:rFonts w:ascii="Arial" w:eastAsia="Arial" w:hAnsi="Arial" w:cs="Arial"/>
            <w:b/>
            <w:bCs/>
            <w:sz w:val="24"/>
            <w:szCs w:val="24"/>
            <w:rPrChange w:id="311" w:author="Elizabeth Wright" w:date="2022-02-26T15:47:00Z">
              <w:rPr>
                <w:rFonts w:ascii="Arial" w:eastAsia="Arial" w:hAnsi="Arial" w:cs="Arial"/>
                <w:sz w:val="24"/>
                <w:szCs w:val="24"/>
              </w:rPr>
            </w:rPrChange>
          </w:rPr>
          <w:delText>ist</w:delText>
        </w:r>
        <w:r w:rsidRPr="002E26D4" w:rsidDel="00697E1D">
          <w:rPr>
            <w:rFonts w:ascii="Arial" w:eastAsia="Arial" w:hAnsi="Arial" w:cs="Arial"/>
            <w:b/>
            <w:bCs/>
            <w:spacing w:val="-1"/>
            <w:sz w:val="24"/>
            <w:szCs w:val="24"/>
            <w:rPrChange w:id="312" w:author="Elizabeth Wright" w:date="2022-02-26T15:47:00Z">
              <w:rPr>
                <w:rFonts w:ascii="Arial" w:eastAsia="Arial" w:hAnsi="Arial" w:cs="Arial"/>
                <w:spacing w:val="-1"/>
                <w:sz w:val="24"/>
                <w:szCs w:val="24"/>
              </w:rPr>
            </w:rPrChange>
          </w:rPr>
          <w:delText>r</w:delText>
        </w:r>
        <w:r w:rsidRPr="002E26D4" w:rsidDel="00697E1D">
          <w:rPr>
            <w:rFonts w:ascii="Arial" w:eastAsia="Arial" w:hAnsi="Arial" w:cs="Arial"/>
            <w:b/>
            <w:bCs/>
            <w:spacing w:val="1"/>
            <w:sz w:val="24"/>
            <w:szCs w:val="24"/>
            <w:rPrChange w:id="313" w:author="Elizabeth Wright" w:date="2022-02-26T15:47:00Z">
              <w:rPr>
                <w:rFonts w:ascii="Arial" w:eastAsia="Arial" w:hAnsi="Arial" w:cs="Arial"/>
                <w:spacing w:val="1"/>
                <w:sz w:val="24"/>
                <w:szCs w:val="24"/>
              </w:rPr>
            </w:rPrChange>
          </w:rPr>
          <w:delText>a</w:delText>
        </w:r>
        <w:r w:rsidRPr="002E26D4" w:rsidDel="00697E1D">
          <w:rPr>
            <w:rFonts w:ascii="Arial" w:eastAsia="Arial" w:hAnsi="Arial" w:cs="Arial"/>
            <w:b/>
            <w:bCs/>
            <w:sz w:val="24"/>
            <w:szCs w:val="24"/>
            <w:rPrChange w:id="314" w:author="Elizabeth Wright" w:date="2022-02-26T15:47:00Z">
              <w:rPr>
                <w:rFonts w:ascii="Arial" w:eastAsia="Arial" w:hAnsi="Arial" w:cs="Arial"/>
                <w:sz w:val="24"/>
                <w:szCs w:val="24"/>
              </w:rPr>
            </w:rPrChange>
          </w:rPr>
          <w:delText>ti</w:delText>
        </w:r>
        <w:r w:rsidRPr="002E26D4" w:rsidDel="00697E1D">
          <w:rPr>
            <w:rFonts w:ascii="Arial" w:eastAsia="Arial" w:hAnsi="Arial" w:cs="Arial"/>
            <w:b/>
            <w:bCs/>
            <w:spacing w:val="1"/>
            <w:sz w:val="24"/>
            <w:szCs w:val="24"/>
            <w:rPrChange w:id="315" w:author="Elizabeth Wright" w:date="2022-02-26T15:47:00Z">
              <w:rPr>
                <w:rFonts w:ascii="Arial" w:eastAsia="Arial" w:hAnsi="Arial" w:cs="Arial"/>
                <w:spacing w:val="1"/>
                <w:sz w:val="24"/>
                <w:szCs w:val="24"/>
              </w:rPr>
            </w:rPrChange>
          </w:rPr>
          <w:delText>o</w:delText>
        </w:r>
        <w:r w:rsidRPr="002E26D4" w:rsidDel="00697E1D">
          <w:rPr>
            <w:rFonts w:ascii="Arial" w:eastAsia="Arial" w:hAnsi="Arial" w:cs="Arial"/>
            <w:b/>
            <w:bCs/>
            <w:sz w:val="24"/>
            <w:szCs w:val="24"/>
            <w:rPrChange w:id="316" w:author="Elizabeth Wright" w:date="2022-02-26T15:47:00Z">
              <w:rPr>
                <w:rFonts w:ascii="Arial" w:eastAsia="Arial" w:hAnsi="Arial" w:cs="Arial"/>
                <w:sz w:val="24"/>
                <w:szCs w:val="24"/>
              </w:rPr>
            </w:rPrChange>
          </w:rPr>
          <w:delText>n</w:delText>
        </w:r>
        <w:r w:rsidRPr="002E26D4" w:rsidDel="00697E1D">
          <w:rPr>
            <w:rFonts w:ascii="Arial" w:eastAsia="Arial" w:hAnsi="Arial" w:cs="Arial"/>
            <w:b/>
            <w:bCs/>
            <w:spacing w:val="4"/>
            <w:sz w:val="24"/>
            <w:szCs w:val="24"/>
            <w:rPrChange w:id="317" w:author="Elizabeth Wright" w:date="2022-02-26T15:47:00Z">
              <w:rPr>
                <w:rFonts w:ascii="Arial" w:eastAsia="Arial" w:hAnsi="Arial" w:cs="Arial"/>
                <w:spacing w:val="4"/>
                <w:sz w:val="24"/>
                <w:szCs w:val="24"/>
              </w:rPr>
            </w:rPrChange>
          </w:rPr>
          <w:delText xml:space="preserve"> </w:delText>
        </w:r>
        <w:r w:rsidRPr="002E26D4" w:rsidDel="00697E1D">
          <w:rPr>
            <w:rFonts w:ascii="Arial" w:eastAsia="Arial" w:hAnsi="Arial" w:cs="Arial"/>
            <w:b/>
            <w:bCs/>
            <w:sz w:val="24"/>
            <w:szCs w:val="24"/>
            <w:rPrChange w:id="318" w:author="Elizabeth Wright" w:date="2022-02-26T15:47:00Z">
              <w:rPr>
                <w:rFonts w:ascii="Arial" w:eastAsia="Arial" w:hAnsi="Arial" w:cs="Arial"/>
                <w:sz w:val="24"/>
                <w:szCs w:val="24"/>
              </w:rPr>
            </w:rPrChange>
          </w:rPr>
          <w:delText>s</w:delText>
        </w:r>
        <w:r w:rsidRPr="002E26D4" w:rsidDel="00697E1D">
          <w:rPr>
            <w:rFonts w:ascii="Arial" w:eastAsia="Arial" w:hAnsi="Arial" w:cs="Arial"/>
            <w:b/>
            <w:bCs/>
            <w:spacing w:val="1"/>
            <w:sz w:val="24"/>
            <w:szCs w:val="24"/>
            <w:rPrChange w:id="319" w:author="Elizabeth Wright" w:date="2022-02-26T15:47:00Z">
              <w:rPr>
                <w:rFonts w:ascii="Arial" w:eastAsia="Arial" w:hAnsi="Arial" w:cs="Arial"/>
                <w:spacing w:val="1"/>
                <w:sz w:val="24"/>
                <w:szCs w:val="24"/>
              </w:rPr>
            </w:rPrChange>
          </w:rPr>
          <w:delText>ha</w:delText>
        </w:r>
        <w:r w:rsidRPr="002E26D4" w:rsidDel="00697E1D">
          <w:rPr>
            <w:rFonts w:ascii="Arial" w:eastAsia="Arial" w:hAnsi="Arial" w:cs="Arial"/>
            <w:b/>
            <w:bCs/>
            <w:sz w:val="24"/>
            <w:szCs w:val="24"/>
            <w:rPrChange w:id="320" w:author="Elizabeth Wright" w:date="2022-02-26T15:47:00Z">
              <w:rPr>
                <w:rFonts w:ascii="Arial" w:eastAsia="Arial" w:hAnsi="Arial" w:cs="Arial"/>
                <w:sz w:val="24"/>
                <w:szCs w:val="24"/>
              </w:rPr>
            </w:rPrChange>
          </w:rPr>
          <w:delText>ll</w:delText>
        </w:r>
        <w:r w:rsidRPr="002E26D4" w:rsidDel="00697E1D">
          <w:rPr>
            <w:rFonts w:ascii="Arial" w:eastAsia="Arial" w:hAnsi="Arial" w:cs="Arial"/>
            <w:b/>
            <w:bCs/>
            <w:spacing w:val="2"/>
            <w:sz w:val="24"/>
            <w:szCs w:val="24"/>
            <w:rPrChange w:id="321" w:author="Elizabeth Wright" w:date="2022-02-26T15:47:00Z">
              <w:rPr>
                <w:rFonts w:ascii="Arial" w:eastAsia="Arial" w:hAnsi="Arial" w:cs="Arial"/>
                <w:spacing w:val="2"/>
                <w:sz w:val="24"/>
                <w:szCs w:val="24"/>
              </w:rPr>
            </w:rPrChange>
          </w:rPr>
          <w:delText xml:space="preserve"> </w:delText>
        </w:r>
        <w:r w:rsidRPr="002E26D4" w:rsidDel="00697E1D">
          <w:rPr>
            <w:rFonts w:ascii="Arial" w:eastAsia="Arial" w:hAnsi="Arial" w:cs="Arial"/>
            <w:b/>
            <w:bCs/>
            <w:spacing w:val="1"/>
            <w:sz w:val="24"/>
            <w:szCs w:val="24"/>
            <w:rPrChange w:id="322" w:author="Elizabeth Wright" w:date="2022-02-26T15:47:00Z">
              <w:rPr>
                <w:rFonts w:ascii="Arial" w:eastAsia="Arial" w:hAnsi="Arial" w:cs="Arial"/>
                <w:spacing w:val="1"/>
                <w:sz w:val="24"/>
                <w:szCs w:val="24"/>
              </w:rPr>
            </w:rPrChange>
          </w:rPr>
          <w:delText>b</w:delText>
        </w:r>
        <w:r w:rsidRPr="002E26D4" w:rsidDel="00697E1D">
          <w:rPr>
            <w:rFonts w:ascii="Arial" w:eastAsia="Arial" w:hAnsi="Arial" w:cs="Arial"/>
            <w:b/>
            <w:bCs/>
            <w:sz w:val="24"/>
            <w:szCs w:val="24"/>
            <w:rPrChange w:id="323" w:author="Elizabeth Wright" w:date="2022-02-26T15:47:00Z">
              <w:rPr>
                <w:rFonts w:ascii="Arial" w:eastAsia="Arial" w:hAnsi="Arial" w:cs="Arial"/>
                <w:sz w:val="24"/>
                <w:szCs w:val="24"/>
              </w:rPr>
            </w:rPrChange>
          </w:rPr>
          <w:delText>e</w:delText>
        </w:r>
        <w:r w:rsidRPr="002E26D4" w:rsidDel="00697E1D">
          <w:rPr>
            <w:rFonts w:ascii="Arial" w:eastAsia="Arial" w:hAnsi="Arial" w:cs="Arial"/>
            <w:b/>
            <w:bCs/>
            <w:spacing w:val="4"/>
            <w:sz w:val="24"/>
            <w:szCs w:val="24"/>
            <w:rPrChange w:id="324" w:author="Elizabeth Wright" w:date="2022-02-26T15:47:00Z">
              <w:rPr>
                <w:rFonts w:ascii="Arial" w:eastAsia="Arial" w:hAnsi="Arial" w:cs="Arial"/>
                <w:spacing w:val="4"/>
                <w:sz w:val="24"/>
                <w:szCs w:val="24"/>
              </w:rPr>
            </w:rPrChange>
          </w:rPr>
          <w:delText xml:space="preserve"> </w:delText>
        </w:r>
        <w:r w:rsidRPr="002E26D4" w:rsidDel="00697E1D">
          <w:rPr>
            <w:rFonts w:ascii="Arial" w:eastAsia="Arial" w:hAnsi="Arial" w:cs="Arial"/>
            <w:b/>
            <w:bCs/>
            <w:sz w:val="24"/>
            <w:szCs w:val="24"/>
            <w:rPrChange w:id="325" w:author="Elizabeth Wright" w:date="2022-02-26T15:47:00Z">
              <w:rPr>
                <w:rFonts w:ascii="Arial" w:eastAsia="Arial" w:hAnsi="Arial" w:cs="Arial"/>
                <w:sz w:val="24"/>
                <w:szCs w:val="24"/>
              </w:rPr>
            </w:rPrChange>
          </w:rPr>
          <w:delText>c</w:delText>
        </w:r>
        <w:r w:rsidRPr="002E26D4" w:rsidDel="00697E1D">
          <w:rPr>
            <w:rFonts w:ascii="Arial" w:eastAsia="Arial" w:hAnsi="Arial" w:cs="Arial"/>
            <w:b/>
            <w:bCs/>
            <w:spacing w:val="1"/>
            <w:sz w:val="24"/>
            <w:szCs w:val="24"/>
            <w:rPrChange w:id="326" w:author="Elizabeth Wright" w:date="2022-02-26T15:47:00Z">
              <w:rPr>
                <w:rFonts w:ascii="Arial" w:eastAsia="Arial" w:hAnsi="Arial" w:cs="Arial"/>
                <w:spacing w:val="1"/>
                <w:sz w:val="24"/>
                <w:szCs w:val="24"/>
              </w:rPr>
            </w:rPrChange>
          </w:rPr>
          <w:delText>on</w:delText>
        </w:r>
        <w:r w:rsidRPr="002E26D4" w:rsidDel="00697E1D">
          <w:rPr>
            <w:rFonts w:ascii="Arial" w:eastAsia="Arial" w:hAnsi="Arial" w:cs="Arial"/>
            <w:b/>
            <w:bCs/>
            <w:spacing w:val="-1"/>
            <w:sz w:val="24"/>
            <w:szCs w:val="24"/>
            <w:rPrChange w:id="327" w:author="Elizabeth Wright" w:date="2022-02-26T15:47:00Z">
              <w:rPr>
                <w:rFonts w:ascii="Arial" w:eastAsia="Arial" w:hAnsi="Arial" w:cs="Arial"/>
                <w:spacing w:val="-1"/>
                <w:sz w:val="24"/>
                <w:szCs w:val="24"/>
              </w:rPr>
            </w:rPrChange>
          </w:rPr>
          <w:delText>d</w:delText>
        </w:r>
        <w:r w:rsidRPr="002E26D4" w:rsidDel="00697E1D">
          <w:rPr>
            <w:rFonts w:ascii="Arial" w:eastAsia="Arial" w:hAnsi="Arial" w:cs="Arial"/>
            <w:b/>
            <w:bCs/>
            <w:spacing w:val="1"/>
            <w:sz w:val="24"/>
            <w:szCs w:val="24"/>
            <w:rPrChange w:id="328" w:author="Elizabeth Wright" w:date="2022-02-26T15:47:00Z">
              <w:rPr>
                <w:rFonts w:ascii="Arial" w:eastAsia="Arial" w:hAnsi="Arial" w:cs="Arial"/>
                <w:spacing w:val="1"/>
                <w:sz w:val="24"/>
                <w:szCs w:val="24"/>
              </w:rPr>
            </w:rPrChange>
          </w:rPr>
          <w:delText>u</w:delText>
        </w:r>
        <w:r w:rsidRPr="002E26D4" w:rsidDel="00697E1D">
          <w:rPr>
            <w:rFonts w:ascii="Arial" w:eastAsia="Arial" w:hAnsi="Arial" w:cs="Arial"/>
            <w:b/>
            <w:bCs/>
            <w:sz w:val="24"/>
            <w:szCs w:val="24"/>
            <w:rPrChange w:id="329" w:author="Elizabeth Wright" w:date="2022-02-26T15:47:00Z">
              <w:rPr>
                <w:rFonts w:ascii="Arial" w:eastAsia="Arial" w:hAnsi="Arial" w:cs="Arial"/>
                <w:sz w:val="24"/>
                <w:szCs w:val="24"/>
              </w:rPr>
            </w:rPrChange>
          </w:rPr>
          <w:delText>ct</w:delText>
        </w:r>
        <w:r w:rsidRPr="002E26D4" w:rsidDel="00697E1D">
          <w:rPr>
            <w:rFonts w:ascii="Arial" w:eastAsia="Arial" w:hAnsi="Arial" w:cs="Arial"/>
            <w:b/>
            <w:bCs/>
            <w:spacing w:val="1"/>
            <w:sz w:val="24"/>
            <w:szCs w:val="24"/>
            <w:rPrChange w:id="330" w:author="Elizabeth Wright" w:date="2022-02-26T15:47:00Z">
              <w:rPr>
                <w:rFonts w:ascii="Arial" w:eastAsia="Arial" w:hAnsi="Arial" w:cs="Arial"/>
                <w:spacing w:val="1"/>
                <w:sz w:val="24"/>
                <w:szCs w:val="24"/>
              </w:rPr>
            </w:rPrChange>
          </w:rPr>
          <w:delText>e</w:delText>
        </w:r>
        <w:r w:rsidRPr="002E26D4" w:rsidDel="00697E1D">
          <w:rPr>
            <w:rFonts w:ascii="Arial" w:eastAsia="Arial" w:hAnsi="Arial" w:cs="Arial"/>
            <w:b/>
            <w:bCs/>
            <w:sz w:val="24"/>
            <w:szCs w:val="24"/>
            <w:rPrChange w:id="331" w:author="Elizabeth Wright" w:date="2022-02-26T15:47:00Z">
              <w:rPr>
                <w:rFonts w:ascii="Arial" w:eastAsia="Arial" w:hAnsi="Arial" w:cs="Arial"/>
                <w:sz w:val="24"/>
                <w:szCs w:val="24"/>
              </w:rPr>
            </w:rPrChange>
          </w:rPr>
          <w:delText>d</w:delText>
        </w:r>
        <w:r w:rsidRPr="002E26D4" w:rsidDel="00697E1D">
          <w:rPr>
            <w:rFonts w:ascii="Arial" w:eastAsia="Arial" w:hAnsi="Arial" w:cs="Arial"/>
            <w:b/>
            <w:bCs/>
            <w:spacing w:val="4"/>
            <w:sz w:val="24"/>
            <w:szCs w:val="24"/>
            <w:rPrChange w:id="332" w:author="Elizabeth Wright" w:date="2022-02-26T15:47:00Z">
              <w:rPr>
                <w:rFonts w:ascii="Arial" w:eastAsia="Arial" w:hAnsi="Arial" w:cs="Arial"/>
                <w:spacing w:val="4"/>
                <w:sz w:val="24"/>
                <w:szCs w:val="24"/>
              </w:rPr>
            </w:rPrChange>
          </w:rPr>
          <w:delText xml:space="preserve"> </w:delText>
        </w:r>
        <w:r w:rsidRPr="002E26D4" w:rsidDel="00697E1D">
          <w:rPr>
            <w:rFonts w:ascii="Arial" w:eastAsia="Arial" w:hAnsi="Arial" w:cs="Arial"/>
            <w:b/>
            <w:bCs/>
            <w:sz w:val="24"/>
            <w:szCs w:val="24"/>
            <w:rPrChange w:id="333" w:author="Elizabeth Wright" w:date="2022-02-26T15:47:00Z">
              <w:rPr>
                <w:rFonts w:ascii="Arial" w:eastAsia="Arial" w:hAnsi="Arial" w:cs="Arial"/>
                <w:sz w:val="24"/>
                <w:szCs w:val="24"/>
              </w:rPr>
            </w:rPrChange>
          </w:rPr>
          <w:delText>in</w:delText>
        </w:r>
        <w:r w:rsidRPr="002E26D4" w:rsidDel="00697E1D">
          <w:rPr>
            <w:rFonts w:ascii="Arial" w:eastAsia="Arial" w:hAnsi="Arial" w:cs="Arial"/>
            <w:b/>
            <w:bCs/>
            <w:spacing w:val="4"/>
            <w:sz w:val="24"/>
            <w:szCs w:val="24"/>
            <w:rPrChange w:id="334" w:author="Elizabeth Wright" w:date="2022-02-26T15:47:00Z">
              <w:rPr>
                <w:rFonts w:ascii="Arial" w:eastAsia="Arial" w:hAnsi="Arial" w:cs="Arial"/>
                <w:spacing w:val="4"/>
                <w:sz w:val="24"/>
                <w:szCs w:val="24"/>
              </w:rPr>
            </w:rPrChange>
          </w:rPr>
          <w:delText xml:space="preserve"> </w:delText>
        </w:r>
        <w:r w:rsidRPr="002E26D4" w:rsidDel="00697E1D">
          <w:rPr>
            <w:rFonts w:ascii="Arial" w:eastAsia="Arial" w:hAnsi="Arial" w:cs="Arial"/>
            <w:b/>
            <w:bCs/>
            <w:spacing w:val="1"/>
            <w:sz w:val="24"/>
            <w:szCs w:val="24"/>
            <w:rPrChange w:id="335" w:author="Elizabeth Wright" w:date="2022-02-26T15:47:00Z">
              <w:rPr>
                <w:rFonts w:ascii="Arial" w:eastAsia="Arial" w:hAnsi="Arial" w:cs="Arial"/>
                <w:spacing w:val="1"/>
                <w:sz w:val="24"/>
                <w:szCs w:val="24"/>
              </w:rPr>
            </w:rPrChange>
          </w:rPr>
          <w:delText>a</w:delText>
        </w:r>
        <w:r w:rsidRPr="002E26D4" w:rsidDel="00697E1D">
          <w:rPr>
            <w:rFonts w:ascii="Arial" w:eastAsia="Arial" w:hAnsi="Arial" w:cs="Arial"/>
            <w:b/>
            <w:bCs/>
            <w:sz w:val="24"/>
            <w:szCs w:val="24"/>
            <w:rPrChange w:id="336" w:author="Elizabeth Wright" w:date="2022-02-26T15:47:00Z">
              <w:rPr>
                <w:rFonts w:ascii="Arial" w:eastAsia="Arial" w:hAnsi="Arial" w:cs="Arial"/>
                <w:sz w:val="24"/>
                <w:szCs w:val="24"/>
              </w:rPr>
            </w:rPrChange>
          </w:rPr>
          <w:delText>c</w:delText>
        </w:r>
        <w:r w:rsidRPr="002E26D4" w:rsidDel="00697E1D">
          <w:rPr>
            <w:rFonts w:ascii="Arial" w:eastAsia="Arial" w:hAnsi="Arial" w:cs="Arial"/>
            <w:b/>
            <w:bCs/>
            <w:spacing w:val="-2"/>
            <w:sz w:val="24"/>
            <w:szCs w:val="24"/>
            <w:rPrChange w:id="337" w:author="Elizabeth Wright" w:date="2022-02-26T15:47:00Z">
              <w:rPr>
                <w:rFonts w:ascii="Arial" w:eastAsia="Arial" w:hAnsi="Arial" w:cs="Arial"/>
                <w:spacing w:val="-2"/>
                <w:sz w:val="24"/>
                <w:szCs w:val="24"/>
              </w:rPr>
            </w:rPrChange>
          </w:rPr>
          <w:delText>c</w:delText>
        </w:r>
        <w:r w:rsidRPr="002E26D4" w:rsidDel="00697E1D">
          <w:rPr>
            <w:rFonts w:ascii="Arial" w:eastAsia="Arial" w:hAnsi="Arial" w:cs="Arial"/>
            <w:b/>
            <w:bCs/>
            <w:spacing w:val="1"/>
            <w:sz w:val="24"/>
            <w:szCs w:val="24"/>
            <w:rPrChange w:id="338" w:author="Elizabeth Wright" w:date="2022-02-26T15:47:00Z">
              <w:rPr>
                <w:rFonts w:ascii="Arial" w:eastAsia="Arial" w:hAnsi="Arial" w:cs="Arial"/>
                <w:spacing w:val="1"/>
                <w:sz w:val="24"/>
                <w:szCs w:val="24"/>
              </w:rPr>
            </w:rPrChange>
          </w:rPr>
          <w:delText>o</w:delText>
        </w:r>
        <w:r w:rsidRPr="002E26D4" w:rsidDel="00697E1D">
          <w:rPr>
            <w:rFonts w:ascii="Arial" w:eastAsia="Arial" w:hAnsi="Arial" w:cs="Arial"/>
            <w:b/>
            <w:bCs/>
            <w:spacing w:val="-1"/>
            <w:sz w:val="24"/>
            <w:szCs w:val="24"/>
            <w:rPrChange w:id="339" w:author="Elizabeth Wright" w:date="2022-02-26T15:47:00Z">
              <w:rPr>
                <w:rFonts w:ascii="Arial" w:eastAsia="Arial" w:hAnsi="Arial" w:cs="Arial"/>
                <w:spacing w:val="-1"/>
                <w:sz w:val="24"/>
                <w:szCs w:val="24"/>
              </w:rPr>
            </w:rPrChange>
          </w:rPr>
          <w:delText>r</w:delText>
        </w:r>
        <w:r w:rsidRPr="002E26D4" w:rsidDel="00697E1D">
          <w:rPr>
            <w:rFonts w:ascii="Arial" w:eastAsia="Arial" w:hAnsi="Arial" w:cs="Arial"/>
            <w:b/>
            <w:bCs/>
            <w:spacing w:val="1"/>
            <w:sz w:val="24"/>
            <w:szCs w:val="24"/>
            <w:rPrChange w:id="340" w:author="Elizabeth Wright" w:date="2022-02-26T15:47:00Z">
              <w:rPr>
                <w:rFonts w:ascii="Arial" w:eastAsia="Arial" w:hAnsi="Arial" w:cs="Arial"/>
                <w:spacing w:val="1"/>
                <w:sz w:val="24"/>
                <w:szCs w:val="24"/>
              </w:rPr>
            </w:rPrChange>
          </w:rPr>
          <w:delText>da</w:delText>
        </w:r>
        <w:r w:rsidRPr="002E26D4" w:rsidDel="00697E1D">
          <w:rPr>
            <w:rFonts w:ascii="Arial" w:eastAsia="Arial" w:hAnsi="Arial" w:cs="Arial"/>
            <w:b/>
            <w:bCs/>
            <w:spacing w:val="-1"/>
            <w:sz w:val="24"/>
            <w:szCs w:val="24"/>
            <w:rPrChange w:id="341" w:author="Elizabeth Wright" w:date="2022-02-26T15:47:00Z">
              <w:rPr>
                <w:rFonts w:ascii="Arial" w:eastAsia="Arial" w:hAnsi="Arial" w:cs="Arial"/>
                <w:spacing w:val="-1"/>
                <w:sz w:val="24"/>
                <w:szCs w:val="24"/>
              </w:rPr>
            </w:rPrChange>
          </w:rPr>
          <w:delText>n</w:delText>
        </w:r>
        <w:r w:rsidRPr="002E26D4" w:rsidDel="00697E1D">
          <w:rPr>
            <w:rFonts w:ascii="Arial" w:eastAsia="Arial" w:hAnsi="Arial" w:cs="Arial"/>
            <w:b/>
            <w:bCs/>
            <w:sz w:val="24"/>
            <w:szCs w:val="24"/>
            <w:rPrChange w:id="342" w:author="Elizabeth Wright" w:date="2022-02-26T15:47:00Z">
              <w:rPr>
                <w:rFonts w:ascii="Arial" w:eastAsia="Arial" w:hAnsi="Arial" w:cs="Arial"/>
                <w:sz w:val="24"/>
                <w:szCs w:val="24"/>
              </w:rPr>
            </w:rPrChange>
          </w:rPr>
          <w:delText>ce</w:delText>
        </w:r>
        <w:r w:rsidRPr="002E26D4" w:rsidDel="00697E1D">
          <w:rPr>
            <w:rFonts w:ascii="Arial" w:eastAsia="Arial" w:hAnsi="Arial" w:cs="Arial"/>
            <w:b/>
            <w:bCs/>
            <w:spacing w:val="4"/>
            <w:sz w:val="24"/>
            <w:szCs w:val="24"/>
            <w:rPrChange w:id="343" w:author="Elizabeth Wright" w:date="2022-02-26T15:47:00Z">
              <w:rPr>
                <w:rFonts w:ascii="Arial" w:eastAsia="Arial" w:hAnsi="Arial" w:cs="Arial"/>
                <w:spacing w:val="4"/>
                <w:sz w:val="24"/>
                <w:szCs w:val="24"/>
              </w:rPr>
            </w:rPrChange>
          </w:rPr>
          <w:delText xml:space="preserve"> </w:delText>
        </w:r>
        <w:r w:rsidRPr="002E26D4" w:rsidDel="00697E1D">
          <w:rPr>
            <w:rFonts w:ascii="Arial" w:eastAsia="Arial" w:hAnsi="Arial" w:cs="Arial"/>
            <w:b/>
            <w:bCs/>
            <w:spacing w:val="-3"/>
            <w:sz w:val="24"/>
            <w:szCs w:val="24"/>
            <w:rPrChange w:id="344" w:author="Elizabeth Wright" w:date="2022-02-26T15:47:00Z">
              <w:rPr>
                <w:rFonts w:ascii="Arial" w:eastAsia="Arial" w:hAnsi="Arial" w:cs="Arial"/>
                <w:spacing w:val="-3"/>
                <w:sz w:val="24"/>
                <w:szCs w:val="24"/>
              </w:rPr>
            </w:rPrChange>
          </w:rPr>
          <w:delText>w</w:delText>
        </w:r>
        <w:r w:rsidRPr="002E26D4" w:rsidDel="00697E1D">
          <w:rPr>
            <w:rFonts w:ascii="Arial" w:eastAsia="Arial" w:hAnsi="Arial" w:cs="Arial"/>
            <w:b/>
            <w:bCs/>
            <w:sz w:val="24"/>
            <w:szCs w:val="24"/>
            <w:rPrChange w:id="345" w:author="Elizabeth Wright" w:date="2022-02-26T15:47:00Z">
              <w:rPr>
                <w:rFonts w:ascii="Arial" w:eastAsia="Arial" w:hAnsi="Arial" w:cs="Arial"/>
                <w:sz w:val="24"/>
                <w:szCs w:val="24"/>
              </w:rPr>
            </w:rPrChange>
          </w:rPr>
          <w:delText>ith</w:delText>
        </w:r>
        <w:r w:rsidRPr="002E26D4" w:rsidDel="00697E1D">
          <w:rPr>
            <w:rFonts w:ascii="Arial" w:eastAsia="Arial" w:hAnsi="Arial" w:cs="Arial"/>
            <w:b/>
            <w:bCs/>
            <w:spacing w:val="4"/>
            <w:sz w:val="24"/>
            <w:szCs w:val="24"/>
            <w:rPrChange w:id="346" w:author="Elizabeth Wright" w:date="2022-02-26T15:47:00Z">
              <w:rPr>
                <w:rFonts w:ascii="Arial" w:eastAsia="Arial" w:hAnsi="Arial" w:cs="Arial"/>
                <w:spacing w:val="4"/>
                <w:sz w:val="24"/>
                <w:szCs w:val="24"/>
              </w:rPr>
            </w:rPrChange>
          </w:rPr>
          <w:delText xml:space="preserve"> </w:delText>
        </w:r>
        <w:r w:rsidRPr="002E26D4" w:rsidDel="00697E1D">
          <w:rPr>
            <w:rFonts w:ascii="Arial" w:eastAsia="Arial" w:hAnsi="Arial" w:cs="Arial"/>
            <w:b/>
            <w:bCs/>
            <w:spacing w:val="1"/>
            <w:sz w:val="24"/>
            <w:szCs w:val="24"/>
            <w:rPrChange w:id="347" w:author="Elizabeth Wright" w:date="2022-02-26T15:47:00Z">
              <w:rPr>
                <w:rFonts w:ascii="Arial" w:eastAsia="Arial" w:hAnsi="Arial" w:cs="Arial"/>
                <w:spacing w:val="1"/>
                <w:sz w:val="24"/>
                <w:szCs w:val="24"/>
              </w:rPr>
            </w:rPrChange>
          </w:rPr>
          <w:delText>A</w:delText>
        </w:r>
        <w:r w:rsidRPr="002E26D4" w:rsidDel="00697E1D">
          <w:rPr>
            <w:rFonts w:ascii="Arial" w:eastAsia="Arial" w:hAnsi="Arial" w:cs="Arial"/>
            <w:b/>
            <w:bCs/>
            <w:spacing w:val="-1"/>
            <w:sz w:val="24"/>
            <w:szCs w:val="24"/>
            <w:rPrChange w:id="348" w:author="Elizabeth Wright" w:date="2022-02-26T15:47:00Z">
              <w:rPr>
                <w:rFonts w:ascii="Arial" w:eastAsia="Arial" w:hAnsi="Arial" w:cs="Arial"/>
                <w:spacing w:val="-1"/>
                <w:sz w:val="24"/>
                <w:szCs w:val="24"/>
              </w:rPr>
            </w:rPrChange>
          </w:rPr>
          <w:delText>r</w:delText>
        </w:r>
        <w:r w:rsidRPr="002E26D4" w:rsidDel="00697E1D">
          <w:rPr>
            <w:rFonts w:ascii="Arial" w:eastAsia="Arial" w:hAnsi="Arial" w:cs="Arial"/>
            <w:b/>
            <w:bCs/>
            <w:sz w:val="24"/>
            <w:szCs w:val="24"/>
            <w:rPrChange w:id="349" w:author="Elizabeth Wright" w:date="2022-02-26T15:47:00Z">
              <w:rPr>
                <w:rFonts w:ascii="Arial" w:eastAsia="Arial" w:hAnsi="Arial" w:cs="Arial"/>
                <w:sz w:val="24"/>
                <w:szCs w:val="24"/>
              </w:rPr>
            </w:rPrChange>
          </w:rPr>
          <w:delText>ticle</w:delText>
        </w:r>
        <w:r w:rsidRPr="002E26D4" w:rsidDel="00697E1D">
          <w:rPr>
            <w:rFonts w:ascii="Arial" w:eastAsia="Arial" w:hAnsi="Arial" w:cs="Arial"/>
            <w:b/>
            <w:bCs/>
            <w:spacing w:val="6"/>
            <w:sz w:val="24"/>
            <w:szCs w:val="24"/>
            <w:rPrChange w:id="350" w:author="Elizabeth Wright" w:date="2022-02-26T15:47:00Z">
              <w:rPr>
                <w:rFonts w:ascii="Arial" w:eastAsia="Arial" w:hAnsi="Arial" w:cs="Arial"/>
                <w:spacing w:val="6"/>
                <w:sz w:val="24"/>
                <w:szCs w:val="24"/>
              </w:rPr>
            </w:rPrChange>
          </w:rPr>
          <w:delText xml:space="preserve"> </w:delText>
        </w:r>
        <w:r w:rsidRPr="002E26D4" w:rsidDel="00697E1D">
          <w:rPr>
            <w:rFonts w:ascii="Arial" w:eastAsia="Arial" w:hAnsi="Arial" w:cs="Arial"/>
            <w:b/>
            <w:bCs/>
            <w:spacing w:val="-2"/>
            <w:sz w:val="24"/>
            <w:szCs w:val="24"/>
            <w:rPrChange w:id="351" w:author="Elizabeth Wright" w:date="2022-02-26T15:47:00Z">
              <w:rPr>
                <w:rFonts w:ascii="Arial" w:eastAsia="Arial" w:hAnsi="Arial" w:cs="Arial"/>
                <w:spacing w:val="-2"/>
                <w:sz w:val="24"/>
                <w:szCs w:val="24"/>
              </w:rPr>
            </w:rPrChange>
          </w:rPr>
          <w:delText>X</w:delText>
        </w:r>
        <w:r w:rsidRPr="002E26D4" w:rsidDel="00697E1D">
          <w:rPr>
            <w:rFonts w:ascii="Arial" w:eastAsia="Arial" w:hAnsi="Arial" w:cs="Arial"/>
            <w:b/>
            <w:bCs/>
            <w:sz w:val="24"/>
            <w:szCs w:val="24"/>
            <w:rPrChange w:id="352" w:author="Elizabeth Wright" w:date="2022-02-26T15:47:00Z">
              <w:rPr>
                <w:rFonts w:ascii="Arial" w:eastAsia="Arial" w:hAnsi="Arial" w:cs="Arial"/>
                <w:sz w:val="24"/>
                <w:szCs w:val="24"/>
              </w:rPr>
            </w:rPrChange>
          </w:rPr>
          <w:delText>,</w:delText>
        </w:r>
        <w:r w:rsidRPr="002E26D4" w:rsidDel="00697E1D">
          <w:rPr>
            <w:rFonts w:ascii="Arial" w:eastAsia="Arial" w:hAnsi="Arial" w:cs="Arial"/>
            <w:b/>
            <w:bCs/>
            <w:spacing w:val="3"/>
            <w:sz w:val="24"/>
            <w:szCs w:val="24"/>
            <w:rPrChange w:id="353" w:author="Elizabeth Wright" w:date="2022-02-26T15:47:00Z">
              <w:rPr>
                <w:rFonts w:ascii="Arial" w:eastAsia="Arial" w:hAnsi="Arial" w:cs="Arial"/>
                <w:spacing w:val="3"/>
                <w:sz w:val="24"/>
                <w:szCs w:val="24"/>
              </w:rPr>
            </w:rPrChange>
          </w:rPr>
          <w:delText xml:space="preserve"> </w:delText>
        </w:r>
        <w:r w:rsidRPr="002E26D4" w:rsidDel="00697E1D">
          <w:rPr>
            <w:rFonts w:ascii="Arial" w:eastAsia="Arial" w:hAnsi="Arial" w:cs="Arial"/>
            <w:b/>
            <w:bCs/>
            <w:spacing w:val="1"/>
            <w:sz w:val="24"/>
            <w:szCs w:val="24"/>
            <w:rPrChange w:id="354" w:author="Elizabeth Wright" w:date="2022-02-26T15:47:00Z">
              <w:rPr>
                <w:rFonts w:ascii="Arial" w:eastAsia="Arial" w:hAnsi="Arial" w:cs="Arial"/>
                <w:spacing w:val="1"/>
                <w:sz w:val="24"/>
                <w:szCs w:val="24"/>
              </w:rPr>
            </w:rPrChange>
          </w:rPr>
          <w:delText>a</w:delText>
        </w:r>
        <w:r w:rsidRPr="002E26D4" w:rsidDel="00697E1D">
          <w:rPr>
            <w:rFonts w:ascii="Arial" w:eastAsia="Arial" w:hAnsi="Arial" w:cs="Arial"/>
            <w:b/>
            <w:bCs/>
            <w:sz w:val="24"/>
            <w:szCs w:val="24"/>
            <w:rPrChange w:id="355" w:author="Elizabeth Wright" w:date="2022-02-26T15:47:00Z">
              <w:rPr>
                <w:rFonts w:ascii="Arial" w:eastAsia="Arial" w:hAnsi="Arial" w:cs="Arial"/>
                <w:sz w:val="24"/>
                <w:szCs w:val="24"/>
              </w:rPr>
            </w:rPrChange>
          </w:rPr>
          <w:delText>s</w:delText>
        </w:r>
        <w:r w:rsidRPr="002E26D4" w:rsidDel="00697E1D">
          <w:rPr>
            <w:rFonts w:ascii="Arial" w:eastAsia="Arial" w:hAnsi="Arial" w:cs="Arial"/>
            <w:b/>
            <w:bCs/>
            <w:spacing w:val="5"/>
            <w:sz w:val="24"/>
            <w:szCs w:val="24"/>
            <w:rPrChange w:id="356" w:author="Elizabeth Wright" w:date="2022-02-26T15:47:00Z">
              <w:rPr>
                <w:rFonts w:ascii="Arial" w:eastAsia="Arial" w:hAnsi="Arial" w:cs="Arial"/>
                <w:spacing w:val="5"/>
                <w:sz w:val="24"/>
                <w:szCs w:val="24"/>
              </w:rPr>
            </w:rPrChange>
          </w:rPr>
          <w:delText xml:space="preserve"> </w:delText>
        </w:r>
        <w:r w:rsidRPr="002E26D4" w:rsidDel="00697E1D">
          <w:rPr>
            <w:rFonts w:ascii="Arial" w:eastAsia="Arial" w:hAnsi="Arial" w:cs="Arial"/>
            <w:b/>
            <w:bCs/>
            <w:spacing w:val="2"/>
            <w:sz w:val="24"/>
            <w:szCs w:val="24"/>
            <w:rPrChange w:id="357" w:author="Elizabeth Wright" w:date="2022-02-26T15:47:00Z">
              <w:rPr>
                <w:rFonts w:ascii="Arial" w:eastAsia="Arial" w:hAnsi="Arial" w:cs="Arial"/>
                <w:spacing w:val="2"/>
                <w:sz w:val="24"/>
                <w:szCs w:val="24"/>
              </w:rPr>
            </w:rPrChange>
          </w:rPr>
          <w:delText>i</w:delText>
        </w:r>
        <w:r w:rsidRPr="002E26D4" w:rsidDel="00697E1D">
          <w:rPr>
            <w:rFonts w:ascii="Arial" w:eastAsia="Arial" w:hAnsi="Arial" w:cs="Arial"/>
            <w:b/>
            <w:bCs/>
            <w:spacing w:val="1"/>
            <w:sz w:val="24"/>
            <w:szCs w:val="24"/>
            <w:rPrChange w:id="358" w:author="Elizabeth Wright" w:date="2022-02-26T15:47:00Z">
              <w:rPr>
                <w:rFonts w:ascii="Arial" w:eastAsia="Arial" w:hAnsi="Arial" w:cs="Arial"/>
                <w:spacing w:val="1"/>
                <w:sz w:val="24"/>
                <w:szCs w:val="24"/>
              </w:rPr>
            </w:rPrChange>
          </w:rPr>
          <w:delText>n</w:delText>
        </w:r>
        <w:r w:rsidRPr="002E26D4" w:rsidDel="00697E1D">
          <w:rPr>
            <w:rFonts w:ascii="Arial" w:eastAsia="Arial" w:hAnsi="Arial" w:cs="Arial"/>
            <w:b/>
            <w:bCs/>
            <w:sz w:val="24"/>
            <w:szCs w:val="24"/>
            <w:rPrChange w:id="359" w:author="Elizabeth Wright" w:date="2022-02-26T15:47:00Z">
              <w:rPr>
                <w:rFonts w:ascii="Arial" w:eastAsia="Arial" w:hAnsi="Arial" w:cs="Arial"/>
                <w:sz w:val="24"/>
                <w:szCs w:val="24"/>
              </w:rPr>
            </w:rPrChange>
          </w:rPr>
          <w:delText>t</w:delText>
        </w:r>
        <w:r w:rsidRPr="002E26D4" w:rsidDel="00697E1D">
          <w:rPr>
            <w:rFonts w:ascii="Arial" w:eastAsia="Arial" w:hAnsi="Arial" w:cs="Arial"/>
            <w:b/>
            <w:bCs/>
            <w:spacing w:val="1"/>
            <w:sz w:val="24"/>
            <w:szCs w:val="24"/>
            <w:rPrChange w:id="360" w:author="Elizabeth Wright" w:date="2022-02-26T15:47:00Z">
              <w:rPr>
                <w:rFonts w:ascii="Arial" w:eastAsia="Arial" w:hAnsi="Arial" w:cs="Arial"/>
                <w:spacing w:val="1"/>
                <w:sz w:val="24"/>
                <w:szCs w:val="24"/>
              </w:rPr>
            </w:rPrChange>
          </w:rPr>
          <w:delText>e</w:delText>
        </w:r>
        <w:r w:rsidRPr="002E26D4" w:rsidDel="00697E1D">
          <w:rPr>
            <w:rFonts w:ascii="Arial" w:eastAsia="Arial" w:hAnsi="Arial" w:cs="Arial"/>
            <w:b/>
            <w:bCs/>
            <w:spacing w:val="-1"/>
            <w:sz w:val="24"/>
            <w:szCs w:val="24"/>
            <w:rPrChange w:id="361" w:author="Elizabeth Wright" w:date="2022-02-26T15:47:00Z">
              <w:rPr>
                <w:rFonts w:ascii="Arial" w:eastAsia="Arial" w:hAnsi="Arial" w:cs="Arial"/>
                <w:spacing w:val="-1"/>
                <w:sz w:val="24"/>
                <w:szCs w:val="24"/>
              </w:rPr>
            </w:rPrChange>
          </w:rPr>
          <w:delText>r</w:delText>
        </w:r>
        <w:r w:rsidRPr="002E26D4" w:rsidDel="00697E1D">
          <w:rPr>
            <w:rFonts w:ascii="Arial" w:eastAsia="Arial" w:hAnsi="Arial" w:cs="Arial"/>
            <w:b/>
            <w:bCs/>
            <w:spacing w:val="1"/>
            <w:sz w:val="24"/>
            <w:szCs w:val="24"/>
            <w:rPrChange w:id="362" w:author="Elizabeth Wright" w:date="2022-02-26T15:47:00Z">
              <w:rPr>
                <w:rFonts w:ascii="Arial" w:eastAsia="Arial" w:hAnsi="Arial" w:cs="Arial"/>
                <w:spacing w:val="1"/>
                <w:sz w:val="24"/>
                <w:szCs w:val="24"/>
              </w:rPr>
            </w:rPrChange>
          </w:rPr>
          <w:delText>p</w:delText>
        </w:r>
        <w:r w:rsidRPr="002E26D4" w:rsidDel="00697E1D">
          <w:rPr>
            <w:rFonts w:ascii="Arial" w:eastAsia="Arial" w:hAnsi="Arial" w:cs="Arial"/>
            <w:b/>
            <w:bCs/>
            <w:spacing w:val="-1"/>
            <w:sz w:val="24"/>
            <w:szCs w:val="24"/>
            <w:rPrChange w:id="363" w:author="Elizabeth Wright" w:date="2022-02-26T15:47:00Z">
              <w:rPr>
                <w:rFonts w:ascii="Arial" w:eastAsia="Arial" w:hAnsi="Arial" w:cs="Arial"/>
                <w:spacing w:val="-1"/>
                <w:sz w:val="24"/>
                <w:szCs w:val="24"/>
              </w:rPr>
            </w:rPrChange>
          </w:rPr>
          <w:delText>r</w:delText>
        </w:r>
        <w:r w:rsidRPr="002E26D4" w:rsidDel="00697E1D">
          <w:rPr>
            <w:rFonts w:ascii="Arial" w:eastAsia="Arial" w:hAnsi="Arial" w:cs="Arial"/>
            <w:b/>
            <w:bCs/>
            <w:spacing w:val="1"/>
            <w:sz w:val="24"/>
            <w:szCs w:val="24"/>
            <w:rPrChange w:id="364" w:author="Elizabeth Wright" w:date="2022-02-26T15:47:00Z">
              <w:rPr>
                <w:rFonts w:ascii="Arial" w:eastAsia="Arial" w:hAnsi="Arial" w:cs="Arial"/>
                <w:spacing w:val="1"/>
                <w:sz w:val="24"/>
                <w:szCs w:val="24"/>
              </w:rPr>
            </w:rPrChange>
          </w:rPr>
          <w:delText>e</w:delText>
        </w:r>
        <w:r w:rsidRPr="002E26D4" w:rsidDel="00697E1D">
          <w:rPr>
            <w:rFonts w:ascii="Arial" w:eastAsia="Arial" w:hAnsi="Arial" w:cs="Arial"/>
            <w:b/>
            <w:bCs/>
            <w:spacing w:val="-2"/>
            <w:sz w:val="24"/>
            <w:szCs w:val="24"/>
            <w:rPrChange w:id="365" w:author="Elizabeth Wright" w:date="2022-02-26T15:47:00Z">
              <w:rPr>
                <w:rFonts w:ascii="Arial" w:eastAsia="Arial" w:hAnsi="Arial" w:cs="Arial"/>
                <w:spacing w:val="-2"/>
                <w:sz w:val="24"/>
                <w:szCs w:val="24"/>
              </w:rPr>
            </w:rPrChange>
          </w:rPr>
          <w:delText>t</w:delText>
        </w:r>
        <w:r w:rsidRPr="002E26D4" w:rsidDel="00697E1D">
          <w:rPr>
            <w:rFonts w:ascii="Arial" w:eastAsia="Arial" w:hAnsi="Arial" w:cs="Arial"/>
            <w:b/>
            <w:bCs/>
            <w:spacing w:val="1"/>
            <w:sz w:val="24"/>
            <w:szCs w:val="24"/>
            <w:rPrChange w:id="366" w:author="Elizabeth Wright" w:date="2022-02-26T15:47:00Z">
              <w:rPr>
                <w:rFonts w:ascii="Arial" w:eastAsia="Arial" w:hAnsi="Arial" w:cs="Arial"/>
                <w:spacing w:val="1"/>
                <w:sz w:val="24"/>
                <w:szCs w:val="24"/>
              </w:rPr>
            </w:rPrChange>
          </w:rPr>
          <w:delText>e</w:delText>
        </w:r>
        <w:r w:rsidRPr="002E26D4" w:rsidDel="00697E1D">
          <w:rPr>
            <w:rFonts w:ascii="Arial" w:eastAsia="Arial" w:hAnsi="Arial" w:cs="Arial"/>
            <w:b/>
            <w:bCs/>
            <w:sz w:val="24"/>
            <w:szCs w:val="24"/>
            <w:rPrChange w:id="367" w:author="Elizabeth Wright" w:date="2022-02-26T15:47:00Z">
              <w:rPr>
                <w:rFonts w:ascii="Arial" w:eastAsia="Arial" w:hAnsi="Arial" w:cs="Arial"/>
                <w:sz w:val="24"/>
                <w:szCs w:val="24"/>
              </w:rPr>
            </w:rPrChange>
          </w:rPr>
          <w:delText>d</w:delText>
        </w:r>
        <w:r w:rsidRPr="002E26D4" w:rsidDel="00697E1D">
          <w:rPr>
            <w:rFonts w:ascii="Arial" w:eastAsia="Arial" w:hAnsi="Arial" w:cs="Arial"/>
            <w:b/>
            <w:bCs/>
            <w:spacing w:val="4"/>
            <w:sz w:val="24"/>
            <w:szCs w:val="24"/>
            <w:rPrChange w:id="368" w:author="Elizabeth Wright" w:date="2022-02-26T15:47:00Z">
              <w:rPr>
                <w:rFonts w:ascii="Arial" w:eastAsia="Arial" w:hAnsi="Arial" w:cs="Arial"/>
                <w:spacing w:val="4"/>
                <w:sz w:val="24"/>
                <w:szCs w:val="24"/>
              </w:rPr>
            </w:rPrChange>
          </w:rPr>
          <w:delText xml:space="preserve"> </w:delText>
        </w:r>
        <w:r w:rsidRPr="002E26D4" w:rsidDel="00697E1D">
          <w:rPr>
            <w:rFonts w:ascii="Arial" w:eastAsia="Arial" w:hAnsi="Arial" w:cs="Arial"/>
            <w:b/>
            <w:bCs/>
            <w:spacing w:val="1"/>
            <w:sz w:val="24"/>
            <w:szCs w:val="24"/>
            <w:rPrChange w:id="369" w:author="Elizabeth Wright" w:date="2022-02-26T15:47:00Z">
              <w:rPr>
                <w:rFonts w:ascii="Arial" w:eastAsia="Arial" w:hAnsi="Arial" w:cs="Arial"/>
                <w:spacing w:val="1"/>
                <w:sz w:val="24"/>
                <w:szCs w:val="24"/>
              </w:rPr>
            </w:rPrChange>
          </w:rPr>
          <w:delText>b</w:delText>
        </w:r>
        <w:r w:rsidRPr="002E26D4" w:rsidDel="00697E1D">
          <w:rPr>
            <w:rFonts w:ascii="Arial" w:eastAsia="Arial" w:hAnsi="Arial" w:cs="Arial"/>
            <w:b/>
            <w:bCs/>
            <w:sz w:val="24"/>
            <w:szCs w:val="24"/>
            <w:rPrChange w:id="370" w:author="Elizabeth Wright" w:date="2022-02-26T15:47:00Z">
              <w:rPr>
                <w:rFonts w:ascii="Arial" w:eastAsia="Arial" w:hAnsi="Arial" w:cs="Arial"/>
                <w:sz w:val="24"/>
                <w:szCs w:val="24"/>
              </w:rPr>
            </w:rPrChange>
          </w:rPr>
          <w:delText>y t</w:delText>
        </w:r>
        <w:r w:rsidRPr="002E26D4" w:rsidDel="00697E1D">
          <w:rPr>
            <w:rFonts w:ascii="Arial" w:eastAsia="Arial" w:hAnsi="Arial" w:cs="Arial"/>
            <w:b/>
            <w:bCs/>
            <w:spacing w:val="-1"/>
            <w:sz w:val="24"/>
            <w:szCs w:val="24"/>
            <w:rPrChange w:id="371" w:author="Elizabeth Wright" w:date="2022-02-26T15:47:00Z">
              <w:rPr>
                <w:rFonts w:ascii="Arial" w:eastAsia="Arial" w:hAnsi="Arial" w:cs="Arial"/>
                <w:spacing w:val="-1"/>
                <w:sz w:val="24"/>
                <w:szCs w:val="24"/>
              </w:rPr>
            </w:rPrChange>
          </w:rPr>
          <w:delText>h</w:delText>
        </w:r>
        <w:r w:rsidRPr="002E26D4" w:rsidDel="00697E1D">
          <w:rPr>
            <w:rFonts w:ascii="Arial" w:eastAsia="Arial" w:hAnsi="Arial" w:cs="Arial"/>
            <w:b/>
            <w:bCs/>
            <w:sz w:val="24"/>
            <w:szCs w:val="24"/>
            <w:rPrChange w:id="372" w:author="Elizabeth Wright" w:date="2022-02-26T15:47:00Z">
              <w:rPr>
                <w:rFonts w:ascii="Arial" w:eastAsia="Arial" w:hAnsi="Arial" w:cs="Arial"/>
                <w:sz w:val="24"/>
                <w:szCs w:val="24"/>
              </w:rPr>
            </w:rPrChange>
          </w:rPr>
          <w:delText xml:space="preserve">e election rules of the City of Los Angeles. </w:delText>
        </w:r>
        <w:commentRangeStart w:id="373"/>
        <w:r w:rsidRPr="002E26D4" w:rsidDel="00697E1D">
          <w:rPr>
            <w:rFonts w:ascii="Arial" w:eastAsia="Arial" w:hAnsi="Arial" w:cs="Arial"/>
            <w:b/>
            <w:bCs/>
            <w:spacing w:val="1"/>
            <w:sz w:val="24"/>
            <w:szCs w:val="24"/>
            <w:rPrChange w:id="374" w:author="Elizabeth Wright" w:date="2022-02-26T15:47:00Z">
              <w:rPr>
                <w:rFonts w:ascii="Arial" w:eastAsia="Arial" w:hAnsi="Arial" w:cs="Arial"/>
                <w:spacing w:val="1"/>
                <w:sz w:val="24"/>
                <w:szCs w:val="24"/>
              </w:rPr>
            </w:rPrChange>
          </w:rPr>
          <w:delText>P</w:delText>
        </w:r>
        <w:r w:rsidRPr="002E26D4" w:rsidDel="00697E1D">
          <w:rPr>
            <w:rFonts w:ascii="Arial" w:eastAsia="Arial" w:hAnsi="Arial" w:cs="Arial"/>
            <w:b/>
            <w:bCs/>
            <w:spacing w:val="-1"/>
            <w:sz w:val="24"/>
            <w:szCs w:val="24"/>
            <w:rPrChange w:id="375" w:author="Elizabeth Wright" w:date="2022-02-26T15:47:00Z">
              <w:rPr>
                <w:rFonts w:ascii="Arial" w:eastAsia="Arial" w:hAnsi="Arial" w:cs="Arial"/>
                <w:spacing w:val="-1"/>
                <w:sz w:val="24"/>
                <w:szCs w:val="24"/>
              </w:rPr>
            </w:rPrChange>
          </w:rPr>
          <w:delText>r</w:delText>
        </w:r>
        <w:r w:rsidRPr="002E26D4" w:rsidDel="00697E1D">
          <w:rPr>
            <w:rFonts w:ascii="Arial" w:eastAsia="Arial" w:hAnsi="Arial" w:cs="Arial"/>
            <w:b/>
            <w:bCs/>
            <w:spacing w:val="1"/>
            <w:sz w:val="24"/>
            <w:szCs w:val="24"/>
            <w:rPrChange w:id="376" w:author="Elizabeth Wright" w:date="2022-02-26T15:47:00Z">
              <w:rPr>
                <w:rFonts w:ascii="Arial" w:eastAsia="Arial" w:hAnsi="Arial" w:cs="Arial"/>
                <w:spacing w:val="1"/>
                <w:sz w:val="24"/>
                <w:szCs w:val="24"/>
              </w:rPr>
            </w:rPrChange>
          </w:rPr>
          <w:delText>o</w:delText>
        </w:r>
        <w:r w:rsidRPr="002E26D4" w:rsidDel="00697E1D">
          <w:rPr>
            <w:rFonts w:ascii="Arial" w:eastAsia="Arial" w:hAnsi="Arial" w:cs="Arial"/>
            <w:b/>
            <w:bCs/>
            <w:spacing w:val="-1"/>
            <w:sz w:val="24"/>
            <w:szCs w:val="24"/>
            <w:rPrChange w:id="377" w:author="Elizabeth Wright" w:date="2022-02-26T15:47:00Z">
              <w:rPr>
                <w:rFonts w:ascii="Arial" w:eastAsia="Arial" w:hAnsi="Arial" w:cs="Arial"/>
                <w:spacing w:val="-1"/>
                <w:sz w:val="24"/>
                <w:szCs w:val="24"/>
              </w:rPr>
            </w:rPrChange>
          </w:rPr>
          <w:delText>o</w:delText>
        </w:r>
        <w:r w:rsidRPr="002E26D4" w:rsidDel="00697E1D">
          <w:rPr>
            <w:rFonts w:ascii="Arial" w:eastAsia="Arial" w:hAnsi="Arial" w:cs="Arial"/>
            <w:b/>
            <w:bCs/>
            <w:sz w:val="24"/>
            <w:szCs w:val="24"/>
            <w:rPrChange w:id="378" w:author="Elizabeth Wright" w:date="2022-02-26T15:47:00Z">
              <w:rPr>
                <w:rFonts w:ascii="Arial" w:eastAsia="Arial" w:hAnsi="Arial" w:cs="Arial"/>
                <w:sz w:val="24"/>
                <w:szCs w:val="24"/>
              </w:rPr>
            </w:rPrChange>
          </w:rPr>
          <w:delText>f</w:delText>
        </w:r>
        <w:commentRangeEnd w:id="373"/>
        <w:r w:rsidR="008A7615" w:rsidRPr="002E26D4" w:rsidDel="00697E1D">
          <w:rPr>
            <w:rStyle w:val="CommentReference"/>
            <w:b/>
            <w:bCs/>
            <w:rPrChange w:id="379" w:author="Elizabeth Wright" w:date="2022-02-26T15:47:00Z">
              <w:rPr>
                <w:rStyle w:val="CommentReference"/>
              </w:rPr>
            </w:rPrChange>
          </w:rPr>
          <w:commentReference w:id="373"/>
        </w:r>
        <w:r w:rsidRPr="002E26D4" w:rsidDel="00697E1D">
          <w:rPr>
            <w:rFonts w:ascii="Arial" w:eastAsia="Arial" w:hAnsi="Arial" w:cs="Arial"/>
            <w:b/>
            <w:bCs/>
            <w:spacing w:val="3"/>
            <w:sz w:val="24"/>
            <w:szCs w:val="24"/>
            <w:rPrChange w:id="380" w:author="Elizabeth Wright" w:date="2022-02-26T15:47:00Z">
              <w:rPr>
                <w:rFonts w:ascii="Arial" w:eastAsia="Arial" w:hAnsi="Arial" w:cs="Arial"/>
                <w:spacing w:val="3"/>
                <w:sz w:val="24"/>
                <w:szCs w:val="24"/>
              </w:rPr>
            </w:rPrChange>
          </w:rPr>
          <w:delText xml:space="preserve"> </w:delText>
        </w:r>
        <w:r w:rsidRPr="002E26D4" w:rsidDel="00697E1D">
          <w:rPr>
            <w:rFonts w:ascii="Arial" w:eastAsia="Arial" w:hAnsi="Arial" w:cs="Arial"/>
            <w:b/>
            <w:bCs/>
            <w:spacing w:val="-1"/>
            <w:sz w:val="24"/>
            <w:szCs w:val="24"/>
            <w:rPrChange w:id="381" w:author="Elizabeth Wright" w:date="2022-02-26T15:47:00Z">
              <w:rPr>
                <w:rFonts w:ascii="Arial" w:eastAsia="Arial" w:hAnsi="Arial" w:cs="Arial"/>
                <w:spacing w:val="-1"/>
                <w:sz w:val="24"/>
                <w:szCs w:val="24"/>
              </w:rPr>
            </w:rPrChange>
          </w:rPr>
          <w:delText>o</w:delText>
        </w:r>
        <w:r w:rsidRPr="002E26D4" w:rsidDel="00697E1D">
          <w:rPr>
            <w:rFonts w:ascii="Arial" w:eastAsia="Arial" w:hAnsi="Arial" w:cs="Arial"/>
            <w:b/>
            <w:bCs/>
            <w:sz w:val="24"/>
            <w:szCs w:val="24"/>
            <w:rPrChange w:id="382" w:author="Elizabeth Wright" w:date="2022-02-26T15:47:00Z">
              <w:rPr>
                <w:rFonts w:ascii="Arial" w:eastAsia="Arial" w:hAnsi="Arial" w:cs="Arial"/>
                <w:sz w:val="24"/>
                <w:szCs w:val="24"/>
              </w:rPr>
            </w:rPrChange>
          </w:rPr>
          <w:delText>f</w:delText>
        </w:r>
        <w:r w:rsidRPr="002E26D4" w:rsidDel="00697E1D">
          <w:rPr>
            <w:rFonts w:ascii="Arial" w:eastAsia="Arial" w:hAnsi="Arial" w:cs="Arial"/>
            <w:b/>
            <w:bCs/>
            <w:spacing w:val="3"/>
            <w:sz w:val="24"/>
            <w:szCs w:val="24"/>
            <w:rPrChange w:id="383" w:author="Elizabeth Wright" w:date="2022-02-26T15:47:00Z">
              <w:rPr>
                <w:rFonts w:ascii="Arial" w:eastAsia="Arial" w:hAnsi="Arial" w:cs="Arial"/>
                <w:spacing w:val="3"/>
                <w:sz w:val="24"/>
                <w:szCs w:val="24"/>
              </w:rPr>
            </w:rPrChange>
          </w:rPr>
          <w:delText xml:space="preserve"> </w:delText>
        </w:r>
        <w:r w:rsidRPr="002E26D4" w:rsidDel="00697E1D">
          <w:rPr>
            <w:rFonts w:ascii="Arial" w:eastAsia="Arial" w:hAnsi="Arial" w:cs="Arial"/>
            <w:b/>
            <w:bCs/>
            <w:spacing w:val="1"/>
            <w:sz w:val="24"/>
            <w:szCs w:val="24"/>
            <w:rPrChange w:id="384" w:author="Elizabeth Wright" w:date="2022-02-26T15:47:00Z">
              <w:rPr>
                <w:rFonts w:ascii="Arial" w:eastAsia="Arial" w:hAnsi="Arial" w:cs="Arial"/>
                <w:spacing w:val="1"/>
                <w:sz w:val="24"/>
                <w:szCs w:val="24"/>
              </w:rPr>
            </w:rPrChange>
          </w:rPr>
          <w:delText>S</w:delText>
        </w:r>
        <w:r w:rsidRPr="002E26D4" w:rsidDel="00697E1D">
          <w:rPr>
            <w:rFonts w:ascii="Arial" w:eastAsia="Arial" w:hAnsi="Arial" w:cs="Arial"/>
            <w:b/>
            <w:bCs/>
            <w:sz w:val="24"/>
            <w:szCs w:val="24"/>
            <w:rPrChange w:id="385" w:author="Elizabeth Wright" w:date="2022-02-26T15:47:00Z">
              <w:rPr>
                <w:rFonts w:ascii="Arial" w:eastAsia="Arial" w:hAnsi="Arial" w:cs="Arial"/>
                <w:sz w:val="24"/>
                <w:szCs w:val="24"/>
              </w:rPr>
            </w:rPrChange>
          </w:rPr>
          <w:delText>t</w:delText>
        </w:r>
        <w:r w:rsidRPr="002E26D4" w:rsidDel="00697E1D">
          <w:rPr>
            <w:rFonts w:ascii="Arial" w:eastAsia="Arial" w:hAnsi="Arial" w:cs="Arial"/>
            <w:b/>
            <w:bCs/>
            <w:spacing w:val="1"/>
            <w:sz w:val="24"/>
            <w:szCs w:val="24"/>
            <w:rPrChange w:id="386" w:author="Elizabeth Wright" w:date="2022-02-26T15:47:00Z">
              <w:rPr>
                <w:rFonts w:ascii="Arial" w:eastAsia="Arial" w:hAnsi="Arial" w:cs="Arial"/>
                <w:spacing w:val="1"/>
                <w:sz w:val="24"/>
                <w:szCs w:val="24"/>
              </w:rPr>
            </w:rPrChange>
          </w:rPr>
          <w:delText>a</w:delText>
        </w:r>
        <w:r w:rsidRPr="002E26D4" w:rsidDel="00697E1D">
          <w:rPr>
            <w:rFonts w:ascii="Arial" w:eastAsia="Arial" w:hAnsi="Arial" w:cs="Arial"/>
            <w:b/>
            <w:bCs/>
            <w:sz w:val="24"/>
            <w:szCs w:val="24"/>
            <w:rPrChange w:id="387" w:author="Elizabeth Wright" w:date="2022-02-26T15:47:00Z">
              <w:rPr>
                <w:rFonts w:ascii="Arial" w:eastAsia="Arial" w:hAnsi="Arial" w:cs="Arial"/>
                <w:sz w:val="24"/>
                <w:szCs w:val="24"/>
              </w:rPr>
            </w:rPrChange>
          </w:rPr>
          <w:delText>k</w:delText>
        </w:r>
        <w:r w:rsidRPr="002E26D4" w:rsidDel="00697E1D">
          <w:rPr>
            <w:rFonts w:ascii="Arial" w:eastAsia="Arial" w:hAnsi="Arial" w:cs="Arial"/>
            <w:b/>
            <w:bCs/>
            <w:spacing w:val="-1"/>
            <w:sz w:val="24"/>
            <w:szCs w:val="24"/>
            <w:rPrChange w:id="388" w:author="Elizabeth Wright" w:date="2022-02-26T15:47:00Z">
              <w:rPr>
                <w:rFonts w:ascii="Arial" w:eastAsia="Arial" w:hAnsi="Arial" w:cs="Arial"/>
                <w:spacing w:val="-1"/>
                <w:sz w:val="24"/>
                <w:szCs w:val="24"/>
              </w:rPr>
            </w:rPrChange>
          </w:rPr>
          <w:delText>e</w:delText>
        </w:r>
        <w:r w:rsidRPr="002E26D4" w:rsidDel="00697E1D">
          <w:rPr>
            <w:rFonts w:ascii="Arial" w:eastAsia="Arial" w:hAnsi="Arial" w:cs="Arial"/>
            <w:b/>
            <w:bCs/>
            <w:spacing w:val="1"/>
            <w:sz w:val="24"/>
            <w:szCs w:val="24"/>
            <w:rPrChange w:id="389" w:author="Elizabeth Wright" w:date="2022-02-26T15:47:00Z">
              <w:rPr>
                <w:rFonts w:ascii="Arial" w:eastAsia="Arial" w:hAnsi="Arial" w:cs="Arial"/>
                <w:spacing w:val="1"/>
                <w:sz w:val="24"/>
                <w:szCs w:val="24"/>
              </w:rPr>
            </w:rPrChange>
          </w:rPr>
          <w:delText>ho</w:delText>
        </w:r>
        <w:r w:rsidRPr="002E26D4" w:rsidDel="00697E1D">
          <w:rPr>
            <w:rFonts w:ascii="Arial" w:eastAsia="Arial" w:hAnsi="Arial" w:cs="Arial"/>
            <w:b/>
            <w:bCs/>
            <w:sz w:val="24"/>
            <w:szCs w:val="24"/>
            <w:rPrChange w:id="390" w:author="Elizabeth Wright" w:date="2022-02-26T15:47:00Z">
              <w:rPr>
                <w:rFonts w:ascii="Arial" w:eastAsia="Arial" w:hAnsi="Arial" w:cs="Arial"/>
                <w:sz w:val="24"/>
                <w:szCs w:val="24"/>
              </w:rPr>
            </w:rPrChange>
          </w:rPr>
          <w:delText>l</w:delText>
        </w:r>
        <w:r w:rsidRPr="002E26D4" w:rsidDel="00697E1D">
          <w:rPr>
            <w:rFonts w:ascii="Arial" w:eastAsia="Arial" w:hAnsi="Arial" w:cs="Arial"/>
            <w:b/>
            <w:bCs/>
            <w:spacing w:val="-1"/>
            <w:sz w:val="24"/>
            <w:szCs w:val="24"/>
            <w:rPrChange w:id="391" w:author="Elizabeth Wright" w:date="2022-02-26T15:47:00Z">
              <w:rPr>
                <w:rFonts w:ascii="Arial" w:eastAsia="Arial" w:hAnsi="Arial" w:cs="Arial"/>
                <w:spacing w:val="-1"/>
                <w:sz w:val="24"/>
                <w:szCs w:val="24"/>
              </w:rPr>
            </w:rPrChange>
          </w:rPr>
          <w:delText>d</w:delText>
        </w:r>
        <w:r w:rsidRPr="002E26D4" w:rsidDel="00697E1D">
          <w:rPr>
            <w:rFonts w:ascii="Arial" w:eastAsia="Arial" w:hAnsi="Arial" w:cs="Arial"/>
            <w:b/>
            <w:bCs/>
            <w:spacing w:val="1"/>
            <w:sz w:val="24"/>
            <w:szCs w:val="24"/>
            <w:rPrChange w:id="392" w:author="Elizabeth Wright" w:date="2022-02-26T15:47:00Z">
              <w:rPr>
                <w:rFonts w:ascii="Arial" w:eastAsia="Arial" w:hAnsi="Arial" w:cs="Arial"/>
                <w:spacing w:val="1"/>
                <w:sz w:val="24"/>
                <w:szCs w:val="24"/>
              </w:rPr>
            </w:rPrChange>
          </w:rPr>
          <w:delText>e</w:delText>
        </w:r>
        <w:r w:rsidRPr="002E26D4" w:rsidDel="00697E1D">
          <w:rPr>
            <w:rFonts w:ascii="Arial" w:eastAsia="Arial" w:hAnsi="Arial" w:cs="Arial"/>
            <w:b/>
            <w:bCs/>
            <w:sz w:val="24"/>
            <w:szCs w:val="24"/>
            <w:rPrChange w:id="393" w:author="Elizabeth Wright" w:date="2022-02-26T15:47:00Z">
              <w:rPr>
                <w:rFonts w:ascii="Arial" w:eastAsia="Arial" w:hAnsi="Arial" w:cs="Arial"/>
                <w:sz w:val="24"/>
                <w:szCs w:val="24"/>
              </w:rPr>
            </w:rPrChange>
          </w:rPr>
          <w:delText>r</w:delText>
        </w:r>
        <w:r w:rsidRPr="002E26D4" w:rsidDel="00697E1D">
          <w:rPr>
            <w:rFonts w:ascii="Arial" w:eastAsia="Arial" w:hAnsi="Arial" w:cs="Arial"/>
            <w:b/>
            <w:bCs/>
            <w:spacing w:val="2"/>
            <w:sz w:val="24"/>
            <w:szCs w:val="24"/>
            <w:rPrChange w:id="394" w:author="Elizabeth Wright" w:date="2022-02-26T15:47:00Z">
              <w:rPr>
                <w:rFonts w:ascii="Arial" w:eastAsia="Arial" w:hAnsi="Arial" w:cs="Arial"/>
                <w:spacing w:val="2"/>
                <w:sz w:val="24"/>
                <w:szCs w:val="24"/>
              </w:rPr>
            </w:rPrChange>
          </w:rPr>
          <w:delText xml:space="preserve"> </w:delText>
        </w:r>
        <w:r w:rsidRPr="002E26D4" w:rsidDel="00697E1D">
          <w:rPr>
            <w:rFonts w:ascii="Arial" w:eastAsia="Arial" w:hAnsi="Arial" w:cs="Arial"/>
            <w:b/>
            <w:bCs/>
            <w:sz w:val="24"/>
            <w:szCs w:val="24"/>
            <w:rPrChange w:id="395" w:author="Elizabeth Wright" w:date="2022-02-26T15:47:00Z">
              <w:rPr>
                <w:rFonts w:ascii="Arial" w:eastAsia="Arial" w:hAnsi="Arial" w:cs="Arial"/>
                <w:sz w:val="24"/>
                <w:szCs w:val="24"/>
              </w:rPr>
            </w:rPrChange>
          </w:rPr>
          <w:delText>st</w:delText>
        </w:r>
        <w:r w:rsidRPr="002E26D4" w:rsidDel="00697E1D">
          <w:rPr>
            <w:rFonts w:ascii="Arial" w:eastAsia="Arial" w:hAnsi="Arial" w:cs="Arial"/>
            <w:b/>
            <w:bCs/>
            <w:spacing w:val="1"/>
            <w:sz w:val="24"/>
            <w:szCs w:val="24"/>
            <w:rPrChange w:id="396" w:author="Elizabeth Wright" w:date="2022-02-26T15:47:00Z">
              <w:rPr>
                <w:rFonts w:ascii="Arial" w:eastAsia="Arial" w:hAnsi="Arial" w:cs="Arial"/>
                <w:spacing w:val="1"/>
                <w:sz w:val="24"/>
                <w:szCs w:val="24"/>
              </w:rPr>
            </w:rPrChange>
          </w:rPr>
          <w:delText>a</w:delText>
        </w:r>
        <w:r w:rsidRPr="002E26D4" w:rsidDel="00697E1D">
          <w:rPr>
            <w:rFonts w:ascii="Arial" w:eastAsia="Arial" w:hAnsi="Arial" w:cs="Arial"/>
            <w:b/>
            <w:bCs/>
            <w:sz w:val="24"/>
            <w:szCs w:val="24"/>
            <w:rPrChange w:id="397" w:author="Elizabeth Wright" w:date="2022-02-26T15:47:00Z">
              <w:rPr>
                <w:rFonts w:ascii="Arial" w:eastAsia="Arial" w:hAnsi="Arial" w:cs="Arial"/>
                <w:sz w:val="24"/>
                <w:szCs w:val="24"/>
              </w:rPr>
            </w:rPrChange>
          </w:rPr>
          <w:delText>t</w:delText>
        </w:r>
        <w:r w:rsidRPr="002E26D4" w:rsidDel="00697E1D">
          <w:rPr>
            <w:rFonts w:ascii="Arial" w:eastAsia="Arial" w:hAnsi="Arial" w:cs="Arial"/>
            <w:b/>
            <w:bCs/>
            <w:spacing w:val="1"/>
            <w:sz w:val="24"/>
            <w:szCs w:val="24"/>
            <w:rPrChange w:id="398" w:author="Elizabeth Wright" w:date="2022-02-26T15:47:00Z">
              <w:rPr>
                <w:rFonts w:ascii="Arial" w:eastAsia="Arial" w:hAnsi="Arial" w:cs="Arial"/>
                <w:spacing w:val="1"/>
                <w:sz w:val="24"/>
                <w:szCs w:val="24"/>
              </w:rPr>
            </w:rPrChange>
          </w:rPr>
          <w:delText>u</w:delText>
        </w:r>
        <w:r w:rsidRPr="002E26D4" w:rsidDel="00697E1D">
          <w:rPr>
            <w:rFonts w:ascii="Arial" w:eastAsia="Arial" w:hAnsi="Arial" w:cs="Arial"/>
            <w:b/>
            <w:bCs/>
            <w:sz w:val="24"/>
            <w:szCs w:val="24"/>
            <w:rPrChange w:id="399" w:author="Elizabeth Wright" w:date="2022-02-26T15:47:00Z">
              <w:rPr>
                <w:rFonts w:ascii="Arial" w:eastAsia="Arial" w:hAnsi="Arial" w:cs="Arial"/>
                <w:sz w:val="24"/>
                <w:szCs w:val="24"/>
              </w:rPr>
            </w:rPrChange>
          </w:rPr>
          <w:delText>s</w:delText>
        </w:r>
        <w:r w:rsidRPr="002E26D4" w:rsidDel="00697E1D">
          <w:rPr>
            <w:rFonts w:ascii="Arial" w:eastAsia="Arial" w:hAnsi="Arial" w:cs="Arial"/>
            <w:b/>
            <w:bCs/>
            <w:spacing w:val="3"/>
            <w:sz w:val="24"/>
            <w:szCs w:val="24"/>
            <w:rPrChange w:id="400" w:author="Elizabeth Wright" w:date="2022-02-26T15:47:00Z">
              <w:rPr>
                <w:rFonts w:ascii="Arial" w:eastAsia="Arial" w:hAnsi="Arial" w:cs="Arial"/>
                <w:spacing w:val="3"/>
                <w:sz w:val="24"/>
                <w:szCs w:val="24"/>
              </w:rPr>
            </w:rPrChange>
          </w:rPr>
          <w:delText xml:space="preserve"> </w:delText>
        </w:r>
        <w:r w:rsidRPr="002E26D4" w:rsidDel="00697E1D">
          <w:rPr>
            <w:rFonts w:ascii="Arial" w:eastAsia="Arial" w:hAnsi="Arial" w:cs="Arial"/>
            <w:b/>
            <w:bCs/>
            <w:spacing w:val="-2"/>
            <w:sz w:val="24"/>
            <w:szCs w:val="24"/>
            <w:rPrChange w:id="401" w:author="Elizabeth Wright" w:date="2022-02-26T15:47:00Z">
              <w:rPr>
                <w:rFonts w:ascii="Arial" w:eastAsia="Arial" w:hAnsi="Arial" w:cs="Arial"/>
                <w:spacing w:val="-2"/>
                <w:sz w:val="24"/>
                <w:szCs w:val="24"/>
              </w:rPr>
            </w:rPrChange>
          </w:rPr>
          <w:delText>s</w:delText>
        </w:r>
        <w:r w:rsidRPr="002E26D4" w:rsidDel="00697E1D">
          <w:rPr>
            <w:rFonts w:ascii="Arial" w:eastAsia="Arial" w:hAnsi="Arial" w:cs="Arial"/>
            <w:b/>
            <w:bCs/>
            <w:spacing w:val="-1"/>
            <w:sz w:val="24"/>
            <w:szCs w:val="24"/>
            <w:rPrChange w:id="402" w:author="Elizabeth Wright" w:date="2022-02-26T15:47:00Z">
              <w:rPr>
                <w:rFonts w:ascii="Arial" w:eastAsia="Arial" w:hAnsi="Arial" w:cs="Arial"/>
                <w:spacing w:val="-1"/>
                <w:sz w:val="24"/>
                <w:szCs w:val="24"/>
              </w:rPr>
            </w:rPrChange>
          </w:rPr>
          <w:delText>h</w:delText>
        </w:r>
        <w:r w:rsidRPr="002E26D4" w:rsidDel="00697E1D">
          <w:rPr>
            <w:rFonts w:ascii="Arial" w:eastAsia="Arial" w:hAnsi="Arial" w:cs="Arial"/>
            <w:b/>
            <w:bCs/>
            <w:spacing w:val="1"/>
            <w:sz w:val="24"/>
            <w:szCs w:val="24"/>
            <w:rPrChange w:id="403" w:author="Elizabeth Wright" w:date="2022-02-26T15:47:00Z">
              <w:rPr>
                <w:rFonts w:ascii="Arial" w:eastAsia="Arial" w:hAnsi="Arial" w:cs="Arial"/>
                <w:spacing w:val="1"/>
                <w:sz w:val="24"/>
                <w:szCs w:val="24"/>
              </w:rPr>
            </w:rPrChange>
          </w:rPr>
          <w:delText>a</w:delText>
        </w:r>
        <w:r w:rsidRPr="002E26D4" w:rsidDel="00697E1D">
          <w:rPr>
            <w:rFonts w:ascii="Arial" w:eastAsia="Arial" w:hAnsi="Arial" w:cs="Arial"/>
            <w:b/>
            <w:bCs/>
            <w:sz w:val="24"/>
            <w:szCs w:val="24"/>
            <w:rPrChange w:id="404" w:author="Elizabeth Wright" w:date="2022-02-26T15:47:00Z">
              <w:rPr>
                <w:rFonts w:ascii="Arial" w:eastAsia="Arial" w:hAnsi="Arial" w:cs="Arial"/>
                <w:sz w:val="24"/>
                <w:szCs w:val="24"/>
              </w:rPr>
            </w:rPrChange>
          </w:rPr>
          <w:delText>ll</w:delText>
        </w:r>
        <w:r w:rsidRPr="002E26D4" w:rsidDel="00697E1D">
          <w:rPr>
            <w:rFonts w:ascii="Arial" w:eastAsia="Arial" w:hAnsi="Arial" w:cs="Arial"/>
            <w:b/>
            <w:bCs/>
            <w:spacing w:val="2"/>
            <w:sz w:val="24"/>
            <w:szCs w:val="24"/>
            <w:rPrChange w:id="405" w:author="Elizabeth Wright" w:date="2022-02-26T15:47:00Z">
              <w:rPr>
                <w:rFonts w:ascii="Arial" w:eastAsia="Arial" w:hAnsi="Arial" w:cs="Arial"/>
                <w:spacing w:val="2"/>
                <w:sz w:val="24"/>
                <w:szCs w:val="24"/>
              </w:rPr>
            </w:rPrChange>
          </w:rPr>
          <w:delText xml:space="preserve"> </w:delText>
        </w:r>
        <w:r w:rsidRPr="002E26D4" w:rsidDel="00697E1D">
          <w:rPr>
            <w:rFonts w:ascii="Arial" w:eastAsia="Arial" w:hAnsi="Arial" w:cs="Arial"/>
            <w:b/>
            <w:bCs/>
            <w:spacing w:val="1"/>
            <w:sz w:val="24"/>
            <w:szCs w:val="24"/>
            <w:rPrChange w:id="406" w:author="Elizabeth Wright" w:date="2022-02-26T15:47:00Z">
              <w:rPr>
                <w:rFonts w:ascii="Arial" w:eastAsia="Arial" w:hAnsi="Arial" w:cs="Arial"/>
                <w:spacing w:val="1"/>
                <w:sz w:val="24"/>
                <w:szCs w:val="24"/>
              </w:rPr>
            </w:rPrChange>
          </w:rPr>
          <w:delText>b</w:delText>
        </w:r>
        <w:r w:rsidRPr="002E26D4" w:rsidDel="00697E1D">
          <w:rPr>
            <w:rFonts w:ascii="Arial" w:eastAsia="Arial" w:hAnsi="Arial" w:cs="Arial"/>
            <w:b/>
            <w:bCs/>
            <w:sz w:val="24"/>
            <w:szCs w:val="24"/>
            <w:rPrChange w:id="407" w:author="Elizabeth Wright" w:date="2022-02-26T15:47:00Z">
              <w:rPr>
                <w:rFonts w:ascii="Arial" w:eastAsia="Arial" w:hAnsi="Arial" w:cs="Arial"/>
                <w:sz w:val="24"/>
                <w:szCs w:val="24"/>
              </w:rPr>
            </w:rPrChange>
          </w:rPr>
          <w:delText>e</w:delText>
        </w:r>
        <w:r w:rsidRPr="002E26D4" w:rsidDel="00697E1D">
          <w:rPr>
            <w:rFonts w:ascii="Arial" w:eastAsia="Arial" w:hAnsi="Arial" w:cs="Arial"/>
            <w:b/>
            <w:bCs/>
            <w:spacing w:val="4"/>
            <w:sz w:val="24"/>
            <w:szCs w:val="24"/>
            <w:rPrChange w:id="408" w:author="Elizabeth Wright" w:date="2022-02-26T15:47:00Z">
              <w:rPr>
                <w:rFonts w:ascii="Arial" w:eastAsia="Arial" w:hAnsi="Arial" w:cs="Arial"/>
                <w:spacing w:val="4"/>
                <w:sz w:val="24"/>
                <w:szCs w:val="24"/>
              </w:rPr>
            </w:rPrChange>
          </w:rPr>
          <w:delText xml:space="preserve"> </w:delText>
        </w:r>
        <w:r w:rsidRPr="002E26D4" w:rsidDel="00697E1D">
          <w:rPr>
            <w:rFonts w:ascii="Arial" w:eastAsia="Arial" w:hAnsi="Arial" w:cs="Arial"/>
            <w:b/>
            <w:bCs/>
            <w:spacing w:val="-1"/>
            <w:sz w:val="24"/>
            <w:szCs w:val="24"/>
            <w:rPrChange w:id="409" w:author="Elizabeth Wright" w:date="2022-02-26T15:47:00Z">
              <w:rPr>
                <w:rFonts w:ascii="Arial" w:eastAsia="Arial" w:hAnsi="Arial" w:cs="Arial"/>
                <w:spacing w:val="-1"/>
                <w:sz w:val="24"/>
                <w:szCs w:val="24"/>
              </w:rPr>
            </w:rPrChange>
          </w:rPr>
          <w:delText>r</w:delText>
        </w:r>
        <w:r w:rsidRPr="002E26D4" w:rsidDel="00697E1D">
          <w:rPr>
            <w:rFonts w:ascii="Arial" w:eastAsia="Arial" w:hAnsi="Arial" w:cs="Arial"/>
            <w:b/>
            <w:bCs/>
            <w:spacing w:val="1"/>
            <w:sz w:val="24"/>
            <w:szCs w:val="24"/>
            <w:rPrChange w:id="410" w:author="Elizabeth Wright" w:date="2022-02-26T15:47:00Z">
              <w:rPr>
                <w:rFonts w:ascii="Arial" w:eastAsia="Arial" w:hAnsi="Arial" w:cs="Arial"/>
                <w:spacing w:val="1"/>
                <w:sz w:val="24"/>
                <w:szCs w:val="24"/>
              </w:rPr>
            </w:rPrChange>
          </w:rPr>
          <w:delText>e</w:delText>
        </w:r>
        <w:r w:rsidRPr="002E26D4" w:rsidDel="00697E1D">
          <w:rPr>
            <w:rFonts w:ascii="Arial" w:eastAsia="Arial" w:hAnsi="Arial" w:cs="Arial"/>
            <w:b/>
            <w:bCs/>
            <w:spacing w:val="-1"/>
            <w:sz w:val="24"/>
            <w:szCs w:val="24"/>
            <w:rPrChange w:id="411" w:author="Elizabeth Wright" w:date="2022-02-26T15:47:00Z">
              <w:rPr>
                <w:rFonts w:ascii="Arial" w:eastAsia="Arial" w:hAnsi="Arial" w:cs="Arial"/>
                <w:spacing w:val="-1"/>
                <w:sz w:val="24"/>
                <w:szCs w:val="24"/>
              </w:rPr>
            </w:rPrChange>
          </w:rPr>
          <w:delText>q</w:delText>
        </w:r>
        <w:r w:rsidRPr="002E26D4" w:rsidDel="00697E1D">
          <w:rPr>
            <w:rFonts w:ascii="Arial" w:eastAsia="Arial" w:hAnsi="Arial" w:cs="Arial"/>
            <w:b/>
            <w:bCs/>
            <w:spacing w:val="1"/>
            <w:sz w:val="24"/>
            <w:szCs w:val="24"/>
            <w:rPrChange w:id="412" w:author="Elizabeth Wright" w:date="2022-02-26T15:47:00Z">
              <w:rPr>
                <w:rFonts w:ascii="Arial" w:eastAsia="Arial" w:hAnsi="Arial" w:cs="Arial"/>
                <w:spacing w:val="1"/>
                <w:sz w:val="24"/>
                <w:szCs w:val="24"/>
              </w:rPr>
            </w:rPrChange>
          </w:rPr>
          <w:delText>u</w:delText>
        </w:r>
        <w:r w:rsidRPr="002E26D4" w:rsidDel="00697E1D">
          <w:rPr>
            <w:rFonts w:ascii="Arial" w:eastAsia="Arial" w:hAnsi="Arial" w:cs="Arial"/>
            <w:b/>
            <w:bCs/>
            <w:sz w:val="24"/>
            <w:szCs w:val="24"/>
            <w:rPrChange w:id="413" w:author="Elizabeth Wright" w:date="2022-02-26T15:47:00Z">
              <w:rPr>
                <w:rFonts w:ascii="Arial" w:eastAsia="Arial" w:hAnsi="Arial" w:cs="Arial"/>
                <w:sz w:val="24"/>
                <w:szCs w:val="24"/>
              </w:rPr>
            </w:rPrChange>
          </w:rPr>
          <w:delText>i</w:delText>
        </w:r>
        <w:r w:rsidRPr="002E26D4" w:rsidDel="00697E1D">
          <w:rPr>
            <w:rFonts w:ascii="Arial" w:eastAsia="Arial" w:hAnsi="Arial" w:cs="Arial"/>
            <w:b/>
            <w:bCs/>
            <w:spacing w:val="-1"/>
            <w:sz w:val="24"/>
            <w:szCs w:val="24"/>
            <w:rPrChange w:id="414" w:author="Elizabeth Wright" w:date="2022-02-26T15:47:00Z">
              <w:rPr>
                <w:rFonts w:ascii="Arial" w:eastAsia="Arial" w:hAnsi="Arial" w:cs="Arial"/>
                <w:spacing w:val="-1"/>
                <w:sz w:val="24"/>
                <w:szCs w:val="24"/>
              </w:rPr>
            </w:rPrChange>
          </w:rPr>
          <w:delText>r</w:delText>
        </w:r>
        <w:r w:rsidRPr="002E26D4" w:rsidDel="00697E1D">
          <w:rPr>
            <w:rFonts w:ascii="Arial" w:eastAsia="Arial" w:hAnsi="Arial" w:cs="Arial"/>
            <w:b/>
            <w:bCs/>
            <w:spacing w:val="1"/>
            <w:sz w:val="24"/>
            <w:szCs w:val="24"/>
            <w:rPrChange w:id="415" w:author="Elizabeth Wright" w:date="2022-02-26T15:47:00Z">
              <w:rPr>
                <w:rFonts w:ascii="Arial" w:eastAsia="Arial" w:hAnsi="Arial" w:cs="Arial"/>
                <w:spacing w:val="1"/>
                <w:sz w:val="24"/>
                <w:szCs w:val="24"/>
              </w:rPr>
            </w:rPrChange>
          </w:rPr>
          <w:delText>e</w:delText>
        </w:r>
        <w:r w:rsidRPr="002E26D4" w:rsidDel="00697E1D">
          <w:rPr>
            <w:rFonts w:ascii="Arial" w:eastAsia="Arial" w:hAnsi="Arial" w:cs="Arial"/>
            <w:b/>
            <w:bCs/>
            <w:sz w:val="24"/>
            <w:szCs w:val="24"/>
            <w:rPrChange w:id="416" w:author="Elizabeth Wright" w:date="2022-02-26T15:47:00Z">
              <w:rPr>
                <w:rFonts w:ascii="Arial" w:eastAsia="Arial" w:hAnsi="Arial" w:cs="Arial"/>
                <w:sz w:val="24"/>
                <w:szCs w:val="24"/>
              </w:rPr>
            </w:rPrChange>
          </w:rPr>
          <w:delText>d</w:delText>
        </w:r>
        <w:r w:rsidRPr="002E26D4" w:rsidDel="00697E1D">
          <w:rPr>
            <w:rFonts w:ascii="Arial" w:eastAsia="Arial" w:hAnsi="Arial" w:cs="Arial"/>
            <w:b/>
            <w:bCs/>
            <w:spacing w:val="1"/>
            <w:sz w:val="24"/>
            <w:szCs w:val="24"/>
            <w:rPrChange w:id="417" w:author="Elizabeth Wright" w:date="2022-02-26T15:47:00Z">
              <w:rPr>
                <w:rFonts w:ascii="Arial" w:eastAsia="Arial" w:hAnsi="Arial" w:cs="Arial"/>
                <w:spacing w:val="1"/>
                <w:sz w:val="24"/>
                <w:szCs w:val="24"/>
              </w:rPr>
            </w:rPrChange>
          </w:rPr>
          <w:delText xml:space="preserve"> </w:delText>
        </w:r>
        <w:r w:rsidRPr="002E26D4" w:rsidDel="00697E1D">
          <w:rPr>
            <w:rFonts w:ascii="Arial" w:eastAsia="Arial" w:hAnsi="Arial" w:cs="Arial"/>
            <w:b/>
            <w:bCs/>
            <w:spacing w:val="3"/>
            <w:sz w:val="24"/>
            <w:szCs w:val="24"/>
            <w:rPrChange w:id="418" w:author="Elizabeth Wright" w:date="2022-02-26T15:47:00Z">
              <w:rPr>
                <w:rFonts w:ascii="Arial" w:eastAsia="Arial" w:hAnsi="Arial" w:cs="Arial"/>
                <w:spacing w:val="3"/>
                <w:sz w:val="24"/>
                <w:szCs w:val="24"/>
              </w:rPr>
            </w:rPrChange>
          </w:rPr>
          <w:delText>f</w:delText>
        </w:r>
        <w:r w:rsidRPr="002E26D4" w:rsidDel="00697E1D">
          <w:rPr>
            <w:rFonts w:ascii="Arial" w:eastAsia="Arial" w:hAnsi="Arial" w:cs="Arial"/>
            <w:b/>
            <w:bCs/>
            <w:spacing w:val="1"/>
            <w:sz w:val="24"/>
            <w:szCs w:val="24"/>
            <w:rPrChange w:id="419" w:author="Elizabeth Wright" w:date="2022-02-26T15:47:00Z">
              <w:rPr>
                <w:rFonts w:ascii="Arial" w:eastAsia="Arial" w:hAnsi="Arial" w:cs="Arial"/>
                <w:spacing w:val="1"/>
                <w:sz w:val="24"/>
                <w:szCs w:val="24"/>
              </w:rPr>
            </w:rPrChange>
          </w:rPr>
          <w:delText>o</w:delText>
        </w:r>
        <w:r w:rsidRPr="002E26D4" w:rsidDel="00697E1D">
          <w:rPr>
            <w:rFonts w:ascii="Arial" w:eastAsia="Arial" w:hAnsi="Arial" w:cs="Arial"/>
            <w:b/>
            <w:bCs/>
            <w:sz w:val="24"/>
            <w:szCs w:val="24"/>
            <w:rPrChange w:id="420" w:author="Elizabeth Wright" w:date="2022-02-26T15:47:00Z">
              <w:rPr>
                <w:rFonts w:ascii="Arial" w:eastAsia="Arial" w:hAnsi="Arial" w:cs="Arial"/>
                <w:sz w:val="24"/>
                <w:szCs w:val="24"/>
              </w:rPr>
            </w:rPrChange>
          </w:rPr>
          <w:delText xml:space="preserve">r </w:delText>
        </w:r>
        <w:r w:rsidRPr="002E26D4" w:rsidDel="00697E1D">
          <w:rPr>
            <w:rFonts w:ascii="Arial" w:eastAsia="Arial" w:hAnsi="Arial" w:cs="Arial"/>
            <w:b/>
            <w:bCs/>
            <w:spacing w:val="-2"/>
            <w:sz w:val="24"/>
            <w:szCs w:val="24"/>
            <w:rPrChange w:id="421" w:author="Elizabeth Wright" w:date="2022-02-26T15:47:00Z">
              <w:rPr>
                <w:rFonts w:ascii="Arial" w:eastAsia="Arial" w:hAnsi="Arial" w:cs="Arial"/>
                <w:spacing w:val="-2"/>
                <w:sz w:val="24"/>
                <w:szCs w:val="24"/>
              </w:rPr>
            </w:rPrChange>
          </w:rPr>
          <w:delText>v</w:delText>
        </w:r>
        <w:r w:rsidRPr="002E26D4" w:rsidDel="00697E1D">
          <w:rPr>
            <w:rFonts w:ascii="Arial" w:eastAsia="Arial" w:hAnsi="Arial" w:cs="Arial"/>
            <w:b/>
            <w:bCs/>
            <w:spacing w:val="1"/>
            <w:sz w:val="24"/>
            <w:szCs w:val="24"/>
            <w:rPrChange w:id="422" w:author="Elizabeth Wright" w:date="2022-02-26T15:47:00Z">
              <w:rPr>
                <w:rFonts w:ascii="Arial" w:eastAsia="Arial" w:hAnsi="Arial" w:cs="Arial"/>
                <w:spacing w:val="1"/>
                <w:sz w:val="24"/>
                <w:szCs w:val="24"/>
              </w:rPr>
            </w:rPrChange>
          </w:rPr>
          <w:delText>o</w:delText>
        </w:r>
        <w:r w:rsidRPr="002E26D4" w:rsidDel="00697E1D">
          <w:rPr>
            <w:rFonts w:ascii="Arial" w:eastAsia="Arial" w:hAnsi="Arial" w:cs="Arial"/>
            <w:b/>
            <w:bCs/>
            <w:sz w:val="24"/>
            <w:szCs w:val="24"/>
            <w:rPrChange w:id="423" w:author="Elizabeth Wright" w:date="2022-02-26T15:47:00Z">
              <w:rPr>
                <w:rFonts w:ascii="Arial" w:eastAsia="Arial" w:hAnsi="Arial" w:cs="Arial"/>
                <w:sz w:val="24"/>
                <w:szCs w:val="24"/>
              </w:rPr>
            </w:rPrChange>
          </w:rPr>
          <w:delText>ti</w:delText>
        </w:r>
        <w:r w:rsidRPr="002E26D4" w:rsidDel="00697E1D">
          <w:rPr>
            <w:rFonts w:ascii="Arial" w:eastAsia="Arial" w:hAnsi="Arial" w:cs="Arial"/>
            <w:b/>
            <w:bCs/>
            <w:spacing w:val="1"/>
            <w:sz w:val="24"/>
            <w:szCs w:val="24"/>
            <w:rPrChange w:id="424" w:author="Elizabeth Wright" w:date="2022-02-26T15:47:00Z">
              <w:rPr>
                <w:rFonts w:ascii="Arial" w:eastAsia="Arial" w:hAnsi="Arial" w:cs="Arial"/>
                <w:spacing w:val="1"/>
                <w:sz w:val="24"/>
                <w:szCs w:val="24"/>
              </w:rPr>
            </w:rPrChange>
          </w:rPr>
          <w:delText>n</w:delText>
        </w:r>
        <w:r w:rsidRPr="002E26D4" w:rsidDel="00697E1D">
          <w:rPr>
            <w:rFonts w:ascii="Arial" w:eastAsia="Arial" w:hAnsi="Arial" w:cs="Arial"/>
            <w:b/>
            <w:bCs/>
            <w:sz w:val="24"/>
            <w:szCs w:val="24"/>
            <w:rPrChange w:id="425" w:author="Elizabeth Wright" w:date="2022-02-26T15:47:00Z">
              <w:rPr>
                <w:rFonts w:ascii="Arial" w:eastAsia="Arial" w:hAnsi="Arial" w:cs="Arial"/>
                <w:sz w:val="24"/>
                <w:szCs w:val="24"/>
              </w:rPr>
            </w:rPrChange>
          </w:rPr>
          <w:delText>g</w:delText>
        </w:r>
        <w:r w:rsidRPr="002E26D4" w:rsidDel="00697E1D">
          <w:rPr>
            <w:rFonts w:ascii="Arial" w:eastAsia="Arial" w:hAnsi="Arial" w:cs="Arial"/>
            <w:b/>
            <w:bCs/>
            <w:spacing w:val="-1"/>
            <w:sz w:val="24"/>
            <w:szCs w:val="24"/>
            <w:rPrChange w:id="426" w:author="Elizabeth Wright" w:date="2022-02-26T15:47:00Z">
              <w:rPr>
                <w:rFonts w:ascii="Arial" w:eastAsia="Arial" w:hAnsi="Arial" w:cs="Arial"/>
                <w:spacing w:val="-1"/>
                <w:sz w:val="24"/>
                <w:szCs w:val="24"/>
              </w:rPr>
            </w:rPrChange>
          </w:rPr>
          <w:delText xml:space="preserve"> r</w:delText>
        </w:r>
        <w:r w:rsidRPr="002E26D4" w:rsidDel="00697E1D">
          <w:rPr>
            <w:rFonts w:ascii="Arial" w:eastAsia="Arial" w:hAnsi="Arial" w:cs="Arial"/>
            <w:b/>
            <w:bCs/>
            <w:spacing w:val="2"/>
            <w:sz w:val="24"/>
            <w:szCs w:val="24"/>
            <w:rPrChange w:id="427" w:author="Elizabeth Wright" w:date="2022-02-26T15:47:00Z">
              <w:rPr>
                <w:rFonts w:ascii="Arial" w:eastAsia="Arial" w:hAnsi="Arial" w:cs="Arial"/>
                <w:spacing w:val="2"/>
                <w:sz w:val="24"/>
                <w:szCs w:val="24"/>
              </w:rPr>
            </w:rPrChange>
          </w:rPr>
          <w:delText>i</w:delText>
        </w:r>
        <w:r w:rsidRPr="002E26D4" w:rsidDel="00697E1D">
          <w:rPr>
            <w:rFonts w:ascii="Arial" w:eastAsia="Arial" w:hAnsi="Arial" w:cs="Arial"/>
            <w:b/>
            <w:bCs/>
            <w:spacing w:val="-1"/>
            <w:sz w:val="24"/>
            <w:szCs w:val="24"/>
            <w:rPrChange w:id="428" w:author="Elizabeth Wright" w:date="2022-02-26T15:47:00Z">
              <w:rPr>
                <w:rFonts w:ascii="Arial" w:eastAsia="Arial" w:hAnsi="Arial" w:cs="Arial"/>
                <w:spacing w:val="-1"/>
                <w:sz w:val="24"/>
                <w:szCs w:val="24"/>
              </w:rPr>
            </w:rPrChange>
          </w:rPr>
          <w:delText>g</w:delText>
        </w:r>
        <w:r w:rsidRPr="002E26D4" w:rsidDel="00697E1D">
          <w:rPr>
            <w:rFonts w:ascii="Arial" w:eastAsia="Arial" w:hAnsi="Arial" w:cs="Arial"/>
            <w:b/>
            <w:bCs/>
            <w:spacing w:val="1"/>
            <w:sz w:val="24"/>
            <w:szCs w:val="24"/>
            <w:rPrChange w:id="429" w:author="Elizabeth Wright" w:date="2022-02-26T15:47:00Z">
              <w:rPr>
                <w:rFonts w:ascii="Arial" w:eastAsia="Arial" w:hAnsi="Arial" w:cs="Arial"/>
                <w:spacing w:val="1"/>
                <w:sz w:val="24"/>
                <w:szCs w:val="24"/>
              </w:rPr>
            </w:rPrChange>
          </w:rPr>
          <w:delText>h</w:delText>
        </w:r>
        <w:r w:rsidRPr="002E26D4" w:rsidDel="00697E1D">
          <w:rPr>
            <w:rFonts w:ascii="Arial" w:eastAsia="Arial" w:hAnsi="Arial" w:cs="Arial"/>
            <w:b/>
            <w:bCs/>
            <w:sz w:val="24"/>
            <w:szCs w:val="24"/>
            <w:rPrChange w:id="430" w:author="Elizabeth Wright" w:date="2022-02-26T15:47:00Z">
              <w:rPr>
                <w:rFonts w:ascii="Arial" w:eastAsia="Arial" w:hAnsi="Arial" w:cs="Arial"/>
                <w:sz w:val="24"/>
                <w:szCs w:val="24"/>
              </w:rPr>
            </w:rPrChange>
          </w:rPr>
          <w:delText>ts to</w:delText>
        </w:r>
        <w:r w:rsidRPr="002E26D4" w:rsidDel="00697E1D">
          <w:rPr>
            <w:rFonts w:ascii="Arial" w:eastAsia="Arial" w:hAnsi="Arial" w:cs="Arial"/>
            <w:b/>
            <w:bCs/>
            <w:spacing w:val="1"/>
            <w:sz w:val="24"/>
            <w:szCs w:val="24"/>
            <w:rPrChange w:id="431" w:author="Elizabeth Wright" w:date="2022-02-26T15:47:00Z">
              <w:rPr>
                <w:rFonts w:ascii="Arial" w:eastAsia="Arial" w:hAnsi="Arial" w:cs="Arial"/>
                <w:spacing w:val="1"/>
                <w:sz w:val="24"/>
                <w:szCs w:val="24"/>
              </w:rPr>
            </w:rPrChange>
          </w:rPr>
          <w:delText xml:space="preserve"> </w:delText>
        </w:r>
        <w:r w:rsidRPr="002E26D4" w:rsidDel="00697E1D">
          <w:rPr>
            <w:rFonts w:ascii="Arial" w:eastAsia="Arial" w:hAnsi="Arial" w:cs="Arial"/>
            <w:b/>
            <w:bCs/>
            <w:spacing w:val="-1"/>
            <w:sz w:val="24"/>
            <w:szCs w:val="24"/>
            <w:rPrChange w:id="432" w:author="Elizabeth Wright" w:date="2022-02-26T15:47:00Z">
              <w:rPr>
                <w:rFonts w:ascii="Arial" w:eastAsia="Arial" w:hAnsi="Arial" w:cs="Arial"/>
                <w:spacing w:val="-1"/>
                <w:sz w:val="24"/>
                <w:szCs w:val="24"/>
              </w:rPr>
            </w:rPrChange>
          </w:rPr>
          <w:delText>b</w:delText>
        </w:r>
        <w:r w:rsidRPr="002E26D4" w:rsidDel="00697E1D">
          <w:rPr>
            <w:rFonts w:ascii="Arial" w:eastAsia="Arial" w:hAnsi="Arial" w:cs="Arial"/>
            <w:b/>
            <w:bCs/>
            <w:sz w:val="24"/>
            <w:szCs w:val="24"/>
            <w:rPrChange w:id="433" w:author="Elizabeth Wright" w:date="2022-02-26T15:47:00Z">
              <w:rPr>
                <w:rFonts w:ascii="Arial" w:eastAsia="Arial" w:hAnsi="Arial" w:cs="Arial"/>
                <w:sz w:val="24"/>
                <w:szCs w:val="24"/>
              </w:rPr>
            </w:rPrChange>
          </w:rPr>
          <w:delText>e</w:delText>
        </w:r>
        <w:r w:rsidRPr="002E26D4" w:rsidDel="00697E1D">
          <w:rPr>
            <w:rFonts w:ascii="Arial" w:eastAsia="Arial" w:hAnsi="Arial" w:cs="Arial"/>
            <w:b/>
            <w:bCs/>
            <w:spacing w:val="1"/>
            <w:sz w:val="24"/>
            <w:szCs w:val="24"/>
            <w:rPrChange w:id="434" w:author="Elizabeth Wright" w:date="2022-02-26T15:47:00Z">
              <w:rPr>
                <w:rFonts w:ascii="Arial" w:eastAsia="Arial" w:hAnsi="Arial" w:cs="Arial"/>
                <w:spacing w:val="1"/>
                <w:sz w:val="24"/>
                <w:szCs w:val="24"/>
              </w:rPr>
            </w:rPrChange>
          </w:rPr>
          <w:delText xml:space="preserve"> </w:delText>
        </w:r>
        <w:r w:rsidRPr="002E26D4" w:rsidDel="00697E1D">
          <w:rPr>
            <w:rFonts w:ascii="Arial" w:eastAsia="Arial" w:hAnsi="Arial" w:cs="Arial"/>
            <w:b/>
            <w:bCs/>
            <w:spacing w:val="-1"/>
            <w:sz w:val="24"/>
            <w:szCs w:val="24"/>
            <w:rPrChange w:id="435" w:author="Elizabeth Wright" w:date="2022-02-26T15:47:00Z">
              <w:rPr>
                <w:rFonts w:ascii="Arial" w:eastAsia="Arial" w:hAnsi="Arial" w:cs="Arial"/>
                <w:spacing w:val="-1"/>
                <w:sz w:val="24"/>
                <w:szCs w:val="24"/>
              </w:rPr>
            </w:rPrChange>
          </w:rPr>
          <w:delText>e</w:delText>
        </w:r>
        <w:r w:rsidRPr="002E26D4" w:rsidDel="00697E1D">
          <w:rPr>
            <w:rFonts w:ascii="Arial" w:eastAsia="Arial" w:hAnsi="Arial" w:cs="Arial"/>
            <w:b/>
            <w:bCs/>
            <w:sz w:val="24"/>
            <w:szCs w:val="24"/>
            <w:rPrChange w:id="436" w:author="Elizabeth Wright" w:date="2022-02-26T15:47:00Z">
              <w:rPr>
                <w:rFonts w:ascii="Arial" w:eastAsia="Arial" w:hAnsi="Arial" w:cs="Arial"/>
                <w:sz w:val="24"/>
                <w:szCs w:val="24"/>
              </w:rPr>
            </w:rPrChange>
          </w:rPr>
          <w:delText>ff</w:delText>
        </w:r>
        <w:r w:rsidRPr="002E26D4" w:rsidDel="00697E1D">
          <w:rPr>
            <w:rFonts w:ascii="Arial" w:eastAsia="Arial" w:hAnsi="Arial" w:cs="Arial"/>
            <w:b/>
            <w:bCs/>
            <w:spacing w:val="-1"/>
            <w:sz w:val="24"/>
            <w:szCs w:val="24"/>
            <w:rPrChange w:id="437" w:author="Elizabeth Wright" w:date="2022-02-26T15:47:00Z">
              <w:rPr>
                <w:rFonts w:ascii="Arial" w:eastAsia="Arial" w:hAnsi="Arial" w:cs="Arial"/>
                <w:spacing w:val="-1"/>
                <w:sz w:val="24"/>
                <w:szCs w:val="24"/>
              </w:rPr>
            </w:rPrChange>
          </w:rPr>
          <w:delText>e</w:delText>
        </w:r>
        <w:r w:rsidRPr="002E26D4" w:rsidDel="00697E1D">
          <w:rPr>
            <w:rFonts w:ascii="Arial" w:eastAsia="Arial" w:hAnsi="Arial" w:cs="Arial"/>
            <w:b/>
            <w:bCs/>
            <w:sz w:val="24"/>
            <w:szCs w:val="24"/>
            <w:rPrChange w:id="438" w:author="Elizabeth Wright" w:date="2022-02-26T15:47:00Z">
              <w:rPr>
                <w:rFonts w:ascii="Arial" w:eastAsia="Arial" w:hAnsi="Arial" w:cs="Arial"/>
                <w:sz w:val="24"/>
                <w:szCs w:val="24"/>
              </w:rPr>
            </w:rPrChange>
          </w:rPr>
          <w:delText>ct</w:delText>
        </w:r>
        <w:r w:rsidRPr="002E26D4" w:rsidDel="00697E1D">
          <w:rPr>
            <w:rFonts w:ascii="Arial" w:eastAsia="Arial" w:hAnsi="Arial" w:cs="Arial"/>
            <w:b/>
            <w:bCs/>
            <w:spacing w:val="1"/>
            <w:sz w:val="24"/>
            <w:szCs w:val="24"/>
            <w:rPrChange w:id="439" w:author="Elizabeth Wright" w:date="2022-02-26T15:47:00Z">
              <w:rPr>
                <w:rFonts w:ascii="Arial" w:eastAsia="Arial" w:hAnsi="Arial" w:cs="Arial"/>
                <w:spacing w:val="1"/>
                <w:sz w:val="24"/>
                <w:szCs w:val="24"/>
              </w:rPr>
            </w:rPrChange>
          </w:rPr>
          <w:delText>ed.</w:delText>
        </w:r>
      </w:del>
    </w:p>
    <w:p w14:paraId="14BD3147" w14:textId="4B26D06E" w:rsidR="000A05F2" w:rsidRPr="002E26D4" w:rsidDel="002E26D4" w:rsidRDefault="000A05F2">
      <w:pPr>
        <w:pStyle w:val="ListParagraph"/>
        <w:spacing w:after="0" w:line="240" w:lineRule="auto"/>
        <w:ind w:left="840" w:right="56"/>
        <w:jc w:val="both"/>
        <w:rPr>
          <w:del w:id="440" w:author="Elizabeth Wright" w:date="2022-02-26T15:45:00Z"/>
          <w:rFonts w:ascii="Arial" w:hAnsi="Arial" w:cs="Arial"/>
          <w:b/>
          <w:bCs/>
          <w:sz w:val="24"/>
          <w:szCs w:val="24"/>
          <w:rPrChange w:id="441" w:author="Elizabeth Wright" w:date="2022-02-26T15:47:00Z">
            <w:rPr>
              <w:del w:id="442" w:author="Elizabeth Wright" w:date="2022-02-26T15:45:00Z"/>
              <w:rFonts w:ascii="Arial" w:hAnsi="Arial" w:cs="Arial"/>
              <w:sz w:val="24"/>
              <w:szCs w:val="24"/>
            </w:rPr>
          </w:rPrChange>
        </w:rPr>
        <w:pPrChange w:id="443" w:author="Elizabeth Wright" w:date="2022-02-26T15:45:00Z">
          <w:pPr>
            <w:spacing w:before="16" w:after="0" w:line="260" w:lineRule="exact"/>
          </w:pPr>
        </w:pPrChange>
      </w:pPr>
    </w:p>
    <w:p w14:paraId="39181CB4" w14:textId="55BF76FD" w:rsidR="000A05F2" w:rsidRPr="00DF2946" w:rsidRDefault="000A05F2" w:rsidP="000A05F2">
      <w:pPr>
        <w:pStyle w:val="ListParagraph"/>
        <w:numPr>
          <w:ilvl w:val="0"/>
          <w:numId w:val="13"/>
        </w:numPr>
        <w:jc w:val="both"/>
        <w:rPr>
          <w:rFonts w:ascii="Arial" w:hAnsi="Arial" w:cs="Arial"/>
          <w:sz w:val="24"/>
          <w:szCs w:val="24"/>
        </w:rPr>
      </w:pPr>
      <w:commentRangeStart w:id="444"/>
      <w:r w:rsidRPr="002E26D4">
        <w:rPr>
          <w:rFonts w:ascii="Arial" w:hAnsi="Arial" w:cs="Arial"/>
          <w:b/>
          <w:bCs/>
          <w:sz w:val="24"/>
          <w:szCs w:val="24"/>
          <w:rPrChange w:id="445" w:author="Elizabeth Wright" w:date="2022-02-26T15:47:00Z">
            <w:rPr>
              <w:rFonts w:ascii="Arial" w:hAnsi="Arial" w:cs="Arial"/>
              <w:sz w:val="24"/>
              <w:szCs w:val="24"/>
            </w:rPr>
          </w:rPrChange>
        </w:rPr>
        <w:t>Stakeholder</w:t>
      </w:r>
      <w:del w:id="446" w:author="Elizabeth Wright" w:date="2022-02-17T14:10:00Z">
        <w:r w:rsidRPr="002E26D4" w:rsidDel="0096629E">
          <w:rPr>
            <w:rFonts w:ascii="Arial" w:hAnsi="Arial" w:cs="Arial"/>
            <w:b/>
            <w:bCs/>
            <w:sz w:val="24"/>
            <w:szCs w:val="24"/>
            <w:rPrChange w:id="447" w:author="Elizabeth Wright" w:date="2022-02-26T15:47:00Z">
              <w:rPr>
                <w:rFonts w:ascii="Arial" w:hAnsi="Arial" w:cs="Arial"/>
                <w:sz w:val="24"/>
                <w:szCs w:val="24"/>
              </w:rPr>
            </w:rPrChange>
          </w:rPr>
          <w:delText>s</w:delText>
        </w:r>
        <w:commentRangeEnd w:id="444"/>
        <w:r w:rsidR="0022484B" w:rsidRPr="002E26D4" w:rsidDel="0096629E">
          <w:rPr>
            <w:rStyle w:val="CommentReference"/>
            <w:b/>
            <w:bCs/>
            <w:rPrChange w:id="448" w:author="Elizabeth Wright" w:date="2022-02-26T15:47:00Z">
              <w:rPr>
                <w:rStyle w:val="CommentReference"/>
              </w:rPr>
            </w:rPrChange>
          </w:rPr>
          <w:commentReference w:id="444"/>
        </w:r>
        <w:r w:rsidRPr="002E26D4" w:rsidDel="0096629E">
          <w:rPr>
            <w:rFonts w:ascii="Arial" w:hAnsi="Arial" w:cs="Arial"/>
            <w:b/>
            <w:bCs/>
            <w:sz w:val="24"/>
            <w:szCs w:val="24"/>
            <w:rPrChange w:id="449" w:author="Elizabeth Wright" w:date="2022-02-26T15:47:00Z">
              <w:rPr>
                <w:rFonts w:ascii="Arial" w:hAnsi="Arial" w:cs="Arial"/>
                <w:sz w:val="24"/>
                <w:szCs w:val="24"/>
              </w:rPr>
            </w:rPrChange>
          </w:rPr>
          <w:delText>’</w:delText>
        </w:r>
      </w:del>
      <w:r w:rsidRPr="002E26D4">
        <w:rPr>
          <w:rFonts w:ascii="Arial" w:hAnsi="Arial" w:cs="Arial"/>
          <w:b/>
          <w:bCs/>
          <w:sz w:val="24"/>
          <w:szCs w:val="24"/>
          <w:rPrChange w:id="450" w:author="Elizabeth Wright" w:date="2022-02-26T15:47:00Z">
            <w:rPr>
              <w:rFonts w:ascii="Arial" w:hAnsi="Arial" w:cs="Arial"/>
              <w:sz w:val="24"/>
              <w:szCs w:val="24"/>
            </w:rPr>
          </w:rPrChange>
        </w:rPr>
        <w:t xml:space="preserve"> Rights:</w:t>
      </w:r>
      <w:r w:rsidRPr="00DF2946">
        <w:rPr>
          <w:rFonts w:ascii="Arial" w:hAnsi="Arial" w:cs="Arial"/>
          <w:sz w:val="24"/>
          <w:szCs w:val="24"/>
        </w:rPr>
        <w:t xml:space="preserve"> Stakeholders </w:t>
      </w:r>
      <w:ins w:id="451" w:author="Elizabeth Wright" w:date="2022-02-17T14:07:00Z">
        <w:r w:rsidR="003752E7">
          <w:rPr>
            <w:rFonts w:ascii="Arial" w:hAnsi="Arial" w:cs="Arial"/>
            <w:sz w:val="24"/>
            <w:szCs w:val="24"/>
          </w:rPr>
          <w:t xml:space="preserve">and Community Interest Stakeholders </w:t>
        </w:r>
      </w:ins>
      <w:r w:rsidRPr="00DF2946">
        <w:rPr>
          <w:rFonts w:ascii="Arial" w:hAnsi="Arial" w:cs="Arial"/>
          <w:sz w:val="24"/>
          <w:szCs w:val="24"/>
        </w:rPr>
        <w:t>shall have</w:t>
      </w:r>
      <w:ins w:id="452" w:author="Elizabeth Wright" w:date="2022-02-17T14:07:00Z">
        <w:r w:rsidR="003752E7">
          <w:rPr>
            <w:rFonts w:ascii="Arial" w:hAnsi="Arial" w:cs="Arial"/>
            <w:sz w:val="24"/>
            <w:szCs w:val="24"/>
          </w:rPr>
          <w:t>,</w:t>
        </w:r>
      </w:ins>
      <w:r w:rsidRPr="00DF2946">
        <w:rPr>
          <w:rFonts w:ascii="Arial" w:hAnsi="Arial" w:cs="Arial"/>
          <w:sz w:val="24"/>
          <w:szCs w:val="24"/>
        </w:rPr>
        <w:t xml:space="preserve"> at minimum</w:t>
      </w:r>
      <w:ins w:id="453" w:author="Elizabeth Wright" w:date="2022-02-17T14:08:00Z">
        <w:r w:rsidR="003752E7">
          <w:rPr>
            <w:rFonts w:ascii="Arial" w:hAnsi="Arial" w:cs="Arial"/>
            <w:sz w:val="24"/>
            <w:szCs w:val="24"/>
          </w:rPr>
          <w:t>,</w:t>
        </w:r>
      </w:ins>
      <w:r w:rsidRPr="00DF2946">
        <w:rPr>
          <w:rFonts w:ascii="Arial" w:hAnsi="Arial" w:cs="Arial"/>
          <w:sz w:val="24"/>
          <w:szCs w:val="24"/>
        </w:rPr>
        <w:t xml:space="preserve"> the following rights:</w:t>
      </w:r>
    </w:p>
    <w:p w14:paraId="6D11E9CC" w14:textId="11257AF4" w:rsidR="000A05F2" w:rsidRPr="00DF2946" w:rsidRDefault="000A05F2" w:rsidP="000A05F2">
      <w:pPr>
        <w:pStyle w:val="ListParagraph"/>
        <w:numPr>
          <w:ilvl w:val="0"/>
          <w:numId w:val="10"/>
        </w:numPr>
        <w:tabs>
          <w:tab w:val="left" w:pos="960"/>
        </w:tabs>
        <w:spacing w:after="0" w:line="240" w:lineRule="auto"/>
        <w:ind w:right="-20"/>
        <w:jc w:val="both"/>
        <w:rPr>
          <w:rFonts w:ascii="Arial" w:eastAsia="Arial" w:hAnsi="Arial" w:cs="Arial"/>
          <w:sz w:val="24"/>
          <w:szCs w:val="24"/>
        </w:rPr>
      </w:pPr>
      <w:commentRangeStart w:id="454"/>
      <w:r w:rsidRPr="00DF2946">
        <w:rPr>
          <w:rFonts w:ascii="Arial" w:eastAsia="Arial" w:hAnsi="Arial" w:cs="Arial"/>
          <w:sz w:val="24"/>
          <w:szCs w:val="24"/>
        </w:rPr>
        <w:t>To</w:t>
      </w:r>
      <w:commentRangeEnd w:id="454"/>
      <w:r w:rsidR="001D0AC3">
        <w:rPr>
          <w:rStyle w:val="CommentReference"/>
        </w:rPr>
        <w:commentReference w:id="454"/>
      </w:r>
      <w:r w:rsidRPr="00DF2946">
        <w:rPr>
          <w:rFonts w:ascii="Arial" w:eastAsia="Arial" w:hAnsi="Arial" w:cs="Arial"/>
          <w:spacing w:val="1"/>
          <w:sz w:val="24"/>
          <w:szCs w:val="24"/>
        </w:rPr>
        <w:t xml:space="preserve"> </w:t>
      </w:r>
      <w:r w:rsidRPr="00DF2946">
        <w:rPr>
          <w:rFonts w:ascii="Arial" w:eastAsia="Arial" w:hAnsi="Arial" w:cs="Arial"/>
          <w:spacing w:val="-2"/>
          <w:sz w:val="24"/>
          <w:szCs w:val="24"/>
        </w:rPr>
        <w:t>v</w:t>
      </w:r>
      <w:r w:rsidRPr="00DF2946">
        <w:rPr>
          <w:rFonts w:ascii="Arial" w:eastAsia="Arial" w:hAnsi="Arial" w:cs="Arial"/>
          <w:spacing w:val="1"/>
          <w:sz w:val="24"/>
          <w:szCs w:val="24"/>
        </w:rPr>
        <w:t>o</w:t>
      </w:r>
      <w:r w:rsidRPr="00DF2946">
        <w:rPr>
          <w:rFonts w:ascii="Arial" w:eastAsia="Arial" w:hAnsi="Arial" w:cs="Arial"/>
          <w:sz w:val="24"/>
          <w:szCs w:val="24"/>
        </w:rPr>
        <w:t>te</w:t>
      </w:r>
      <w:r w:rsidRPr="00DF2946">
        <w:rPr>
          <w:rFonts w:ascii="Arial" w:eastAsia="Arial" w:hAnsi="Arial" w:cs="Arial"/>
          <w:spacing w:val="1"/>
          <w:sz w:val="24"/>
          <w:szCs w:val="24"/>
        </w:rPr>
        <w:t xml:space="preserve"> </w:t>
      </w:r>
      <w:del w:id="455" w:author="Elizabeth Wright" w:date="2022-02-11T11:21:00Z">
        <w:r w:rsidRPr="00DF2946" w:rsidDel="004A7C06">
          <w:rPr>
            <w:rFonts w:ascii="Arial" w:eastAsia="Arial" w:hAnsi="Arial" w:cs="Arial"/>
            <w:spacing w:val="-2"/>
            <w:sz w:val="24"/>
            <w:szCs w:val="24"/>
          </w:rPr>
          <w:delText>t</w:delText>
        </w:r>
        <w:r w:rsidRPr="00DF2946" w:rsidDel="004A7C06">
          <w:rPr>
            <w:rFonts w:ascii="Arial" w:eastAsia="Arial" w:hAnsi="Arial" w:cs="Arial"/>
            <w:sz w:val="24"/>
            <w:szCs w:val="24"/>
          </w:rPr>
          <w:delText>o</w:delText>
        </w:r>
        <w:r w:rsidRPr="00DF2946" w:rsidDel="004A7C06">
          <w:rPr>
            <w:rFonts w:ascii="Arial" w:eastAsia="Arial" w:hAnsi="Arial" w:cs="Arial"/>
            <w:spacing w:val="1"/>
            <w:sz w:val="24"/>
            <w:szCs w:val="24"/>
          </w:rPr>
          <w:delText xml:space="preserve"> e</w:delText>
        </w:r>
        <w:r w:rsidRPr="00DF2946" w:rsidDel="004A7C06">
          <w:rPr>
            <w:rFonts w:ascii="Arial" w:eastAsia="Arial" w:hAnsi="Arial" w:cs="Arial"/>
            <w:sz w:val="24"/>
            <w:szCs w:val="24"/>
          </w:rPr>
          <w:delText>l</w:delText>
        </w:r>
        <w:r w:rsidRPr="00DF2946" w:rsidDel="004A7C06">
          <w:rPr>
            <w:rFonts w:ascii="Arial" w:eastAsia="Arial" w:hAnsi="Arial" w:cs="Arial"/>
            <w:spacing w:val="1"/>
            <w:sz w:val="24"/>
            <w:szCs w:val="24"/>
          </w:rPr>
          <w:delText>e</w:delText>
        </w:r>
        <w:r w:rsidRPr="00DF2946" w:rsidDel="004A7C06">
          <w:rPr>
            <w:rFonts w:ascii="Arial" w:eastAsia="Arial" w:hAnsi="Arial" w:cs="Arial"/>
            <w:spacing w:val="-2"/>
            <w:sz w:val="24"/>
            <w:szCs w:val="24"/>
          </w:rPr>
          <w:delText>c</w:delText>
        </w:r>
        <w:r w:rsidRPr="00DF2946" w:rsidDel="004A7C06">
          <w:rPr>
            <w:rFonts w:ascii="Arial" w:eastAsia="Arial" w:hAnsi="Arial" w:cs="Arial"/>
            <w:sz w:val="24"/>
            <w:szCs w:val="24"/>
          </w:rPr>
          <w:delText>t</w:delText>
        </w:r>
        <w:r w:rsidRPr="00DF2946" w:rsidDel="004A7C06">
          <w:rPr>
            <w:rFonts w:ascii="Arial" w:eastAsia="Arial" w:hAnsi="Arial" w:cs="Arial"/>
            <w:spacing w:val="1"/>
            <w:sz w:val="24"/>
            <w:szCs w:val="24"/>
          </w:rPr>
          <w:delText xml:space="preserve"> </w:delText>
        </w:r>
      </w:del>
      <w:ins w:id="456" w:author="Elizabeth Wright" w:date="2022-02-11T11:21:00Z">
        <w:r w:rsidR="004A7C06">
          <w:rPr>
            <w:rFonts w:ascii="Arial" w:eastAsia="Arial" w:hAnsi="Arial" w:cs="Arial"/>
            <w:spacing w:val="1"/>
            <w:sz w:val="24"/>
            <w:szCs w:val="24"/>
          </w:rPr>
          <w:t xml:space="preserve">in the election of </w:t>
        </w:r>
      </w:ins>
      <w:r w:rsidRPr="00DF2946">
        <w:rPr>
          <w:rFonts w:ascii="Arial" w:eastAsia="Arial" w:hAnsi="Arial" w:cs="Arial"/>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1"/>
          <w:sz w:val="24"/>
          <w:szCs w:val="24"/>
        </w:rPr>
        <w:t xml:space="preserve"> </w:t>
      </w:r>
      <w:r w:rsidRPr="00DF2946">
        <w:rPr>
          <w:rFonts w:ascii="Arial" w:eastAsia="Arial" w:hAnsi="Arial" w:cs="Arial"/>
          <w:spacing w:val="-2"/>
          <w:sz w:val="24"/>
          <w:szCs w:val="24"/>
        </w:rPr>
        <w:t>B</w:t>
      </w:r>
      <w:r w:rsidRPr="00DF2946">
        <w:rPr>
          <w:rFonts w:ascii="Arial" w:eastAsia="Arial" w:hAnsi="Arial" w:cs="Arial"/>
          <w:spacing w:val="1"/>
          <w:sz w:val="24"/>
          <w:szCs w:val="24"/>
        </w:rPr>
        <w:t>oa</w:t>
      </w:r>
      <w:r w:rsidRPr="00DF2946">
        <w:rPr>
          <w:rFonts w:ascii="Arial" w:eastAsia="Arial" w:hAnsi="Arial" w:cs="Arial"/>
          <w:spacing w:val="-1"/>
          <w:sz w:val="24"/>
          <w:szCs w:val="24"/>
        </w:rPr>
        <w:t>r</w:t>
      </w:r>
      <w:r w:rsidRPr="00DF2946">
        <w:rPr>
          <w:rFonts w:ascii="Arial" w:eastAsia="Arial" w:hAnsi="Arial" w:cs="Arial"/>
          <w:sz w:val="24"/>
          <w:szCs w:val="24"/>
        </w:rPr>
        <w:t>d</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o</w:t>
      </w:r>
      <w:r w:rsidRPr="00DF2946">
        <w:rPr>
          <w:rFonts w:ascii="Arial" w:eastAsia="Arial" w:hAnsi="Arial" w:cs="Arial"/>
          <w:sz w:val="24"/>
          <w:szCs w:val="24"/>
        </w:rPr>
        <w:t>f</w:t>
      </w:r>
      <w:r w:rsidRPr="00DF2946">
        <w:rPr>
          <w:rFonts w:ascii="Arial" w:eastAsia="Arial" w:hAnsi="Arial" w:cs="Arial"/>
          <w:spacing w:val="1"/>
          <w:sz w:val="24"/>
          <w:szCs w:val="24"/>
        </w:rPr>
        <w:t xml:space="preserve"> </w:t>
      </w:r>
      <w:r w:rsidRPr="00DF2946">
        <w:rPr>
          <w:rFonts w:ascii="Arial" w:eastAsia="Arial" w:hAnsi="Arial" w:cs="Arial"/>
          <w:spacing w:val="-2"/>
          <w:sz w:val="24"/>
          <w:szCs w:val="24"/>
        </w:rPr>
        <w:t>O</w:t>
      </w:r>
      <w:r w:rsidRPr="00DF2946">
        <w:rPr>
          <w:rFonts w:ascii="Arial" w:eastAsia="Arial" w:hAnsi="Arial" w:cs="Arial"/>
          <w:sz w:val="24"/>
          <w:szCs w:val="24"/>
        </w:rPr>
        <w:t>f</w:t>
      </w:r>
      <w:r w:rsidRPr="00DF2946">
        <w:rPr>
          <w:rFonts w:ascii="Arial" w:eastAsia="Arial" w:hAnsi="Arial" w:cs="Arial"/>
          <w:spacing w:val="3"/>
          <w:sz w:val="24"/>
          <w:szCs w:val="24"/>
        </w:rPr>
        <w:t>f</w:t>
      </w:r>
      <w:r w:rsidRPr="00DF2946">
        <w:rPr>
          <w:rFonts w:ascii="Arial" w:eastAsia="Arial" w:hAnsi="Arial" w:cs="Arial"/>
          <w:sz w:val="24"/>
          <w:szCs w:val="24"/>
        </w:rPr>
        <w:t>i</w:t>
      </w:r>
      <w:r w:rsidRPr="00DF2946">
        <w:rPr>
          <w:rFonts w:ascii="Arial" w:eastAsia="Arial" w:hAnsi="Arial" w:cs="Arial"/>
          <w:spacing w:val="-2"/>
          <w:sz w:val="24"/>
          <w:szCs w:val="24"/>
        </w:rPr>
        <w:t>c</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z w:val="24"/>
          <w:szCs w:val="24"/>
        </w:rPr>
        <w:t>s,</w:t>
      </w:r>
      <w:r w:rsidRPr="00DF2946">
        <w:rPr>
          <w:rFonts w:ascii="Arial" w:eastAsia="Arial" w:hAnsi="Arial" w:cs="Arial"/>
          <w:spacing w:val="1"/>
          <w:sz w:val="24"/>
          <w:szCs w:val="24"/>
        </w:rPr>
        <w:t xml:space="preserve"> a</w:t>
      </w:r>
      <w:r w:rsidRPr="00DF2946">
        <w:rPr>
          <w:rFonts w:ascii="Arial" w:eastAsia="Arial" w:hAnsi="Arial" w:cs="Arial"/>
          <w:sz w:val="24"/>
          <w:szCs w:val="24"/>
        </w:rPr>
        <w:t xml:space="preserve">s </w:t>
      </w:r>
      <w:r w:rsidRPr="00DF2946">
        <w:rPr>
          <w:rFonts w:ascii="Arial" w:eastAsia="Arial" w:hAnsi="Arial" w:cs="Arial"/>
          <w:spacing w:val="-2"/>
          <w:sz w:val="24"/>
          <w:szCs w:val="24"/>
        </w:rPr>
        <w:t>s</w:t>
      </w:r>
      <w:r w:rsidRPr="00DF2946">
        <w:rPr>
          <w:rFonts w:ascii="Arial" w:eastAsia="Arial" w:hAnsi="Arial" w:cs="Arial"/>
          <w:spacing w:val="-1"/>
          <w:sz w:val="24"/>
          <w:szCs w:val="24"/>
        </w:rPr>
        <w:t>p</w:t>
      </w:r>
      <w:r w:rsidRPr="00DF2946">
        <w:rPr>
          <w:rFonts w:ascii="Arial" w:eastAsia="Arial" w:hAnsi="Arial" w:cs="Arial"/>
          <w:spacing w:val="1"/>
          <w:sz w:val="24"/>
          <w:szCs w:val="24"/>
        </w:rPr>
        <w:t>e</w:t>
      </w:r>
      <w:r w:rsidRPr="00DF2946">
        <w:rPr>
          <w:rFonts w:ascii="Arial" w:eastAsia="Arial" w:hAnsi="Arial" w:cs="Arial"/>
          <w:sz w:val="24"/>
          <w:szCs w:val="24"/>
        </w:rPr>
        <w:t>ci</w:t>
      </w:r>
      <w:r w:rsidRPr="00DF2946">
        <w:rPr>
          <w:rFonts w:ascii="Arial" w:eastAsia="Arial" w:hAnsi="Arial" w:cs="Arial"/>
          <w:spacing w:val="3"/>
          <w:sz w:val="24"/>
          <w:szCs w:val="24"/>
        </w:rPr>
        <w:t>f</w:t>
      </w:r>
      <w:r w:rsidRPr="00DF2946">
        <w:rPr>
          <w:rFonts w:ascii="Arial" w:eastAsia="Arial" w:hAnsi="Arial" w:cs="Arial"/>
          <w:spacing w:val="-3"/>
          <w:sz w:val="24"/>
          <w:szCs w:val="24"/>
        </w:rPr>
        <w:t>i</w:t>
      </w:r>
      <w:r w:rsidRPr="00DF2946">
        <w:rPr>
          <w:rFonts w:ascii="Arial" w:eastAsia="Arial" w:hAnsi="Arial" w:cs="Arial"/>
          <w:spacing w:val="1"/>
          <w:sz w:val="24"/>
          <w:szCs w:val="24"/>
        </w:rPr>
        <w:t>e</w:t>
      </w:r>
      <w:r w:rsidRPr="00DF2946">
        <w:rPr>
          <w:rFonts w:ascii="Arial" w:eastAsia="Arial" w:hAnsi="Arial" w:cs="Arial"/>
          <w:sz w:val="24"/>
          <w:szCs w:val="24"/>
        </w:rPr>
        <w:t>d</w:t>
      </w:r>
      <w:r w:rsidRPr="00DF2946">
        <w:rPr>
          <w:rFonts w:ascii="Arial" w:eastAsia="Arial" w:hAnsi="Arial" w:cs="Arial"/>
          <w:spacing w:val="1"/>
          <w:sz w:val="24"/>
          <w:szCs w:val="24"/>
        </w:rPr>
        <w:t xml:space="preserve"> </w:t>
      </w:r>
      <w:r w:rsidRPr="00DF2946">
        <w:rPr>
          <w:rFonts w:ascii="Arial" w:eastAsia="Arial" w:hAnsi="Arial" w:cs="Arial"/>
          <w:sz w:val="24"/>
          <w:szCs w:val="24"/>
        </w:rPr>
        <w:t>in</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A</w:t>
      </w:r>
      <w:r w:rsidRPr="00DF2946">
        <w:rPr>
          <w:rFonts w:ascii="Arial" w:eastAsia="Arial" w:hAnsi="Arial" w:cs="Arial"/>
          <w:spacing w:val="-1"/>
          <w:sz w:val="24"/>
          <w:szCs w:val="24"/>
        </w:rPr>
        <w:t>r</w:t>
      </w:r>
      <w:r w:rsidRPr="00DF2946">
        <w:rPr>
          <w:rFonts w:ascii="Arial" w:eastAsia="Arial" w:hAnsi="Arial" w:cs="Arial"/>
          <w:sz w:val="24"/>
          <w:szCs w:val="24"/>
        </w:rPr>
        <w:t>ticl</w:t>
      </w:r>
      <w:r w:rsidRPr="00DF2946">
        <w:rPr>
          <w:rFonts w:ascii="Arial" w:eastAsia="Arial" w:hAnsi="Arial" w:cs="Arial"/>
          <w:spacing w:val="1"/>
          <w:sz w:val="24"/>
          <w:szCs w:val="24"/>
        </w:rPr>
        <w:t>e</w:t>
      </w:r>
      <w:r w:rsidRPr="00DF2946">
        <w:rPr>
          <w:rFonts w:ascii="Arial" w:eastAsia="Arial" w:hAnsi="Arial" w:cs="Arial"/>
          <w:sz w:val="24"/>
          <w:szCs w:val="24"/>
        </w:rPr>
        <w:t xml:space="preserve">s </w:t>
      </w:r>
      <w:r w:rsidRPr="00DF2946">
        <w:rPr>
          <w:rFonts w:ascii="Arial" w:eastAsia="Arial" w:hAnsi="Arial" w:cs="Arial"/>
          <w:spacing w:val="1"/>
          <w:sz w:val="24"/>
          <w:szCs w:val="24"/>
        </w:rPr>
        <w:t>V</w:t>
      </w:r>
      <w:r w:rsidRPr="00DF2946">
        <w:rPr>
          <w:rFonts w:ascii="Arial" w:eastAsia="Arial" w:hAnsi="Arial" w:cs="Arial"/>
          <w:sz w:val="24"/>
          <w:szCs w:val="24"/>
        </w:rPr>
        <w:t>I</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a</w:t>
      </w:r>
      <w:r w:rsidRPr="00DF2946">
        <w:rPr>
          <w:rFonts w:ascii="Arial" w:eastAsia="Arial" w:hAnsi="Arial" w:cs="Arial"/>
          <w:spacing w:val="-1"/>
          <w:sz w:val="24"/>
          <w:szCs w:val="24"/>
        </w:rPr>
        <w:t>n</w:t>
      </w:r>
      <w:r w:rsidRPr="00DF2946">
        <w:rPr>
          <w:rFonts w:ascii="Arial" w:eastAsia="Arial" w:hAnsi="Arial" w:cs="Arial"/>
          <w:sz w:val="24"/>
          <w:szCs w:val="24"/>
        </w:rPr>
        <w:t>d</w:t>
      </w:r>
      <w:r w:rsidRPr="00DF2946">
        <w:rPr>
          <w:rFonts w:ascii="Arial" w:eastAsia="Arial" w:hAnsi="Arial" w:cs="Arial"/>
          <w:spacing w:val="1"/>
          <w:sz w:val="24"/>
          <w:szCs w:val="24"/>
        </w:rPr>
        <w:t xml:space="preserve"> </w:t>
      </w:r>
      <w:r w:rsidRPr="00DF2946">
        <w:rPr>
          <w:rFonts w:ascii="Arial" w:eastAsia="Arial" w:hAnsi="Arial" w:cs="Arial"/>
          <w:spacing w:val="-2"/>
          <w:sz w:val="24"/>
          <w:szCs w:val="24"/>
        </w:rPr>
        <w:t>X</w:t>
      </w:r>
      <w:r w:rsidRPr="00DF2946">
        <w:rPr>
          <w:rFonts w:ascii="Arial" w:eastAsia="Arial" w:hAnsi="Arial" w:cs="Arial"/>
          <w:sz w:val="24"/>
          <w:szCs w:val="24"/>
        </w:rPr>
        <w:t>.</w:t>
      </w:r>
    </w:p>
    <w:p w14:paraId="63433117" w14:textId="77777777" w:rsidR="000A05F2" w:rsidRPr="00DF2946" w:rsidRDefault="000A05F2" w:rsidP="000A05F2">
      <w:pPr>
        <w:pStyle w:val="ListParagraph"/>
        <w:numPr>
          <w:ilvl w:val="0"/>
          <w:numId w:val="10"/>
        </w:numPr>
        <w:tabs>
          <w:tab w:val="left" w:pos="960"/>
        </w:tabs>
        <w:spacing w:after="0" w:line="240" w:lineRule="auto"/>
        <w:ind w:right="-20"/>
        <w:jc w:val="both"/>
        <w:rPr>
          <w:rFonts w:ascii="Arial" w:hAnsi="Arial" w:cs="Arial"/>
          <w:sz w:val="24"/>
          <w:szCs w:val="24"/>
        </w:rPr>
      </w:pPr>
      <w:r w:rsidRPr="00DF2946">
        <w:rPr>
          <w:rFonts w:ascii="Arial" w:hAnsi="Arial" w:cs="Arial"/>
          <w:spacing w:val="2"/>
          <w:sz w:val="24"/>
          <w:szCs w:val="24"/>
        </w:rPr>
        <w:t>T</w:t>
      </w:r>
      <w:r w:rsidRPr="00DF2946">
        <w:rPr>
          <w:rFonts w:ascii="Arial" w:hAnsi="Arial" w:cs="Arial"/>
          <w:sz w:val="24"/>
          <w:szCs w:val="24"/>
        </w:rPr>
        <w:t>o</w:t>
      </w:r>
      <w:r w:rsidRPr="00DF2946">
        <w:rPr>
          <w:rFonts w:ascii="Arial" w:hAnsi="Arial" w:cs="Arial"/>
          <w:spacing w:val="-1"/>
          <w:sz w:val="24"/>
          <w:szCs w:val="24"/>
        </w:rPr>
        <w:t xml:space="preserve"> </w:t>
      </w:r>
      <w:r w:rsidRPr="00DF2946">
        <w:rPr>
          <w:rFonts w:ascii="Arial" w:hAnsi="Arial" w:cs="Arial"/>
          <w:sz w:val="24"/>
          <w:szCs w:val="24"/>
        </w:rPr>
        <w:t>c</w:t>
      </w:r>
      <w:r w:rsidRPr="00DF2946">
        <w:rPr>
          <w:rFonts w:ascii="Arial" w:hAnsi="Arial" w:cs="Arial"/>
          <w:spacing w:val="-1"/>
          <w:sz w:val="24"/>
          <w:szCs w:val="24"/>
        </w:rPr>
        <w:t>o</w:t>
      </w:r>
      <w:r w:rsidRPr="00DF2946">
        <w:rPr>
          <w:rFonts w:ascii="Arial" w:hAnsi="Arial" w:cs="Arial"/>
          <w:spacing w:val="2"/>
          <w:sz w:val="24"/>
          <w:szCs w:val="24"/>
        </w:rPr>
        <w:t>m</w:t>
      </w:r>
      <w:r w:rsidRPr="00DF2946">
        <w:rPr>
          <w:rFonts w:ascii="Arial" w:hAnsi="Arial" w:cs="Arial"/>
          <w:spacing w:val="-1"/>
          <w:sz w:val="24"/>
          <w:szCs w:val="24"/>
        </w:rPr>
        <w:t>m</w:t>
      </w:r>
      <w:r w:rsidRPr="00DF2946">
        <w:rPr>
          <w:rFonts w:ascii="Arial" w:hAnsi="Arial" w:cs="Arial"/>
          <w:spacing w:val="1"/>
          <w:sz w:val="24"/>
          <w:szCs w:val="24"/>
        </w:rPr>
        <w:t>en</w:t>
      </w:r>
      <w:r w:rsidRPr="00DF2946">
        <w:rPr>
          <w:rFonts w:ascii="Arial" w:hAnsi="Arial" w:cs="Arial"/>
          <w:sz w:val="24"/>
          <w:szCs w:val="24"/>
        </w:rPr>
        <w:t>t</w:t>
      </w:r>
      <w:r w:rsidRPr="00DF2946">
        <w:rPr>
          <w:rFonts w:ascii="Arial" w:hAnsi="Arial" w:cs="Arial"/>
          <w:spacing w:val="-1"/>
          <w:sz w:val="24"/>
          <w:szCs w:val="24"/>
        </w:rPr>
        <w:t xml:space="preserve"> </w:t>
      </w:r>
      <w:r w:rsidRPr="00DF2946">
        <w:rPr>
          <w:rFonts w:ascii="Arial" w:hAnsi="Arial" w:cs="Arial"/>
          <w:spacing w:val="1"/>
          <w:sz w:val="24"/>
          <w:szCs w:val="24"/>
        </w:rPr>
        <w:t>o</w:t>
      </w:r>
      <w:r w:rsidRPr="00DF2946">
        <w:rPr>
          <w:rFonts w:ascii="Arial" w:hAnsi="Arial" w:cs="Arial"/>
          <w:sz w:val="24"/>
          <w:szCs w:val="24"/>
        </w:rPr>
        <w:t>n</w:t>
      </w:r>
      <w:r w:rsidRPr="00DF2946">
        <w:rPr>
          <w:rFonts w:ascii="Arial" w:hAnsi="Arial" w:cs="Arial"/>
          <w:spacing w:val="-1"/>
          <w:sz w:val="24"/>
          <w:szCs w:val="24"/>
        </w:rPr>
        <w:t xml:space="preserve"> </w:t>
      </w:r>
      <w:r w:rsidRPr="00DF2946">
        <w:rPr>
          <w:rFonts w:ascii="Arial" w:hAnsi="Arial" w:cs="Arial"/>
          <w:spacing w:val="1"/>
          <w:sz w:val="24"/>
          <w:szCs w:val="24"/>
        </w:rPr>
        <w:t>a</w:t>
      </w:r>
      <w:r w:rsidRPr="00DF2946">
        <w:rPr>
          <w:rFonts w:ascii="Arial" w:hAnsi="Arial" w:cs="Arial"/>
          <w:sz w:val="24"/>
          <w:szCs w:val="24"/>
        </w:rPr>
        <w:t>n</w:t>
      </w:r>
      <w:r w:rsidRPr="00DF2946">
        <w:rPr>
          <w:rFonts w:ascii="Arial" w:hAnsi="Arial" w:cs="Arial"/>
          <w:spacing w:val="-1"/>
          <w:sz w:val="24"/>
          <w:szCs w:val="24"/>
        </w:rPr>
        <w:t xml:space="preserve"> </w:t>
      </w:r>
      <w:r w:rsidRPr="00DF2946">
        <w:rPr>
          <w:rFonts w:ascii="Arial" w:hAnsi="Arial" w:cs="Arial"/>
          <w:spacing w:val="1"/>
          <w:sz w:val="24"/>
          <w:szCs w:val="24"/>
        </w:rPr>
        <w:t>a</w:t>
      </w:r>
      <w:r w:rsidRPr="00DF2946">
        <w:rPr>
          <w:rFonts w:ascii="Arial" w:hAnsi="Arial" w:cs="Arial"/>
          <w:sz w:val="24"/>
          <w:szCs w:val="24"/>
        </w:rPr>
        <w:t>ct</w:t>
      </w:r>
      <w:r w:rsidRPr="00DF2946">
        <w:rPr>
          <w:rFonts w:ascii="Arial" w:hAnsi="Arial" w:cs="Arial"/>
          <w:spacing w:val="-3"/>
          <w:sz w:val="24"/>
          <w:szCs w:val="24"/>
        </w:rPr>
        <w:t>i</w:t>
      </w:r>
      <w:r w:rsidRPr="00DF2946">
        <w:rPr>
          <w:rFonts w:ascii="Arial" w:hAnsi="Arial" w:cs="Arial"/>
          <w:spacing w:val="1"/>
          <w:sz w:val="24"/>
          <w:szCs w:val="24"/>
        </w:rPr>
        <w:t>on</w:t>
      </w:r>
      <w:r w:rsidRPr="00DF2946">
        <w:rPr>
          <w:rFonts w:ascii="Arial" w:hAnsi="Arial" w:cs="Arial"/>
          <w:sz w:val="24"/>
          <w:szCs w:val="24"/>
        </w:rPr>
        <w:t>,</w:t>
      </w:r>
      <w:r w:rsidRPr="00DF2946">
        <w:rPr>
          <w:rFonts w:ascii="Arial" w:hAnsi="Arial" w:cs="Arial"/>
          <w:spacing w:val="-1"/>
          <w:sz w:val="24"/>
          <w:szCs w:val="24"/>
        </w:rPr>
        <w:t xml:space="preserve"> </w:t>
      </w:r>
      <w:r w:rsidRPr="00DF2946">
        <w:rPr>
          <w:rFonts w:ascii="Arial" w:hAnsi="Arial" w:cs="Arial"/>
          <w:spacing w:val="1"/>
          <w:sz w:val="24"/>
          <w:szCs w:val="24"/>
        </w:rPr>
        <w:t>po</w:t>
      </w:r>
      <w:r w:rsidRPr="00DF2946">
        <w:rPr>
          <w:rFonts w:ascii="Arial" w:hAnsi="Arial" w:cs="Arial"/>
          <w:sz w:val="24"/>
          <w:szCs w:val="24"/>
        </w:rPr>
        <w:t>lic</w:t>
      </w:r>
      <w:r w:rsidRPr="00DF2946">
        <w:rPr>
          <w:rFonts w:ascii="Arial" w:hAnsi="Arial" w:cs="Arial"/>
          <w:spacing w:val="-2"/>
          <w:sz w:val="24"/>
          <w:szCs w:val="24"/>
        </w:rPr>
        <w:t>y</w:t>
      </w:r>
      <w:r w:rsidRPr="00DF2946">
        <w:rPr>
          <w:rFonts w:ascii="Arial" w:hAnsi="Arial" w:cs="Arial"/>
          <w:sz w:val="24"/>
          <w:szCs w:val="24"/>
        </w:rPr>
        <w:t>,</w:t>
      </w:r>
      <w:r w:rsidRPr="00DF2946">
        <w:rPr>
          <w:rFonts w:ascii="Arial" w:hAnsi="Arial" w:cs="Arial"/>
          <w:spacing w:val="1"/>
          <w:sz w:val="24"/>
          <w:szCs w:val="24"/>
        </w:rPr>
        <w:t xml:space="preserve"> o</w:t>
      </w:r>
      <w:r w:rsidRPr="00DF2946">
        <w:rPr>
          <w:rFonts w:ascii="Arial" w:hAnsi="Arial" w:cs="Arial"/>
          <w:sz w:val="24"/>
          <w:szCs w:val="24"/>
        </w:rPr>
        <w:t xml:space="preserve">r </w:t>
      </w:r>
      <w:r w:rsidRPr="00DF2946">
        <w:rPr>
          <w:rFonts w:ascii="Arial" w:hAnsi="Arial" w:cs="Arial"/>
          <w:spacing w:val="1"/>
          <w:sz w:val="24"/>
          <w:szCs w:val="24"/>
        </w:rPr>
        <w:t>po</w:t>
      </w:r>
      <w:r w:rsidRPr="00DF2946">
        <w:rPr>
          <w:rFonts w:ascii="Arial" w:hAnsi="Arial" w:cs="Arial"/>
          <w:sz w:val="24"/>
          <w:szCs w:val="24"/>
        </w:rPr>
        <w:t>siti</w:t>
      </w:r>
      <w:r w:rsidRPr="00DF2946">
        <w:rPr>
          <w:rFonts w:ascii="Arial" w:hAnsi="Arial" w:cs="Arial"/>
          <w:spacing w:val="-1"/>
          <w:sz w:val="24"/>
          <w:szCs w:val="24"/>
        </w:rPr>
        <w:t>o</w:t>
      </w:r>
      <w:r w:rsidRPr="00DF2946">
        <w:rPr>
          <w:rFonts w:ascii="Arial" w:hAnsi="Arial" w:cs="Arial"/>
          <w:spacing w:val="1"/>
          <w:sz w:val="24"/>
          <w:szCs w:val="24"/>
        </w:rPr>
        <w:t>n.</w:t>
      </w:r>
    </w:p>
    <w:p w14:paraId="23BF3478" w14:textId="77777777" w:rsidR="000A05F2" w:rsidRPr="00DF2946" w:rsidRDefault="000A05F2" w:rsidP="000A05F2">
      <w:pPr>
        <w:pStyle w:val="ListParagraph"/>
        <w:numPr>
          <w:ilvl w:val="0"/>
          <w:numId w:val="10"/>
        </w:numPr>
        <w:tabs>
          <w:tab w:val="left" w:pos="960"/>
        </w:tabs>
        <w:spacing w:after="0" w:line="240" w:lineRule="auto"/>
        <w:ind w:right="-20"/>
        <w:jc w:val="both"/>
        <w:rPr>
          <w:rFonts w:ascii="Arial" w:eastAsia="Arial" w:hAnsi="Arial" w:cs="Arial"/>
          <w:sz w:val="24"/>
          <w:szCs w:val="24"/>
        </w:rPr>
      </w:pPr>
      <w:r w:rsidRPr="00DF2946">
        <w:rPr>
          <w:rFonts w:ascii="Arial" w:hAnsi="Arial" w:cs="Arial"/>
          <w:spacing w:val="2"/>
          <w:sz w:val="24"/>
          <w:szCs w:val="24"/>
        </w:rPr>
        <w:t>T</w:t>
      </w:r>
      <w:r w:rsidRPr="00DF2946">
        <w:rPr>
          <w:rFonts w:ascii="Arial" w:hAnsi="Arial" w:cs="Arial"/>
          <w:sz w:val="24"/>
          <w:szCs w:val="24"/>
        </w:rPr>
        <w:t>o</w:t>
      </w:r>
      <w:r w:rsidRPr="00DF2946">
        <w:rPr>
          <w:rFonts w:ascii="Arial" w:hAnsi="Arial" w:cs="Arial"/>
          <w:spacing w:val="16"/>
          <w:sz w:val="24"/>
          <w:szCs w:val="24"/>
        </w:rPr>
        <w:t xml:space="preserve"> </w:t>
      </w:r>
      <w:r w:rsidRPr="00DF2946">
        <w:rPr>
          <w:rFonts w:ascii="Arial" w:hAnsi="Arial" w:cs="Arial"/>
          <w:spacing w:val="-1"/>
          <w:sz w:val="24"/>
          <w:szCs w:val="24"/>
        </w:rPr>
        <w:t>m</w:t>
      </w:r>
      <w:r w:rsidRPr="00DF2946">
        <w:rPr>
          <w:rFonts w:ascii="Arial" w:hAnsi="Arial" w:cs="Arial"/>
          <w:spacing w:val="1"/>
          <w:sz w:val="24"/>
          <w:szCs w:val="24"/>
        </w:rPr>
        <w:t>a</w:t>
      </w:r>
      <w:r w:rsidRPr="00DF2946">
        <w:rPr>
          <w:rFonts w:ascii="Arial" w:hAnsi="Arial" w:cs="Arial"/>
          <w:sz w:val="24"/>
          <w:szCs w:val="24"/>
        </w:rPr>
        <w:t>ke</w:t>
      </w:r>
      <w:r w:rsidRPr="00DF2946">
        <w:rPr>
          <w:rFonts w:ascii="Arial" w:hAnsi="Arial" w:cs="Arial"/>
          <w:spacing w:val="16"/>
          <w:sz w:val="24"/>
          <w:szCs w:val="24"/>
        </w:rPr>
        <w:t xml:space="preserve"> </w:t>
      </w:r>
      <w:r w:rsidRPr="00DF2946">
        <w:rPr>
          <w:rFonts w:ascii="Arial" w:hAnsi="Arial" w:cs="Arial"/>
          <w:spacing w:val="1"/>
          <w:sz w:val="24"/>
          <w:szCs w:val="24"/>
        </w:rPr>
        <w:t>u</w:t>
      </w:r>
      <w:r w:rsidRPr="00DF2946">
        <w:rPr>
          <w:rFonts w:ascii="Arial" w:hAnsi="Arial" w:cs="Arial"/>
          <w:sz w:val="24"/>
          <w:szCs w:val="24"/>
        </w:rPr>
        <w:t>se</w:t>
      </w:r>
      <w:r w:rsidRPr="00DF2946">
        <w:rPr>
          <w:rFonts w:ascii="Arial" w:hAnsi="Arial" w:cs="Arial"/>
          <w:spacing w:val="16"/>
          <w:sz w:val="24"/>
          <w:szCs w:val="24"/>
        </w:rPr>
        <w:t xml:space="preserve"> </w:t>
      </w:r>
      <w:r w:rsidRPr="00DF2946">
        <w:rPr>
          <w:rFonts w:ascii="Arial" w:hAnsi="Arial" w:cs="Arial"/>
          <w:spacing w:val="-1"/>
          <w:sz w:val="24"/>
          <w:szCs w:val="24"/>
        </w:rPr>
        <w:t>o</w:t>
      </w:r>
      <w:r w:rsidRPr="00DF2946">
        <w:rPr>
          <w:rFonts w:ascii="Arial" w:hAnsi="Arial" w:cs="Arial"/>
          <w:sz w:val="24"/>
          <w:szCs w:val="24"/>
        </w:rPr>
        <w:t>f</w:t>
      </w:r>
      <w:r w:rsidRPr="00DF2946">
        <w:rPr>
          <w:rFonts w:ascii="Arial" w:hAnsi="Arial" w:cs="Arial"/>
          <w:spacing w:val="18"/>
          <w:sz w:val="24"/>
          <w:szCs w:val="24"/>
        </w:rPr>
        <w:t xml:space="preserve"> </w:t>
      </w:r>
      <w:r w:rsidRPr="00DF2946">
        <w:rPr>
          <w:rFonts w:ascii="Arial" w:hAnsi="Arial" w:cs="Arial"/>
          <w:sz w:val="24"/>
          <w:szCs w:val="24"/>
        </w:rPr>
        <w:t>i</w:t>
      </w:r>
      <w:r w:rsidRPr="00DF2946">
        <w:rPr>
          <w:rFonts w:ascii="Arial" w:hAnsi="Arial" w:cs="Arial"/>
          <w:spacing w:val="1"/>
          <w:sz w:val="24"/>
          <w:szCs w:val="24"/>
        </w:rPr>
        <w:t>n</w:t>
      </w:r>
      <w:r w:rsidRPr="00DF2946">
        <w:rPr>
          <w:rFonts w:ascii="Arial" w:hAnsi="Arial" w:cs="Arial"/>
          <w:sz w:val="24"/>
          <w:szCs w:val="24"/>
        </w:rPr>
        <w:t>iti</w:t>
      </w:r>
      <w:r w:rsidRPr="00DF2946">
        <w:rPr>
          <w:rFonts w:ascii="Arial" w:hAnsi="Arial" w:cs="Arial"/>
          <w:spacing w:val="1"/>
          <w:sz w:val="24"/>
          <w:szCs w:val="24"/>
        </w:rPr>
        <w:t>a</w:t>
      </w:r>
      <w:r w:rsidRPr="00DF2946">
        <w:rPr>
          <w:rFonts w:ascii="Arial" w:hAnsi="Arial" w:cs="Arial"/>
          <w:sz w:val="24"/>
          <w:szCs w:val="24"/>
        </w:rPr>
        <w:t>t</w:t>
      </w:r>
      <w:r w:rsidRPr="00DF2946">
        <w:rPr>
          <w:rFonts w:ascii="Arial" w:hAnsi="Arial" w:cs="Arial"/>
          <w:spacing w:val="-3"/>
          <w:sz w:val="24"/>
          <w:szCs w:val="24"/>
        </w:rPr>
        <w:t>i</w:t>
      </w:r>
      <w:r w:rsidRPr="00DF2946">
        <w:rPr>
          <w:rFonts w:ascii="Arial" w:hAnsi="Arial" w:cs="Arial"/>
          <w:spacing w:val="-2"/>
          <w:sz w:val="24"/>
          <w:szCs w:val="24"/>
        </w:rPr>
        <w:t>v</w:t>
      </w:r>
      <w:r w:rsidRPr="00DF2946">
        <w:rPr>
          <w:rFonts w:ascii="Arial" w:hAnsi="Arial" w:cs="Arial"/>
          <w:spacing w:val="1"/>
          <w:sz w:val="24"/>
          <w:szCs w:val="24"/>
        </w:rPr>
        <w:t>e</w:t>
      </w:r>
      <w:r w:rsidRPr="00DF2946">
        <w:rPr>
          <w:rFonts w:ascii="Arial" w:hAnsi="Arial" w:cs="Arial"/>
          <w:sz w:val="24"/>
          <w:szCs w:val="24"/>
        </w:rPr>
        <w:t>,</w:t>
      </w:r>
      <w:r w:rsidRPr="00DF2946">
        <w:rPr>
          <w:rFonts w:ascii="Arial" w:hAnsi="Arial" w:cs="Arial"/>
          <w:spacing w:val="18"/>
          <w:sz w:val="24"/>
          <w:szCs w:val="24"/>
        </w:rPr>
        <w:t xml:space="preserve"> </w:t>
      </w:r>
      <w:r w:rsidRPr="00DF2946">
        <w:rPr>
          <w:rFonts w:ascii="Arial" w:hAnsi="Arial" w:cs="Arial"/>
          <w:spacing w:val="-1"/>
          <w:sz w:val="24"/>
          <w:szCs w:val="24"/>
        </w:rPr>
        <w:t>r</w:t>
      </w:r>
      <w:r w:rsidRPr="00DF2946">
        <w:rPr>
          <w:rFonts w:ascii="Arial" w:hAnsi="Arial" w:cs="Arial"/>
          <w:spacing w:val="1"/>
          <w:sz w:val="24"/>
          <w:szCs w:val="24"/>
        </w:rPr>
        <w:t>e</w:t>
      </w:r>
      <w:r w:rsidRPr="00DF2946">
        <w:rPr>
          <w:rFonts w:ascii="Arial" w:hAnsi="Arial" w:cs="Arial"/>
          <w:sz w:val="24"/>
          <w:szCs w:val="24"/>
        </w:rPr>
        <w:t>c</w:t>
      </w:r>
      <w:r w:rsidRPr="00DF2946">
        <w:rPr>
          <w:rFonts w:ascii="Arial" w:hAnsi="Arial" w:cs="Arial"/>
          <w:spacing w:val="1"/>
          <w:sz w:val="24"/>
          <w:szCs w:val="24"/>
        </w:rPr>
        <w:t>a</w:t>
      </w:r>
      <w:r w:rsidRPr="00DF2946">
        <w:rPr>
          <w:rFonts w:ascii="Arial" w:hAnsi="Arial" w:cs="Arial"/>
          <w:sz w:val="24"/>
          <w:szCs w:val="24"/>
        </w:rPr>
        <w:t>ll,</w:t>
      </w:r>
      <w:r w:rsidRPr="00DF2946">
        <w:rPr>
          <w:rFonts w:ascii="Arial" w:hAnsi="Arial" w:cs="Arial"/>
          <w:spacing w:val="18"/>
          <w:sz w:val="24"/>
          <w:szCs w:val="24"/>
        </w:rPr>
        <w:t xml:space="preserve"> </w:t>
      </w:r>
      <w:r w:rsidRPr="00DF2946">
        <w:rPr>
          <w:rFonts w:ascii="Arial" w:hAnsi="Arial" w:cs="Arial"/>
          <w:spacing w:val="1"/>
          <w:sz w:val="24"/>
          <w:szCs w:val="24"/>
        </w:rPr>
        <w:t>a</w:t>
      </w:r>
      <w:r w:rsidRPr="00DF2946">
        <w:rPr>
          <w:rFonts w:ascii="Arial" w:hAnsi="Arial" w:cs="Arial"/>
          <w:spacing w:val="-1"/>
          <w:sz w:val="24"/>
          <w:szCs w:val="24"/>
        </w:rPr>
        <w:t>n</w:t>
      </w:r>
      <w:r w:rsidRPr="00DF2946">
        <w:rPr>
          <w:rFonts w:ascii="Arial" w:hAnsi="Arial" w:cs="Arial"/>
          <w:sz w:val="24"/>
          <w:szCs w:val="24"/>
        </w:rPr>
        <w:t>d</w:t>
      </w:r>
      <w:r w:rsidRPr="00DF2946">
        <w:rPr>
          <w:rFonts w:ascii="Arial" w:hAnsi="Arial" w:cs="Arial"/>
          <w:spacing w:val="18"/>
          <w:sz w:val="24"/>
          <w:szCs w:val="24"/>
        </w:rPr>
        <w:t xml:space="preserve"> </w:t>
      </w:r>
      <w:r w:rsidRPr="00DF2946">
        <w:rPr>
          <w:rFonts w:ascii="Arial" w:hAnsi="Arial" w:cs="Arial"/>
          <w:spacing w:val="-1"/>
          <w:sz w:val="24"/>
          <w:szCs w:val="24"/>
        </w:rPr>
        <w:t>gr</w:t>
      </w:r>
      <w:r w:rsidRPr="00DF2946">
        <w:rPr>
          <w:rFonts w:ascii="Arial" w:hAnsi="Arial" w:cs="Arial"/>
          <w:sz w:val="24"/>
          <w:szCs w:val="24"/>
        </w:rPr>
        <w:t>i</w:t>
      </w:r>
      <w:r w:rsidRPr="00DF2946">
        <w:rPr>
          <w:rFonts w:ascii="Arial" w:hAnsi="Arial" w:cs="Arial"/>
          <w:spacing w:val="1"/>
          <w:sz w:val="24"/>
          <w:szCs w:val="24"/>
        </w:rPr>
        <w:t>e</w:t>
      </w:r>
      <w:r w:rsidRPr="00DF2946">
        <w:rPr>
          <w:rFonts w:ascii="Arial" w:hAnsi="Arial" w:cs="Arial"/>
          <w:spacing w:val="-2"/>
          <w:sz w:val="24"/>
          <w:szCs w:val="24"/>
        </w:rPr>
        <w:t>v</w:t>
      </w:r>
      <w:r w:rsidRPr="00DF2946">
        <w:rPr>
          <w:rFonts w:ascii="Arial" w:hAnsi="Arial" w:cs="Arial"/>
          <w:spacing w:val="1"/>
          <w:sz w:val="24"/>
          <w:szCs w:val="24"/>
        </w:rPr>
        <w:t>an</w:t>
      </w:r>
      <w:r w:rsidRPr="00DF2946">
        <w:rPr>
          <w:rFonts w:ascii="Arial" w:hAnsi="Arial" w:cs="Arial"/>
          <w:sz w:val="24"/>
          <w:szCs w:val="24"/>
        </w:rPr>
        <w:t>ce</w:t>
      </w:r>
      <w:r w:rsidRPr="00DF2946">
        <w:rPr>
          <w:rFonts w:ascii="Arial" w:hAnsi="Arial" w:cs="Arial"/>
          <w:spacing w:val="18"/>
          <w:sz w:val="24"/>
          <w:szCs w:val="24"/>
        </w:rPr>
        <w:t xml:space="preserve"> </w:t>
      </w:r>
      <w:r w:rsidRPr="00DF2946">
        <w:rPr>
          <w:rFonts w:ascii="Arial" w:hAnsi="Arial" w:cs="Arial"/>
          <w:spacing w:val="1"/>
          <w:sz w:val="24"/>
          <w:szCs w:val="24"/>
        </w:rPr>
        <w:t>p</w:t>
      </w:r>
      <w:r w:rsidRPr="00DF2946">
        <w:rPr>
          <w:rFonts w:ascii="Arial" w:hAnsi="Arial" w:cs="Arial"/>
          <w:spacing w:val="-1"/>
          <w:sz w:val="24"/>
          <w:szCs w:val="24"/>
        </w:rPr>
        <w:t>r</w:t>
      </w:r>
      <w:r w:rsidRPr="00DF2946">
        <w:rPr>
          <w:rFonts w:ascii="Arial" w:hAnsi="Arial" w:cs="Arial"/>
          <w:spacing w:val="1"/>
          <w:sz w:val="24"/>
          <w:szCs w:val="24"/>
        </w:rPr>
        <w:t>o</w:t>
      </w:r>
      <w:r w:rsidRPr="00DF2946">
        <w:rPr>
          <w:rFonts w:ascii="Arial" w:hAnsi="Arial" w:cs="Arial"/>
          <w:spacing w:val="-2"/>
          <w:sz w:val="24"/>
          <w:szCs w:val="24"/>
        </w:rPr>
        <w:t>c</w:t>
      </w:r>
      <w:r w:rsidRPr="00DF2946">
        <w:rPr>
          <w:rFonts w:ascii="Arial" w:hAnsi="Arial" w:cs="Arial"/>
          <w:spacing w:val="1"/>
          <w:sz w:val="24"/>
          <w:szCs w:val="24"/>
        </w:rPr>
        <w:t>edu</w:t>
      </w:r>
      <w:r w:rsidRPr="00DF2946">
        <w:rPr>
          <w:rFonts w:ascii="Arial" w:hAnsi="Arial" w:cs="Arial"/>
          <w:spacing w:val="-1"/>
          <w:sz w:val="24"/>
          <w:szCs w:val="24"/>
        </w:rPr>
        <w:t>r</w:t>
      </w:r>
      <w:r w:rsidRPr="00DF2946">
        <w:rPr>
          <w:rFonts w:ascii="Arial" w:hAnsi="Arial" w:cs="Arial"/>
          <w:spacing w:val="1"/>
          <w:sz w:val="24"/>
          <w:szCs w:val="24"/>
        </w:rPr>
        <w:t>e</w:t>
      </w:r>
      <w:r w:rsidRPr="00DF2946">
        <w:rPr>
          <w:rFonts w:ascii="Arial" w:hAnsi="Arial" w:cs="Arial"/>
          <w:sz w:val="24"/>
          <w:szCs w:val="24"/>
        </w:rPr>
        <w:t>s</w:t>
      </w:r>
      <w:r w:rsidRPr="00DF2946">
        <w:rPr>
          <w:rFonts w:ascii="Arial" w:hAnsi="Arial" w:cs="Arial"/>
          <w:spacing w:val="15"/>
          <w:sz w:val="24"/>
          <w:szCs w:val="24"/>
        </w:rPr>
        <w:t xml:space="preserve"> </w:t>
      </w:r>
      <w:r w:rsidRPr="00DF2946">
        <w:rPr>
          <w:rFonts w:ascii="Arial" w:hAnsi="Arial" w:cs="Arial"/>
          <w:spacing w:val="-1"/>
          <w:sz w:val="24"/>
          <w:szCs w:val="24"/>
        </w:rPr>
        <w:t>o</w:t>
      </w:r>
      <w:r w:rsidRPr="00DF2946">
        <w:rPr>
          <w:rFonts w:ascii="Arial" w:hAnsi="Arial" w:cs="Arial"/>
          <w:spacing w:val="1"/>
          <w:sz w:val="24"/>
          <w:szCs w:val="24"/>
        </w:rPr>
        <w:t>u</w:t>
      </w:r>
      <w:r w:rsidRPr="00DF2946">
        <w:rPr>
          <w:rFonts w:ascii="Arial" w:hAnsi="Arial" w:cs="Arial"/>
          <w:sz w:val="24"/>
          <w:szCs w:val="24"/>
        </w:rPr>
        <w:t>tli</w:t>
      </w:r>
      <w:r w:rsidRPr="00DF2946">
        <w:rPr>
          <w:rFonts w:ascii="Arial" w:hAnsi="Arial" w:cs="Arial"/>
          <w:spacing w:val="1"/>
          <w:sz w:val="24"/>
          <w:szCs w:val="24"/>
        </w:rPr>
        <w:t>n</w:t>
      </w:r>
      <w:r w:rsidRPr="00DF2946">
        <w:rPr>
          <w:rFonts w:ascii="Arial" w:hAnsi="Arial" w:cs="Arial"/>
          <w:spacing w:val="-1"/>
          <w:sz w:val="24"/>
          <w:szCs w:val="24"/>
        </w:rPr>
        <w:t>e</w:t>
      </w:r>
      <w:r w:rsidRPr="00DF2946">
        <w:rPr>
          <w:rFonts w:ascii="Arial" w:hAnsi="Arial" w:cs="Arial"/>
          <w:sz w:val="24"/>
          <w:szCs w:val="24"/>
        </w:rPr>
        <w:t>d</w:t>
      </w:r>
      <w:r w:rsidRPr="00DF2946">
        <w:rPr>
          <w:rFonts w:ascii="Arial" w:hAnsi="Arial" w:cs="Arial"/>
          <w:spacing w:val="18"/>
          <w:sz w:val="24"/>
          <w:szCs w:val="24"/>
        </w:rPr>
        <w:t xml:space="preserve"> </w:t>
      </w:r>
      <w:r w:rsidRPr="00DF2946">
        <w:rPr>
          <w:rFonts w:ascii="Arial" w:hAnsi="Arial" w:cs="Arial"/>
          <w:sz w:val="24"/>
          <w:szCs w:val="24"/>
        </w:rPr>
        <w:t>in</w:t>
      </w:r>
      <w:r w:rsidRPr="00DF2946">
        <w:rPr>
          <w:rFonts w:ascii="Arial" w:hAnsi="Arial" w:cs="Arial"/>
          <w:spacing w:val="16"/>
          <w:sz w:val="24"/>
          <w:szCs w:val="24"/>
        </w:rPr>
        <w:t xml:space="preserve"> </w:t>
      </w:r>
      <w:r w:rsidRPr="00DF2946">
        <w:rPr>
          <w:rFonts w:ascii="Arial" w:hAnsi="Arial" w:cs="Arial"/>
          <w:spacing w:val="1"/>
          <w:sz w:val="24"/>
          <w:szCs w:val="24"/>
        </w:rPr>
        <w:t>A</w:t>
      </w:r>
      <w:r w:rsidRPr="00DF2946">
        <w:rPr>
          <w:rFonts w:ascii="Arial" w:hAnsi="Arial" w:cs="Arial"/>
          <w:spacing w:val="-1"/>
          <w:sz w:val="24"/>
          <w:szCs w:val="24"/>
        </w:rPr>
        <w:t>r</w:t>
      </w:r>
      <w:r w:rsidRPr="00DF2946">
        <w:rPr>
          <w:rFonts w:ascii="Arial" w:hAnsi="Arial" w:cs="Arial"/>
          <w:sz w:val="24"/>
          <w:szCs w:val="24"/>
        </w:rPr>
        <w:t>ticl</w:t>
      </w:r>
      <w:r w:rsidRPr="00DF2946">
        <w:rPr>
          <w:rFonts w:ascii="Arial" w:hAnsi="Arial" w:cs="Arial"/>
          <w:spacing w:val="1"/>
          <w:sz w:val="24"/>
          <w:szCs w:val="24"/>
        </w:rPr>
        <w:t>e</w:t>
      </w:r>
      <w:r w:rsidRPr="00DF2946">
        <w:rPr>
          <w:rFonts w:ascii="Arial" w:hAnsi="Arial" w:cs="Arial"/>
          <w:sz w:val="24"/>
          <w:szCs w:val="24"/>
        </w:rPr>
        <w:t xml:space="preserve">s V </w:t>
      </w:r>
      <w:r w:rsidRPr="00DF2946">
        <w:rPr>
          <w:rFonts w:ascii="Arial" w:eastAsia="Arial" w:hAnsi="Arial" w:cs="Arial"/>
          <w:spacing w:val="1"/>
          <w:sz w:val="24"/>
          <w:szCs w:val="24"/>
        </w:rPr>
        <w:t>an</w:t>
      </w:r>
      <w:r w:rsidRPr="00DF2946">
        <w:rPr>
          <w:rFonts w:ascii="Arial" w:eastAsia="Arial" w:hAnsi="Arial" w:cs="Arial"/>
          <w:sz w:val="24"/>
          <w:szCs w:val="24"/>
        </w:rPr>
        <w:t>d</w:t>
      </w:r>
      <w:r w:rsidRPr="00DF2946">
        <w:rPr>
          <w:rFonts w:ascii="Arial" w:eastAsia="Arial" w:hAnsi="Arial" w:cs="Arial"/>
          <w:spacing w:val="1"/>
          <w:sz w:val="24"/>
          <w:szCs w:val="24"/>
        </w:rPr>
        <w:t xml:space="preserve"> </w:t>
      </w:r>
      <w:r w:rsidRPr="00DF2946">
        <w:rPr>
          <w:rFonts w:ascii="Arial" w:eastAsia="Arial" w:hAnsi="Arial" w:cs="Arial"/>
          <w:spacing w:val="-2"/>
          <w:sz w:val="24"/>
          <w:szCs w:val="24"/>
        </w:rPr>
        <w:t>X</w:t>
      </w:r>
      <w:r w:rsidRPr="00DF2946">
        <w:rPr>
          <w:rFonts w:ascii="Arial" w:eastAsia="Arial" w:hAnsi="Arial" w:cs="Arial"/>
          <w:sz w:val="24"/>
          <w:szCs w:val="24"/>
        </w:rPr>
        <w:t>.</w:t>
      </w:r>
    </w:p>
    <w:p w14:paraId="794CB5C2" w14:textId="77777777" w:rsidR="000A05F2" w:rsidRPr="00DF2946" w:rsidRDefault="000A05F2" w:rsidP="000A05F2">
      <w:pPr>
        <w:pStyle w:val="ListParagraph"/>
        <w:numPr>
          <w:ilvl w:val="0"/>
          <w:numId w:val="10"/>
        </w:numPr>
        <w:tabs>
          <w:tab w:val="left" w:pos="960"/>
        </w:tabs>
        <w:spacing w:after="0" w:line="240" w:lineRule="auto"/>
        <w:ind w:right="-20"/>
        <w:jc w:val="both"/>
        <w:rPr>
          <w:rFonts w:ascii="Arial" w:hAnsi="Arial" w:cs="Arial"/>
          <w:sz w:val="24"/>
          <w:szCs w:val="24"/>
        </w:rPr>
      </w:pPr>
      <w:r w:rsidRPr="00DF2946">
        <w:rPr>
          <w:rFonts w:ascii="Arial" w:hAnsi="Arial" w:cs="Arial"/>
          <w:spacing w:val="2"/>
          <w:sz w:val="24"/>
          <w:szCs w:val="24"/>
        </w:rPr>
        <w:t>T</w:t>
      </w:r>
      <w:r w:rsidRPr="00DF2946">
        <w:rPr>
          <w:rFonts w:ascii="Arial" w:hAnsi="Arial" w:cs="Arial"/>
          <w:sz w:val="24"/>
          <w:szCs w:val="24"/>
        </w:rPr>
        <w:t>o</w:t>
      </w:r>
      <w:r w:rsidRPr="00DF2946">
        <w:rPr>
          <w:rFonts w:ascii="Arial" w:hAnsi="Arial" w:cs="Arial"/>
          <w:spacing w:val="-1"/>
          <w:sz w:val="24"/>
          <w:szCs w:val="24"/>
        </w:rPr>
        <w:t xml:space="preserve"> </w:t>
      </w:r>
      <w:r w:rsidRPr="00DF2946">
        <w:rPr>
          <w:rFonts w:ascii="Arial" w:hAnsi="Arial" w:cs="Arial"/>
          <w:spacing w:val="1"/>
          <w:sz w:val="24"/>
          <w:szCs w:val="24"/>
        </w:rPr>
        <w:t>pa</w:t>
      </w:r>
      <w:r w:rsidRPr="00DF2946">
        <w:rPr>
          <w:rFonts w:ascii="Arial" w:hAnsi="Arial" w:cs="Arial"/>
          <w:spacing w:val="-1"/>
          <w:sz w:val="24"/>
          <w:szCs w:val="24"/>
        </w:rPr>
        <w:t>r</w:t>
      </w:r>
      <w:r w:rsidRPr="00DF2946">
        <w:rPr>
          <w:rFonts w:ascii="Arial" w:hAnsi="Arial" w:cs="Arial"/>
          <w:sz w:val="24"/>
          <w:szCs w:val="24"/>
        </w:rPr>
        <w:t>tici</w:t>
      </w:r>
      <w:r w:rsidRPr="00DF2946">
        <w:rPr>
          <w:rFonts w:ascii="Arial" w:hAnsi="Arial" w:cs="Arial"/>
          <w:spacing w:val="1"/>
          <w:sz w:val="24"/>
          <w:szCs w:val="24"/>
        </w:rPr>
        <w:t>p</w:t>
      </w:r>
      <w:r w:rsidRPr="00DF2946">
        <w:rPr>
          <w:rFonts w:ascii="Arial" w:hAnsi="Arial" w:cs="Arial"/>
          <w:spacing w:val="-1"/>
          <w:sz w:val="24"/>
          <w:szCs w:val="24"/>
        </w:rPr>
        <w:t>a</w:t>
      </w:r>
      <w:r w:rsidRPr="00DF2946">
        <w:rPr>
          <w:rFonts w:ascii="Arial" w:hAnsi="Arial" w:cs="Arial"/>
          <w:sz w:val="24"/>
          <w:szCs w:val="24"/>
        </w:rPr>
        <w:t>te</w:t>
      </w:r>
      <w:r w:rsidRPr="00DF2946">
        <w:rPr>
          <w:rFonts w:ascii="Arial" w:hAnsi="Arial" w:cs="Arial"/>
          <w:spacing w:val="1"/>
          <w:sz w:val="24"/>
          <w:szCs w:val="24"/>
        </w:rPr>
        <w:t xml:space="preserve"> </w:t>
      </w:r>
      <w:r w:rsidRPr="00DF2946">
        <w:rPr>
          <w:rFonts w:ascii="Arial" w:hAnsi="Arial" w:cs="Arial"/>
          <w:sz w:val="24"/>
          <w:szCs w:val="24"/>
        </w:rPr>
        <w:t>in</w:t>
      </w:r>
      <w:r w:rsidRPr="00DF2946">
        <w:rPr>
          <w:rFonts w:ascii="Arial" w:hAnsi="Arial" w:cs="Arial"/>
          <w:spacing w:val="-1"/>
          <w:sz w:val="24"/>
          <w:szCs w:val="24"/>
        </w:rPr>
        <w:t xml:space="preserve"> </w:t>
      </w:r>
      <w:r w:rsidRPr="00DF2946">
        <w:rPr>
          <w:rFonts w:ascii="Arial" w:hAnsi="Arial" w:cs="Arial"/>
          <w:spacing w:val="1"/>
          <w:sz w:val="24"/>
          <w:szCs w:val="24"/>
        </w:rPr>
        <w:t>a</w:t>
      </w:r>
      <w:r w:rsidRPr="00DF2946">
        <w:rPr>
          <w:rFonts w:ascii="Arial" w:hAnsi="Arial" w:cs="Arial"/>
          <w:spacing w:val="-1"/>
          <w:sz w:val="24"/>
          <w:szCs w:val="24"/>
        </w:rPr>
        <w:t>n</w:t>
      </w:r>
      <w:r w:rsidRPr="00DF2946">
        <w:rPr>
          <w:rFonts w:ascii="Arial" w:hAnsi="Arial" w:cs="Arial"/>
          <w:sz w:val="24"/>
          <w:szCs w:val="24"/>
        </w:rPr>
        <w:t>d</w:t>
      </w:r>
      <w:r w:rsidRPr="00DF2946">
        <w:rPr>
          <w:rFonts w:ascii="Arial" w:hAnsi="Arial" w:cs="Arial"/>
          <w:spacing w:val="1"/>
          <w:sz w:val="24"/>
          <w:szCs w:val="24"/>
        </w:rPr>
        <w:t xml:space="preserve"> p</w:t>
      </w:r>
      <w:r w:rsidRPr="00DF2946">
        <w:rPr>
          <w:rFonts w:ascii="Arial" w:hAnsi="Arial" w:cs="Arial"/>
          <w:spacing w:val="-3"/>
          <w:sz w:val="24"/>
          <w:szCs w:val="24"/>
        </w:rPr>
        <w:t>r</w:t>
      </w:r>
      <w:r w:rsidRPr="00DF2946">
        <w:rPr>
          <w:rFonts w:ascii="Arial" w:hAnsi="Arial" w:cs="Arial"/>
          <w:spacing w:val="1"/>
          <w:sz w:val="24"/>
          <w:szCs w:val="24"/>
        </w:rPr>
        <w:t>o</w:t>
      </w:r>
      <w:r w:rsidRPr="00DF2946">
        <w:rPr>
          <w:rFonts w:ascii="Arial" w:hAnsi="Arial" w:cs="Arial"/>
          <w:spacing w:val="-2"/>
          <w:sz w:val="24"/>
          <w:szCs w:val="24"/>
        </w:rPr>
        <w:t>v</w:t>
      </w:r>
      <w:r w:rsidRPr="00DF2946">
        <w:rPr>
          <w:rFonts w:ascii="Arial" w:hAnsi="Arial" w:cs="Arial"/>
          <w:sz w:val="24"/>
          <w:szCs w:val="24"/>
        </w:rPr>
        <w:t>i</w:t>
      </w:r>
      <w:r w:rsidRPr="00DF2946">
        <w:rPr>
          <w:rFonts w:ascii="Arial" w:hAnsi="Arial" w:cs="Arial"/>
          <w:spacing w:val="1"/>
          <w:sz w:val="24"/>
          <w:szCs w:val="24"/>
        </w:rPr>
        <w:t>d</w:t>
      </w:r>
      <w:r w:rsidRPr="00DF2946">
        <w:rPr>
          <w:rFonts w:ascii="Arial" w:hAnsi="Arial" w:cs="Arial"/>
          <w:sz w:val="24"/>
          <w:szCs w:val="24"/>
        </w:rPr>
        <w:t>e</w:t>
      </w:r>
      <w:r w:rsidRPr="00DF2946">
        <w:rPr>
          <w:rFonts w:ascii="Arial" w:hAnsi="Arial" w:cs="Arial"/>
          <w:spacing w:val="1"/>
          <w:sz w:val="24"/>
          <w:szCs w:val="24"/>
        </w:rPr>
        <w:t xml:space="preserve"> </w:t>
      </w:r>
      <w:r w:rsidRPr="00DF2946">
        <w:rPr>
          <w:rFonts w:ascii="Arial" w:hAnsi="Arial" w:cs="Arial"/>
          <w:sz w:val="24"/>
          <w:szCs w:val="24"/>
        </w:rPr>
        <w:t>f</w:t>
      </w:r>
      <w:r w:rsidRPr="00DF2946">
        <w:rPr>
          <w:rFonts w:ascii="Arial" w:hAnsi="Arial" w:cs="Arial"/>
          <w:spacing w:val="1"/>
          <w:sz w:val="24"/>
          <w:szCs w:val="24"/>
        </w:rPr>
        <w:t>ee</w:t>
      </w:r>
      <w:r w:rsidRPr="00DF2946">
        <w:rPr>
          <w:rFonts w:ascii="Arial" w:hAnsi="Arial" w:cs="Arial"/>
          <w:spacing w:val="-1"/>
          <w:sz w:val="24"/>
          <w:szCs w:val="24"/>
        </w:rPr>
        <w:t>d</w:t>
      </w:r>
      <w:r w:rsidRPr="00DF2946">
        <w:rPr>
          <w:rFonts w:ascii="Arial" w:hAnsi="Arial" w:cs="Arial"/>
          <w:spacing w:val="1"/>
          <w:sz w:val="24"/>
          <w:szCs w:val="24"/>
        </w:rPr>
        <w:t>ba</w:t>
      </w:r>
      <w:r w:rsidRPr="00DF2946">
        <w:rPr>
          <w:rFonts w:ascii="Arial" w:hAnsi="Arial" w:cs="Arial"/>
          <w:sz w:val="24"/>
          <w:szCs w:val="24"/>
        </w:rPr>
        <w:t>ck</w:t>
      </w:r>
      <w:r w:rsidRPr="00DF2946">
        <w:rPr>
          <w:rFonts w:ascii="Arial" w:hAnsi="Arial" w:cs="Arial"/>
          <w:spacing w:val="-2"/>
          <w:sz w:val="24"/>
          <w:szCs w:val="24"/>
        </w:rPr>
        <w:t xml:space="preserve"> </w:t>
      </w:r>
      <w:r w:rsidRPr="00DF2946">
        <w:rPr>
          <w:rFonts w:ascii="Arial" w:hAnsi="Arial" w:cs="Arial"/>
          <w:spacing w:val="1"/>
          <w:sz w:val="24"/>
          <w:szCs w:val="24"/>
        </w:rPr>
        <w:t>a</w:t>
      </w:r>
      <w:r w:rsidRPr="00DF2946">
        <w:rPr>
          <w:rFonts w:ascii="Arial" w:hAnsi="Arial" w:cs="Arial"/>
          <w:sz w:val="24"/>
          <w:szCs w:val="24"/>
        </w:rPr>
        <w:t>t</w:t>
      </w:r>
      <w:r w:rsidRPr="00DF2946">
        <w:rPr>
          <w:rFonts w:ascii="Arial" w:hAnsi="Arial" w:cs="Arial"/>
          <w:spacing w:val="-1"/>
          <w:sz w:val="24"/>
          <w:szCs w:val="24"/>
        </w:rPr>
        <w:t xml:space="preserve"> </w:t>
      </w:r>
      <w:r w:rsidRPr="00DF2946">
        <w:rPr>
          <w:rFonts w:ascii="Arial" w:hAnsi="Arial" w:cs="Arial"/>
          <w:spacing w:val="1"/>
          <w:sz w:val="24"/>
          <w:szCs w:val="24"/>
        </w:rPr>
        <w:t>a</w:t>
      </w:r>
      <w:r w:rsidRPr="00DF2946">
        <w:rPr>
          <w:rFonts w:ascii="Arial" w:hAnsi="Arial" w:cs="Arial"/>
          <w:sz w:val="24"/>
          <w:szCs w:val="24"/>
        </w:rPr>
        <w:t xml:space="preserve">ll </w:t>
      </w:r>
      <w:r w:rsidRPr="00DF2946">
        <w:rPr>
          <w:rFonts w:ascii="Arial" w:hAnsi="Arial" w:cs="Arial"/>
          <w:spacing w:val="-1"/>
          <w:sz w:val="24"/>
          <w:szCs w:val="24"/>
        </w:rPr>
        <w:t>m</w:t>
      </w:r>
      <w:r w:rsidRPr="00DF2946">
        <w:rPr>
          <w:rFonts w:ascii="Arial" w:hAnsi="Arial" w:cs="Arial"/>
          <w:spacing w:val="1"/>
          <w:sz w:val="24"/>
          <w:szCs w:val="24"/>
        </w:rPr>
        <w:t>ee</w:t>
      </w:r>
      <w:r w:rsidRPr="00DF2946">
        <w:rPr>
          <w:rFonts w:ascii="Arial" w:hAnsi="Arial" w:cs="Arial"/>
          <w:sz w:val="24"/>
          <w:szCs w:val="24"/>
        </w:rPr>
        <w:t>ti</w:t>
      </w:r>
      <w:r w:rsidRPr="00DF2946">
        <w:rPr>
          <w:rFonts w:ascii="Arial" w:hAnsi="Arial" w:cs="Arial"/>
          <w:spacing w:val="1"/>
          <w:sz w:val="24"/>
          <w:szCs w:val="24"/>
        </w:rPr>
        <w:t>n</w:t>
      </w:r>
      <w:r w:rsidRPr="00DF2946">
        <w:rPr>
          <w:rFonts w:ascii="Arial" w:hAnsi="Arial" w:cs="Arial"/>
          <w:spacing w:val="-1"/>
          <w:sz w:val="24"/>
          <w:szCs w:val="24"/>
        </w:rPr>
        <w:t>g</w:t>
      </w:r>
      <w:r w:rsidRPr="00DF2946">
        <w:rPr>
          <w:rFonts w:ascii="Arial" w:hAnsi="Arial" w:cs="Arial"/>
          <w:sz w:val="24"/>
          <w:szCs w:val="24"/>
        </w:rPr>
        <w:t xml:space="preserve">s </w:t>
      </w:r>
      <w:r w:rsidRPr="00DF2946">
        <w:rPr>
          <w:rFonts w:ascii="Arial" w:hAnsi="Arial" w:cs="Arial"/>
          <w:spacing w:val="-1"/>
          <w:sz w:val="24"/>
          <w:szCs w:val="24"/>
        </w:rPr>
        <w:t>o</w:t>
      </w:r>
      <w:r w:rsidRPr="00DF2946">
        <w:rPr>
          <w:rFonts w:ascii="Arial" w:hAnsi="Arial" w:cs="Arial"/>
          <w:sz w:val="24"/>
          <w:szCs w:val="24"/>
        </w:rPr>
        <w:t>f</w:t>
      </w:r>
      <w:r w:rsidRPr="00DF2946">
        <w:rPr>
          <w:rFonts w:ascii="Arial" w:hAnsi="Arial" w:cs="Arial"/>
          <w:spacing w:val="1"/>
          <w:sz w:val="24"/>
          <w:szCs w:val="24"/>
        </w:rPr>
        <w:t xml:space="preserve"> </w:t>
      </w:r>
      <w:r w:rsidRPr="00DF2946">
        <w:rPr>
          <w:rFonts w:ascii="Arial" w:hAnsi="Arial" w:cs="Arial"/>
          <w:sz w:val="24"/>
          <w:szCs w:val="24"/>
        </w:rPr>
        <w:t>t</w:t>
      </w:r>
      <w:r w:rsidRPr="00DF2946">
        <w:rPr>
          <w:rFonts w:ascii="Arial" w:hAnsi="Arial" w:cs="Arial"/>
          <w:spacing w:val="-1"/>
          <w:sz w:val="24"/>
          <w:szCs w:val="24"/>
        </w:rPr>
        <w:t>h</w:t>
      </w:r>
      <w:r w:rsidRPr="00DF2946">
        <w:rPr>
          <w:rFonts w:ascii="Arial" w:hAnsi="Arial" w:cs="Arial"/>
          <w:sz w:val="24"/>
          <w:szCs w:val="24"/>
        </w:rPr>
        <w:t>e</w:t>
      </w:r>
      <w:r w:rsidRPr="00DF2946">
        <w:rPr>
          <w:rFonts w:ascii="Arial" w:hAnsi="Arial" w:cs="Arial"/>
          <w:spacing w:val="1"/>
          <w:sz w:val="24"/>
          <w:szCs w:val="24"/>
        </w:rPr>
        <w:t xml:space="preserve"> V</w:t>
      </w:r>
      <w:r w:rsidRPr="00DF2946">
        <w:rPr>
          <w:rFonts w:ascii="Arial" w:hAnsi="Arial" w:cs="Arial"/>
          <w:sz w:val="24"/>
          <w:szCs w:val="24"/>
        </w:rPr>
        <w:t>NC.</w:t>
      </w:r>
    </w:p>
    <w:p w14:paraId="0EE5CF56" w14:textId="77777777" w:rsidR="000A05F2" w:rsidRPr="00DF2946" w:rsidRDefault="000A05F2" w:rsidP="000A05F2">
      <w:pPr>
        <w:pStyle w:val="ListParagraph"/>
        <w:numPr>
          <w:ilvl w:val="0"/>
          <w:numId w:val="10"/>
        </w:numPr>
        <w:tabs>
          <w:tab w:val="left" w:pos="960"/>
        </w:tabs>
        <w:spacing w:after="0" w:line="240" w:lineRule="auto"/>
        <w:ind w:right="-20"/>
        <w:jc w:val="both"/>
        <w:rPr>
          <w:rFonts w:ascii="Arial" w:hAnsi="Arial" w:cs="Arial"/>
          <w:sz w:val="24"/>
          <w:szCs w:val="24"/>
        </w:rPr>
      </w:pPr>
      <w:r w:rsidRPr="00DF2946">
        <w:rPr>
          <w:rFonts w:ascii="Arial" w:hAnsi="Arial" w:cs="Arial"/>
          <w:spacing w:val="2"/>
          <w:sz w:val="24"/>
          <w:szCs w:val="24"/>
        </w:rPr>
        <w:t>T</w:t>
      </w:r>
      <w:r w:rsidRPr="00DF2946">
        <w:rPr>
          <w:rFonts w:ascii="Arial" w:hAnsi="Arial" w:cs="Arial"/>
          <w:sz w:val="24"/>
          <w:szCs w:val="24"/>
        </w:rPr>
        <w:t>o</w:t>
      </w:r>
      <w:r w:rsidRPr="00DF2946">
        <w:rPr>
          <w:rFonts w:ascii="Arial" w:hAnsi="Arial" w:cs="Arial"/>
          <w:spacing w:val="38"/>
          <w:sz w:val="24"/>
          <w:szCs w:val="24"/>
        </w:rPr>
        <w:t xml:space="preserve"> </w:t>
      </w:r>
      <w:r w:rsidRPr="00DF2946">
        <w:rPr>
          <w:rFonts w:ascii="Arial" w:hAnsi="Arial" w:cs="Arial"/>
          <w:spacing w:val="-1"/>
          <w:sz w:val="24"/>
          <w:szCs w:val="24"/>
        </w:rPr>
        <w:t>p</w:t>
      </w:r>
      <w:r w:rsidRPr="00DF2946">
        <w:rPr>
          <w:rFonts w:ascii="Arial" w:hAnsi="Arial" w:cs="Arial"/>
          <w:spacing w:val="1"/>
          <w:sz w:val="24"/>
          <w:szCs w:val="24"/>
        </w:rPr>
        <w:t>a</w:t>
      </w:r>
      <w:r w:rsidRPr="00DF2946">
        <w:rPr>
          <w:rFonts w:ascii="Arial" w:hAnsi="Arial" w:cs="Arial"/>
          <w:spacing w:val="-1"/>
          <w:sz w:val="24"/>
          <w:szCs w:val="24"/>
        </w:rPr>
        <w:t>r</w:t>
      </w:r>
      <w:r w:rsidRPr="00DF2946">
        <w:rPr>
          <w:rFonts w:ascii="Arial" w:hAnsi="Arial" w:cs="Arial"/>
          <w:sz w:val="24"/>
          <w:szCs w:val="24"/>
        </w:rPr>
        <w:t>tici</w:t>
      </w:r>
      <w:r w:rsidRPr="00DF2946">
        <w:rPr>
          <w:rFonts w:ascii="Arial" w:hAnsi="Arial" w:cs="Arial"/>
          <w:spacing w:val="1"/>
          <w:sz w:val="24"/>
          <w:szCs w:val="24"/>
        </w:rPr>
        <w:t>pa</w:t>
      </w:r>
      <w:r w:rsidRPr="00DF2946">
        <w:rPr>
          <w:rFonts w:ascii="Arial" w:hAnsi="Arial" w:cs="Arial"/>
          <w:spacing w:val="-2"/>
          <w:sz w:val="24"/>
          <w:szCs w:val="24"/>
        </w:rPr>
        <w:t>t</w:t>
      </w:r>
      <w:r w:rsidRPr="00DF2946">
        <w:rPr>
          <w:rFonts w:ascii="Arial" w:hAnsi="Arial" w:cs="Arial"/>
          <w:sz w:val="24"/>
          <w:szCs w:val="24"/>
        </w:rPr>
        <w:t>e</w:t>
      </w:r>
      <w:r w:rsidRPr="00DF2946">
        <w:rPr>
          <w:rFonts w:ascii="Arial" w:hAnsi="Arial" w:cs="Arial"/>
          <w:spacing w:val="38"/>
          <w:sz w:val="24"/>
          <w:szCs w:val="24"/>
        </w:rPr>
        <w:t xml:space="preserve"> </w:t>
      </w:r>
      <w:r w:rsidRPr="00DF2946">
        <w:rPr>
          <w:rFonts w:ascii="Arial" w:hAnsi="Arial" w:cs="Arial"/>
          <w:spacing w:val="1"/>
          <w:sz w:val="24"/>
          <w:szCs w:val="24"/>
        </w:rPr>
        <w:t>o</w:t>
      </w:r>
      <w:r w:rsidRPr="00DF2946">
        <w:rPr>
          <w:rFonts w:ascii="Arial" w:hAnsi="Arial" w:cs="Arial"/>
          <w:sz w:val="24"/>
          <w:szCs w:val="24"/>
        </w:rPr>
        <w:t>n</w:t>
      </w:r>
      <w:r w:rsidRPr="00DF2946">
        <w:rPr>
          <w:rFonts w:ascii="Arial" w:hAnsi="Arial" w:cs="Arial"/>
          <w:spacing w:val="38"/>
          <w:sz w:val="24"/>
          <w:szCs w:val="24"/>
        </w:rPr>
        <w:t xml:space="preserve"> </w:t>
      </w:r>
      <w:r w:rsidRPr="00DF2946">
        <w:rPr>
          <w:rFonts w:ascii="Arial" w:hAnsi="Arial" w:cs="Arial"/>
          <w:sz w:val="24"/>
          <w:szCs w:val="24"/>
        </w:rPr>
        <w:t>st</w:t>
      </w:r>
      <w:r w:rsidRPr="00DF2946">
        <w:rPr>
          <w:rFonts w:ascii="Arial" w:hAnsi="Arial" w:cs="Arial"/>
          <w:spacing w:val="1"/>
          <w:sz w:val="24"/>
          <w:szCs w:val="24"/>
        </w:rPr>
        <w:t>a</w:t>
      </w:r>
      <w:r w:rsidRPr="00DF2946">
        <w:rPr>
          <w:rFonts w:ascii="Arial" w:hAnsi="Arial" w:cs="Arial"/>
          <w:spacing w:val="-1"/>
          <w:sz w:val="24"/>
          <w:szCs w:val="24"/>
        </w:rPr>
        <w:t>n</w:t>
      </w:r>
      <w:r w:rsidRPr="00DF2946">
        <w:rPr>
          <w:rFonts w:ascii="Arial" w:hAnsi="Arial" w:cs="Arial"/>
          <w:spacing w:val="1"/>
          <w:sz w:val="24"/>
          <w:szCs w:val="24"/>
        </w:rPr>
        <w:t>d</w:t>
      </w:r>
      <w:r w:rsidRPr="00DF2946">
        <w:rPr>
          <w:rFonts w:ascii="Arial" w:hAnsi="Arial" w:cs="Arial"/>
          <w:sz w:val="24"/>
          <w:szCs w:val="24"/>
        </w:rPr>
        <w:t>i</w:t>
      </w:r>
      <w:r w:rsidRPr="00DF2946">
        <w:rPr>
          <w:rFonts w:ascii="Arial" w:hAnsi="Arial" w:cs="Arial"/>
          <w:spacing w:val="1"/>
          <w:sz w:val="24"/>
          <w:szCs w:val="24"/>
        </w:rPr>
        <w:t>n</w:t>
      </w:r>
      <w:r w:rsidRPr="00DF2946">
        <w:rPr>
          <w:rFonts w:ascii="Arial" w:hAnsi="Arial" w:cs="Arial"/>
          <w:sz w:val="24"/>
          <w:szCs w:val="24"/>
        </w:rPr>
        <w:t>g</w:t>
      </w:r>
      <w:r w:rsidRPr="00DF2946">
        <w:rPr>
          <w:rFonts w:ascii="Arial" w:hAnsi="Arial" w:cs="Arial"/>
          <w:spacing w:val="35"/>
          <w:sz w:val="24"/>
          <w:szCs w:val="24"/>
        </w:rPr>
        <w:t xml:space="preserve"> </w:t>
      </w:r>
      <w:r w:rsidRPr="00DF2946">
        <w:rPr>
          <w:rFonts w:ascii="Arial" w:hAnsi="Arial" w:cs="Arial"/>
          <w:spacing w:val="1"/>
          <w:sz w:val="24"/>
          <w:szCs w:val="24"/>
        </w:rPr>
        <w:t>an</w:t>
      </w:r>
      <w:r w:rsidRPr="00DF2946">
        <w:rPr>
          <w:rFonts w:ascii="Arial" w:hAnsi="Arial" w:cs="Arial"/>
          <w:sz w:val="24"/>
          <w:szCs w:val="24"/>
        </w:rPr>
        <w:t>d</w:t>
      </w:r>
      <w:r w:rsidRPr="00DF2946">
        <w:rPr>
          <w:rFonts w:ascii="Arial" w:hAnsi="Arial" w:cs="Arial"/>
          <w:spacing w:val="38"/>
          <w:sz w:val="24"/>
          <w:szCs w:val="24"/>
        </w:rPr>
        <w:t xml:space="preserve"> </w:t>
      </w:r>
      <w:r w:rsidRPr="00DF2946">
        <w:rPr>
          <w:rFonts w:ascii="Arial" w:hAnsi="Arial" w:cs="Arial"/>
          <w:spacing w:val="1"/>
          <w:sz w:val="24"/>
          <w:szCs w:val="24"/>
        </w:rPr>
        <w:t>a</w:t>
      </w:r>
      <w:r w:rsidRPr="00DF2946">
        <w:rPr>
          <w:rFonts w:ascii="Arial" w:hAnsi="Arial" w:cs="Arial"/>
          <w:sz w:val="24"/>
          <w:szCs w:val="24"/>
        </w:rPr>
        <w:t>d</w:t>
      </w:r>
      <w:r w:rsidRPr="00DF2946">
        <w:rPr>
          <w:rFonts w:ascii="Arial" w:hAnsi="Arial" w:cs="Arial"/>
          <w:spacing w:val="38"/>
          <w:sz w:val="24"/>
          <w:szCs w:val="24"/>
        </w:rPr>
        <w:t xml:space="preserve"> </w:t>
      </w:r>
      <w:r w:rsidRPr="00DF2946">
        <w:rPr>
          <w:rFonts w:ascii="Arial" w:hAnsi="Arial" w:cs="Arial"/>
          <w:spacing w:val="1"/>
          <w:sz w:val="24"/>
          <w:szCs w:val="24"/>
        </w:rPr>
        <w:t>ho</w:t>
      </w:r>
      <w:r w:rsidRPr="00DF2946">
        <w:rPr>
          <w:rFonts w:ascii="Arial" w:hAnsi="Arial" w:cs="Arial"/>
          <w:sz w:val="24"/>
          <w:szCs w:val="24"/>
        </w:rPr>
        <w:t>c</w:t>
      </w:r>
      <w:r w:rsidRPr="00DF2946">
        <w:rPr>
          <w:rFonts w:ascii="Arial" w:hAnsi="Arial" w:cs="Arial"/>
          <w:spacing w:val="37"/>
          <w:sz w:val="24"/>
          <w:szCs w:val="24"/>
        </w:rPr>
        <w:t xml:space="preserve"> </w:t>
      </w:r>
      <w:r w:rsidRPr="00DF2946">
        <w:rPr>
          <w:rFonts w:ascii="Arial" w:hAnsi="Arial" w:cs="Arial"/>
          <w:sz w:val="24"/>
          <w:szCs w:val="24"/>
        </w:rPr>
        <w:t>c</w:t>
      </w:r>
      <w:r w:rsidRPr="00DF2946">
        <w:rPr>
          <w:rFonts w:ascii="Arial" w:hAnsi="Arial" w:cs="Arial"/>
          <w:spacing w:val="-1"/>
          <w:sz w:val="24"/>
          <w:szCs w:val="24"/>
        </w:rPr>
        <w:t>om</w:t>
      </w:r>
      <w:r w:rsidRPr="00DF2946">
        <w:rPr>
          <w:rFonts w:ascii="Arial" w:hAnsi="Arial" w:cs="Arial"/>
          <w:spacing w:val="2"/>
          <w:sz w:val="24"/>
          <w:szCs w:val="24"/>
        </w:rPr>
        <w:t>m</w:t>
      </w:r>
      <w:r w:rsidRPr="00DF2946">
        <w:rPr>
          <w:rFonts w:ascii="Arial" w:hAnsi="Arial" w:cs="Arial"/>
          <w:sz w:val="24"/>
          <w:szCs w:val="24"/>
        </w:rPr>
        <w:t>itt</w:t>
      </w:r>
      <w:r w:rsidRPr="00DF2946">
        <w:rPr>
          <w:rFonts w:ascii="Arial" w:hAnsi="Arial" w:cs="Arial"/>
          <w:spacing w:val="-1"/>
          <w:sz w:val="24"/>
          <w:szCs w:val="24"/>
        </w:rPr>
        <w:t>e</w:t>
      </w:r>
      <w:r w:rsidRPr="00DF2946">
        <w:rPr>
          <w:rFonts w:ascii="Arial" w:hAnsi="Arial" w:cs="Arial"/>
          <w:spacing w:val="1"/>
          <w:sz w:val="24"/>
          <w:szCs w:val="24"/>
        </w:rPr>
        <w:t>e</w:t>
      </w:r>
      <w:r w:rsidRPr="00DF2946">
        <w:rPr>
          <w:rFonts w:ascii="Arial" w:hAnsi="Arial" w:cs="Arial"/>
          <w:sz w:val="24"/>
          <w:szCs w:val="24"/>
        </w:rPr>
        <w:t>s</w:t>
      </w:r>
      <w:r w:rsidRPr="00DF2946">
        <w:rPr>
          <w:rFonts w:ascii="Arial" w:hAnsi="Arial" w:cs="Arial"/>
          <w:spacing w:val="37"/>
          <w:sz w:val="24"/>
          <w:szCs w:val="24"/>
        </w:rPr>
        <w:t xml:space="preserve"> </w:t>
      </w:r>
      <w:r w:rsidRPr="00DF2946">
        <w:rPr>
          <w:rFonts w:ascii="Arial" w:hAnsi="Arial" w:cs="Arial"/>
          <w:spacing w:val="1"/>
          <w:sz w:val="24"/>
          <w:szCs w:val="24"/>
        </w:rPr>
        <w:t>an</w:t>
      </w:r>
      <w:r w:rsidRPr="00DF2946">
        <w:rPr>
          <w:rFonts w:ascii="Arial" w:hAnsi="Arial" w:cs="Arial"/>
          <w:sz w:val="24"/>
          <w:szCs w:val="24"/>
        </w:rPr>
        <w:t>d</w:t>
      </w:r>
      <w:r w:rsidRPr="00DF2946">
        <w:rPr>
          <w:rFonts w:ascii="Arial" w:hAnsi="Arial" w:cs="Arial"/>
          <w:spacing w:val="38"/>
          <w:sz w:val="24"/>
          <w:szCs w:val="24"/>
        </w:rPr>
        <w:t xml:space="preserve"> </w:t>
      </w:r>
      <w:r w:rsidRPr="00DF2946">
        <w:rPr>
          <w:rFonts w:ascii="Arial" w:hAnsi="Arial" w:cs="Arial"/>
          <w:spacing w:val="1"/>
          <w:sz w:val="24"/>
          <w:szCs w:val="24"/>
        </w:rPr>
        <w:t>a</w:t>
      </w:r>
      <w:r w:rsidRPr="00DF2946">
        <w:rPr>
          <w:rFonts w:ascii="Arial" w:hAnsi="Arial" w:cs="Arial"/>
          <w:sz w:val="24"/>
          <w:szCs w:val="24"/>
        </w:rPr>
        <w:t>ssist</w:t>
      </w:r>
      <w:r w:rsidRPr="00DF2946">
        <w:rPr>
          <w:rFonts w:ascii="Arial" w:hAnsi="Arial" w:cs="Arial"/>
          <w:spacing w:val="37"/>
          <w:sz w:val="24"/>
          <w:szCs w:val="24"/>
        </w:rPr>
        <w:t xml:space="preserve"> </w:t>
      </w:r>
      <w:r w:rsidRPr="00DF2946">
        <w:rPr>
          <w:rFonts w:ascii="Arial" w:hAnsi="Arial" w:cs="Arial"/>
          <w:spacing w:val="-3"/>
          <w:sz w:val="24"/>
          <w:szCs w:val="24"/>
        </w:rPr>
        <w:t>w</w:t>
      </w:r>
      <w:r w:rsidRPr="00DF2946">
        <w:rPr>
          <w:rFonts w:ascii="Arial" w:hAnsi="Arial" w:cs="Arial"/>
          <w:sz w:val="24"/>
          <w:szCs w:val="24"/>
        </w:rPr>
        <w:t>ith</w:t>
      </w:r>
      <w:r w:rsidRPr="00DF2946">
        <w:rPr>
          <w:rFonts w:ascii="Arial" w:hAnsi="Arial" w:cs="Arial"/>
          <w:spacing w:val="38"/>
          <w:sz w:val="24"/>
          <w:szCs w:val="24"/>
        </w:rPr>
        <w:t xml:space="preserve"> </w:t>
      </w:r>
      <w:r w:rsidRPr="00DF2946">
        <w:rPr>
          <w:rFonts w:ascii="Arial" w:hAnsi="Arial" w:cs="Arial"/>
          <w:sz w:val="24"/>
          <w:szCs w:val="24"/>
        </w:rPr>
        <w:t>t</w:t>
      </w:r>
      <w:r w:rsidRPr="00DF2946">
        <w:rPr>
          <w:rFonts w:ascii="Arial" w:hAnsi="Arial" w:cs="Arial"/>
          <w:spacing w:val="1"/>
          <w:sz w:val="24"/>
          <w:szCs w:val="24"/>
        </w:rPr>
        <w:t>h</w:t>
      </w:r>
      <w:r w:rsidRPr="00DF2946">
        <w:rPr>
          <w:rFonts w:ascii="Arial" w:hAnsi="Arial" w:cs="Arial"/>
          <w:sz w:val="24"/>
          <w:szCs w:val="24"/>
        </w:rPr>
        <w:t>e</w:t>
      </w:r>
      <w:r w:rsidRPr="00DF2946">
        <w:rPr>
          <w:rFonts w:ascii="Arial" w:hAnsi="Arial" w:cs="Arial"/>
          <w:spacing w:val="38"/>
          <w:sz w:val="24"/>
          <w:szCs w:val="24"/>
        </w:rPr>
        <w:t xml:space="preserve"> </w:t>
      </w:r>
      <w:r w:rsidRPr="00DF2946">
        <w:rPr>
          <w:rFonts w:ascii="Arial" w:hAnsi="Arial" w:cs="Arial"/>
          <w:spacing w:val="-2"/>
          <w:sz w:val="24"/>
          <w:szCs w:val="24"/>
        </w:rPr>
        <w:t>v</w:t>
      </w:r>
      <w:r w:rsidRPr="00DF2946">
        <w:rPr>
          <w:rFonts w:ascii="Arial" w:hAnsi="Arial" w:cs="Arial"/>
          <w:spacing w:val="1"/>
          <w:sz w:val="24"/>
          <w:szCs w:val="24"/>
        </w:rPr>
        <w:t>a</w:t>
      </w:r>
      <w:r w:rsidRPr="00DF2946">
        <w:rPr>
          <w:rFonts w:ascii="Arial" w:hAnsi="Arial" w:cs="Arial"/>
          <w:spacing w:val="-1"/>
          <w:sz w:val="24"/>
          <w:szCs w:val="24"/>
        </w:rPr>
        <w:t>r</w:t>
      </w:r>
      <w:r w:rsidRPr="00DF2946">
        <w:rPr>
          <w:rFonts w:ascii="Arial" w:hAnsi="Arial" w:cs="Arial"/>
          <w:sz w:val="24"/>
          <w:szCs w:val="24"/>
        </w:rPr>
        <w:t>i</w:t>
      </w:r>
      <w:r w:rsidRPr="00DF2946">
        <w:rPr>
          <w:rFonts w:ascii="Arial" w:hAnsi="Arial" w:cs="Arial"/>
          <w:spacing w:val="1"/>
          <w:sz w:val="24"/>
          <w:szCs w:val="24"/>
        </w:rPr>
        <w:t>ous a</w:t>
      </w:r>
      <w:r w:rsidRPr="00DF2946">
        <w:rPr>
          <w:rFonts w:ascii="Arial" w:hAnsi="Arial" w:cs="Arial"/>
          <w:sz w:val="24"/>
          <w:szCs w:val="24"/>
        </w:rPr>
        <w:t>cti</w:t>
      </w:r>
      <w:r w:rsidRPr="00DF2946">
        <w:rPr>
          <w:rFonts w:ascii="Arial" w:hAnsi="Arial" w:cs="Arial"/>
          <w:spacing w:val="-2"/>
          <w:sz w:val="24"/>
          <w:szCs w:val="24"/>
        </w:rPr>
        <w:t>v</w:t>
      </w:r>
      <w:r w:rsidRPr="00DF2946">
        <w:rPr>
          <w:rFonts w:ascii="Arial" w:hAnsi="Arial" w:cs="Arial"/>
          <w:sz w:val="24"/>
          <w:szCs w:val="24"/>
        </w:rPr>
        <w:t>iti</w:t>
      </w:r>
      <w:r w:rsidRPr="00DF2946">
        <w:rPr>
          <w:rFonts w:ascii="Arial" w:hAnsi="Arial" w:cs="Arial"/>
          <w:spacing w:val="1"/>
          <w:sz w:val="24"/>
          <w:szCs w:val="24"/>
        </w:rPr>
        <w:t>e</w:t>
      </w:r>
      <w:r w:rsidRPr="00DF2946">
        <w:rPr>
          <w:rFonts w:ascii="Arial" w:hAnsi="Arial" w:cs="Arial"/>
          <w:sz w:val="24"/>
          <w:szCs w:val="24"/>
        </w:rPr>
        <w:t xml:space="preserve">s </w:t>
      </w:r>
      <w:r w:rsidRPr="00DF2946">
        <w:rPr>
          <w:rFonts w:ascii="Arial" w:hAnsi="Arial" w:cs="Arial"/>
          <w:spacing w:val="1"/>
          <w:sz w:val="24"/>
          <w:szCs w:val="24"/>
        </w:rPr>
        <w:t>o</w:t>
      </w:r>
      <w:r w:rsidRPr="00DF2946">
        <w:rPr>
          <w:rFonts w:ascii="Arial" w:hAnsi="Arial" w:cs="Arial"/>
          <w:sz w:val="24"/>
          <w:szCs w:val="24"/>
        </w:rPr>
        <w:t>f</w:t>
      </w:r>
      <w:r w:rsidRPr="00DF2946">
        <w:rPr>
          <w:rFonts w:ascii="Arial" w:hAnsi="Arial" w:cs="Arial"/>
          <w:spacing w:val="1"/>
          <w:sz w:val="24"/>
          <w:szCs w:val="24"/>
        </w:rPr>
        <w:t xml:space="preserve"> </w:t>
      </w:r>
      <w:r w:rsidRPr="00DF2946">
        <w:rPr>
          <w:rFonts w:ascii="Arial" w:hAnsi="Arial" w:cs="Arial"/>
          <w:sz w:val="24"/>
          <w:szCs w:val="24"/>
        </w:rPr>
        <w:t>t</w:t>
      </w:r>
      <w:r w:rsidRPr="00DF2946">
        <w:rPr>
          <w:rFonts w:ascii="Arial" w:hAnsi="Arial" w:cs="Arial"/>
          <w:spacing w:val="-1"/>
          <w:sz w:val="24"/>
          <w:szCs w:val="24"/>
        </w:rPr>
        <w:t>h</w:t>
      </w:r>
      <w:r w:rsidRPr="00DF2946">
        <w:rPr>
          <w:rFonts w:ascii="Arial" w:hAnsi="Arial" w:cs="Arial"/>
          <w:sz w:val="24"/>
          <w:szCs w:val="24"/>
        </w:rPr>
        <w:t>e</w:t>
      </w:r>
      <w:r w:rsidRPr="00DF2946">
        <w:rPr>
          <w:rFonts w:ascii="Arial" w:hAnsi="Arial" w:cs="Arial"/>
          <w:spacing w:val="1"/>
          <w:sz w:val="24"/>
          <w:szCs w:val="24"/>
        </w:rPr>
        <w:t xml:space="preserve"> V</w:t>
      </w:r>
      <w:r w:rsidRPr="00DF2946">
        <w:rPr>
          <w:rFonts w:ascii="Arial" w:hAnsi="Arial" w:cs="Arial"/>
          <w:sz w:val="24"/>
          <w:szCs w:val="24"/>
        </w:rPr>
        <w:t>NC,</w:t>
      </w:r>
      <w:r w:rsidRPr="00DF2946">
        <w:rPr>
          <w:rFonts w:ascii="Arial" w:hAnsi="Arial" w:cs="Arial"/>
          <w:spacing w:val="1"/>
          <w:sz w:val="24"/>
          <w:szCs w:val="24"/>
        </w:rPr>
        <w:t xml:space="preserve"> </w:t>
      </w:r>
      <w:r w:rsidRPr="00DF2946">
        <w:rPr>
          <w:rFonts w:ascii="Arial" w:hAnsi="Arial" w:cs="Arial"/>
          <w:spacing w:val="-1"/>
          <w:sz w:val="24"/>
          <w:szCs w:val="24"/>
        </w:rPr>
        <w:t>a</w:t>
      </w:r>
      <w:r w:rsidRPr="00DF2946">
        <w:rPr>
          <w:rFonts w:ascii="Arial" w:hAnsi="Arial" w:cs="Arial"/>
          <w:sz w:val="24"/>
          <w:szCs w:val="24"/>
        </w:rPr>
        <w:t>s s</w:t>
      </w:r>
      <w:r w:rsidRPr="00DF2946">
        <w:rPr>
          <w:rFonts w:ascii="Arial" w:hAnsi="Arial" w:cs="Arial"/>
          <w:spacing w:val="1"/>
          <w:sz w:val="24"/>
          <w:szCs w:val="24"/>
        </w:rPr>
        <w:t>pe</w:t>
      </w:r>
      <w:r w:rsidRPr="00DF2946">
        <w:rPr>
          <w:rFonts w:ascii="Arial" w:hAnsi="Arial" w:cs="Arial"/>
          <w:sz w:val="24"/>
          <w:szCs w:val="24"/>
        </w:rPr>
        <w:t>c</w:t>
      </w:r>
      <w:r w:rsidRPr="00DF2946">
        <w:rPr>
          <w:rFonts w:ascii="Arial" w:hAnsi="Arial" w:cs="Arial"/>
          <w:spacing w:val="-3"/>
          <w:sz w:val="24"/>
          <w:szCs w:val="24"/>
        </w:rPr>
        <w:t>i</w:t>
      </w:r>
      <w:r w:rsidRPr="00DF2946">
        <w:rPr>
          <w:rFonts w:ascii="Arial" w:hAnsi="Arial" w:cs="Arial"/>
          <w:spacing w:val="3"/>
          <w:sz w:val="24"/>
          <w:szCs w:val="24"/>
        </w:rPr>
        <w:t>f</w:t>
      </w:r>
      <w:r w:rsidRPr="00DF2946">
        <w:rPr>
          <w:rFonts w:ascii="Arial" w:hAnsi="Arial" w:cs="Arial"/>
          <w:sz w:val="24"/>
          <w:szCs w:val="24"/>
        </w:rPr>
        <w:t>i</w:t>
      </w:r>
      <w:r w:rsidRPr="00DF2946">
        <w:rPr>
          <w:rFonts w:ascii="Arial" w:hAnsi="Arial" w:cs="Arial"/>
          <w:spacing w:val="-1"/>
          <w:sz w:val="24"/>
          <w:szCs w:val="24"/>
        </w:rPr>
        <w:t>e</w:t>
      </w:r>
      <w:r w:rsidRPr="00DF2946">
        <w:rPr>
          <w:rFonts w:ascii="Arial" w:hAnsi="Arial" w:cs="Arial"/>
          <w:sz w:val="24"/>
          <w:szCs w:val="24"/>
        </w:rPr>
        <w:t>d</w:t>
      </w:r>
      <w:r w:rsidRPr="00DF2946">
        <w:rPr>
          <w:rFonts w:ascii="Arial" w:hAnsi="Arial" w:cs="Arial"/>
          <w:spacing w:val="1"/>
          <w:sz w:val="24"/>
          <w:szCs w:val="24"/>
        </w:rPr>
        <w:t xml:space="preserve"> </w:t>
      </w:r>
      <w:r w:rsidRPr="00DF2946">
        <w:rPr>
          <w:rFonts w:ascii="Arial" w:hAnsi="Arial" w:cs="Arial"/>
          <w:sz w:val="24"/>
          <w:szCs w:val="24"/>
        </w:rPr>
        <w:t>in</w:t>
      </w:r>
      <w:r w:rsidRPr="00DF2946">
        <w:rPr>
          <w:rFonts w:ascii="Arial" w:hAnsi="Arial" w:cs="Arial"/>
          <w:spacing w:val="1"/>
          <w:sz w:val="24"/>
          <w:szCs w:val="24"/>
        </w:rPr>
        <w:t xml:space="preserve"> A</w:t>
      </w:r>
      <w:r w:rsidRPr="00DF2946">
        <w:rPr>
          <w:rFonts w:ascii="Arial" w:hAnsi="Arial" w:cs="Arial"/>
          <w:spacing w:val="-1"/>
          <w:sz w:val="24"/>
          <w:szCs w:val="24"/>
        </w:rPr>
        <w:t>r</w:t>
      </w:r>
      <w:r w:rsidRPr="00DF2946">
        <w:rPr>
          <w:rFonts w:ascii="Arial" w:hAnsi="Arial" w:cs="Arial"/>
          <w:sz w:val="24"/>
          <w:szCs w:val="24"/>
        </w:rPr>
        <w:t>ticle</w:t>
      </w:r>
      <w:r w:rsidRPr="00DF2946">
        <w:rPr>
          <w:rFonts w:ascii="Arial" w:hAnsi="Arial" w:cs="Arial"/>
          <w:spacing w:val="-1"/>
          <w:sz w:val="24"/>
          <w:szCs w:val="24"/>
        </w:rPr>
        <w:t xml:space="preserve"> </w:t>
      </w:r>
      <w:r w:rsidRPr="00DF2946">
        <w:rPr>
          <w:rFonts w:ascii="Arial" w:hAnsi="Arial" w:cs="Arial"/>
          <w:spacing w:val="1"/>
          <w:sz w:val="24"/>
          <w:szCs w:val="24"/>
        </w:rPr>
        <w:t>V</w:t>
      </w:r>
      <w:r w:rsidRPr="00DF2946">
        <w:rPr>
          <w:rFonts w:ascii="Arial" w:hAnsi="Arial" w:cs="Arial"/>
          <w:spacing w:val="-2"/>
          <w:sz w:val="24"/>
          <w:szCs w:val="24"/>
        </w:rPr>
        <w:t>I</w:t>
      </w:r>
      <w:r w:rsidRPr="00DF2946">
        <w:rPr>
          <w:rFonts w:ascii="Arial" w:hAnsi="Arial" w:cs="Arial"/>
          <w:sz w:val="24"/>
          <w:szCs w:val="24"/>
        </w:rPr>
        <w:t>I.</w:t>
      </w:r>
    </w:p>
    <w:p w14:paraId="214FD376" w14:textId="77777777" w:rsidR="000A05F2" w:rsidRPr="00DD59FC" w:rsidRDefault="000A05F2" w:rsidP="000A05F2">
      <w:pPr>
        <w:spacing w:before="16" w:after="0" w:line="260" w:lineRule="exact"/>
        <w:rPr>
          <w:rFonts w:ascii="Arial" w:hAnsi="Arial" w:cs="Arial"/>
          <w:sz w:val="24"/>
          <w:szCs w:val="24"/>
        </w:rPr>
      </w:pPr>
    </w:p>
    <w:p w14:paraId="0E7018B5" w14:textId="3D65C087" w:rsidR="000A05F2" w:rsidRPr="00DD59FC" w:rsidRDefault="000A05F2" w:rsidP="000A05F2">
      <w:pPr>
        <w:spacing w:after="0" w:line="240" w:lineRule="auto"/>
        <w:ind w:left="120" w:right="265"/>
        <w:jc w:val="both"/>
        <w:rPr>
          <w:rFonts w:ascii="Arial" w:hAnsi="Arial" w:cs="Arial"/>
          <w:sz w:val="24"/>
          <w:szCs w:val="24"/>
        </w:rPr>
      </w:pP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V</w:t>
      </w:r>
      <w:r w:rsidRPr="0070552E">
        <w:rPr>
          <w:rFonts w:ascii="Arial" w:eastAsia="Arial" w:hAnsi="Arial" w:cs="Arial"/>
          <w:sz w:val="24"/>
          <w:szCs w:val="24"/>
        </w:rPr>
        <w:t>NC s</w:t>
      </w:r>
      <w:r w:rsidRPr="0070552E">
        <w:rPr>
          <w:rFonts w:ascii="Arial" w:eastAsia="Arial" w:hAnsi="Arial" w:cs="Arial"/>
          <w:spacing w:val="-1"/>
          <w:sz w:val="24"/>
          <w:szCs w:val="24"/>
        </w:rPr>
        <w:t>h</w:t>
      </w:r>
      <w:r w:rsidRPr="0070552E">
        <w:rPr>
          <w:rFonts w:ascii="Arial" w:eastAsia="Arial" w:hAnsi="Arial" w:cs="Arial"/>
          <w:spacing w:val="1"/>
          <w:sz w:val="24"/>
          <w:szCs w:val="24"/>
        </w:rPr>
        <w:t>a</w:t>
      </w:r>
      <w:r w:rsidRPr="0070552E">
        <w:rPr>
          <w:rFonts w:ascii="Arial" w:eastAsia="Arial" w:hAnsi="Arial" w:cs="Arial"/>
          <w:sz w:val="24"/>
          <w:szCs w:val="24"/>
        </w:rPr>
        <w:t xml:space="preserve">ll </w:t>
      </w:r>
      <w:r w:rsidRPr="0070552E">
        <w:rPr>
          <w:rFonts w:ascii="Arial" w:eastAsia="Arial" w:hAnsi="Arial" w:cs="Arial"/>
          <w:spacing w:val="1"/>
          <w:sz w:val="24"/>
          <w:szCs w:val="24"/>
        </w:rPr>
        <w:t>en</w:t>
      </w:r>
      <w:r w:rsidRPr="0070552E">
        <w:rPr>
          <w:rFonts w:ascii="Arial" w:eastAsia="Arial" w:hAnsi="Arial" w:cs="Arial"/>
          <w:spacing w:val="-2"/>
          <w:sz w:val="24"/>
          <w:szCs w:val="24"/>
        </w:rPr>
        <w:t>c</w:t>
      </w:r>
      <w:r w:rsidRPr="0070552E">
        <w:rPr>
          <w:rFonts w:ascii="Arial" w:eastAsia="Arial" w:hAnsi="Arial" w:cs="Arial"/>
          <w:spacing w:val="1"/>
          <w:sz w:val="24"/>
          <w:szCs w:val="24"/>
        </w:rPr>
        <w:t>ou</w:t>
      </w:r>
      <w:r w:rsidRPr="0070552E">
        <w:rPr>
          <w:rFonts w:ascii="Arial" w:eastAsia="Arial" w:hAnsi="Arial" w:cs="Arial"/>
          <w:spacing w:val="-3"/>
          <w:sz w:val="24"/>
          <w:szCs w:val="24"/>
        </w:rPr>
        <w:t>r</w:t>
      </w:r>
      <w:r w:rsidRPr="0070552E">
        <w:rPr>
          <w:rFonts w:ascii="Arial" w:eastAsia="Arial" w:hAnsi="Arial" w:cs="Arial"/>
          <w:spacing w:val="1"/>
          <w:sz w:val="24"/>
          <w:szCs w:val="24"/>
        </w:rPr>
        <w:t>a</w:t>
      </w:r>
      <w:r w:rsidRPr="0070552E">
        <w:rPr>
          <w:rFonts w:ascii="Arial" w:eastAsia="Arial" w:hAnsi="Arial" w:cs="Arial"/>
          <w:spacing w:val="-1"/>
          <w:sz w:val="24"/>
          <w:szCs w:val="24"/>
        </w:rPr>
        <w:t>g</w:t>
      </w:r>
      <w:r w:rsidRPr="0070552E">
        <w:rPr>
          <w:rFonts w:ascii="Arial" w:eastAsia="Arial" w:hAnsi="Arial" w:cs="Arial"/>
          <w:sz w:val="24"/>
          <w:szCs w:val="24"/>
        </w:rPr>
        <w:t>e</w:t>
      </w:r>
      <w:r w:rsidRPr="0070552E">
        <w:rPr>
          <w:rFonts w:ascii="Arial" w:eastAsia="Arial" w:hAnsi="Arial" w:cs="Arial"/>
          <w:spacing w:val="1"/>
          <w:sz w:val="24"/>
          <w:szCs w:val="24"/>
        </w:rPr>
        <w:t xml:space="preserve"> a</w:t>
      </w:r>
      <w:r w:rsidRPr="0070552E">
        <w:rPr>
          <w:rFonts w:ascii="Arial" w:eastAsia="Arial" w:hAnsi="Arial" w:cs="Arial"/>
          <w:sz w:val="24"/>
          <w:szCs w:val="24"/>
        </w:rPr>
        <w:t xml:space="preserve">ll </w:t>
      </w:r>
      <w:commentRangeStart w:id="457"/>
      <w:r w:rsidRPr="0070552E">
        <w:rPr>
          <w:rFonts w:ascii="Arial" w:eastAsia="Arial" w:hAnsi="Arial" w:cs="Arial"/>
          <w:spacing w:val="1"/>
          <w:sz w:val="24"/>
          <w:szCs w:val="24"/>
        </w:rPr>
        <w:t>S</w:t>
      </w:r>
      <w:r w:rsidRPr="0070552E">
        <w:rPr>
          <w:rFonts w:ascii="Arial" w:eastAsia="Arial" w:hAnsi="Arial" w:cs="Arial"/>
          <w:sz w:val="24"/>
          <w:szCs w:val="24"/>
        </w:rPr>
        <w:t>t</w:t>
      </w:r>
      <w:r w:rsidRPr="0070552E">
        <w:rPr>
          <w:rFonts w:ascii="Arial" w:eastAsia="Arial" w:hAnsi="Arial" w:cs="Arial"/>
          <w:spacing w:val="1"/>
          <w:sz w:val="24"/>
          <w:szCs w:val="24"/>
        </w:rPr>
        <w:t>a</w:t>
      </w:r>
      <w:r w:rsidRPr="0070552E">
        <w:rPr>
          <w:rFonts w:ascii="Arial" w:eastAsia="Arial" w:hAnsi="Arial" w:cs="Arial"/>
          <w:spacing w:val="-2"/>
          <w:sz w:val="24"/>
          <w:szCs w:val="24"/>
        </w:rPr>
        <w:t>k</w:t>
      </w:r>
      <w:r w:rsidRPr="0070552E">
        <w:rPr>
          <w:rFonts w:ascii="Arial" w:eastAsia="Arial" w:hAnsi="Arial" w:cs="Arial"/>
          <w:spacing w:val="1"/>
          <w:sz w:val="24"/>
          <w:szCs w:val="24"/>
        </w:rPr>
        <w:t>e</w:t>
      </w:r>
      <w:r w:rsidRPr="0070552E">
        <w:rPr>
          <w:rFonts w:ascii="Arial" w:eastAsia="Arial" w:hAnsi="Arial" w:cs="Arial"/>
          <w:spacing w:val="-1"/>
          <w:sz w:val="24"/>
          <w:szCs w:val="24"/>
        </w:rPr>
        <w:t>h</w:t>
      </w:r>
      <w:r w:rsidRPr="0070552E">
        <w:rPr>
          <w:rFonts w:ascii="Arial" w:eastAsia="Arial" w:hAnsi="Arial" w:cs="Arial"/>
          <w:spacing w:val="1"/>
          <w:sz w:val="24"/>
          <w:szCs w:val="24"/>
        </w:rPr>
        <w:t>o</w:t>
      </w:r>
      <w:r w:rsidRPr="0070552E">
        <w:rPr>
          <w:rFonts w:ascii="Arial" w:eastAsia="Arial" w:hAnsi="Arial" w:cs="Arial"/>
          <w:sz w:val="24"/>
          <w:szCs w:val="24"/>
        </w:rPr>
        <w:t>l</w:t>
      </w:r>
      <w:r w:rsidRPr="0070552E">
        <w:rPr>
          <w:rFonts w:ascii="Arial" w:eastAsia="Arial" w:hAnsi="Arial" w:cs="Arial"/>
          <w:spacing w:val="1"/>
          <w:sz w:val="24"/>
          <w:szCs w:val="24"/>
        </w:rPr>
        <w:t>de</w:t>
      </w:r>
      <w:r w:rsidRPr="0070552E">
        <w:rPr>
          <w:rFonts w:ascii="Arial" w:eastAsia="Arial" w:hAnsi="Arial" w:cs="Arial"/>
          <w:spacing w:val="-1"/>
          <w:sz w:val="24"/>
          <w:szCs w:val="24"/>
        </w:rPr>
        <w:t>r</w:t>
      </w:r>
      <w:r w:rsidRPr="0070552E">
        <w:rPr>
          <w:rFonts w:ascii="Arial" w:eastAsia="Arial" w:hAnsi="Arial" w:cs="Arial"/>
          <w:sz w:val="24"/>
          <w:szCs w:val="24"/>
        </w:rPr>
        <w:t>s</w:t>
      </w:r>
      <w:commentRangeEnd w:id="457"/>
      <w:r w:rsidR="00041E81">
        <w:rPr>
          <w:rStyle w:val="CommentReference"/>
        </w:rPr>
        <w:commentReference w:id="457"/>
      </w:r>
      <w:r w:rsidRPr="0070552E">
        <w:rPr>
          <w:rFonts w:ascii="Arial" w:eastAsia="Arial" w:hAnsi="Arial" w:cs="Arial"/>
          <w:sz w:val="24"/>
          <w:szCs w:val="24"/>
        </w:rPr>
        <w:t xml:space="preserve"> </w:t>
      </w:r>
      <w:ins w:id="458" w:author="Elizabeth Wright" w:date="2022-02-17T14:20:00Z">
        <w:r w:rsidR="00041E81">
          <w:rPr>
            <w:rFonts w:ascii="Arial" w:eastAsia="Arial" w:hAnsi="Arial" w:cs="Arial"/>
            <w:sz w:val="24"/>
            <w:szCs w:val="24"/>
          </w:rPr>
          <w:t xml:space="preserve">and Community Interest Stakeholders </w:t>
        </w:r>
      </w:ins>
      <w:r w:rsidRPr="0070552E">
        <w:rPr>
          <w:rFonts w:ascii="Arial" w:eastAsia="Arial" w:hAnsi="Arial" w:cs="Arial"/>
          <w:spacing w:val="-2"/>
          <w:sz w:val="24"/>
          <w:szCs w:val="24"/>
        </w:rPr>
        <w:t>t</w:t>
      </w:r>
      <w:r w:rsidRPr="0070552E">
        <w:rPr>
          <w:rFonts w:ascii="Arial" w:eastAsia="Arial" w:hAnsi="Arial" w:cs="Arial"/>
          <w:sz w:val="24"/>
          <w:szCs w:val="24"/>
        </w:rPr>
        <w:t>o</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pa</w:t>
      </w:r>
      <w:r w:rsidRPr="0070552E">
        <w:rPr>
          <w:rFonts w:ascii="Arial" w:eastAsia="Arial" w:hAnsi="Arial" w:cs="Arial"/>
          <w:spacing w:val="-1"/>
          <w:sz w:val="24"/>
          <w:szCs w:val="24"/>
        </w:rPr>
        <w:t>r</w:t>
      </w:r>
      <w:r w:rsidRPr="0070552E">
        <w:rPr>
          <w:rFonts w:ascii="Arial" w:eastAsia="Arial" w:hAnsi="Arial" w:cs="Arial"/>
          <w:sz w:val="24"/>
          <w:szCs w:val="24"/>
        </w:rPr>
        <w:t>tici</w:t>
      </w:r>
      <w:r w:rsidRPr="0070552E">
        <w:rPr>
          <w:rFonts w:ascii="Arial" w:eastAsia="Arial" w:hAnsi="Arial" w:cs="Arial"/>
          <w:spacing w:val="1"/>
          <w:sz w:val="24"/>
          <w:szCs w:val="24"/>
        </w:rPr>
        <w:t>pa</w:t>
      </w:r>
      <w:r w:rsidRPr="0070552E">
        <w:rPr>
          <w:rFonts w:ascii="Arial" w:eastAsia="Arial" w:hAnsi="Arial" w:cs="Arial"/>
          <w:spacing w:val="-2"/>
          <w:sz w:val="24"/>
          <w:szCs w:val="24"/>
        </w:rPr>
        <w:t>t</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z w:val="24"/>
          <w:szCs w:val="24"/>
        </w:rPr>
        <w:t>in</w:t>
      </w:r>
      <w:r w:rsidRPr="0070552E">
        <w:rPr>
          <w:rFonts w:ascii="Arial" w:eastAsia="Arial" w:hAnsi="Arial" w:cs="Arial"/>
          <w:spacing w:val="1"/>
          <w:sz w:val="24"/>
          <w:szCs w:val="24"/>
        </w:rPr>
        <w:t xml:space="preserve"> </w:t>
      </w:r>
      <w:r w:rsidRPr="0070552E">
        <w:rPr>
          <w:rFonts w:ascii="Arial" w:eastAsia="Arial" w:hAnsi="Arial" w:cs="Arial"/>
          <w:sz w:val="24"/>
          <w:szCs w:val="24"/>
        </w:rPr>
        <w:t>its</w:t>
      </w:r>
      <w:r w:rsidRPr="0070552E">
        <w:rPr>
          <w:rFonts w:ascii="Arial" w:eastAsia="Arial" w:hAnsi="Arial" w:cs="Arial"/>
          <w:spacing w:val="-2"/>
          <w:sz w:val="24"/>
          <w:szCs w:val="24"/>
        </w:rPr>
        <w:t xml:space="preserve"> </w:t>
      </w:r>
      <w:proofErr w:type="gramStart"/>
      <w:r w:rsidRPr="0070552E">
        <w:rPr>
          <w:rFonts w:ascii="Arial" w:eastAsia="Arial" w:hAnsi="Arial" w:cs="Arial"/>
          <w:spacing w:val="1"/>
          <w:sz w:val="24"/>
          <w:szCs w:val="24"/>
        </w:rPr>
        <w:t>a</w:t>
      </w:r>
      <w:r w:rsidRPr="0070552E">
        <w:rPr>
          <w:rFonts w:ascii="Arial" w:eastAsia="Arial" w:hAnsi="Arial" w:cs="Arial"/>
          <w:sz w:val="24"/>
          <w:szCs w:val="24"/>
        </w:rPr>
        <w:t>cti</w:t>
      </w:r>
      <w:r w:rsidRPr="0070552E">
        <w:rPr>
          <w:rFonts w:ascii="Arial" w:eastAsia="Arial" w:hAnsi="Arial" w:cs="Arial"/>
          <w:spacing w:val="-2"/>
          <w:sz w:val="24"/>
          <w:szCs w:val="24"/>
        </w:rPr>
        <w:t>v</w:t>
      </w:r>
      <w:r w:rsidRPr="0070552E">
        <w:rPr>
          <w:rFonts w:ascii="Arial" w:eastAsia="Arial" w:hAnsi="Arial" w:cs="Arial"/>
          <w:sz w:val="24"/>
          <w:szCs w:val="24"/>
        </w:rPr>
        <w:t>iti</w:t>
      </w:r>
      <w:r w:rsidRPr="0070552E">
        <w:rPr>
          <w:rFonts w:ascii="Arial" w:eastAsia="Arial" w:hAnsi="Arial" w:cs="Arial"/>
          <w:spacing w:val="1"/>
          <w:sz w:val="24"/>
          <w:szCs w:val="24"/>
        </w:rPr>
        <w:t>e</w:t>
      </w:r>
      <w:r w:rsidRPr="0070552E">
        <w:rPr>
          <w:rFonts w:ascii="Arial" w:eastAsia="Arial" w:hAnsi="Arial" w:cs="Arial"/>
          <w:sz w:val="24"/>
          <w:szCs w:val="24"/>
        </w:rPr>
        <w:t>s,</w:t>
      </w:r>
      <w:r w:rsidRPr="0070552E">
        <w:rPr>
          <w:rFonts w:ascii="Arial" w:eastAsia="Arial" w:hAnsi="Arial" w:cs="Arial"/>
          <w:spacing w:val="1"/>
          <w:sz w:val="24"/>
          <w:szCs w:val="24"/>
        </w:rPr>
        <w:t xml:space="preserve"> a</w:t>
      </w:r>
      <w:r w:rsidRPr="0070552E">
        <w:rPr>
          <w:rFonts w:ascii="Arial" w:eastAsia="Arial" w:hAnsi="Arial" w:cs="Arial"/>
          <w:spacing w:val="-1"/>
          <w:sz w:val="24"/>
          <w:szCs w:val="24"/>
        </w:rPr>
        <w:t>n</w:t>
      </w:r>
      <w:r w:rsidRPr="0070552E">
        <w:rPr>
          <w:rFonts w:ascii="Arial" w:eastAsia="Arial" w:hAnsi="Arial" w:cs="Arial"/>
          <w:sz w:val="24"/>
          <w:szCs w:val="24"/>
        </w:rPr>
        <w:t>d</w:t>
      </w:r>
      <w:proofErr w:type="gramEnd"/>
      <w:r w:rsidRPr="0070552E">
        <w:rPr>
          <w:rFonts w:ascii="Arial" w:eastAsia="Arial" w:hAnsi="Arial" w:cs="Arial"/>
          <w:spacing w:val="1"/>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h</w:t>
      </w:r>
      <w:r w:rsidRPr="0070552E">
        <w:rPr>
          <w:rFonts w:ascii="Arial" w:eastAsia="Arial" w:hAnsi="Arial" w:cs="Arial"/>
          <w:spacing w:val="1"/>
          <w:sz w:val="24"/>
          <w:szCs w:val="24"/>
        </w:rPr>
        <w:t>a</w:t>
      </w:r>
      <w:r w:rsidRPr="0070552E">
        <w:rPr>
          <w:rFonts w:ascii="Arial" w:eastAsia="Arial" w:hAnsi="Arial" w:cs="Arial"/>
          <w:sz w:val="24"/>
          <w:szCs w:val="24"/>
        </w:rPr>
        <w:t xml:space="preserve">ll </w:t>
      </w:r>
      <w:r w:rsidRPr="0070552E">
        <w:rPr>
          <w:rFonts w:ascii="Arial" w:eastAsia="Arial" w:hAnsi="Arial" w:cs="Arial"/>
          <w:spacing w:val="1"/>
          <w:sz w:val="24"/>
          <w:szCs w:val="24"/>
        </w:rPr>
        <w:t>not d</w:t>
      </w:r>
      <w:r w:rsidRPr="0070552E">
        <w:rPr>
          <w:rFonts w:ascii="Arial" w:eastAsia="Arial" w:hAnsi="Arial" w:cs="Arial"/>
          <w:sz w:val="24"/>
          <w:szCs w:val="24"/>
        </w:rPr>
        <w:t>isc</w:t>
      </w:r>
      <w:r w:rsidRPr="0070552E">
        <w:rPr>
          <w:rFonts w:ascii="Arial" w:eastAsia="Arial" w:hAnsi="Arial" w:cs="Arial"/>
          <w:spacing w:val="-1"/>
          <w:sz w:val="24"/>
          <w:szCs w:val="24"/>
        </w:rPr>
        <w:t>r</w:t>
      </w:r>
      <w:r w:rsidRPr="0070552E">
        <w:rPr>
          <w:rFonts w:ascii="Arial" w:eastAsia="Arial" w:hAnsi="Arial" w:cs="Arial"/>
          <w:sz w:val="24"/>
          <w:szCs w:val="24"/>
        </w:rPr>
        <w:t>i</w:t>
      </w:r>
      <w:r w:rsidRPr="0070552E">
        <w:rPr>
          <w:rFonts w:ascii="Arial" w:eastAsia="Arial" w:hAnsi="Arial" w:cs="Arial"/>
          <w:spacing w:val="2"/>
          <w:sz w:val="24"/>
          <w:szCs w:val="24"/>
        </w:rPr>
        <w:t>m</w:t>
      </w:r>
      <w:r w:rsidRPr="0070552E">
        <w:rPr>
          <w:rFonts w:ascii="Arial" w:eastAsia="Arial" w:hAnsi="Arial" w:cs="Arial"/>
          <w:sz w:val="24"/>
          <w:szCs w:val="24"/>
        </w:rPr>
        <w:t>i</w:t>
      </w:r>
      <w:r w:rsidRPr="0070552E">
        <w:rPr>
          <w:rFonts w:ascii="Arial" w:eastAsia="Arial" w:hAnsi="Arial" w:cs="Arial"/>
          <w:spacing w:val="1"/>
          <w:sz w:val="24"/>
          <w:szCs w:val="24"/>
        </w:rPr>
        <w:t>na</w:t>
      </w:r>
      <w:r w:rsidRPr="0070552E">
        <w:rPr>
          <w:rFonts w:ascii="Arial" w:eastAsia="Arial" w:hAnsi="Arial" w:cs="Arial"/>
          <w:sz w:val="24"/>
          <w:szCs w:val="24"/>
        </w:rPr>
        <w:t>te</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a</w:t>
      </w:r>
      <w:r w:rsidRPr="0070552E">
        <w:rPr>
          <w:rFonts w:ascii="Arial" w:eastAsia="Arial" w:hAnsi="Arial" w:cs="Arial"/>
          <w:spacing w:val="-1"/>
          <w:sz w:val="24"/>
          <w:szCs w:val="24"/>
        </w:rPr>
        <w:t>g</w:t>
      </w:r>
      <w:r w:rsidRPr="0070552E">
        <w:rPr>
          <w:rFonts w:ascii="Arial" w:eastAsia="Arial" w:hAnsi="Arial" w:cs="Arial"/>
          <w:spacing w:val="1"/>
          <w:sz w:val="24"/>
          <w:szCs w:val="24"/>
        </w:rPr>
        <w:t>a</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st</w:t>
      </w:r>
      <w:r w:rsidRPr="0070552E">
        <w:rPr>
          <w:rFonts w:ascii="Arial" w:eastAsia="Arial" w:hAnsi="Arial" w:cs="Arial"/>
          <w:spacing w:val="1"/>
          <w:sz w:val="24"/>
          <w:szCs w:val="24"/>
        </w:rPr>
        <w:t xml:space="preserve"> </w:t>
      </w:r>
      <w:r w:rsidRPr="0070552E">
        <w:rPr>
          <w:rFonts w:ascii="Arial" w:eastAsia="Arial" w:hAnsi="Arial" w:cs="Arial"/>
          <w:spacing w:val="-3"/>
          <w:sz w:val="24"/>
          <w:szCs w:val="24"/>
        </w:rPr>
        <w:t>i</w:t>
      </w:r>
      <w:r w:rsidRPr="0070552E">
        <w:rPr>
          <w:rFonts w:ascii="Arial" w:eastAsia="Arial" w:hAnsi="Arial" w:cs="Arial"/>
          <w:spacing w:val="-1"/>
          <w:sz w:val="24"/>
          <w:szCs w:val="24"/>
        </w:rPr>
        <w:t>n</w:t>
      </w:r>
      <w:r w:rsidRPr="0070552E">
        <w:rPr>
          <w:rFonts w:ascii="Arial" w:eastAsia="Arial" w:hAnsi="Arial" w:cs="Arial"/>
          <w:spacing w:val="1"/>
          <w:sz w:val="24"/>
          <w:szCs w:val="24"/>
        </w:rPr>
        <w:t>d</w:t>
      </w:r>
      <w:r w:rsidRPr="0070552E">
        <w:rPr>
          <w:rFonts w:ascii="Arial" w:eastAsia="Arial" w:hAnsi="Arial" w:cs="Arial"/>
          <w:sz w:val="24"/>
          <w:szCs w:val="24"/>
        </w:rPr>
        <w:t>i</w:t>
      </w:r>
      <w:r w:rsidRPr="0070552E">
        <w:rPr>
          <w:rFonts w:ascii="Arial" w:eastAsia="Arial" w:hAnsi="Arial" w:cs="Arial"/>
          <w:spacing w:val="-2"/>
          <w:sz w:val="24"/>
          <w:szCs w:val="24"/>
        </w:rPr>
        <w:t>v</w:t>
      </w:r>
      <w:r w:rsidRPr="0070552E">
        <w:rPr>
          <w:rFonts w:ascii="Arial" w:eastAsia="Arial" w:hAnsi="Arial" w:cs="Arial"/>
          <w:sz w:val="24"/>
          <w:szCs w:val="24"/>
        </w:rPr>
        <w:t>i</w:t>
      </w:r>
      <w:r w:rsidRPr="0070552E">
        <w:rPr>
          <w:rFonts w:ascii="Arial" w:eastAsia="Arial" w:hAnsi="Arial" w:cs="Arial"/>
          <w:spacing w:val="1"/>
          <w:sz w:val="24"/>
          <w:szCs w:val="24"/>
        </w:rPr>
        <w:t>dua</w:t>
      </w:r>
      <w:r w:rsidRPr="0070552E">
        <w:rPr>
          <w:rFonts w:ascii="Arial" w:eastAsia="Arial" w:hAnsi="Arial" w:cs="Arial"/>
          <w:sz w:val="24"/>
          <w:szCs w:val="24"/>
        </w:rPr>
        <w:t xml:space="preserve">ls </w:t>
      </w:r>
      <w:r w:rsidRPr="0070552E">
        <w:rPr>
          <w:rFonts w:ascii="Arial" w:eastAsia="Arial" w:hAnsi="Arial" w:cs="Arial"/>
          <w:spacing w:val="1"/>
          <w:sz w:val="24"/>
          <w:szCs w:val="24"/>
        </w:rPr>
        <w:t>o</w:t>
      </w:r>
      <w:r w:rsidRPr="0070552E">
        <w:rPr>
          <w:rFonts w:ascii="Arial" w:eastAsia="Arial" w:hAnsi="Arial" w:cs="Arial"/>
          <w:sz w:val="24"/>
          <w:szCs w:val="24"/>
        </w:rPr>
        <w:t xml:space="preserve">r </w:t>
      </w:r>
      <w:r w:rsidRPr="0070552E">
        <w:rPr>
          <w:rFonts w:ascii="Arial" w:eastAsia="Arial" w:hAnsi="Arial" w:cs="Arial"/>
          <w:spacing w:val="-1"/>
          <w:sz w:val="24"/>
          <w:szCs w:val="24"/>
        </w:rPr>
        <w:t>gr</w:t>
      </w:r>
      <w:r w:rsidRPr="0070552E">
        <w:rPr>
          <w:rFonts w:ascii="Arial" w:eastAsia="Arial" w:hAnsi="Arial" w:cs="Arial"/>
          <w:spacing w:val="1"/>
          <w:sz w:val="24"/>
          <w:szCs w:val="24"/>
        </w:rPr>
        <w:t>oup</w:t>
      </w:r>
      <w:r w:rsidRPr="0070552E">
        <w:rPr>
          <w:rFonts w:ascii="Arial" w:eastAsia="Arial" w:hAnsi="Arial" w:cs="Arial"/>
          <w:sz w:val="24"/>
          <w:szCs w:val="24"/>
        </w:rPr>
        <w:t xml:space="preserve">s </w:t>
      </w:r>
      <w:r w:rsidRPr="0070552E">
        <w:rPr>
          <w:rFonts w:ascii="Arial" w:eastAsia="Arial" w:hAnsi="Arial" w:cs="Arial"/>
          <w:spacing w:val="-1"/>
          <w:sz w:val="24"/>
          <w:szCs w:val="24"/>
        </w:rPr>
        <w:t>o</w:t>
      </w:r>
      <w:r w:rsidRPr="0070552E">
        <w:rPr>
          <w:rFonts w:ascii="Arial" w:eastAsia="Arial" w:hAnsi="Arial" w:cs="Arial"/>
          <w:sz w:val="24"/>
          <w:szCs w:val="24"/>
        </w:rPr>
        <w:t>n</w:t>
      </w:r>
      <w:r w:rsidRPr="0070552E">
        <w:rPr>
          <w:rFonts w:ascii="Arial" w:eastAsia="Arial" w:hAnsi="Arial" w:cs="Arial"/>
          <w:spacing w:val="-1"/>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ba</w:t>
      </w:r>
      <w:r w:rsidRPr="0070552E">
        <w:rPr>
          <w:rFonts w:ascii="Arial" w:eastAsia="Arial" w:hAnsi="Arial" w:cs="Arial"/>
          <w:sz w:val="24"/>
          <w:szCs w:val="24"/>
        </w:rPr>
        <w:t xml:space="preserve">sis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r</w:t>
      </w:r>
      <w:r w:rsidRPr="0070552E">
        <w:rPr>
          <w:rFonts w:ascii="Arial" w:eastAsia="Arial" w:hAnsi="Arial" w:cs="Arial"/>
          <w:spacing w:val="1"/>
          <w:sz w:val="24"/>
          <w:szCs w:val="24"/>
        </w:rPr>
        <w:t>a</w:t>
      </w:r>
      <w:r w:rsidRPr="0070552E">
        <w:rPr>
          <w:rFonts w:ascii="Arial" w:eastAsia="Arial" w:hAnsi="Arial" w:cs="Arial"/>
          <w:sz w:val="24"/>
          <w:szCs w:val="24"/>
        </w:rPr>
        <w:t>c</w:t>
      </w:r>
      <w:r w:rsidRPr="0070552E">
        <w:rPr>
          <w:rFonts w:ascii="Arial" w:eastAsia="Arial" w:hAnsi="Arial" w:cs="Arial"/>
          <w:spacing w:val="1"/>
          <w:sz w:val="24"/>
          <w:szCs w:val="24"/>
        </w:rPr>
        <w:t>e</w:t>
      </w:r>
      <w:r w:rsidRPr="0070552E">
        <w:rPr>
          <w:rFonts w:ascii="Arial" w:eastAsia="Arial" w:hAnsi="Arial" w:cs="Arial"/>
          <w:sz w:val="24"/>
          <w:szCs w:val="24"/>
        </w:rPr>
        <w:t>,</w:t>
      </w:r>
      <w:r w:rsidRPr="0070552E">
        <w:rPr>
          <w:rFonts w:ascii="Arial" w:eastAsia="Arial" w:hAnsi="Arial" w:cs="Arial"/>
          <w:spacing w:val="-1"/>
          <w:sz w:val="24"/>
          <w:szCs w:val="24"/>
        </w:rPr>
        <w:t xml:space="preserve"> r</w:t>
      </w:r>
      <w:r w:rsidRPr="0070552E">
        <w:rPr>
          <w:rFonts w:ascii="Arial" w:eastAsia="Arial" w:hAnsi="Arial" w:cs="Arial"/>
          <w:spacing w:val="1"/>
          <w:sz w:val="24"/>
          <w:szCs w:val="24"/>
        </w:rPr>
        <w:t>e</w:t>
      </w:r>
      <w:r w:rsidRPr="0070552E">
        <w:rPr>
          <w:rFonts w:ascii="Arial" w:eastAsia="Arial" w:hAnsi="Arial" w:cs="Arial"/>
          <w:sz w:val="24"/>
          <w:szCs w:val="24"/>
        </w:rPr>
        <w:t>li</w:t>
      </w:r>
      <w:r w:rsidRPr="0070552E">
        <w:rPr>
          <w:rFonts w:ascii="Arial" w:eastAsia="Arial" w:hAnsi="Arial" w:cs="Arial"/>
          <w:spacing w:val="-1"/>
          <w:sz w:val="24"/>
          <w:szCs w:val="24"/>
        </w:rPr>
        <w:t>g</w:t>
      </w:r>
      <w:r w:rsidRPr="0070552E">
        <w:rPr>
          <w:rFonts w:ascii="Arial" w:eastAsia="Arial" w:hAnsi="Arial" w:cs="Arial"/>
          <w:spacing w:val="2"/>
          <w:sz w:val="24"/>
          <w:szCs w:val="24"/>
        </w:rPr>
        <w:t>i</w:t>
      </w:r>
      <w:r w:rsidRPr="0070552E">
        <w:rPr>
          <w:rFonts w:ascii="Arial" w:eastAsia="Arial" w:hAnsi="Arial" w:cs="Arial"/>
          <w:spacing w:val="1"/>
          <w:sz w:val="24"/>
          <w:szCs w:val="24"/>
        </w:rPr>
        <w:t>on</w:t>
      </w:r>
      <w:r w:rsidRPr="0070552E">
        <w:rPr>
          <w:rFonts w:ascii="Arial" w:eastAsia="Arial" w:hAnsi="Arial" w:cs="Arial"/>
          <w:sz w:val="24"/>
          <w:szCs w:val="24"/>
        </w:rPr>
        <w:t>,</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c</w:t>
      </w:r>
      <w:r w:rsidRPr="0070552E">
        <w:rPr>
          <w:rFonts w:ascii="Arial" w:eastAsia="Arial" w:hAnsi="Arial" w:cs="Arial"/>
          <w:spacing w:val="1"/>
          <w:sz w:val="24"/>
          <w:szCs w:val="24"/>
        </w:rPr>
        <w:t>o</w:t>
      </w:r>
      <w:r w:rsidRPr="0070552E">
        <w:rPr>
          <w:rFonts w:ascii="Arial" w:eastAsia="Arial" w:hAnsi="Arial" w:cs="Arial"/>
          <w:sz w:val="24"/>
          <w:szCs w:val="24"/>
        </w:rPr>
        <w:t>l</w:t>
      </w:r>
      <w:r w:rsidRPr="0070552E">
        <w:rPr>
          <w:rFonts w:ascii="Arial" w:eastAsia="Arial" w:hAnsi="Arial" w:cs="Arial"/>
          <w:spacing w:val="1"/>
          <w:sz w:val="24"/>
          <w:szCs w:val="24"/>
        </w:rPr>
        <w:t>o</w:t>
      </w:r>
      <w:r w:rsidRPr="0070552E">
        <w:rPr>
          <w:rFonts w:ascii="Arial" w:eastAsia="Arial" w:hAnsi="Arial" w:cs="Arial"/>
          <w:spacing w:val="-1"/>
          <w:sz w:val="24"/>
          <w:szCs w:val="24"/>
        </w:rPr>
        <w:t>r</w:t>
      </w:r>
      <w:r w:rsidRPr="0070552E">
        <w:rPr>
          <w:rFonts w:ascii="Arial" w:eastAsia="Arial" w:hAnsi="Arial" w:cs="Arial"/>
          <w:sz w:val="24"/>
          <w:szCs w:val="24"/>
        </w:rPr>
        <w:t>,</w:t>
      </w:r>
      <w:r w:rsidRPr="0070552E">
        <w:rPr>
          <w:rFonts w:ascii="Arial" w:eastAsia="Arial" w:hAnsi="Arial" w:cs="Arial"/>
          <w:spacing w:val="1"/>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pacing w:val="-1"/>
          <w:sz w:val="24"/>
          <w:szCs w:val="24"/>
        </w:rPr>
        <w:t>e</w:t>
      </w:r>
      <w:r w:rsidRPr="0070552E">
        <w:rPr>
          <w:rFonts w:ascii="Arial" w:eastAsia="Arial" w:hAnsi="Arial" w:cs="Arial"/>
          <w:spacing w:val="1"/>
          <w:sz w:val="24"/>
          <w:szCs w:val="24"/>
        </w:rPr>
        <w:t>d, na</w:t>
      </w:r>
      <w:r w:rsidRPr="0070552E">
        <w:rPr>
          <w:rFonts w:ascii="Arial" w:eastAsia="Arial" w:hAnsi="Arial" w:cs="Arial"/>
          <w:sz w:val="24"/>
          <w:szCs w:val="24"/>
        </w:rPr>
        <w:t>ti</w:t>
      </w:r>
      <w:r w:rsidRPr="0070552E">
        <w:rPr>
          <w:rFonts w:ascii="Arial" w:eastAsia="Arial" w:hAnsi="Arial" w:cs="Arial"/>
          <w:spacing w:val="-1"/>
          <w:sz w:val="24"/>
          <w:szCs w:val="24"/>
        </w:rPr>
        <w:t>o</w:t>
      </w:r>
      <w:r w:rsidRPr="0070552E">
        <w:rPr>
          <w:rFonts w:ascii="Arial" w:eastAsia="Arial" w:hAnsi="Arial" w:cs="Arial"/>
          <w:spacing w:val="1"/>
          <w:sz w:val="24"/>
          <w:szCs w:val="24"/>
        </w:rPr>
        <w:t>na</w:t>
      </w:r>
      <w:r w:rsidRPr="0070552E">
        <w:rPr>
          <w:rFonts w:ascii="Arial" w:eastAsia="Arial" w:hAnsi="Arial" w:cs="Arial"/>
          <w:sz w:val="24"/>
          <w:szCs w:val="24"/>
        </w:rPr>
        <w:t xml:space="preserve">l </w:t>
      </w:r>
      <w:r w:rsidRPr="0070552E">
        <w:rPr>
          <w:rFonts w:ascii="Arial" w:eastAsia="Arial" w:hAnsi="Arial" w:cs="Arial"/>
          <w:spacing w:val="1"/>
          <w:sz w:val="24"/>
          <w:szCs w:val="24"/>
        </w:rPr>
        <w:t>o</w:t>
      </w:r>
      <w:r w:rsidRPr="0070552E">
        <w:rPr>
          <w:rFonts w:ascii="Arial" w:eastAsia="Arial" w:hAnsi="Arial" w:cs="Arial"/>
          <w:spacing w:val="-1"/>
          <w:sz w:val="24"/>
          <w:szCs w:val="24"/>
        </w:rPr>
        <w:t>r</w:t>
      </w:r>
      <w:r w:rsidRPr="0070552E">
        <w:rPr>
          <w:rFonts w:ascii="Arial" w:eastAsia="Arial" w:hAnsi="Arial" w:cs="Arial"/>
          <w:sz w:val="24"/>
          <w:szCs w:val="24"/>
        </w:rPr>
        <w:t>i</w:t>
      </w:r>
      <w:r w:rsidRPr="0070552E">
        <w:rPr>
          <w:rFonts w:ascii="Arial" w:eastAsia="Arial" w:hAnsi="Arial" w:cs="Arial"/>
          <w:spacing w:val="-1"/>
          <w:sz w:val="24"/>
          <w:szCs w:val="24"/>
        </w:rPr>
        <w:t>g</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w:t>
      </w:r>
      <w:r w:rsidRPr="0070552E">
        <w:rPr>
          <w:rFonts w:ascii="Arial" w:eastAsia="Arial" w:hAnsi="Arial" w:cs="Arial"/>
          <w:spacing w:val="1"/>
          <w:sz w:val="24"/>
          <w:szCs w:val="24"/>
        </w:rPr>
        <w:t xml:space="preserve"> an</w:t>
      </w:r>
      <w:r w:rsidRPr="0070552E">
        <w:rPr>
          <w:rFonts w:ascii="Arial" w:eastAsia="Arial" w:hAnsi="Arial" w:cs="Arial"/>
          <w:spacing w:val="-2"/>
          <w:sz w:val="24"/>
          <w:szCs w:val="24"/>
        </w:rPr>
        <w:t>c</w:t>
      </w:r>
      <w:r w:rsidRPr="0070552E">
        <w:rPr>
          <w:rFonts w:ascii="Arial" w:eastAsia="Arial" w:hAnsi="Arial" w:cs="Arial"/>
          <w:spacing w:val="1"/>
          <w:sz w:val="24"/>
          <w:szCs w:val="24"/>
        </w:rPr>
        <w:t>e</w:t>
      </w:r>
      <w:r w:rsidRPr="0070552E">
        <w:rPr>
          <w:rFonts w:ascii="Arial" w:eastAsia="Arial" w:hAnsi="Arial" w:cs="Arial"/>
          <w:sz w:val="24"/>
          <w:szCs w:val="24"/>
        </w:rPr>
        <w:t>st</w:t>
      </w:r>
      <w:r w:rsidRPr="0070552E">
        <w:rPr>
          <w:rFonts w:ascii="Arial" w:eastAsia="Arial" w:hAnsi="Arial" w:cs="Arial"/>
          <w:spacing w:val="-3"/>
          <w:sz w:val="24"/>
          <w:szCs w:val="24"/>
        </w:rPr>
        <w:t>r</w:t>
      </w:r>
      <w:r w:rsidRPr="0070552E">
        <w:rPr>
          <w:rFonts w:ascii="Arial" w:eastAsia="Arial" w:hAnsi="Arial" w:cs="Arial"/>
          <w:spacing w:val="-2"/>
          <w:sz w:val="24"/>
          <w:szCs w:val="24"/>
        </w:rPr>
        <w:t>y</w:t>
      </w:r>
      <w:r w:rsidRPr="0070552E">
        <w:rPr>
          <w:rFonts w:ascii="Arial" w:eastAsia="Arial" w:hAnsi="Arial" w:cs="Arial"/>
          <w:sz w:val="24"/>
          <w:szCs w:val="24"/>
        </w:rPr>
        <w:t>,</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g</w:t>
      </w:r>
      <w:r w:rsidRPr="0070552E">
        <w:rPr>
          <w:rFonts w:ascii="Arial" w:eastAsia="Arial" w:hAnsi="Arial" w:cs="Arial"/>
          <w:spacing w:val="1"/>
          <w:sz w:val="24"/>
          <w:szCs w:val="24"/>
        </w:rPr>
        <w:t>ende</w:t>
      </w:r>
      <w:r w:rsidRPr="0070552E">
        <w:rPr>
          <w:rFonts w:ascii="Arial" w:eastAsia="Arial" w:hAnsi="Arial" w:cs="Arial"/>
          <w:spacing w:val="-1"/>
          <w:sz w:val="24"/>
          <w:szCs w:val="24"/>
        </w:rPr>
        <w:t>r</w:t>
      </w:r>
      <w:r w:rsidRPr="0070552E">
        <w:rPr>
          <w:rFonts w:ascii="Arial" w:eastAsia="Arial" w:hAnsi="Arial" w:cs="Arial"/>
          <w:sz w:val="24"/>
          <w:szCs w:val="24"/>
        </w:rPr>
        <w:t>,</w:t>
      </w:r>
      <w:r w:rsidRPr="0070552E">
        <w:rPr>
          <w:rFonts w:ascii="Arial" w:eastAsia="Arial" w:hAnsi="Arial" w:cs="Arial"/>
          <w:spacing w:val="1"/>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e</w:t>
      </w:r>
      <w:r w:rsidRPr="0070552E">
        <w:rPr>
          <w:rFonts w:ascii="Arial" w:eastAsia="Arial" w:hAnsi="Arial" w:cs="Arial"/>
          <w:spacing w:val="-2"/>
          <w:sz w:val="24"/>
          <w:szCs w:val="24"/>
        </w:rPr>
        <w:t>x</w:t>
      </w:r>
      <w:r w:rsidRPr="0070552E">
        <w:rPr>
          <w:rFonts w:ascii="Arial" w:eastAsia="Arial" w:hAnsi="Arial" w:cs="Arial"/>
          <w:sz w:val="24"/>
          <w:szCs w:val="24"/>
        </w:rPr>
        <w:t>,</w:t>
      </w:r>
      <w:r w:rsidRPr="0070552E">
        <w:rPr>
          <w:rFonts w:ascii="Arial" w:eastAsia="Arial" w:hAnsi="Arial" w:cs="Arial"/>
          <w:spacing w:val="1"/>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e</w:t>
      </w:r>
      <w:r w:rsidRPr="0070552E">
        <w:rPr>
          <w:rFonts w:ascii="Arial" w:eastAsia="Arial" w:hAnsi="Arial" w:cs="Arial"/>
          <w:spacing w:val="-2"/>
          <w:sz w:val="24"/>
          <w:szCs w:val="24"/>
        </w:rPr>
        <w:t>x</w:t>
      </w:r>
      <w:r w:rsidRPr="0070552E">
        <w:rPr>
          <w:rFonts w:ascii="Arial" w:eastAsia="Arial" w:hAnsi="Arial" w:cs="Arial"/>
          <w:spacing w:val="1"/>
          <w:sz w:val="24"/>
          <w:szCs w:val="24"/>
        </w:rPr>
        <w:t>ua</w:t>
      </w:r>
      <w:r w:rsidRPr="0070552E">
        <w:rPr>
          <w:rFonts w:ascii="Arial" w:eastAsia="Arial" w:hAnsi="Arial" w:cs="Arial"/>
          <w:sz w:val="24"/>
          <w:szCs w:val="24"/>
        </w:rPr>
        <w:t xml:space="preserve">l </w:t>
      </w:r>
      <w:r w:rsidRPr="0070552E">
        <w:rPr>
          <w:rFonts w:ascii="Arial" w:eastAsia="Arial" w:hAnsi="Arial" w:cs="Arial"/>
          <w:spacing w:val="1"/>
          <w:sz w:val="24"/>
          <w:szCs w:val="24"/>
        </w:rPr>
        <w:t>o</w:t>
      </w:r>
      <w:r w:rsidRPr="0070552E">
        <w:rPr>
          <w:rFonts w:ascii="Arial" w:eastAsia="Arial" w:hAnsi="Arial" w:cs="Arial"/>
          <w:spacing w:val="-1"/>
          <w:sz w:val="24"/>
          <w:szCs w:val="24"/>
        </w:rPr>
        <w:t>r</w:t>
      </w:r>
      <w:r w:rsidRPr="0070552E">
        <w:rPr>
          <w:rFonts w:ascii="Arial" w:eastAsia="Arial" w:hAnsi="Arial" w:cs="Arial"/>
          <w:sz w:val="24"/>
          <w:szCs w:val="24"/>
        </w:rPr>
        <w:t>i</w:t>
      </w:r>
      <w:r w:rsidRPr="0070552E">
        <w:rPr>
          <w:rFonts w:ascii="Arial" w:eastAsia="Arial" w:hAnsi="Arial" w:cs="Arial"/>
          <w:spacing w:val="1"/>
          <w:sz w:val="24"/>
          <w:szCs w:val="24"/>
        </w:rPr>
        <w:t>en</w:t>
      </w:r>
      <w:r w:rsidRPr="0070552E">
        <w:rPr>
          <w:rFonts w:ascii="Arial" w:eastAsia="Arial" w:hAnsi="Arial" w:cs="Arial"/>
          <w:sz w:val="24"/>
          <w:szCs w:val="24"/>
        </w:rPr>
        <w:t>t</w:t>
      </w:r>
      <w:r w:rsidRPr="0070552E">
        <w:rPr>
          <w:rFonts w:ascii="Arial" w:eastAsia="Arial" w:hAnsi="Arial" w:cs="Arial"/>
          <w:spacing w:val="1"/>
          <w:sz w:val="24"/>
          <w:szCs w:val="24"/>
        </w:rPr>
        <w:t>a</w:t>
      </w:r>
      <w:r w:rsidRPr="0070552E">
        <w:rPr>
          <w:rFonts w:ascii="Arial" w:eastAsia="Arial" w:hAnsi="Arial" w:cs="Arial"/>
          <w:sz w:val="24"/>
          <w:szCs w:val="24"/>
        </w:rPr>
        <w:t>t</w:t>
      </w:r>
      <w:r w:rsidRPr="0070552E">
        <w:rPr>
          <w:rFonts w:ascii="Arial" w:eastAsia="Arial" w:hAnsi="Arial" w:cs="Arial"/>
          <w:spacing w:val="-3"/>
          <w:sz w:val="24"/>
          <w:szCs w:val="24"/>
        </w:rPr>
        <w:t>i</w:t>
      </w:r>
      <w:r w:rsidRPr="0070552E">
        <w:rPr>
          <w:rFonts w:ascii="Arial" w:eastAsia="Arial" w:hAnsi="Arial" w:cs="Arial"/>
          <w:spacing w:val="1"/>
          <w:sz w:val="24"/>
          <w:szCs w:val="24"/>
        </w:rPr>
        <w:t>on</w:t>
      </w:r>
      <w:r w:rsidRPr="0070552E">
        <w:rPr>
          <w:rFonts w:ascii="Arial" w:eastAsia="Arial" w:hAnsi="Arial" w:cs="Arial"/>
          <w:sz w:val="24"/>
          <w:szCs w:val="24"/>
        </w:rPr>
        <w:t>,</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a</w:t>
      </w:r>
      <w:r w:rsidRPr="0070552E">
        <w:rPr>
          <w:rFonts w:ascii="Arial" w:eastAsia="Arial" w:hAnsi="Arial" w:cs="Arial"/>
          <w:spacing w:val="-1"/>
          <w:sz w:val="24"/>
          <w:szCs w:val="24"/>
        </w:rPr>
        <w:t>g</w:t>
      </w:r>
      <w:r w:rsidRPr="0070552E">
        <w:rPr>
          <w:rFonts w:ascii="Arial" w:eastAsia="Arial" w:hAnsi="Arial" w:cs="Arial"/>
          <w:spacing w:val="1"/>
          <w:sz w:val="24"/>
          <w:szCs w:val="24"/>
        </w:rPr>
        <w:t>e</w:t>
      </w:r>
      <w:r w:rsidRPr="0070552E">
        <w:rPr>
          <w:rFonts w:ascii="Arial" w:eastAsia="Arial" w:hAnsi="Arial" w:cs="Arial"/>
          <w:sz w:val="24"/>
          <w:szCs w:val="24"/>
        </w:rPr>
        <w:t>,</w:t>
      </w:r>
      <w:r w:rsidRPr="0070552E">
        <w:rPr>
          <w:rFonts w:ascii="Arial" w:eastAsia="Arial" w:hAnsi="Arial" w:cs="Arial"/>
          <w:spacing w:val="1"/>
          <w:sz w:val="24"/>
          <w:szCs w:val="24"/>
        </w:rPr>
        <w:t xml:space="preserve"> d</w:t>
      </w:r>
      <w:r w:rsidRPr="0070552E">
        <w:rPr>
          <w:rFonts w:ascii="Arial" w:eastAsia="Arial" w:hAnsi="Arial" w:cs="Arial"/>
          <w:sz w:val="24"/>
          <w:szCs w:val="24"/>
        </w:rPr>
        <w:t>i</w:t>
      </w:r>
      <w:r w:rsidRPr="0070552E">
        <w:rPr>
          <w:rFonts w:ascii="Arial" w:eastAsia="Arial" w:hAnsi="Arial" w:cs="Arial"/>
          <w:spacing w:val="-2"/>
          <w:sz w:val="24"/>
          <w:szCs w:val="24"/>
        </w:rPr>
        <w:t>s</w:t>
      </w:r>
      <w:r w:rsidRPr="0070552E">
        <w:rPr>
          <w:rFonts w:ascii="Arial" w:eastAsia="Arial" w:hAnsi="Arial" w:cs="Arial"/>
          <w:spacing w:val="1"/>
          <w:sz w:val="24"/>
          <w:szCs w:val="24"/>
        </w:rPr>
        <w:t>ab</w:t>
      </w:r>
      <w:r w:rsidRPr="0070552E">
        <w:rPr>
          <w:rFonts w:ascii="Arial" w:eastAsia="Arial" w:hAnsi="Arial" w:cs="Arial"/>
          <w:spacing w:val="-3"/>
          <w:sz w:val="24"/>
          <w:szCs w:val="24"/>
        </w:rPr>
        <w:t>i</w:t>
      </w:r>
      <w:r w:rsidRPr="0070552E">
        <w:rPr>
          <w:rFonts w:ascii="Arial" w:eastAsia="Arial" w:hAnsi="Arial" w:cs="Arial"/>
          <w:sz w:val="24"/>
          <w:szCs w:val="24"/>
        </w:rPr>
        <w:t>lit</w:t>
      </w:r>
      <w:r w:rsidRPr="0070552E">
        <w:rPr>
          <w:rFonts w:ascii="Arial" w:eastAsia="Arial" w:hAnsi="Arial" w:cs="Arial"/>
          <w:spacing w:val="-2"/>
          <w:sz w:val="24"/>
          <w:szCs w:val="24"/>
        </w:rPr>
        <w:t>y</w:t>
      </w:r>
      <w:r w:rsidRPr="0070552E">
        <w:rPr>
          <w:rFonts w:ascii="Arial" w:eastAsia="Arial" w:hAnsi="Arial" w:cs="Arial"/>
          <w:sz w:val="24"/>
          <w:szCs w:val="24"/>
        </w:rPr>
        <w:t>,</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m</w:t>
      </w:r>
      <w:r w:rsidRPr="0070552E">
        <w:rPr>
          <w:rFonts w:ascii="Arial" w:eastAsia="Arial" w:hAnsi="Arial" w:cs="Arial"/>
          <w:spacing w:val="1"/>
          <w:sz w:val="24"/>
          <w:szCs w:val="24"/>
        </w:rPr>
        <w:t>a</w:t>
      </w:r>
      <w:r w:rsidRPr="0070552E">
        <w:rPr>
          <w:rFonts w:ascii="Arial" w:eastAsia="Arial" w:hAnsi="Arial" w:cs="Arial"/>
          <w:spacing w:val="-1"/>
          <w:sz w:val="24"/>
          <w:szCs w:val="24"/>
        </w:rPr>
        <w:t>r</w:t>
      </w:r>
      <w:r w:rsidRPr="0070552E">
        <w:rPr>
          <w:rFonts w:ascii="Arial" w:eastAsia="Arial" w:hAnsi="Arial" w:cs="Arial"/>
          <w:sz w:val="24"/>
          <w:szCs w:val="24"/>
        </w:rPr>
        <w:t>it</w:t>
      </w:r>
      <w:r w:rsidRPr="0070552E">
        <w:rPr>
          <w:rFonts w:ascii="Arial" w:eastAsia="Arial" w:hAnsi="Arial" w:cs="Arial"/>
          <w:spacing w:val="1"/>
          <w:sz w:val="24"/>
          <w:szCs w:val="24"/>
        </w:rPr>
        <w:t>a</w:t>
      </w:r>
      <w:r w:rsidRPr="0070552E">
        <w:rPr>
          <w:rFonts w:ascii="Arial" w:eastAsia="Arial" w:hAnsi="Arial" w:cs="Arial"/>
          <w:sz w:val="24"/>
          <w:szCs w:val="24"/>
        </w:rPr>
        <w:t>l st</w:t>
      </w:r>
      <w:r w:rsidRPr="0070552E">
        <w:rPr>
          <w:rFonts w:ascii="Arial" w:eastAsia="Arial" w:hAnsi="Arial" w:cs="Arial"/>
          <w:spacing w:val="1"/>
          <w:sz w:val="24"/>
          <w:szCs w:val="24"/>
        </w:rPr>
        <w:t>a</w:t>
      </w:r>
      <w:r w:rsidRPr="0070552E">
        <w:rPr>
          <w:rFonts w:ascii="Arial" w:eastAsia="Arial" w:hAnsi="Arial" w:cs="Arial"/>
          <w:spacing w:val="-2"/>
          <w:sz w:val="24"/>
          <w:szCs w:val="24"/>
        </w:rPr>
        <w:t>t</w:t>
      </w:r>
      <w:r w:rsidRPr="0070552E">
        <w:rPr>
          <w:rFonts w:ascii="Arial" w:eastAsia="Arial" w:hAnsi="Arial" w:cs="Arial"/>
          <w:spacing w:val="1"/>
          <w:sz w:val="24"/>
          <w:szCs w:val="24"/>
        </w:rPr>
        <w:t>u</w:t>
      </w:r>
      <w:r w:rsidRPr="0070552E">
        <w:rPr>
          <w:rFonts w:ascii="Arial" w:eastAsia="Arial" w:hAnsi="Arial" w:cs="Arial"/>
          <w:sz w:val="24"/>
          <w:szCs w:val="24"/>
        </w:rPr>
        <w:t xml:space="preserve">s, </w:t>
      </w:r>
      <w:r w:rsidRPr="0070552E">
        <w:rPr>
          <w:rFonts w:ascii="Arial" w:eastAsia="Arial" w:hAnsi="Arial" w:cs="Arial"/>
          <w:spacing w:val="1"/>
          <w:sz w:val="24"/>
          <w:szCs w:val="24"/>
        </w:rPr>
        <w:t>ho</w:t>
      </w:r>
      <w:r w:rsidRPr="0070552E">
        <w:rPr>
          <w:rFonts w:ascii="Arial" w:eastAsia="Arial" w:hAnsi="Arial" w:cs="Arial"/>
          <w:spacing w:val="-1"/>
          <w:sz w:val="24"/>
          <w:szCs w:val="24"/>
        </w:rPr>
        <w:t>m</w:t>
      </w:r>
      <w:r w:rsidRPr="0070552E">
        <w:rPr>
          <w:rFonts w:ascii="Arial" w:eastAsia="Arial" w:hAnsi="Arial" w:cs="Arial"/>
          <w:spacing w:val="1"/>
          <w:sz w:val="24"/>
          <w:szCs w:val="24"/>
        </w:rPr>
        <w:t>eo</w:t>
      </w:r>
      <w:r w:rsidRPr="0070552E">
        <w:rPr>
          <w:rFonts w:ascii="Arial" w:eastAsia="Arial" w:hAnsi="Arial" w:cs="Arial"/>
          <w:spacing w:val="-3"/>
          <w:sz w:val="24"/>
          <w:szCs w:val="24"/>
        </w:rPr>
        <w:t>w</w:t>
      </w:r>
      <w:r w:rsidRPr="0070552E">
        <w:rPr>
          <w:rFonts w:ascii="Arial" w:eastAsia="Arial" w:hAnsi="Arial" w:cs="Arial"/>
          <w:spacing w:val="1"/>
          <w:sz w:val="24"/>
          <w:szCs w:val="24"/>
        </w:rPr>
        <w:t>ne</w:t>
      </w:r>
      <w:r w:rsidRPr="0070552E">
        <w:rPr>
          <w:rFonts w:ascii="Arial" w:eastAsia="Arial" w:hAnsi="Arial" w:cs="Arial"/>
          <w:spacing w:val="-1"/>
          <w:sz w:val="24"/>
          <w:szCs w:val="24"/>
        </w:rPr>
        <w:t>r</w:t>
      </w:r>
      <w:r w:rsidRPr="0070552E">
        <w:rPr>
          <w:rFonts w:ascii="Arial" w:eastAsia="Arial" w:hAnsi="Arial" w:cs="Arial"/>
          <w:sz w:val="24"/>
          <w:szCs w:val="24"/>
        </w:rPr>
        <w:t>/</w:t>
      </w:r>
      <w:r w:rsidRPr="0070552E">
        <w:rPr>
          <w:rFonts w:ascii="Arial" w:eastAsia="Arial" w:hAnsi="Arial" w:cs="Arial"/>
          <w:spacing w:val="-1"/>
          <w:sz w:val="24"/>
          <w:szCs w:val="24"/>
        </w:rPr>
        <w:t>r</w:t>
      </w:r>
      <w:r w:rsidRPr="0070552E">
        <w:rPr>
          <w:rFonts w:ascii="Arial" w:eastAsia="Arial" w:hAnsi="Arial" w:cs="Arial"/>
          <w:spacing w:val="1"/>
          <w:sz w:val="24"/>
          <w:szCs w:val="24"/>
        </w:rPr>
        <w:t>en</w:t>
      </w:r>
      <w:r w:rsidRPr="0070552E">
        <w:rPr>
          <w:rFonts w:ascii="Arial" w:eastAsia="Arial" w:hAnsi="Arial" w:cs="Arial"/>
          <w:spacing w:val="-2"/>
          <w:sz w:val="24"/>
          <w:szCs w:val="24"/>
        </w:rPr>
        <w:t>t</w:t>
      </w:r>
      <w:r w:rsidRPr="0070552E">
        <w:rPr>
          <w:rFonts w:ascii="Arial" w:eastAsia="Arial" w:hAnsi="Arial" w:cs="Arial"/>
          <w:spacing w:val="1"/>
          <w:sz w:val="24"/>
          <w:szCs w:val="24"/>
        </w:rPr>
        <w:t>e</w:t>
      </w:r>
      <w:r w:rsidRPr="0070552E">
        <w:rPr>
          <w:rFonts w:ascii="Arial" w:eastAsia="Arial" w:hAnsi="Arial" w:cs="Arial"/>
          <w:sz w:val="24"/>
          <w:szCs w:val="24"/>
        </w:rPr>
        <w:t>r st</w:t>
      </w:r>
      <w:r w:rsidRPr="0070552E">
        <w:rPr>
          <w:rFonts w:ascii="Arial" w:eastAsia="Arial" w:hAnsi="Arial" w:cs="Arial"/>
          <w:spacing w:val="1"/>
          <w:sz w:val="24"/>
          <w:szCs w:val="24"/>
        </w:rPr>
        <w:t>a</w:t>
      </w:r>
      <w:r w:rsidRPr="0070552E">
        <w:rPr>
          <w:rFonts w:ascii="Arial" w:eastAsia="Arial" w:hAnsi="Arial" w:cs="Arial"/>
          <w:spacing w:val="-2"/>
          <w:sz w:val="24"/>
          <w:szCs w:val="24"/>
        </w:rPr>
        <w:t>t</w:t>
      </w:r>
      <w:r w:rsidRPr="0070552E">
        <w:rPr>
          <w:rFonts w:ascii="Arial" w:eastAsia="Arial" w:hAnsi="Arial" w:cs="Arial"/>
          <w:spacing w:val="1"/>
          <w:sz w:val="24"/>
          <w:szCs w:val="24"/>
        </w:rPr>
        <w:t>u</w:t>
      </w:r>
      <w:r w:rsidRPr="0070552E">
        <w:rPr>
          <w:rFonts w:ascii="Arial" w:eastAsia="Arial" w:hAnsi="Arial" w:cs="Arial"/>
          <w:sz w:val="24"/>
          <w:szCs w:val="24"/>
        </w:rPr>
        <w:t>s,</w:t>
      </w:r>
      <w:r w:rsidRPr="0070552E">
        <w:rPr>
          <w:rFonts w:ascii="Arial" w:eastAsia="Arial" w:hAnsi="Arial" w:cs="Arial"/>
          <w:spacing w:val="1"/>
          <w:sz w:val="24"/>
          <w:szCs w:val="24"/>
        </w:rPr>
        <w:t xml:space="preserve"> </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c</w:t>
      </w:r>
      <w:r w:rsidRPr="0070552E">
        <w:rPr>
          <w:rFonts w:ascii="Arial" w:eastAsia="Arial" w:hAnsi="Arial" w:cs="Arial"/>
          <w:spacing w:val="-1"/>
          <w:sz w:val="24"/>
          <w:szCs w:val="24"/>
        </w:rPr>
        <w:t>o</w:t>
      </w:r>
      <w:r w:rsidRPr="0070552E">
        <w:rPr>
          <w:rFonts w:ascii="Arial" w:eastAsia="Arial" w:hAnsi="Arial" w:cs="Arial"/>
          <w:spacing w:val="2"/>
          <w:sz w:val="24"/>
          <w:szCs w:val="24"/>
        </w:rPr>
        <w:t>m</w:t>
      </w:r>
      <w:r w:rsidRPr="0070552E">
        <w:rPr>
          <w:rFonts w:ascii="Arial" w:eastAsia="Arial" w:hAnsi="Arial" w:cs="Arial"/>
          <w:spacing w:val="-1"/>
          <w:sz w:val="24"/>
          <w:szCs w:val="24"/>
        </w:rPr>
        <w:t>e</w:t>
      </w:r>
      <w:r w:rsidRPr="0070552E">
        <w:rPr>
          <w:rFonts w:ascii="Arial" w:eastAsia="Arial" w:hAnsi="Arial" w:cs="Arial"/>
          <w:sz w:val="24"/>
          <w:szCs w:val="24"/>
        </w:rPr>
        <w:t>,</w:t>
      </w:r>
      <w:r w:rsidRPr="0070552E">
        <w:rPr>
          <w:rFonts w:ascii="Arial" w:eastAsia="Arial" w:hAnsi="Arial" w:cs="Arial"/>
          <w:spacing w:val="1"/>
          <w:sz w:val="24"/>
          <w:szCs w:val="24"/>
        </w:rPr>
        <w:t xml:space="preserve"> </w:t>
      </w:r>
      <w:r w:rsidRPr="0070552E">
        <w:rPr>
          <w:rFonts w:ascii="Arial" w:eastAsia="Arial" w:hAnsi="Arial" w:cs="Arial"/>
          <w:sz w:val="24"/>
          <w:szCs w:val="24"/>
        </w:rPr>
        <w:t>citi</w:t>
      </w:r>
      <w:r w:rsidRPr="0070552E">
        <w:rPr>
          <w:rFonts w:ascii="Arial" w:eastAsia="Arial" w:hAnsi="Arial" w:cs="Arial"/>
          <w:spacing w:val="-2"/>
          <w:sz w:val="24"/>
          <w:szCs w:val="24"/>
        </w:rPr>
        <w:t>z</w:t>
      </w:r>
      <w:r w:rsidRPr="0070552E">
        <w:rPr>
          <w:rFonts w:ascii="Arial" w:eastAsia="Arial" w:hAnsi="Arial" w:cs="Arial"/>
          <w:spacing w:val="1"/>
          <w:sz w:val="24"/>
          <w:szCs w:val="24"/>
        </w:rPr>
        <w:t>en</w:t>
      </w:r>
      <w:r w:rsidRPr="0070552E">
        <w:rPr>
          <w:rFonts w:ascii="Arial" w:eastAsia="Arial" w:hAnsi="Arial" w:cs="Arial"/>
          <w:sz w:val="24"/>
          <w:szCs w:val="24"/>
        </w:rPr>
        <w:t>s</w:t>
      </w:r>
      <w:r w:rsidRPr="0070552E">
        <w:rPr>
          <w:rFonts w:ascii="Arial" w:eastAsia="Arial" w:hAnsi="Arial" w:cs="Arial"/>
          <w:spacing w:val="1"/>
          <w:sz w:val="24"/>
          <w:szCs w:val="24"/>
        </w:rPr>
        <w:t>h</w:t>
      </w:r>
      <w:r w:rsidRPr="0070552E">
        <w:rPr>
          <w:rFonts w:ascii="Arial" w:eastAsia="Arial" w:hAnsi="Arial" w:cs="Arial"/>
          <w:sz w:val="24"/>
          <w:szCs w:val="24"/>
        </w:rPr>
        <w:t>ip</w:t>
      </w:r>
      <w:r w:rsidRPr="0070552E">
        <w:rPr>
          <w:rFonts w:ascii="Arial" w:eastAsia="Arial" w:hAnsi="Arial" w:cs="Arial"/>
          <w:spacing w:val="-1"/>
          <w:sz w:val="24"/>
          <w:szCs w:val="24"/>
        </w:rPr>
        <w:t xml:space="preserve"> </w:t>
      </w:r>
      <w:r w:rsidRPr="0070552E">
        <w:rPr>
          <w:rFonts w:ascii="Arial" w:eastAsia="Arial" w:hAnsi="Arial" w:cs="Arial"/>
          <w:sz w:val="24"/>
          <w:szCs w:val="24"/>
        </w:rPr>
        <w:t>st</w:t>
      </w:r>
      <w:r w:rsidRPr="0070552E">
        <w:rPr>
          <w:rFonts w:ascii="Arial" w:eastAsia="Arial" w:hAnsi="Arial" w:cs="Arial"/>
          <w:spacing w:val="1"/>
          <w:sz w:val="24"/>
          <w:szCs w:val="24"/>
        </w:rPr>
        <w:t>a</w:t>
      </w:r>
      <w:r w:rsidRPr="0070552E">
        <w:rPr>
          <w:rFonts w:ascii="Arial" w:eastAsia="Arial" w:hAnsi="Arial" w:cs="Arial"/>
          <w:sz w:val="24"/>
          <w:szCs w:val="24"/>
        </w:rPr>
        <w:t>t</w:t>
      </w:r>
      <w:r w:rsidRPr="0070552E">
        <w:rPr>
          <w:rFonts w:ascii="Arial" w:eastAsia="Arial" w:hAnsi="Arial" w:cs="Arial"/>
          <w:spacing w:val="1"/>
          <w:sz w:val="24"/>
          <w:szCs w:val="24"/>
        </w:rPr>
        <w:t>u</w:t>
      </w:r>
      <w:r w:rsidRPr="0070552E">
        <w:rPr>
          <w:rFonts w:ascii="Arial" w:eastAsia="Arial" w:hAnsi="Arial" w:cs="Arial"/>
          <w:spacing w:val="-2"/>
          <w:sz w:val="24"/>
          <w:szCs w:val="24"/>
        </w:rPr>
        <w:t>s</w:t>
      </w:r>
      <w:r w:rsidRPr="0070552E">
        <w:rPr>
          <w:rFonts w:ascii="Arial" w:eastAsia="Arial" w:hAnsi="Arial" w:cs="Arial"/>
          <w:sz w:val="24"/>
          <w:szCs w:val="24"/>
        </w:rPr>
        <w:t>,</w:t>
      </w:r>
      <w:r w:rsidRPr="0070552E">
        <w:rPr>
          <w:rFonts w:ascii="Arial" w:eastAsia="Arial" w:hAnsi="Arial" w:cs="Arial"/>
          <w:spacing w:val="1"/>
          <w:sz w:val="24"/>
          <w:szCs w:val="24"/>
        </w:rPr>
        <w:t xml:space="preserve"> o</w:t>
      </w:r>
      <w:r w:rsidRPr="0070552E">
        <w:rPr>
          <w:rFonts w:ascii="Arial" w:eastAsia="Arial" w:hAnsi="Arial" w:cs="Arial"/>
          <w:sz w:val="24"/>
          <w:szCs w:val="24"/>
        </w:rPr>
        <w:t xml:space="preserve">r </w:t>
      </w:r>
      <w:r w:rsidRPr="0070552E">
        <w:rPr>
          <w:rFonts w:ascii="Arial" w:eastAsia="Arial" w:hAnsi="Arial" w:cs="Arial"/>
          <w:spacing w:val="-1"/>
          <w:sz w:val="24"/>
          <w:szCs w:val="24"/>
        </w:rPr>
        <w:t>p</w:t>
      </w:r>
      <w:r w:rsidRPr="0070552E">
        <w:rPr>
          <w:rFonts w:ascii="Arial" w:eastAsia="Arial" w:hAnsi="Arial" w:cs="Arial"/>
          <w:spacing w:val="1"/>
          <w:sz w:val="24"/>
          <w:szCs w:val="24"/>
        </w:rPr>
        <w:t>o</w:t>
      </w:r>
      <w:r w:rsidRPr="0070552E">
        <w:rPr>
          <w:rFonts w:ascii="Arial" w:eastAsia="Arial" w:hAnsi="Arial" w:cs="Arial"/>
          <w:sz w:val="24"/>
          <w:szCs w:val="24"/>
        </w:rPr>
        <w:t>litic</w:t>
      </w:r>
      <w:r w:rsidRPr="0070552E">
        <w:rPr>
          <w:rFonts w:ascii="Arial" w:eastAsia="Arial" w:hAnsi="Arial" w:cs="Arial"/>
          <w:spacing w:val="1"/>
          <w:sz w:val="24"/>
          <w:szCs w:val="24"/>
        </w:rPr>
        <w:t>a</w:t>
      </w:r>
      <w:r w:rsidRPr="0070552E">
        <w:rPr>
          <w:rFonts w:ascii="Arial" w:eastAsia="Arial" w:hAnsi="Arial" w:cs="Arial"/>
          <w:sz w:val="24"/>
          <w:szCs w:val="24"/>
        </w:rPr>
        <w:t xml:space="preserve">l </w:t>
      </w:r>
      <w:r w:rsidRPr="0070552E">
        <w:rPr>
          <w:rFonts w:ascii="Arial" w:eastAsia="Arial" w:hAnsi="Arial" w:cs="Arial"/>
          <w:spacing w:val="-1"/>
          <w:sz w:val="24"/>
          <w:szCs w:val="24"/>
        </w:rPr>
        <w:t>a</w:t>
      </w:r>
      <w:r w:rsidRPr="0070552E">
        <w:rPr>
          <w:rFonts w:ascii="Arial" w:eastAsia="Arial" w:hAnsi="Arial" w:cs="Arial"/>
          <w:sz w:val="24"/>
          <w:szCs w:val="24"/>
        </w:rPr>
        <w:t>f</w:t>
      </w:r>
      <w:r w:rsidRPr="0070552E">
        <w:rPr>
          <w:rFonts w:ascii="Arial" w:eastAsia="Arial" w:hAnsi="Arial" w:cs="Arial"/>
          <w:spacing w:val="3"/>
          <w:sz w:val="24"/>
          <w:szCs w:val="24"/>
        </w:rPr>
        <w:t>f</w:t>
      </w:r>
      <w:r w:rsidRPr="0070552E">
        <w:rPr>
          <w:rFonts w:ascii="Arial" w:eastAsia="Arial" w:hAnsi="Arial" w:cs="Arial"/>
          <w:sz w:val="24"/>
          <w:szCs w:val="24"/>
        </w:rPr>
        <w:t>il</w:t>
      </w:r>
      <w:r w:rsidRPr="0070552E">
        <w:rPr>
          <w:rFonts w:ascii="Arial" w:eastAsia="Arial" w:hAnsi="Arial" w:cs="Arial"/>
          <w:spacing w:val="-3"/>
          <w:sz w:val="24"/>
          <w:szCs w:val="24"/>
        </w:rPr>
        <w:t>i</w:t>
      </w:r>
      <w:r w:rsidRPr="0070552E">
        <w:rPr>
          <w:rFonts w:ascii="Arial" w:eastAsia="Arial" w:hAnsi="Arial" w:cs="Arial"/>
          <w:spacing w:val="1"/>
          <w:sz w:val="24"/>
          <w:szCs w:val="24"/>
        </w:rPr>
        <w:t>a</w:t>
      </w:r>
      <w:r w:rsidRPr="0070552E">
        <w:rPr>
          <w:rFonts w:ascii="Arial" w:eastAsia="Arial" w:hAnsi="Arial" w:cs="Arial"/>
          <w:sz w:val="24"/>
          <w:szCs w:val="24"/>
        </w:rPr>
        <w:t>ti</w:t>
      </w:r>
      <w:r w:rsidRPr="0070552E">
        <w:rPr>
          <w:rFonts w:ascii="Arial" w:eastAsia="Arial" w:hAnsi="Arial" w:cs="Arial"/>
          <w:spacing w:val="1"/>
          <w:sz w:val="24"/>
          <w:szCs w:val="24"/>
        </w:rPr>
        <w:t>o</w:t>
      </w:r>
      <w:r w:rsidRPr="0070552E">
        <w:rPr>
          <w:rFonts w:ascii="Arial" w:eastAsia="Arial" w:hAnsi="Arial" w:cs="Arial"/>
          <w:sz w:val="24"/>
          <w:szCs w:val="24"/>
        </w:rPr>
        <w:t>n</w:t>
      </w:r>
      <w:r w:rsidRPr="0070552E">
        <w:rPr>
          <w:rFonts w:ascii="Arial" w:eastAsia="Arial" w:hAnsi="Arial" w:cs="Arial"/>
          <w:spacing w:val="1"/>
          <w:sz w:val="24"/>
          <w:szCs w:val="24"/>
        </w:rPr>
        <w:t xml:space="preserve"> </w:t>
      </w:r>
      <w:r w:rsidRPr="0070552E">
        <w:rPr>
          <w:rFonts w:ascii="Arial" w:eastAsia="Arial" w:hAnsi="Arial" w:cs="Arial"/>
          <w:spacing w:val="-3"/>
          <w:sz w:val="24"/>
          <w:szCs w:val="24"/>
        </w:rPr>
        <w:t>i</w:t>
      </w:r>
      <w:r w:rsidRPr="0070552E">
        <w:rPr>
          <w:rFonts w:ascii="Arial" w:eastAsia="Arial" w:hAnsi="Arial" w:cs="Arial"/>
          <w:sz w:val="24"/>
          <w:szCs w:val="24"/>
        </w:rPr>
        <w:t>n</w:t>
      </w:r>
      <w:r w:rsidRPr="0070552E">
        <w:rPr>
          <w:rFonts w:ascii="Arial" w:eastAsia="Arial" w:hAnsi="Arial" w:cs="Arial"/>
          <w:spacing w:val="1"/>
          <w:sz w:val="24"/>
          <w:szCs w:val="24"/>
        </w:rPr>
        <w:t xml:space="preserve"> an</w:t>
      </w:r>
      <w:r w:rsidRPr="0070552E">
        <w:rPr>
          <w:rFonts w:ascii="Arial" w:eastAsia="Arial" w:hAnsi="Arial" w:cs="Arial"/>
          <w:sz w:val="24"/>
          <w:szCs w:val="24"/>
        </w:rPr>
        <w:t>y</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1"/>
          <w:sz w:val="24"/>
          <w:szCs w:val="24"/>
        </w:rPr>
        <w:t xml:space="preserve"> </w:t>
      </w:r>
      <w:r w:rsidRPr="0070552E">
        <w:rPr>
          <w:rFonts w:ascii="Arial" w:eastAsia="Arial" w:hAnsi="Arial" w:cs="Arial"/>
          <w:sz w:val="24"/>
          <w:szCs w:val="24"/>
        </w:rPr>
        <w:t xml:space="preserve">its </w:t>
      </w:r>
      <w:r w:rsidRPr="0070552E">
        <w:rPr>
          <w:rFonts w:ascii="Arial" w:eastAsia="Arial" w:hAnsi="Arial" w:cs="Arial"/>
          <w:spacing w:val="1"/>
          <w:sz w:val="24"/>
          <w:szCs w:val="24"/>
        </w:rPr>
        <w:t>po</w:t>
      </w:r>
      <w:r w:rsidRPr="0070552E">
        <w:rPr>
          <w:rFonts w:ascii="Arial" w:eastAsia="Arial" w:hAnsi="Arial" w:cs="Arial"/>
          <w:sz w:val="24"/>
          <w:szCs w:val="24"/>
        </w:rPr>
        <w:t>lici</w:t>
      </w:r>
      <w:r w:rsidRPr="0070552E">
        <w:rPr>
          <w:rFonts w:ascii="Arial" w:eastAsia="Arial" w:hAnsi="Arial" w:cs="Arial"/>
          <w:spacing w:val="1"/>
          <w:sz w:val="24"/>
          <w:szCs w:val="24"/>
        </w:rPr>
        <w:t>e</w:t>
      </w:r>
      <w:r w:rsidRPr="0070552E">
        <w:rPr>
          <w:rFonts w:ascii="Arial" w:eastAsia="Arial" w:hAnsi="Arial" w:cs="Arial"/>
          <w:sz w:val="24"/>
          <w:szCs w:val="24"/>
        </w:rPr>
        <w:t>s,</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z w:val="24"/>
          <w:szCs w:val="24"/>
        </w:rPr>
        <w:t>c</w:t>
      </w:r>
      <w:r w:rsidRPr="0070552E">
        <w:rPr>
          <w:rFonts w:ascii="Arial" w:eastAsia="Arial" w:hAnsi="Arial" w:cs="Arial"/>
          <w:spacing w:val="-1"/>
          <w:sz w:val="24"/>
          <w:szCs w:val="24"/>
        </w:rPr>
        <w:t>om</w:t>
      </w:r>
      <w:r w:rsidRPr="0070552E">
        <w:rPr>
          <w:rFonts w:ascii="Arial" w:eastAsia="Arial" w:hAnsi="Arial" w:cs="Arial"/>
          <w:spacing w:val="2"/>
          <w:sz w:val="24"/>
          <w:szCs w:val="24"/>
        </w:rPr>
        <w:t>m</w:t>
      </w:r>
      <w:r w:rsidRPr="0070552E">
        <w:rPr>
          <w:rFonts w:ascii="Arial" w:eastAsia="Arial" w:hAnsi="Arial" w:cs="Arial"/>
          <w:spacing w:val="-1"/>
          <w:sz w:val="24"/>
          <w:szCs w:val="24"/>
        </w:rPr>
        <w:t>e</w:t>
      </w:r>
      <w:r w:rsidRPr="0070552E">
        <w:rPr>
          <w:rFonts w:ascii="Arial" w:eastAsia="Arial" w:hAnsi="Arial" w:cs="Arial"/>
          <w:spacing w:val="1"/>
          <w:sz w:val="24"/>
          <w:szCs w:val="24"/>
        </w:rPr>
        <w:t>nda</w:t>
      </w:r>
      <w:r w:rsidRPr="0070552E">
        <w:rPr>
          <w:rFonts w:ascii="Arial" w:eastAsia="Arial" w:hAnsi="Arial" w:cs="Arial"/>
          <w:sz w:val="24"/>
          <w:szCs w:val="24"/>
        </w:rPr>
        <w:t>t</w:t>
      </w:r>
      <w:r w:rsidRPr="0070552E">
        <w:rPr>
          <w:rFonts w:ascii="Arial" w:eastAsia="Arial" w:hAnsi="Arial" w:cs="Arial"/>
          <w:spacing w:val="-3"/>
          <w:sz w:val="24"/>
          <w:szCs w:val="24"/>
        </w:rPr>
        <w:t>i</w:t>
      </w:r>
      <w:r w:rsidRPr="0070552E">
        <w:rPr>
          <w:rFonts w:ascii="Arial" w:eastAsia="Arial" w:hAnsi="Arial" w:cs="Arial"/>
          <w:spacing w:val="1"/>
          <w:sz w:val="24"/>
          <w:szCs w:val="24"/>
        </w:rPr>
        <w:t>on</w:t>
      </w:r>
      <w:r w:rsidRPr="0070552E">
        <w:rPr>
          <w:rFonts w:ascii="Arial" w:eastAsia="Arial" w:hAnsi="Arial" w:cs="Arial"/>
          <w:sz w:val="24"/>
          <w:szCs w:val="24"/>
        </w:rPr>
        <w:t>s,</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 xml:space="preserve">r </w:t>
      </w:r>
      <w:r w:rsidRPr="0070552E">
        <w:rPr>
          <w:rFonts w:ascii="Arial" w:eastAsia="Arial" w:hAnsi="Arial" w:cs="Arial"/>
          <w:spacing w:val="1"/>
          <w:sz w:val="24"/>
          <w:szCs w:val="24"/>
        </w:rPr>
        <w:t>a</w:t>
      </w:r>
      <w:r w:rsidRPr="0070552E">
        <w:rPr>
          <w:rFonts w:ascii="Arial" w:eastAsia="Arial" w:hAnsi="Arial" w:cs="Arial"/>
          <w:sz w:val="24"/>
          <w:szCs w:val="24"/>
        </w:rPr>
        <w:t>cti</w:t>
      </w:r>
      <w:r w:rsidRPr="0070552E">
        <w:rPr>
          <w:rFonts w:ascii="Arial" w:eastAsia="Arial" w:hAnsi="Arial" w:cs="Arial"/>
          <w:spacing w:val="-1"/>
          <w:sz w:val="24"/>
          <w:szCs w:val="24"/>
        </w:rPr>
        <w:t>o</w:t>
      </w:r>
      <w:r w:rsidRPr="0070552E">
        <w:rPr>
          <w:rFonts w:ascii="Arial" w:eastAsia="Arial" w:hAnsi="Arial" w:cs="Arial"/>
          <w:spacing w:val="1"/>
          <w:sz w:val="24"/>
          <w:szCs w:val="24"/>
        </w:rPr>
        <w:t>n</w:t>
      </w:r>
      <w:r w:rsidRPr="0070552E">
        <w:rPr>
          <w:rFonts w:ascii="Arial" w:eastAsia="Arial" w:hAnsi="Arial" w:cs="Arial"/>
          <w:sz w:val="24"/>
          <w:szCs w:val="24"/>
        </w:rPr>
        <w:t>s. See EmpowerLA.org, the Department of Neighborhood Empowerment for additional information.</w:t>
      </w:r>
    </w:p>
    <w:p w14:paraId="7D708C20" w14:textId="77777777" w:rsidR="000A05F2" w:rsidRDefault="000A05F2" w:rsidP="000A05F2">
      <w:pPr>
        <w:spacing w:after="0" w:line="200" w:lineRule="exact"/>
        <w:rPr>
          <w:rFonts w:ascii="Arial" w:hAnsi="Arial" w:cs="Arial"/>
          <w:sz w:val="24"/>
          <w:szCs w:val="24"/>
        </w:rPr>
      </w:pPr>
    </w:p>
    <w:p w14:paraId="61BCA68D" w14:textId="77777777" w:rsidR="000A05F2" w:rsidRPr="00DD59FC" w:rsidRDefault="000A05F2" w:rsidP="000A05F2">
      <w:pPr>
        <w:spacing w:after="0" w:line="200" w:lineRule="exact"/>
        <w:rPr>
          <w:rFonts w:ascii="Arial" w:hAnsi="Arial" w:cs="Arial"/>
          <w:sz w:val="24"/>
          <w:szCs w:val="24"/>
        </w:rPr>
      </w:pPr>
    </w:p>
    <w:p w14:paraId="1D4E640A" w14:textId="77777777" w:rsidR="000A05F2" w:rsidRDefault="000A05F2" w:rsidP="000A05F2">
      <w:pPr>
        <w:pStyle w:val="Heading1"/>
      </w:pPr>
      <w:bookmarkStart w:id="459" w:name="_Toc56438183"/>
      <w:r w:rsidRPr="0070552E">
        <w:t>A</w:t>
      </w:r>
      <w:r w:rsidRPr="0070552E">
        <w:rPr>
          <w:spacing w:val="2"/>
        </w:rPr>
        <w:t>R</w:t>
      </w:r>
      <w:r w:rsidRPr="0070552E">
        <w:t>T</w:t>
      </w:r>
      <w:r w:rsidRPr="0070552E">
        <w:rPr>
          <w:spacing w:val="3"/>
        </w:rPr>
        <w:t>I</w:t>
      </w:r>
      <w:r w:rsidRPr="0070552E">
        <w:t>CLE</w:t>
      </w:r>
      <w:r w:rsidRPr="0070552E">
        <w:rPr>
          <w:spacing w:val="1"/>
        </w:rPr>
        <w:t xml:space="preserve"> V</w:t>
      </w:r>
      <w:r w:rsidRPr="0070552E">
        <w:t>:</w:t>
      </w:r>
      <w:r w:rsidRPr="0070552E">
        <w:rPr>
          <w:spacing w:val="2"/>
        </w:rPr>
        <w:t xml:space="preserve"> </w:t>
      </w:r>
      <w:r w:rsidRPr="0070552E">
        <w:rPr>
          <w:spacing w:val="-2"/>
        </w:rPr>
        <w:t>G</w:t>
      </w:r>
      <w:r w:rsidRPr="0070552E">
        <w:t>O</w:t>
      </w:r>
      <w:r w:rsidRPr="0070552E">
        <w:rPr>
          <w:spacing w:val="1"/>
        </w:rPr>
        <w:t>VE</w:t>
      </w:r>
      <w:r w:rsidRPr="0070552E">
        <w:t>R</w:t>
      </w:r>
      <w:r w:rsidRPr="0070552E">
        <w:rPr>
          <w:spacing w:val="-3"/>
        </w:rPr>
        <w:t>N</w:t>
      </w:r>
      <w:r w:rsidRPr="0070552E">
        <w:t>ING</w:t>
      </w:r>
      <w:r w:rsidRPr="0070552E">
        <w:rPr>
          <w:spacing w:val="1"/>
        </w:rPr>
        <w:t xml:space="preserve"> </w:t>
      </w:r>
      <w:r w:rsidRPr="0070552E">
        <w:t>B</w:t>
      </w:r>
      <w:r w:rsidRPr="0070552E">
        <w:rPr>
          <w:spacing w:val="3"/>
        </w:rPr>
        <w:t>O</w:t>
      </w:r>
      <w:r w:rsidRPr="0070552E">
        <w:t>ARD</w:t>
      </w:r>
      <w:bookmarkEnd w:id="459"/>
    </w:p>
    <w:p w14:paraId="63608DED" w14:textId="77777777" w:rsidR="000A05F2" w:rsidRPr="0070552E" w:rsidRDefault="000A05F2" w:rsidP="000A05F2">
      <w:pPr>
        <w:pStyle w:val="Heading2"/>
      </w:pPr>
      <w:bookmarkStart w:id="460" w:name="_Toc56438184"/>
      <w:r w:rsidRPr="0070552E">
        <w:rPr>
          <w:spacing w:val="1"/>
        </w:rPr>
        <w:t>Sec</w:t>
      </w:r>
      <w:r w:rsidRPr="0070552E">
        <w:rPr>
          <w:spacing w:val="-1"/>
        </w:rPr>
        <w:t>t</w:t>
      </w:r>
      <w:r w:rsidRPr="0070552E">
        <w:t xml:space="preserve">ion </w:t>
      </w:r>
      <w:r w:rsidRPr="0070552E">
        <w:rPr>
          <w:spacing w:val="-1"/>
        </w:rPr>
        <w:t>1</w:t>
      </w:r>
      <w:r w:rsidRPr="0070552E">
        <w:t>:</w:t>
      </w:r>
      <w:r w:rsidRPr="0070552E">
        <w:rPr>
          <w:spacing w:val="2"/>
        </w:rPr>
        <w:t xml:space="preserve"> </w:t>
      </w:r>
      <w:r w:rsidRPr="0070552E">
        <w:t>Compo</w:t>
      </w:r>
      <w:r w:rsidRPr="0070552E">
        <w:rPr>
          <w:spacing w:val="1"/>
        </w:rPr>
        <w:t>s</w:t>
      </w:r>
      <w:r w:rsidRPr="0070552E">
        <w:t>i</w:t>
      </w:r>
      <w:r w:rsidRPr="0070552E">
        <w:rPr>
          <w:spacing w:val="-1"/>
        </w:rPr>
        <w:t>t</w:t>
      </w:r>
      <w:r w:rsidRPr="0070552E">
        <w:rPr>
          <w:spacing w:val="-2"/>
        </w:rPr>
        <w:t>i</w:t>
      </w:r>
      <w:r w:rsidRPr="0070552E">
        <w:t>on</w:t>
      </w:r>
      <w:bookmarkEnd w:id="460"/>
    </w:p>
    <w:p w14:paraId="0A31A314" w14:textId="77777777" w:rsidR="000A05F2" w:rsidRPr="0070552E" w:rsidRDefault="000A05F2" w:rsidP="000A05F2">
      <w:pPr>
        <w:spacing w:before="8" w:after="0" w:line="240" w:lineRule="auto"/>
        <w:ind w:left="120" w:right="56"/>
        <w:jc w:val="both"/>
        <w:rPr>
          <w:rFonts w:ascii="Arial" w:eastAsia="Arial" w:hAnsi="Arial" w:cs="Arial"/>
          <w:sz w:val="24"/>
          <w:szCs w:val="24"/>
        </w:rPr>
      </w:pP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4"/>
          <w:sz w:val="24"/>
          <w:szCs w:val="24"/>
        </w:rPr>
        <w:t xml:space="preserve"> </w:t>
      </w:r>
      <w:r w:rsidRPr="0070552E">
        <w:rPr>
          <w:rFonts w:ascii="Arial" w:eastAsia="Arial" w:hAnsi="Arial" w:cs="Arial"/>
          <w:spacing w:val="-2"/>
          <w:sz w:val="24"/>
          <w:szCs w:val="24"/>
        </w:rPr>
        <w:t>G</w:t>
      </w:r>
      <w:r w:rsidRPr="0070552E">
        <w:rPr>
          <w:rFonts w:ascii="Arial" w:eastAsia="Arial" w:hAnsi="Arial" w:cs="Arial"/>
          <w:spacing w:val="1"/>
          <w:sz w:val="24"/>
          <w:szCs w:val="24"/>
        </w:rPr>
        <w:t>o</w:t>
      </w:r>
      <w:r w:rsidRPr="0070552E">
        <w:rPr>
          <w:rFonts w:ascii="Arial" w:eastAsia="Arial" w:hAnsi="Arial" w:cs="Arial"/>
          <w:spacing w:val="-2"/>
          <w:sz w:val="24"/>
          <w:szCs w:val="24"/>
        </w:rPr>
        <w:t>v</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pacing w:val="1"/>
          <w:sz w:val="24"/>
          <w:szCs w:val="24"/>
        </w:rPr>
        <w:t>n</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g</w:t>
      </w:r>
      <w:r w:rsidRPr="0070552E">
        <w:rPr>
          <w:rFonts w:ascii="Arial" w:eastAsia="Arial" w:hAnsi="Arial" w:cs="Arial"/>
          <w:spacing w:val="1"/>
          <w:sz w:val="24"/>
          <w:szCs w:val="24"/>
        </w:rPr>
        <w:t xml:space="preserve"> Bod</w:t>
      </w:r>
      <w:r w:rsidRPr="0070552E">
        <w:rPr>
          <w:rFonts w:ascii="Arial" w:eastAsia="Arial" w:hAnsi="Arial" w:cs="Arial"/>
          <w:sz w:val="24"/>
          <w:szCs w:val="24"/>
        </w:rPr>
        <w:t xml:space="preserve">y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V</w:t>
      </w:r>
      <w:r w:rsidRPr="0070552E">
        <w:rPr>
          <w:rFonts w:ascii="Arial" w:eastAsia="Arial" w:hAnsi="Arial" w:cs="Arial"/>
          <w:sz w:val="24"/>
          <w:szCs w:val="24"/>
        </w:rPr>
        <w:t>NC</w:t>
      </w:r>
      <w:r w:rsidRPr="0070552E">
        <w:rPr>
          <w:rFonts w:ascii="Arial" w:eastAsia="Arial" w:hAnsi="Arial" w:cs="Arial"/>
          <w:spacing w:val="2"/>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h</w:t>
      </w:r>
      <w:r w:rsidRPr="0070552E">
        <w:rPr>
          <w:rFonts w:ascii="Arial" w:eastAsia="Arial" w:hAnsi="Arial" w:cs="Arial"/>
          <w:spacing w:val="1"/>
          <w:sz w:val="24"/>
          <w:szCs w:val="24"/>
        </w:rPr>
        <w:t>a</w:t>
      </w:r>
      <w:r w:rsidRPr="0070552E">
        <w:rPr>
          <w:rFonts w:ascii="Arial" w:eastAsia="Arial" w:hAnsi="Arial" w:cs="Arial"/>
          <w:sz w:val="24"/>
          <w:szCs w:val="24"/>
        </w:rPr>
        <w:t>ll</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b</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Boa</w:t>
      </w:r>
      <w:r w:rsidRPr="0070552E">
        <w:rPr>
          <w:rFonts w:ascii="Arial" w:eastAsia="Arial" w:hAnsi="Arial" w:cs="Arial"/>
          <w:spacing w:val="-1"/>
          <w:sz w:val="24"/>
          <w:szCs w:val="24"/>
        </w:rPr>
        <w:t>r</w:t>
      </w:r>
      <w:r w:rsidRPr="0070552E">
        <w:rPr>
          <w:rFonts w:ascii="Arial" w:eastAsia="Arial" w:hAnsi="Arial" w:cs="Arial"/>
          <w:sz w:val="24"/>
          <w:szCs w:val="24"/>
        </w:rPr>
        <w:t>d</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 xml:space="preserve"> </w:t>
      </w:r>
      <w:r w:rsidRPr="0070552E">
        <w:rPr>
          <w:rFonts w:ascii="Arial" w:eastAsia="Arial" w:hAnsi="Arial" w:cs="Arial"/>
          <w:spacing w:val="-2"/>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f</w:t>
      </w:r>
      <w:r w:rsidRPr="0070552E">
        <w:rPr>
          <w:rFonts w:ascii="Arial" w:eastAsia="Arial" w:hAnsi="Arial" w:cs="Arial"/>
          <w:sz w:val="24"/>
          <w:szCs w:val="24"/>
        </w:rPr>
        <w:t>ic</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s. 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Boa</w:t>
      </w:r>
      <w:r w:rsidRPr="0070552E">
        <w:rPr>
          <w:rFonts w:ascii="Arial" w:eastAsia="Arial" w:hAnsi="Arial" w:cs="Arial"/>
          <w:spacing w:val="-1"/>
          <w:sz w:val="24"/>
          <w:szCs w:val="24"/>
        </w:rPr>
        <w:t>r</w:t>
      </w:r>
      <w:r w:rsidRPr="0070552E">
        <w:rPr>
          <w:rFonts w:ascii="Arial" w:eastAsia="Arial" w:hAnsi="Arial" w:cs="Arial"/>
          <w:sz w:val="24"/>
          <w:szCs w:val="24"/>
        </w:rPr>
        <w:t>d</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 xml:space="preserve"> </w:t>
      </w:r>
      <w:r w:rsidRPr="0070552E">
        <w:rPr>
          <w:rFonts w:ascii="Arial" w:eastAsia="Arial" w:hAnsi="Arial" w:cs="Arial"/>
          <w:spacing w:val="-2"/>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f</w:t>
      </w:r>
      <w:r w:rsidRPr="0070552E">
        <w:rPr>
          <w:rFonts w:ascii="Arial" w:eastAsia="Arial" w:hAnsi="Arial" w:cs="Arial"/>
          <w:sz w:val="24"/>
          <w:szCs w:val="24"/>
        </w:rPr>
        <w:t>ic</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s</w:t>
      </w:r>
      <w:r w:rsidRPr="0070552E">
        <w:rPr>
          <w:rFonts w:ascii="Arial" w:eastAsia="Arial" w:hAnsi="Arial" w:cs="Arial"/>
          <w:spacing w:val="3"/>
          <w:sz w:val="24"/>
          <w:szCs w:val="24"/>
        </w:rPr>
        <w:t xml:space="preserve"> </w:t>
      </w:r>
      <w:r w:rsidRPr="0070552E">
        <w:rPr>
          <w:rFonts w:ascii="Arial" w:eastAsia="Arial" w:hAnsi="Arial" w:cs="Arial"/>
          <w:sz w:val="24"/>
          <w:szCs w:val="24"/>
        </w:rPr>
        <w:t>is c</w:t>
      </w:r>
      <w:r w:rsidRPr="0070552E">
        <w:rPr>
          <w:rFonts w:ascii="Arial" w:eastAsia="Arial" w:hAnsi="Arial" w:cs="Arial"/>
          <w:spacing w:val="1"/>
          <w:sz w:val="24"/>
          <w:szCs w:val="24"/>
        </w:rPr>
        <w:t>o</w:t>
      </w:r>
      <w:r w:rsidRPr="0070552E">
        <w:rPr>
          <w:rFonts w:ascii="Arial" w:eastAsia="Arial" w:hAnsi="Arial" w:cs="Arial"/>
          <w:spacing w:val="2"/>
          <w:sz w:val="24"/>
          <w:szCs w:val="24"/>
        </w:rPr>
        <w:t>m</w:t>
      </w:r>
      <w:r w:rsidRPr="0070552E">
        <w:rPr>
          <w:rFonts w:ascii="Arial" w:eastAsia="Arial" w:hAnsi="Arial" w:cs="Arial"/>
          <w:spacing w:val="1"/>
          <w:sz w:val="24"/>
          <w:szCs w:val="24"/>
        </w:rPr>
        <w:t>p</w:t>
      </w:r>
      <w:r w:rsidRPr="0070552E">
        <w:rPr>
          <w:rFonts w:ascii="Arial" w:eastAsia="Arial" w:hAnsi="Arial" w:cs="Arial"/>
          <w:spacing w:val="-1"/>
          <w:sz w:val="24"/>
          <w:szCs w:val="24"/>
        </w:rPr>
        <w:t>r</w:t>
      </w:r>
      <w:r w:rsidRPr="0070552E">
        <w:rPr>
          <w:rFonts w:ascii="Arial" w:eastAsia="Arial" w:hAnsi="Arial" w:cs="Arial"/>
          <w:sz w:val="24"/>
          <w:szCs w:val="24"/>
        </w:rPr>
        <w:t>is</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1"/>
          <w:sz w:val="24"/>
          <w:szCs w:val="24"/>
        </w:rPr>
        <w:t xml:space="preserve"> </w:t>
      </w:r>
      <w:r w:rsidRPr="0070552E">
        <w:rPr>
          <w:rFonts w:ascii="Arial" w:eastAsia="Arial" w:hAnsi="Arial" w:cs="Arial"/>
          <w:sz w:val="24"/>
          <w:szCs w:val="24"/>
        </w:rPr>
        <w:t>t</w:t>
      </w:r>
      <w:r w:rsidRPr="0070552E">
        <w:rPr>
          <w:rFonts w:ascii="Arial" w:eastAsia="Arial" w:hAnsi="Arial" w:cs="Arial"/>
          <w:spacing w:val="-3"/>
          <w:sz w:val="24"/>
          <w:szCs w:val="24"/>
        </w:rPr>
        <w:t>w</w:t>
      </w:r>
      <w:r w:rsidRPr="0070552E">
        <w:rPr>
          <w:rFonts w:ascii="Arial" w:eastAsia="Arial" w:hAnsi="Arial" w:cs="Arial"/>
          <w:spacing w:val="1"/>
          <w:sz w:val="24"/>
          <w:szCs w:val="24"/>
        </w:rPr>
        <w:t>en</w:t>
      </w:r>
      <w:r w:rsidRPr="0070552E">
        <w:rPr>
          <w:rFonts w:ascii="Arial" w:eastAsia="Arial" w:hAnsi="Arial" w:cs="Arial"/>
          <w:sz w:val="24"/>
          <w:szCs w:val="24"/>
        </w:rPr>
        <w:t>t</w:t>
      </w:r>
      <w:r w:rsidRPr="0070552E">
        <w:rPr>
          <w:rFonts w:ascii="Arial" w:eastAsia="Arial" w:hAnsi="Arial" w:cs="Arial"/>
          <w:spacing w:val="-2"/>
          <w:sz w:val="24"/>
          <w:szCs w:val="24"/>
        </w:rPr>
        <w:t>y</w:t>
      </w:r>
      <w:r w:rsidRPr="0070552E">
        <w:rPr>
          <w:rFonts w:ascii="Arial" w:eastAsia="Arial" w:hAnsi="Arial" w:cs="Arial"/>
          <w:spacing w:val="-1"/>
          <w:sz w:val="24"/>
          <w:szCs w:val="24"/>
        </w:rPr>
        <w:t>-</w:t>
      </w:r>
      <w:r w:rsidRPr="0070552E">
        <w:rPr>
          <w:rFonts w:ascii="Arial" w:eastAsia="Arial" w:hAnsi="Arial" w:cs="Arial"/>
          <w:spacing w:val="1"/>
          <w:sz w:val="24"/>
          <w:szCs w:val="24"/>
        </w:rPr>
        <w:t>on</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w:t>
      </w:r>
      <w:r w:rsidRPr="0070552E">
        <w:rPr>
          <w:rFonts w:ascii="Arial" w:eastAsia="Arial" w:hAnsi="Arial" w:cs="Arial"/>
          <w:spacing w:val="1"/>
          <w:sz w:val="24"/>
          <w:szCs w:val="24"/>
        </w:rPr>
        <w:t>21</w:t>
      </w:r>
      <w:r w:rsidRPr="0070552E">
        <w:rPr>
          <w:rFonts w:ascii="Arial" w:eastAsia="Arial" w:hAnsi="Arial" w:cs="Arial"/>
          <w:sz w:val="24"/>
          <w:szCs w:val="24"/>
        </w:rPr>
        <w:t xml:space="preserve">) </w:t>
      </w:r>
      <w:r w:rsidRPr="0070552E">
        <w:rPr>
          <w:rFonts w:ascii="Arial" w:eastAsia="Arial" w:hAnsi="Arial" w:cs="Arial"/>
          <w:spacing w:val="-2"/>
          <w:sz w:val="24"/>
          <w:szCs w:val="24"/>
        </w:rPr>
        <w:t>v</w:t>
      </w:r>
      <w:r w:rsidRPr="0070552E">
        <w:rPr>
          <w:rFonts w:ascii="Arial" w:eastAsia="Arial" w:hAnsi="Arial" w:cs="Arial"/>
          <w:spacing w:val="1"/>
          <w:sz w:val="24"/>
          <w:szCs w:val="24"/>
        </w:rPr>
        <w:t>o</w:t>
      </w:r>
      <w:r w:rsidRPr="0070552E">
        <w:rPr>
          <w:rFonts w:ascii="Arial" w:eastAsia="Arial" w:hAnsi="Arial" w:cs="Arial"/>
          <w:sz w:val="24"/>
          <w:szCs w:val="24"/>
        </w:rPr>
        <w:t>ti</w:t>
      </w:r>
      <w:r w:rsidRPr="0070552E">
        <w:rPr>
          <w:rFonts w:ascii="Arial" w:eastAsia="Arial" w:hAnsi="Arial" w:cs="Arial"/>
          <w:spacing w:val="1"/>
          <w:sz w:val="24"/>
          <w:szCs w:val="24"/>
        </w:rPr>
        <w:t>n</w:t>
      </w:r>
      <w:r w:rsidRPr="0070552E">
        <w:rPr>
          <w:rFonts w:ascii="Arial" w:eastAsia="Arial" w:hAnsi="Arial" w:cs="Arial"/>
          <w:sz w:val="24"/>
          <w:szCs w:val="24"/>
        </w:rPr>
        <w:t>g</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f</w:t>
      </w:r>
      <w:r w:rsidRPr="0070552E">
        <w:rPr>
          <w:rFonts w:ascii="Arial" w:eastAsia="Arial" w:hAnsi="Arial" w:cs="Arial"/>
          <w:sz w:val="24"/>
          <w:szCs w:val="24"/>
        </w:rPr>
        <w:t>ic</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s</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a</w:t>
      </w:r>
      <w:r w:rsidRPr="0070552E">
        <w:rPr>
          <w:rFonts w:ascii="Arial" w:eastAsia="Arial" w:hAnsi="Arial" w:cs="Arial"/>
          <w:sz w:val="24"/>
          <w:szCs w:val="24"/>
        </w:rPr>
        <w:t>s</w:t>
      </w:r>
      <w:r w:rsidRPr="0070552E">
        <w:rPr>
          <w:rFonts w:ascii="Arial" w:eastAsia="Arial" w:hAnsi="Arial" w:cs="Arial"/>
          <w:spacing w:val="-2"/>
          <w:sz w:val="24"/>
          <w:szCs w:val="24"/>
        </w:rPr>
        <w:t xml:space="preserve"> </w:t>
      </w:r>
      <w:r w:rsidRPr="0070552E">
        <w:rPr>
          <w:rFonts w:ascii="Arial" w:eastAsia="Arial" w:hAnsi="Arial" w:cs="Arial"/>
          <w:spacing w:val="3"/>
          <w:sz w:val="24"/>
          <w:szCs w:val="24"/>
        </w:rPr>
        <w:t>f</w:t>
      </w:r>
      <w:r w:rsidRPr="0070552E">
        <w:rPr>
          <w:rFonts w:ascii="Arial" w:eastAsia="Arial" w:hAnsi="Arial" w:cs="Arial"/>
          <w:spacing w:val="1"/>
          <w:sz w:val="24"/>
          <w:szCs w:val="24"/>
        </w:rPr>
        <w:t>o</w:t>
      </w:r>
      <w:r w:rsidRPr="0070552E">
        <w:rPr>
          <w:rFonts w:ascii="Arial" w:eastAsia="Arial" w:hAnsi="Arial" w:cs="Arial"/>
          <w:sz w:val="24"/>
          <w:szCs w:val="24"/>
        </w:rPr>
        <w:t>ll</w:t>
      </w:r>
      <w:r w:rsidRPr="0070552E">
        <w:rPr>
          <w:rFonts w:ascii="Arial" w:eastAsia="Arial" w:hAnsi="Arial" w:cs="Arial"/>
          <w:spacing w:val="1"/>
          <w:sz w:val="24"/>
          <w:szCs w:val="24"/>
        </w:rPr>
        <w:t>o</w:t>
      </w:r>
      <w:r w:rsidRPr="0070552E">
        <w:rPr>
          <w:rFonts w:ascii="Arial" w:eastAsia="Arial" w:hAnsi="Arial" w:cs="Arial"/>
          <w:spacing w:val="-3"/>
          <w:sz w:val="24"/>
          <w:szCs w:val="24"/>
        </w:rPr>
        <w:t>w</w:t>
      </w:r>
      <w:r w:rsidRPr="0070552E">
        <w:rPr>
          <w:rFonts w:ascii="Arial" w:eastAsia="Arial" w:hAnsi="Arial" w:cs="Arial"/>
          <w:sz w:val="24"/>
          <w:szCs w:val="24"/>
        </w:rPr>
        <w:t>s:</w:t>
      </w:r>
    </w:p>
    <w:p w14:paraId="2D49F1E9" w14:textId="77777777" w:rsidR="000A05F2" w:rsidRPr="00DD59FC" w:rsidRDefault="000A05F2" w:rsidP="000A05F2">
      <w:pPr>
        <w:spacing w:before="13" w:after="0" w:line="280" w:lineRule="exact"/>
        <w:rPr>
          <w:rFonts w:ascii="Arial" w:hAnsi="Arial" w:cs="Arial"/>
          <w:sz w:val="24"/>
          <w:szCs w:val="24"/>
        </w:rPr>
      </w:pPr>
    </w:p>
    <w:p w14:paraId="08D2419A" w14:textId="77777777" w:rsidR="000A05F2" w:rsidRPr="00DF2946" w:rsidRDefault="000A05F2" w:rsidP="000A05F2">
      <w:pPr>
        <w:pStyle w:val="BalloonText"/>
        <w:numPr>
          <w:ilvl w:val="0"/>
          <w:numId w:val="11"/>
        </w:numPr>
        <w:ind w:right="-20"/>
        <w:rPr>
          <w:rFonts w:ascii="Arial" w:eastAsia="Arial" w:hAnsi="Arial" w:cs="Arial"/>
          <w:sz w:val="24"/>
          <w:szCs w:val="24"/>
        </w:rPr>
      </w:pPr>
      <w:r w:rsidRPr="00DF2946">
        <w:rPr>
          <w:rFonts w:ascii="Arial" w:eastAsia="Arial" w:hAnsi="Arial" w:cs="Arial"/>
          <w:spacing w:val="1"/>
          <w:sz w:val="24"/>
          <w:szCs w:val="24"/>
        </w:rPr>
        <w:t>Se</w:t>
      </w:r>
      <w:r w:rsidRPr="00DF2946">
        <w:rPr>
          <w:rFonts w:ascii="Arial" w:eastAsia="Arial" w:hAnsi="Arial" w:cs="Arial"/>
          <w:spacing w:val="-2"/>
          <w:sz w:val="24"/>
          <w:szCs w:val="24"/>
        </w:rPr>
        <w:t>v</w:t>
      </w:r>
      <w:r w:rsidRPr="00DF2946">
        <w:rPr>
          <w:rFonts w:ascii="Arial" w:eastAsia="Arial" w:hAnsi="Arial" w:cs="Arial"/>
          <w:spacing w:val="1"/>
          <w:sz w:val="24"/>
          <w:szCs w:val="24"/>
        </w:rPr>
        <w:t>e</w:t>
      </w:r>
      <w:r w:rsidRPr="00DF2946">
        <w:rPr>
          <w:rFonts w:ascii="Arial" w:eastAsia="Arial" w:hAnsi="Arial" w:cs="Arial"/>
          <w:sz w:val="24"/>
          <w:szCs w:val="24"/>
        </w:rPr>
        <w:t>n</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w:t>
      </w:r>
      <w:r w:rsidRPr="00DF2946">
        <w:rPr>
          <w:rFonts w:ascii="Arial" w:eastAsia="Arial" w:hAnsi="Arial" w:cs="Arial"/>
          <w:spacing w:val="1"/>
          <w:sz w:val="24"/>
          <w:szCs w:val="24"/>
        </w:rPr>
        <w:t>7</w:t>
      </w:r>
      <w:r w:rsidRPr="00DF2946">
        <w:rPr>
          <w:rFonts w:ascii="Arial" w:eastAsia="Arial" w:hAnsi="Arial" w:cs="Arial"/>
          <w:sz w:val="24"/>
          <w:szCs w:val="24"/>
        </w:rPr>
        <w:t xml:space="preserve">) </w:t>
      </w:r>
      <w:r w:rsidRPr="00DF2946">
        <w:rPr>
          <w:rFonts w:ascii="Arial" w:eastAsia="Arial" w:hAnsi="Arial" w:cs="Arial"/>
          <w:spacing w:val="1"/>
          <w:sz w:val="24"/>
          <w:szCs w:val="24"/>
        </w:rPr>
        <w:t>E</w:t>
      </w:r>
      <w:r w:rsidRPr="00DF2946">
        <w:rPr>
          <w:rFonts w:ascii="Arial" w:eastAsia="Arial" w:hAnsi="Arial" w:cs="Arial"/>
          <w:spacing w:val="-2"/>
          <w:sz w:val="24"/>
          <w:szCs w:val="24"/>
        </w:rPr>
        <w:t>x</w:t>
      </w:r>
      <w:r w:rsidRPr="00DF2946">
        <w:rPr>
          <w:rFonts w:ascii="Arial" w:eastAsia="Arial" w:hAnsi="Arial" w:cs="Arial"/>
          <w:spacing w:val="1"/>
          <w:sz w:val="24"/>
          <w:szCs w:val="24"/>
        </w:rPr>
        <w:t>e</w:t>
      </w:r>
      <w:r w:rsidRPr="00DF2946">
        <w:rPr>
          <w:rFonts w:ascii="Arial" w:eastAsia="Arial" w:hAnsi="Arial" w:cs="Arial"/>
          <w:sz w:val="24"/>
          <w:szCs w:val="24"/>
        </w:rPr>
        <w:t>c</w:t>
      </w:r>
      <w:r w:rsidRPr="00DF2946">
        <w:rPr>
          <w:rFonts w:ascii="Arial" w:eastAsia="Arial" w:hAnsi="Arial" w:cs="Arial"/>
          <w:spacing w:val="1"/>
          <w:sz w:val="24"/>
          <w:szCs w:val="24"/>
        </w:rPr>
        <w:t>u</w:t>
      </w:r>
      <w:r w:rsidRPr="00DF2946">
        <w:rPr>
          <w:rFonts w:ascii="Arial" w:eastAsia="Arial" w:hAnsi="Arial" w:cs="Arial"/>
          <w:sz w:val="24"/>
          <w:szCs w:val="24"/>
        </w:rPr>
        <w:t>ti</w:t>
      </w:r>
      <w:r w:rsidRPr="00DF2946">
        <w:rPr>
          <w:rFonts w:ascii="Arial" w:eastAsia="Arial" w:hAnsi="Arial" w:cs="Arial"/>
          <w:spacing w:val="-2"/>
          <w:sz w:val="24"/>
          <w:szCs w:val="24"/>
        </w:rPr>
        <w:t>v</w:t>
      </w:r>
      <w:r w:rsidRPr="00DF2946">
        <w:rPr>
          <w:rFonts w:ascii="Arial" w:eastAsia="Arial" w:hAnsi="Arial" w:cs="Arial"/>
          <w:sz w:val="24"/>
          <w:szCs w:val="24"/>
        </w:rPr>
        <w:t>e</w:t>
      </w:r>
      <w:r w:rsidRPr="00DF2946">
        <w:rPr>
          <w:rFonts w:ascii="Arial" w:eastAsia="Arial" w:hAnsi="Arial" w:cs="Arial"/>
          <w:spacing w:val="1"/>
          <w:sz w:val="24"/>
          <w:szCs w:val="24"/>
        </w:rPr>
        <w:t xml:space="preserve"> </w:t>
      </w:r>
      <w:r w:rsidRPr="00DF2946">
        <w:rPr>
          <w:rFonts w:ascii="Arial" w:eastAsia="Arial" w:hAnsi="Arial" w:cs="Arial"/>
          <w:sz w:val="24"/>
          <w:szCs w:val="24"/>
        </w:rPr>
        <w:t>Of</w:t>
      </w:r>
      <w:r w:rsidRPr="00DF2946">
        <w:rPr>
          <w:rFonts w:ascii="Arial" w:eastAsia="Arial" w:hAnsi="Arial" w:cs="Arial"/>
          <w:spacing w:val="3"/>
          <w:sz w:val="24"/>
          <w:szCs w:val="24"/>
        </w:rPr>
        <w:t>f</w:t>
      </w:r>
      <w:r w:rsidRPr="00DF2946">
        <w:rPr>
          <w:rFonts w:ascii="Arial" w:eastAsia="Arial" w:hAnsi="Arial" w:cs="Arial"/>
          <w:sz w:val="24"/>
          <w:szCs w:val="24"/>
        </w:rPr>
        <w:t>i</w:t>
      </w:r>
      <w:r w:rsidRPr="00DF2946">
        <w:rPr>
          <w:rFonts w:ascii="Arial" w:eastAsia="Arial" w:hAnsi="Arial" w:cs="Arial"/>
          <w:spacing w:val="-2"/>
          <w:sz w:val="24"/>
          <w:szCs w:val="24"/>
        </w:rPr>
        <w:t>c</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z w:val="24"/>
          <w:szCs w:val="24"/>
        </w:rPr>
        <w:t>s</w:t>
      </w:r>
    </w:p>
    <w:p w14:paraId="052B6F24" w14:textId="77777777" w:rsidR="000A05F2" w:rsidRPr="00DD59FC" w:rsidRDefault="000A05F2" w:rsidP="000A05F2">
      <w:pPr>
        <w:spacing w:before="12" w:after="0" w:line="280" w:lineRule="exact"/>
        <w:rPr>
          <w:rFonts w:ascii="Arial" w:hAnsi="Arial" w:cs="Arial"/>
          <w:sz w:val="24"/>
          <w:szCs w:val="24"/>
        </w:rPr>
      </w:pPr>
    </w:p>
    <w:p w14:paraId="6E536269" w14:textId="77777777" w:rsidR="000A05F2" w:rsidRPr="00DF2946" w:rsidRDefault="000A05F2" w:rsidP="000A05F2">
      <w:pPr>
        <w:pStyle w:val="BalloonText"/>
        <w:numPr>
          <w:ilvl w:val="0"/>
          <w:numId w:val="11"/>
        </w:numPr>
        <w:ind w:right="-20"/>
        <w:rPr>
          <w:rFonts w:ascii="Arial" w:eastAsia="Arial" w:hAnsi="Arial" w:cs="Arial"/>
          <w:sz w:val="24"/>
          <w:szCs w:val="24"/>
        </w:rPr>
      </w:pPr>
      <w:r w:rsidRPr="00DF2946">
        <w:rPr>
          <w:rFonts w:ascii="Arial" w:eastAsia="Arial" w:hAnsi="Arial" w:cs="Arial"/>
          <w:sz w:val="24"/>
          <w:szCs w:val="24"/>
        </w:rPr>
        <w:t>Thirteen</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w:t>
      </w:r>
      <w:r w:rsidRPr="00DF2946">
        <w:rPr>
          <w:rFonts w:ascii="Arial" w:eastAsia="Arial" w:hAnsi="Arial" w:cs="Arial"/>
          <w:spacing w:val="1"/>
          <w:sz w:val="24"/>
          <w:szCs w:val="24"/>
        </w:rPr>
        <w:t>13</w:t>
      </w:r>
      <w:r w:rsidRPr="00DF2946">
        <w:rPr>
          <w:rFonts w:ascii="Arial" w:eastAsia="Arial" w:hAnsi="Arial" w:cs="Arial"/>
          <w:sz w:val="24"/>
          <w:szCs w:val="24"/>
        </w:rPr>
        <w:t>) C</w:t>
      </w:r>
      <w:r w:rsidRPr="00DF2946">
        <w:rPr>
          <w:rFonts w:ascii="Arial" w:eastAsia="Arial" w:hAnsi="Arial" w:cs="Arial"/>
          <w:spacing w:val="-1"/>
          <w:sz w:val="24"/>
          <w:szCs w:val="24"/>
        </w:rPr>
        <w:t>om</w:t>
      </w:r>
      <w:r w:rsidRPr="00DF2946">
        <w:rPr>
          <w:rFonts w:ascii="Arial" w:eastAsia="Arial" w:hAnsi="Arial" w:cs="Arial"/>
          <w:spacing w:val="2"/>
          <w:sz w:val="24"/>
          <w:szCs w:val="24"/>
        </w:rPr>
        <w:t>m</w:t>
      </w:r>
      <w:r w:rsidRPr="00DF2946">
        <w:rPr>
          <w:rFonts w:ascii="Arial" w:eastAsia="Arial" w:hAnsi="Arial" w:cs="Arial"/>
          <w:spacing w:val="-1"/>
          <w:sz w:val="24"/>
          <w:szCs w:val="24"/>
        </w:rPr>
        <w:t>u</w:t>
      </w:r>
      <w:r w:rsidRPr="00DF2946">
        <w:rPr>
          <w:rFonts w:ascii="Arial" w:eastAsia="Arial" w:hAnsi="Arial" w:cs="Arial"/>
          <w:spacing w:val="1"/>
          <w:sz w:val="24"/>
          <w:szCs w:val="24"/>
        </w:rPr>
        <w:t>n</w:t>
      </w:r>
      <w:r w:rsidRPr="00DF2946">
        <w:rPr>
          <w:rFonts w:ascii="Arial" w:eastAsia="Arial" w:hAnsi="Arial" w:cs="Arial"/>
          <w:sz w:val="24"/>
          <w:szCs w:val="24"/>
        </w:rPr>
        <w:t>ity</w:t>
      </w:r>
      <w:r w:rsidRPr="00DF2946">
        <w:rPr>
          <w:rFonts w:ascii="Arial" w:eastAsia="Arial" w:hAnsi="Arial" w:cs="Arial"/>
          <w:spacing w:val="-2"/>
          <w:sz w:val="24"/>
          <w:szCs w:val="24"/>
        </w:rPr>
        <w:t xml:space="preserve"> </w:t>
      </w:r>
      <w:r w:rsidRPr="00DF2946">
        <w:rPr>
          <w:rFonts w:ascii="Arial" w:eastAsia="Arial" w:hAnsi="Arial" w:cs="Arial"/>
          <w:sz w:val="24"/>
          <w:szCs w:val="24"/>
        </w:rPr>
        <w:t>Of</w:t>
      </w:r>
      <w:r w:rsidRPr="00DF2946">
        <w:rPr>
          <w:rFonts w:ascii="Arial" w:eastAsia="Arial" w:hAnsi="Arial" w:cs="Arial"/>
          <w:spacing w:val="3"/>
          <w:sz w:val="24"/>
          <w:szCs w:val="24"/>
        </w:rPr>
        <w:t>f</w:t>
      </w:r>
      <w:r w:rsidRPr="00DF2946">
        <w:rPr>
          <w:rFonts w:ascii="Arial" w:eastAsia="Arial" w:hAnsi="Arial" w:cs="Arial"/>
          <w:sz w:val="24"/>
          <w:szCs w:val="24"/>
        </w:rPr>
        <w:t>ic</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z w:val="24"/>
          <w:szCs w:val="24"/>
        </w:rPr>
        <w:t>s</w:t>
      </w:r>
    </w:p>
    <w:p w14:paraId="0FF3480A" w14:textId="77777777" w:rsidR="000A05F2" w:rsidRPr="0070552E" w:rsidRDefault="000A05F2" w:rsidP="000A05F2">
      <w:pPr>
        <w:spacing w:after="0" w:line="240" w:lineRule="auto"/>
        <w:ind w:right="-20"/>
        <w:rPr>
          <w:rFonts w:ascii="Arial" w:eastAsia="Arial" w:hAnsi="Arial" w:cs="Arial"/>
          <w:sz w:val="24"/>
          <w:szCs w:val="24"/>
        </w:rPr>
      </w:pPr>
    </w:p>
    <w:p w14:paraId="031F5EB6" w14:textId="77777777" w:rsidR="000A05F2" w:rsidRPr="00DD59FC" w:rsidRDefault="000A05F2" w:rsidP="000A05F2">
      <w:pPr>
        <w:pStyle w:val="ListParagraph"/>
        <w:numPr>
          <w:ilvl w:val="0"/>
          <w:numId w:val="11"/>
        </w:numPr>
        <w:spacing w:after="0" w:line="240" w:lineRule="auto"/>
        <w:ind w:right="-20"/>
        <w:rPr>
          <w:rFonts w:ascii="Arial" w:eastAsia="Arial" w:hAnsi="Arial" w:cs="Arial"/>
          <w:sz w:val="24"/>
          <w:szCs w:val="24"/>
        </w:rPr>
      </w:pPr>
      <w:r w:rsidRPr="00DD59FC">
        <w:rPr>
          <w:rFonts w:ascii="Arial" w:eastAsia="Arial" w:hAnsi="Arial" w:cs="Arial"/>
          <w:sz w:val="24"/>
          <w:szCs w:val="24"/>
        </w:rPr>
        <w:t>One (1) Community Interest Community Officer</w:t>
      </w:r>
    </w:p>
    <w:p w14:paraId="65810CA2" w14:textId="77777777" w:rsidR="000A05F2" w:rsidRPr="00DD59FC" w:rsidRDefault="000A05F2" w:rsidP="000A05F2">
      <w:pPr>
        <w:spacing w:before="13" w:after="0" w:line="260" w:lineRule="exact"/>
        <w:rPr>
          <w:rFonts w:ascii="Arial" w:hAnsi="Arial" w:cs="Arial"/>
          <w:sz w:val="24"/>
          <w:szCs w:val="24"/>
        </w:rPr>
      </w:pPr>
    </w:p>
    <w:p w14:paraId="22CE9C9D" w14:textId="157BE703" w:rsidR="000A05F2" w:rsidRDefault="002F5DA9" w:rsidP="000A05F2">
      <w:pPr>
        <w:spacing w:after="0" w:line="240" w:lineRule="auto"/>
        <w:ind w:left="120" w:right="56"/>
        <w:jc w:val="both"/>
        <w:rPr>
          <w:ins w:id="461" w:author="Elizabeth Wright" w:date="2022-02-19T17:04:00Z"/>
          <w:rFonts w:ascii="Arial" w:eastAsia="Arial" w:hAnsi="Arial" w:cs="Arial"/>
          <w:sz w:val="24"/>
          <w:szCs w:val="24"/>
        </w:rPr>
      </w:pPr>
      <w:ins w:id="462" w:author="Elizabeth Wright" w:date="2022-02-19T17:03:00Z">
        <w:r>
          <w:rPr>
            <w:rFonts w:ascii="Arial" w:eastAsia="Arial" w:hAnsi="Arial" w:cs="Arial"/>
            <w:spacing w:val="2"/>
            <w:sz w:val="24"/>
            <w:szCs w:val="24"/>
          </w:rPr>
          <w:t xml:space="preserve">A.  </w:t>
        </w:r>
      </w:ins>
      <w:commentRangeStart w:id="463"/>
      <w:r w:rsidR="000A05F2" w:rsidRPr="0070552E">
        <w:rPr>
          <w:rFonts w:ascii="Arial" w:eastAsia="Arial" w:hAnsi="Arial" w:cs="Arial"/>
          <w:spacing w:val="2"/>
          <w:sz w:val="24"/>
          <w:szCs w:val="24"/>
        </w:rPr>
        <w:t>T</w:t>
      </w:r>
      <w:r w:rsidR="000A05F2" w:rsidRPr="0070552E">
        <w:rPr>
          <w:rFonts w:ascii="Arial" w:eastAsia="Arial" w:hAnsi="Arial" w:cs="Arial"/>
          <w:spacing w:val="-1"/>
          <w:sz w:val="24"/>
          <w:szCs w:val="24"/>
        </w:rPr>
        <w:t>h</w:t>
      </w:r>
      <w:r w:rsidR="000A05F2" w:rsidRPr="0070552E">
        <w:rPr>
          <w:rFonts w:ascii="Arial" w:eastAsia="Arial" w:hAnsi="Arial" w:cs="Arial"/>
          <w:sz w:val="24"/>
          <w:szCs w:val="24"/>
        </w:rPr>
        <w:t>e</w:t>
      </w:r>
      <w:commentRangeEnd w:id="463"/>
      <w:r w:rsidR="00AF4B19">
        <w:rPr>
          <w:rStyle w:val="CommentReference"/>
        </w:rPr>
        <w:commentReference w:id="463"/>
      </w:r>
      <w:r w:rsidR="000A05F2" w:rsidRPr="0070552E">
        <w:rPr>
          <w:rFonts w:ascii="Arial" w:eastAsia="Arial" w:hAnsi="Arial" w:cs="Arial"/>
          <w:spacing w:val="3"/>
          <w:sz w:val="24"/>
          <w:szCs w:val="24"/>
        </w:rPr>
        <w:t xml:space="preserve"> </w:t>
      </w:r>
      <w:r w:rsidR="000A05F2" w:rsidRPr="0070552E">
        <w:rPr>
          <w:rFonts w:ascii="Arial" w:eastAsia="Arial" w:hAnsi="Arial" w:cs="Arial"/>
          <w:spacing w:val="-2"/>
          <w:sz w:val="24"/>
          <w:szCs w:val="24"/>
        </w:rPr>
        <w:t>I</w:t>
      </w:r>
      <w:r w:rsidR="000A05F2" w:rsidRPr="0070552E">
        <w:rPr>
          <w:rFonts w:ascii="Arial" w:eastAsia="Arial" w:hAnsi="Arial" w:cs="Arial"/>
          <w:spacing w:val="-1"/>
          <w:sz w:val="24"/>
          <w:szCs w:val="24"/>
        </w:rPr>
        <w:t>m</w:t>
      </w:r>
      <w:r w:rsidR="000A05F2" w:rsidRPr="0070552E">
        <w:rPr>
          <w:rFonts w:ascii="Arial" w:eastAsia="Arial" w:hAnsi="Arial" w:cs="Arial"/>
          <w:spacing w:val="2"/>
          <w:sz w:val="24"/>
          <w:szCs w:val="24"/>
        </w:rPr>
        <w:t>m</w:t>
      </w:r>
      <w:r w:rsidR="000A05F2" w:rsidRPr="0070552E">
        <w:rPr>
          <w:rFonts w:ascii="Arial" w:eastAsia="Arial" w:hAnsi="Arial" w:cs="Arial"/>
          <w:spacing w:val="1"/>
          <w:sz w:val="24"/>
          <w:szCs w:val="24"/>
        </w:rPr>
        <w:t>ed</w:t>
      </w:r>
      <w:r w:rsidR="000A05F2" w:rsidRPr="0070552E">
        <w:rPr>
          <w:rFonts w:ascii="Arial" w:eastAsia="Arial" w:hAnsi="Arial" w:cs="Arial"/>
          <w:spacing w:val="-3"/>
          <w:sz w:val="24"/>
          <w:szCs w:val="24"/>
        </w:rPr>
        <w:t>i</w:t>
      </w:r>
      <w:r w:rsidR="000A05F2" w:rsidRPr="0070552E">
        <w:rPr>
          <w:rFonts w:ascii="Arial" w:eastAsia="Arial" w:hAnsi="Arial" w:cs="Arial"/>
          <w:spacing w:val="1"/>
          <w:sz w:val="24"/>
          <w:szCs w:val="24"/>
        </w:rPr>
        <w:t>a</w:t>
      </w:r>
      <w:r w:rsidR="000A05F2" w:rsidRPr="0070552E">
        <w:rPr>
          <w:rFonts w:ascii="Arial" w:eastAsia="Arial" w:hAnsi="Arial" w:cs="Arial"/>
          <w:sz w:val="24"/>
          <w:szCs w:val="24"/>
        </w:rPr>
        <w:t xml:space="preserve">te </w:t>
      </w:r>
      <w:r w:rsidR="000A05F2" w:rsidRPr="0070552E">
        <w:rPr>
          <w:rFonts w:ascii="Arial" w:eastAsia="Arial" w:hAnsi="Arial" w:cs="Arial"/>
          <w:spacing w:val="1"/>
          <w:sz w:val="24"/>
          <w:szCs w:val="24"/>
        </w:rPr>
        <w:t>Pa</w:t>
      </w:r>
      <w:r w:rsidR="000A05F2" w:rsidRPr="0070552E">
        <w:rPr>
          <w:rFonts w:ascii="Arial" w:eastAsia="Arial" w:hAnsi="Arial" w:cs="Arial"/>
          <w:spacing w:val="-2"/>
          <w:sz w:val="24"/>
          <w:szCs w:val="24"/>
        </w:rPr>
        <w:t>s</w:t>
      </w:r>
      <w:r w:rsidR="000A05F2" w:rsidRPr="0070552E">
        <w:rPr>
          <w:rFonts w:ascii="Arial" w:eastAsia="Arial" w:hAnsi="Arial" w:cs="Arial"/>
          <w:sz w:val="24"/>
          <w:szCs w:val="24"/>
        </w:rPr>
        <w:t xml:space="preserve">t </w:t>
      </w:r>
      <w:r w:rsidR="000A05F2" w:rsidRPr="0070552E">
        <w:rPr>
          <w:rFonts w:ascii="Arial" w:eastAsia="Arial" w:hAnsi="Arial" w:cs="Arial"/>
          <w:spacing w:val="1"/>
          <w:sz w:val="24"/>
          <w:szCs w:val="24"/>
        </w:rPr>
        <w:t>P</w:t>
      </w:r>
      <w:r w:rsidR="000A05F2" w:rsidRPr="0070552E">
        <w:rPr>
          <w:rFonts w:ascii="Arial" w:eastAsia="Arial" w:hAnsi="Arial" w:cs="Arial"/>
          <w:spacing w:val="-1"/>
          <w:sz w:val="24"/>
          <w:szCs w:val="24"/>
        </w:rPr>
        <w:t>r</w:t>
      </w:r>
      <w:r w:rsidR="000A05F2" w:rsidRPr="0070552E">
        <w:rPr>
          <w:rFonts w:ascii="Arial" w:eastAsia="Arial" w:hAnsi="Arial" w:cs="Arial"/>
          <w:spacing w:val="1"/>
          <w:sz w:val="24"/>
          <w:szCs w:val="24"/>
        </w:rPr>
        <w:t>e</w:t>
      </w:r>
      <w:r w:rsidR="000A05F2" w:rsidRPr="0070552E">
        <w:rPr>
          <w:rFonts w:ascii="Arial" w:eastAsia="Arial" w:hAnsi="Arial" w:cs="Arial"/>
          <w:sz w:val="24"/>
          <w:szCs w:val="24"/>
        </w:rPr>
        <w:t>si</w:t>
      </w:r>
      <w:r w:rsidR="000A05F2" w:rsidRPr="0070552E">
        <w:rPr>
          <w:rFonts w:ascii="Arial" w:eastAsia="Arial" w:hAnsi="Arial" w:cs="Arial"/>
          <w:spacing w:val="1"/>
          <w:sz w:val="24"/>
          <w:szCs w:val="24"/>
        </w:rPr>
        <w:t>de</w:t>
      </w:r>
      <w:r w:rsidR="000A05F2" w:rsidRPr="0070552E">
        <w:rPr>
          <w:rFonts w:ascii="Arial" w:eastAsia="Arial" w:hAnsi="Arial" w:cs="Arial"/>
          <w:spacing w:val="-1"/>
          <w:sz w:val="24"/>
          <w:szCs w:val="24"/>
        </w:rPr>
        <w:t>n</w:t>
      </w:r>
      <w:r w:rsidR="000A05F2" w:rsidRPr="0070552E">
        <w:rPr>
          <w:rFonts w:ascii="Arial" w:eastAsia="Arial" w:hAnsi="Arial" w:cs="Arial"/>
          <w:sz w:val="24"/>
          <w:szCs w:val="24"/>
        </w:rPr>
        <w:t>t</w:t>
      </w:r>
      <w:r w:rsidR="000A05F2" w:rsidRPr="0070552E">
        <w:rPr>
          <w:rFonts w:ascii="Arial" w:eastAsia="Arial" w:hAnsi="Arial" w:cs="Arial"/>
          <w:spacing w:val="2"/>
          <w:sz w:val="24"/>
          <w:szCs w:val="24"/>
        </w:rPr>
        <w:t xml:space="preserve"> </w:t>
      </w:r>
      <w:del w:id="464" w:author="Elizabeth Wright" w:date="2022-02-11T11:27:00Z">
        <w:r w:rsidR="000A05F2" w:rsidRPr="0070552E" w:rsidDel="00AF4B19">
          <w:rPr>
            <w:rFonts w:ascii="Arial" w:eastAsia="Arial" w:hAnsi="Arial" w:cs="Arial"/>
            <w:sz w:val="24"/>
            <w:szCs w:val="24"/>
          </w:rPr>
          <w:delText>s</w:delText>
        </w:r>
        <w:r w:rsidR="000A05F2" w:rsidRPr="0070552E" w:rsidDel="00AF4B19">
          <w:rPr>
            <w:rFonts w:ascii="Arial" w:eastAsia="Arial" w:hAnsi="Arial" w:cs="Arial"/>
            <w:spacing w:val="-1"/>
            <w:sz w:val="24"/>
            <w:szCs w:val="24"/>
          </w:rPr>
          <w:delText>h</w:delText>
        </w:r>
        <w:r w:rsidR="000A05F2" w:rsidRPr="0070552E" w:rsidDel="00AF4B19">
          <w:rPr>
            <w:rFonts w:ascii="Arial" w:eastAsia="Arial" w:hAnsi="Arial" w:cs="Arial"/>
            <w:spacing w:val="1"/>
            <w:sz w:val="24"/>
            <w:szCs w:val="24"/>
          </w:rPr>
          <w:delText>a</w:delText>
        </w:r>
        <w:r w:rsidR="000A05F2" w:rsidRPr="0070552E" w:rsidDel="00AF4B19">
          <w:rPr>
            <w:rFonts w:ascii="Arial" w:eastAsia="Arial" w:hAnsi="Arial" w:cs="Arial"/>
            <w:sz w:val="24"/>
            <w:szCs w:val="24"/>
          </w:rPr>
          <w:delText>ll</w:delText>
        </w:r>
        <w:r w:rsidR="000A05F2" w:rsidRPr="0070552E" w:rsidDel="00AF4B19">
          <w:rPr>
            <w:rFonts w:ascii="Arial" w:eastAsia="Arial" w:hAnsi="Arial" w:cs="Arial"/>
            <w:spacing w:val="1"/>
            <w:sz w:val="24"/>
            <w:szCs w:val="24"/>
          </w:rPr>
          <w:delText xml:space="preserve"> </w:delText>
        </w:r>
      </w:del>
      <w:ins w:id="465" w:author="Elizabeth Wright" w:date="2022-02-11T11:27:00Z">
        <w:r w:rsidR="00AF4B19">
          <w:rPr>
            <w:rFonts w:ascii="Arial" w:eastAsia="Arial" w:hAnsi="Arial" w:cs="Arial"/>
            <w:spacing w:val="1"/>
            <w:sz w:val="24"/>
            <w:szCs w:val="24"/>
          </w:rPr>
          <w:t xml:space="preserve">may </w:t>
        </w:r>
      </w:ins>
      <w:r w:rsidR="000A05F2" w:rsidRPr="0070552E">
        <w:rPr>
          <w:rFonts w:ascii="Arial" w:eastAsia="Arial" w:hAnsi="Arial" w:cs="Arial"/>
          <w:sz w:val="24"/>
          <w:szCs w:val="24"/>
        </w:rPr>
        <w:t>s</w:t>
      </w:r>
      <w:r w:rsidR="000A05F2" w:rsidRPr="0070552E">
        <w:rPr>
          <w:rFonts w:ascii="Arial" w:eastAsia="Arial" w:hAnsi="Arial" w:cs="Arial"/>
          <w:spacing w:val="1"/>
          <w:sz w:val="24"/>
          <w:szCs w:val="24"/>
        </w:rPr>
        <w:t>e</w:t>
      </w:r>
      <w:r w:rsidR="000A05F2" w:rsidRPr="0070552E">
        <w:rPr>
          <w:rFonts w:ascii="Arial" w:eastAsia="Arial" w:hAnsi="Arial" w:cs="Arial"/>
          <w:spacing w:val="-1"/>
          <w:sz w:val="24"/>
          <w:szCs w:val="24"/>
        </w:rPr>
        <w:t>r</w:t>
      </w:r>
      <w:r w:rsidR="000A05F2" w:rsidRPr="0070552E">
        <w:rPr>
          <w:rFonts w:ascii="Arial" w:eastAsia="Arial" w:hAnsi="Arial" w:cs="Arial"/>
          <w:spacing w:val="-2"/>
          <w:sz w:val="24"/>
          <w:szCs w:val="24"/>
        </w:rPr>
        <w:t>v</w:t>
      </w:r>
      <w:r w:rsidR="000A05F2" w:rsidRPr="0070552E">
        <w:rPr>
          <w:rFonts w:ascii="Arial" w:eastAsia="Arial" w:hAnsi="Arial" w:cs="Arial"/>
          <w:sz w:val="24"/>
          <w:szCs w:val="24"/>
        </w:rPr>
        <w:t xml:space="preserve">e </w:t>
      </w:r>
      <w:r w:rsidR="000A05F2" w:rsidRPr="0070552E">
        <w:rPr>
          <w:rFonts w:ascii="Arial" w:eastAsia="Arial" w:hAnsi="Arial" w:cs="Arial"/>
          <w:spacing w:val="1"/>
          <w:sz w:val="24"/>
          <w:szCs w:val="24"/>
        </w:rPr>
        <w:t>a</w:t>
      </w:r>
      <w:r w:rsidR="000A05F2" w:rsidRPr="0070552E">
        <w:rPr>
          <w:rFonts w:ascii="Arial" w:eastAsia="Arial" w:hAnsi="Arial" w:cs="Arial"/>
          <w:sz w:val="24"/>
          <w:szCs w:val="24"/>
        </w:rPr>
        <w:t>s</w:t>
      </w:r>
      <w:r w:rsidR="000A05F2" w:rsidRPr="0070552E">
        <w:rPr>
          <w:rFonts w:ascii="Arial" w:eastAsia="Arial" w:hAnsi="Arial" w:cs="Arial"/>
          <w:spacing w:val="2"/>
          <w:sz w:val="24"/>
          <w:szCs w:val="24"/>
        </w:rPr>
        <w:t xml:space="preserve"> </w:t>
      </w:r>
      <w:r w:rsidR="000A05F2" w:rsidRPr="0070552E">
        <w:rPr>
          <w:rFonts w:ascii="Arial" w:eastAsia="Arial" w:hAnsi="Arial" w:cs="Arial"/>
          <w:sz w:val="24"/>
          <w:szCs w:val="24"/>
        </w:rPr>
        <w:t xml:space="preserve">a </w:t>
      </w:r>
      <w:r w:rsidR="000A05F2" w:rsidRPr="0070552E">
        <w:rPr>
          <w:rFonts w:ascii="Arial" w:eastAsia="Arial" w:hAnsi="Arial" w:cs="Arial"/>
          <w:spacing w:val="1"/>
          <w:sz w:val="24"/>
          <w:szCs w:val="24"/>
        </w:rPr>
        <w:t>n</w:t>
      </w:r>
      <w:r w:rsidR="000A05F2" w:rsidRPr="0070552E">
        <w:rPr>
          <w:rFonts w:ascii="Arial" w:eastAsia="Arial" w:hAnsi="Arial" w:cs="Arial"/>
          <w:spacing w:val="-1"/>
          <w:sz w:val="24"/>
          <w:szCs w:val="24"/>
        </w:rPr>
        <w:t>o</w:t>
      </w:r>
      <w:r w:rsidR="000A05F2" w:rsidRPr="0070552E">
        <w:rPr>
          <w:rFonts w:ascii="Arial" w:eastAsia="Arial" w:hAnsi="Arial" w:cs="Arial"/>
          <w:spacing w:val="1"/>
          <w:sz w:val="24"/>
          <w:szCs w:val="24"/>
        </w:rPr>
        <w:t>n</w:t>
      </w:r>
      <w:r w:rsidR="000A05F2" w:rsidRPr="0070552E">
        <w:rPr>
          <w:rFonts w:ascii="Arial" w:eastAsia="Arial" w:hAnsi="Arial" w:cs="Arial"/>
          <w:spacing w:val="-1"/>
          <w:sz w:val="24"/>
          <w:szCs w:val="24"/>
        </w:rPr>
        <w:t>-</w:t>
      </w:r>
      <w:r w:rsidR="000A05F2" w:rsidRPr="0070552E">
        <w:rPr>
          <w:rFonts w:ascii="Arial" w:eastAsia="Arial" w:hAnsi="Arial" w:cs="Arial"/>
          <w:spacing w:val="-2"/>
          <w:sz w:val="24"/>
          <w:szCs w:val="24"/>
        </w:rPr>
        <w:t>v</w:t>
      </w:r>
      <w:r w:rsidR="000A05F2" w:rsidRPr="0070552E">
        <w:rPr>
          <w:rFonts w:ascii="Arial" w:eastAsia="Arial" w:hAnsi="Arial" w:cs="Arial"/>
          <w:spacing w:val="1"/>
          <w:sz w:val="24"/>
          <w:szCs w:val="24"/>
        </w:rPr>
        <w:t>o</w:t>
      </w:r>
      <w:r w:rsidR="000A05F2" w:rsidRPr="0070552E">
        <w:rPr>
          <w:rFonts w:ascii="Arial" w:eastAsia="Arial" w:hAnsi="Arial" w:cs="Arial"/>
          <w:sz w:val="24"/>
          <w:szCs w:val="24"/>
        </w:rPr>
        <w:t>ti</w:t>
      </w:r>
      <w:r w:rsidR="000A05F2" w:rsidRPr="0070552E">
        <w:rPr>
          <w:rFonts w:ascii="Arial" w:eastAsia="Arial" w:hAnsi="Arial" w:cs="Arial"/>
          <w:spacing w:val="1"/>
          <w:sz w:val="24"/>
          <w:szCs w:val="24"/>
        </w:rPr>
        <w:t>n</w:t>
      </w:r>
      <w:r w:rsidR="000A05F2" w:rsidRPr="0070552E">
        <w:rPr>
          <w:rFonts w:ascii="Arial" w:eastAsia="Arial" w:hAnsi="Arial" w:cs="Arial"/>
          <w:sz w:val="24"/>
          <w:szCs w:val="24"/>
        </w:rPr>
        <w:t xml:space="preserve">g </w:t>
      </w:r>
      <w:r w:rsidR="000A05F2" w:rsidRPr="0070552E">
        <w:rPr>
          <w:rFonts w:ascii="Arial" w:eastAsia="Arial" w:hAnsi="Arial" w:cs="Arial"/>
          <w:spacing w:val="1"/>
          <w:sz w:val="24"/>
          <w:szCs w:val="24"/>
        </w:rPr>
        <w:t>e</w:t>
      </w:r>
      <w:r w:rsidR="000A05F2" w:rsidRPr="0070552E">
        <w:rPr>
          <w:rFonts w:ascii="Arial" w:eastAsia="Arial" w:hAnsi="Arial" w:cs="Arial"/>
          <w:spacing w:val="-2"/>
          <w:sz w:val="24"/>
          <w:szCs w:val="24"/>
        </w:rPr>
        <w:t>x</w:t>
      </w:r>
      <w:r w:rsidR="000A05F2" w:rsidRPr="0070552E">
        <w:rPr>
          <w:rFonts w:ascii="Arial" w:eastAsia="Arial" w:hAnsi="Arial" w:cs="Arial"/>
          <w:spacing w:val="-1"/>
          <w:sz w:val="24"/>
          <w:szCs w:val="24"/>
        </w:rPr>
        <w:t>-</w:t>
      </w:r>
      <w:r w:rsidR="000A05F2" w:rsidRPr="0070552E">
        <w:rPr>
          <w:rFonts w:ascii="Arial" w:eastAsia="Arial" w:hAnsi="Arial" w:cs="Arial"/>
          <w:spacing w:val="1"/>
          <w:sz w:val="24"/>
          <w:szCs w:val="24"/>
        </w:rPr>
        <w:t>o</w:t>
      </w:r>
      <w:r w:rsidR="000A05F2" w:rsidRPr="0070552E">
        <w:rPr>
          <w:rFonts w:ascii="Arial" w:eastAsia="Arial" w:hAnsi="Arial" w:cs="Arial"/>
          <w:sz w:val="24"/>
          <w:szCs w:val="24"/>
        </w:rPr>
        <w:t>fficio</w:t>
      </w:r>
      <w:r w:rsidR="000A05F2" w:rsidRPr="0070552E">
        <w:rPr>
          <w:rFonts w:ascii="Arial" w:eastAsia="Arial" w:hAnsi="Arial" w:cs="Arial"/>
          <w:spacing w:val="3"/>
          <w:sz w:val="24"/>
          <w:szCs w:val="24"/>
        </w:rPr>
        <w:t xml:space="preserve"> </w:t>
      </w:r>
      <w:r w:rsidR="000A05F2" w:rsidRPr="0070552E">
        <w:rPr>
          <w:rFonts w:ascii="Arial" w:eastAsia="Arial" w:hAnsi="Arial" w:cs="Arial"/>
          <w:spacing w:val="2"/>
          <w:sz w:val="24"/>
          <w:szCs w:val="24"/>
        </w:rPr>
        <w:t>m</w:t>
      </w:r>
      <w:r w:rsidR="000A05F2" w:rsidRPr="0070552E">
        <w:rPr>
          <w:rFonts w:ascii="Arial" w:eastAsia="Arial" w:hAnsi="Arial" w:cs="Arial"/>
          <w:spacing w:val="-1"/>
          <w:sz w:val="24"/>
          <w:szCs w:val="24"/>
        </w:rPr>
        <w:t>em</w:t>
      </w:r>
      <w:r w:rsidR="000A05F2" w:rsidRPr="0070552E">
        <w:rPr>
          <w:rFonts w:ascii="Arial" w:eastAsia="Arial" w:hAnsi="Arial" w:cs="Arial"/>
          <w:spacing w:val="1"/>
          <w:sz w:val="24"/>
          <w:szCs w:val="24"/>
        </w:rPr>
        <w:t>be</w:t>
      </w:r>
      <w:r w:rsidR="000A05F2" w:rsidRPr="0070552E">
        <w:rPr>
          <w:rFonts w:ascii="Arial" w:eastAsia="Arial" w:hAnsi="Arial" w:cs="Arial"/>
          <w:sz w:val="24"/>
          <w:szCs w:val="24"/>
        </w:rPr>
        <w:t>r</w:t>
      </w:r>
      <w:r w:rsidR="000A05F2" w:rsidRPr="0070552E">
        <w:rPr>
          <w:rFonts w:ascii="Arial" w:eastAsia="Arial" w:hAnsi="Arial" w:cs="Arial"/>
          <w:spacing w:val="1"/>
          <w:sz w:val="24"/>
          <w:szCs w:val="24"/>
        </w:rPr>
        <w:t xml:space="preserve"> </w:t>
      </w:r>
      <w:r w:rsidR="000A05F2" w:rsidRPr="0070552E">
        <w:rPr>
          <w:rFonts w:ascii="Arial" w:eastAsia="Arial" w:hAnsi="Arial" w:cs="Arial"/>
          <w:spacing w:val="-1"/>
          <w:sz w:val="24"/>
          <w:szCs w:val="24"/>
        </w:rPr>
        <w:t>o</w:t>
      </w:r>
      <w:r w:rsidR="000A05F2" w:rsidRPr="0070552E">
        <w:rPr>
          <w:rFonts w:ascii="Arial" w:eastAsia="Arial" w:hAnsi="Arial" w:cs="Arial"/>
          <w:sz w:val="24"/>
          <w:szCs w:val="24"/>
        </w:rPr>
        <w:t>f</w:t>
      </w:r>
      <w:r w:rsidR="000A05F2" w:rsidRPr="0070552E">
        <w:rPr>
          <w:rFonts w:ascii="Arial" w:eastAsia="Arial" w:hAnsi="Arial" w:cs="Arial"/>
          <w:spacing w:val="2"/>
          <w:sz w:val="24"/>
          <w:szCs w:val="24"/>
        </w:rPr>
        <w:t xml:space="preserve"> </w:t>
      </w:r>
      <w:r w:rsidR="000A05F2" w:rsidRPr="0070552E">
        <w:rPr>
          <w:rFonts w:ascii="Arial" w:eastAsia="Arial" w:hAnsi="Arial" w:cs="Arial"/>
          <w:spacing w:val="-2"/>
          <w:sz w:val="24"/>
          <w:szCs w:val="24"/>
        </w:rPr>
        <w:t>t</w:t>
      </w:r>
      <w:r w:rsidR="000A05F2" w:rsidRPr="0070552E">
        <w:rPr>
          <w:rFonts w:ascii="Arial" w:eastAsia="Arial" w:hAnsi="Arial" w:cs="Arial"/>
          <w:spacing w:val="1"/>
          <w:sz w:val="24"/>
          <w:szCs w:val="24"/>
        </w:rPr>
        <w:t>he Boa</w:t>
      </w:r>
      <w:r w:rsidR="000A05F2" w:rsidRPr="0070552E">
        <w:rPr>
          <w:rFonts w:ascii="Arial" w:eastAsia="Arial" w:hAnsi="Arial" w:cs="Arial"/>
          <w:spacing w:val="-1"/>
          <w:sz w:val="24"/>
          <w:szCs w:val="24"/>
        </w:rPr>
        <w:t>r</w:t>
      </w:r>
      <w:r w:rsidR="000A05F2" w:rsidRPr="0070552E">
        <w:rPr>
          <w:rFonts w:ascii="Arial" w:eastAsia="Arial" w:hAnsi="Arial" w:cs="Arial"/>
          <w:sz w:val="24"/>
          <w:szCs w:val="24"/>
        </w:rPr>
        <w:t>d</w:t>
      </w:r>
      <w:r w:rsidR="000A05F2" w:rsidRPr="0070552E">
        <w:rPr>
          <w:rFonts w:ascii="Arial" w:eastAsia="Arial" w:hAnsi="Arial" w:cs="Arial"/>
          <w:spacing w:val="1"/>
          <w:sz w:val="24"/>
          <w:szCs w:val="24"/>
        </w:rPr>
        <w:t xml:space="preserve"> </w:t>
      </w:r>
      <w:r w:rsidR="000A05F2" w:rsidRPr="0070552E">
        <w:rPr>
          <w:rFonts w:ascii="Arial" w:eastAsia="Arial" w:hAnsi="Arial" w:cs="Arial"/>
          <w:spacing w:val="-1"/>
          <w:sz w:val="24"/>
          <w:szCs w:val="24"/>
        </w:rPr>
        <w:t>o</w:t>
      </w:r>
      <w:r w:rsidR="000A05F2" w:rsidRPr="0070552E">
        <w:rPr>
          <w:rFonts w:ascii="Arial" w:eastAsia="Arial" w:hAnsi="Arial" w:cs="Arial"/>
          <w:sz w:val="24"/>
          <w:szCs w:val="24"/>
        </w:rPr>
        <w:t>f</w:t>
      </w:r>
      <w:r w:rsidR="000A05F2" w:rsidRPr="0070552E">
        <w:rPr>
          <w:rFonts w:ascii="Arial" w:eastAsia="Arial" w:hAnsi="Arial" w:cs="Arial"/>
          <w:spacing w:val="5"/>
          <w:sz w:val="24"/>
          <w:szCs w:val="24"/>
        </w:rPr>
        <w:t xml:space="preserve"> </w:t>
      </w:r>
      <w:r w:rsidR="000A05F2" w:rsidRPr="0070552E">
        <w:rPr>
          <w:rFonts w:ascii="Arial" w:eastAsia="Arial" w:hAnsi="Arial" w:cs="Arial"/>
          <w:spacing w:val="-2"/>
          <w:sz w:val="24"/>
          <w:szCs w:val="24"/>
        </w:rPr>
        <w:t>O</w:t>
      </w:r>
      <w:r w:rsidR="000A05F2" w:rsidRPr="0070552E">
        <w:rPr>
          <w:rFonts w:ascii="Arial" w:eastAsia="Arial" w:hAnsi="Arial" w:cs="Arial"/>
          <w:sz w:val="24"/>
          <w:szCs w:val="24"/>
        </w:rPr>
        <w:t>ffic</w:t>
      </w:r>
      <w:r w:rsidR="000A05F2" w:rsidRPr="0070552E">
        <w:rPr>
          <w:rFonts w:ascii="Arial" w:eastAsia="Arial" w:hAnsi="Arial" w:cs="Arial"/>
          <w:spacing w:val="1"/>
          <w:sz w:val="24"/>
          <w:szCs w:val="24"/>
        </w:rPr>
        <w:t>e</w:t>
      </w:r>
      <w:r w:rsidR="000A05F2" w:rsidRPr="0070552E">
        <w:rPr>
          <w:rFonts w:ascii="Arial" w:eastAsia="Arial" w:hAnsi="Arial" w:cs="Arial"/>
          <w:spacing w:val="-1"/>
          <w:sz w:val="24"/>
          <w:szCs w:val="24"/>
        </w:rPr>
        <w:t>r</w:t>
      </w:r>
      <w:r w:rsidR="000A05F2" w:rsidRPr="0070552E">
        <w:rPr>
          <w:rFonts w:ascii="Arial" w:eastAsia="Arial" w:hAnsi="Arial" w:cs="Arial"/>
          <w:sz w:val="24"/>
          <w:szCs w:val="24"/>
        </w:rPr>
        <w:t>s</w:t>
      </w:r>
      <w:r w:rsidR="000A05F2" w:rsidRPr="0070552E">
        <w:rPr>
          <w:rFonts w:ascii="Arial" w:eastAsia="Arial" w:hAnsi="Arial" w:cs="Arial"/>
          <w:spacing w:val="2"/>
          <w:sz w:val="24"/>
          <w:szCs w:val="24"/>
        </w:rPr>
        <w:t xml:space="preserve"> </w:t>
      </w:r>
      <w:r w:rsidR="000A05F2" w:rsidRPr="0070552E">
        <w:rPr>
          <w:rFonts w:ascii="Arial" w:eastAsia="Arial" w:hAnsi="Arial" w:cs="Arial"/>
          <w:spacing w:val="-1"/>
          <w:sz w:val="24"/>
          <w:szCs w:val="24"/>
        </w:rPr>
        <w:t>a</w:t>
      </w:r>
      <w:r w:rsidR="000A05F2" w:rsidRPr="0070552E">
        <w:rPr>
          <w:rFonts w:ascii="Arial" w:eastAsia="Arial" w:hAnsi="Arial" w:cs="Arial"/>
          <w:spacing w:val="1"/>
          <w:sz w:val="24"/>
          <w:szCs w:val="24"/>
        </w:rPr>
        <w:t>n</w:t>
      </w:r>
      <w:r w:rsidR="000A05F2" w:rsidRPr="0070552E">
        <w:rPr>
          <w:rFonts w:ascii="Arial" w:eastAsia="Arial" w:hAnsi="Arial" w:cs="Arial"/>
          <w:sz w:val="24"/>
          <w:szCs w:val="24"/>
        </w:rPr>
        <w:t>d</w:t>
      </w:r>
      <w:r w:rsidR="000A05F2" w:rsidRPr="0070552E">
        <w:rPr>
          <w:rFonts w:ascii="Arial" w:eastAsia="Arial" w:hAnsi="Arial" w:cs="Arial"/>
          <w:spacing w:val="3"/>
          <w:sz w:val="24"/>
          <w:szCs w:val="24"/>
        </w:rPr>
        <w:t xml:space="preserve"> </w:t>
      </w:r>
      <w:r w:rsidR="000A05F2" w:rsidRPr="0070552E">
        <w:rPr>
          <w:rFonts w:ascii="Arial" w:eastAsia="Arial" w:hAnsi="Arial" w:cs="Arial"/>
          <w:spacing w:val="-2"/>
          <w:sz w:val="24"/>
          <w:szCs w:val="24"/>
        </w:rPr>
        <w:t>t</w:t>
      </w:r>
      <w:r w:rsidR="000A05F2" w:rsidRPr="0070552E">
        <w:rPr>
          <w:rFonts w:ascii="Arial" w:eastAsia="Arial" w:hAnsi="Arial" w:cs="Arial"/>
          <w:spacing w:val="1"/>
          <w:sz w:val="24"/>
          <w:szCs w:val="24"/>
        </w:rPr>
        <w:t>h</w:t>
      </w:r>
      <w:r w:rsidR="000A05F2" w:rsidRPr="0070552E">
        <w:rPr>
          <w:rFonts w:ascii="Arial" w:eastAsia="Arial" w:hAnsi="Arial" w:cs="Arial"/>
          <w:sz w:val="24"/>
          <w:szCs w:val="24"/>
        </w:rPr>
        <w:t>e</w:t>
      </w:r>
      <w:r w:rsidR="000A05F2" w:rsidRPr="0070552E">
        <w:rPr>
          <w:rFonts w:ascii="Arial" w:eastAsia="Arial" w:hAnsi="Arial" w:cs="Arial"/>
          <w:spacing w:val="3"/>
          <w:sz w:val="24"/>
          <w:szCs w:val="24"/>
        </w:rPr>
        <w:t xml:space="preserve"> </w:t>
      </w:r>
      <w:r w:rsidR="000A05F2" w:rsidRPr="0070552E">
        <w:rPr>
          <w:rFonts w:ascii="Arial" w:eastAsia="Arial" w:hAnsi="Arial" w:cs="Arial"/>
          <w:spacing w:val="-2"/>
          <w:sz w:val="24"/>
          <w:szCs w:val="24"/>
        </w:rPr>
        <w:t>A</w:t>
      </w:r>
      <w:r w:rsidR="000A05F2" w:rsidRPr="0070552E">
        <w:rPr>
          <w:rFonts w:ascii="Arial" w:eastAsia="Arial" w:hAnsi="Arial" w:cs="Arial"/>
          <w:spacing w:val="1"/>
          <w:sz w:val="24"/>
          <w:szCs w:val="24"/>
        </w:rPr>
        <w:t>d</w:t>
      </w:r>
      <w:r w:rsidR="000A05F2" w:rsidRPr="0070552E">
        <w:rPr>
          <w:rFonts w:ascii="Arial" w:eastAsia="Arial" w:hAnsi="Arial" w:cs="Arial"/>
          <w:spacing w:val="2"/>
          <w:sz w:val="24"/>
          <w:szCs w:val="24"/>
        </w:rPr>
        <w:t>m</w:t>
      </w:r>
      <w:r w:rsidR="000A05F2" w:rsidRPr="0070552E">
        <w:rPr>
          <w:rFonts w:ascii="Arial" w:eastAsia="Arial" w:hAnsi="Arial" w:cs="Arial"/>
          <w:spacing w:val="-3"/>
          <w:sz w:val="24"/>
          <w:szCs w:val="24"/>
        </w:rPr>
        <w:t>i</w:t>
      </w:r>
      <w:r w:rsidR="000A05F2" w:rsidRPr="0070552E">
        <w:rPr>
          <w:rFonts w:ascii="Arial" w:eastAsia="Arial" w:hAnsi="Arial" w:cs="Arial"/>
          <w:spacing w:val="1"/>
          <w:sz w:val="24"/>
          <w:szCs w:val="24"/>
        </w:rPr>
        <w:t>n</w:t>
      </w:r>
      <w:r w:rsidR="000A05F2" w:rsidRPr="0070552E">
        <w:rPr>
          <w:rFonts w:ascii="Arial" w:eastAsia="Arial" w:hAnsi="Arial" w:cs="Arial"/>
          <w:sz w:val="24"/>
          <w:szCs w:val="24"/>
        </w:rPr>
        <w:t>ist</w:t>
      </w:r>
      <w:r w:rsidR="000A05F2" w:rsidRPr="0070552E">
        <w:rPr>
          <w:rFonts w:ascii="Arial" w:eastAsia="Arial" w:hAnsi="Arial" w:cs="Arial"/>
          <w:spacing w:val="-1"/>
          <w:sz w:val="24"/>
          <w:szCs w:val="24"/>
        </w:rPr>
        <w:t>r</w:t>
      </w:r>
      <w:r w:rsidR="000A05F2" w:rsidRPr="0070552E">
        <w:rPr>
          <w:rFonts w:ascii="Arial" w:eastAsia="Arial" w:hAnsi="Arial" w:cs="Arial"/>
          <w:spacing w:val="1"/>
          <w:sz w:val="24"/>
          <w:szCs w:val="24"/>
        </w:rPr>
        <w:t>a</w:t>
      </w:r>
      <w:r w:rsidR="000A05F2" w:rsidRPr="0070552E">
        <w:rPr>
          <w:rFonts w:ascii="Arial" w:eastAsia="Arial" w:hAnsi="Arial" w:cs="Arial"/>
          <w:sz w:val="24"/>
          <w:szCs w:val="24"/>
        </w:rPr>
        <w:t>ti</w:t>
      </w:r>
      <w:r w:rsidR="000A05F2" w:rsidRPr="0070552E">
        <w:rPr>
          <w:rFonts w:ascii="Arial" w:eastAsia="Arial" w:hAnsi="Arial" w:cs="Arial"/>
          <w:spacing w:val="-2"/>
          <w:sz w:val="24"/>
          <w:szCs w:val="24"/>
        </w:rPr>
        <w:t>v</w:t>
      </w:r>
      <w:r w:rsidR="000A05F2" w:rsidRPr="0070552E">
        <w:rPr>
          <w:rFonts w:ascii="Arial" w:eastAsia="Arial" w:hAnsi="Arial" w:cs="Arial"/>
          <w:sz w:val="24"/>
          <w:szCs w:val="24"/>
        </w:rPr>
        <w:t>e</w:t>
      </w:r>
      <w:r w:rsidR="000A05F2" w:rsidRPr="0070552E">
        <w:rPr>
          <w:rFonts w:ascii="Arial" w:eastAsia="Arial" w:hAnsi="Arial" w:cs="Arial"/>
          <w:spacing w:val="3"/>
          <w:sz w:val="24"/>
          <w:szCs w:val="24"/>
        </w:rPr>
        <w:t xml:space="preserve"> </w:t>
      </w:r>
      <w:r w:rsidR="000A05F2" w:rsidRPr="0070552E">
        <w:rPr>
          <w:rFonts w:ascii="Arial" w:eastAsia="Arial" w:hAnsi="Arial" w:cs="Arial"/>
          <w:sz w:val="24"/>
          <w:szCs w:val="24"/>
        </w:rPr>
        <w:t>C</w:t>
      </w:r>
      <w:r w:rsidR="000A05F2" w:rsidRPr="0070552E">
        <w:rPr>
          <w:rFonts w:ascii="Arial" w:eastAsia="Arial" w:hAnsi="Arial" w:cs="Arial"/>
          <w:spacing w:val="1"/>
          <w:sz w:val="24"/>
          <w:szCs w:val="24"/>
        </w:rPr>
        <w:t>o</w:t>
      </w:r>
      <w:r w:rsidR="000A05F2" w:rsidRPr="0070552E">
        <w:rPr>
          <w:rFonts w:ascii="Arial" w:eastAsia="Arial" w:hAnsi="Arial" w:cs="Arial"/>
          <w:spacing w:val="-1"/>
          <w:sz w:val="24"/>
          <w:szCs w:val="24"/>
        </w:rPr>
        <w:t>m</w:t>
      </w:r>
      <w:r w:rsidR="000A05F2" w:rsidRPr="0070552E">
        <w:rPr>
          <w:rFonts w:ascii="Arial" w:eastAsia="Arial" w:hAnsi="Arial" w:cs="Arial"/>
          <w:spacing w:val="2"/>
          <w:sz w:val="24"/>
          <w:szCs w:val="24"/>
        </w:rPr>
        <w:t>m</w:t>
      </w:r>
      <w:r w:rsidR="000A05F2" w:rsidRPr="0070552E">
        <w:rPr>
          <w:rFonts w:ascii="Arial" w:eastAsia="Arial" w:hAnsi="Arial" w:cs="Arial"/>
          <w:sz w:val="24"/>
          <w:szCs w:val="24"/>
        </w:rPr>
        <w:t>itt</w:t>
      </w:r>
      <w:r w:rsidR="000A05F2" w:rsidRPr="0070552E">
        <w:rPr>
          <w:rFonts w:ascii="Arial" w:eastAsia="Arial" w:hAnsi="Arial" w:cs="Arial"/>
          <w:spacing w:val="-1"/>
          <w:sz w:val="24"/>
          <w:szCs w:val="24"/>
        </w:rPr>
        <w:t>e</w:t>
      </w:r>
      <w:r w:rsidR="000A05F2" w:rsidRPr="0070552E">
        <w:rPr>
          <w:rFonts w:ascii="Arial" w:eastAsia="Arial" w:hAnsi="Arial" w:cs="Arial"/>
          <w:sz w:val="24"/>
          <w:szCs w:val="24"/>
        </w:rPr>
        <w:t>e</w:t>
      </w:r>
      <w:r w:rsidR="000A05F2" w:rsidRPr="0070552E">
        <w:rPr>
          <w:rFonts w:ascii="Arial" w:eastAsia="Arial" w:hAnsi="Arial" w:cs="Arial"/>
          <w:spacing w:val="3"/>
          <w:sz w:val="24"/>
          <w:szCs w:val="24"/>
        </w:rPr>
        <w:t xml:space="preserve"> </w:t>
      </w:r>
      <w:r w:rsidR="000A05F2" w:rsidRPr="0070552E">
        <w:rPr>
          <w:rFonts w:ascii="Arial" w:eastAsia="Arial" w:hAnsi="Arial" w:cs="Arial"/>
          <w:spacing w:val="-1"/>
          <w:sz w:val="24"/>
          <w:szCs w:val="24"/>
        </w:rPr>
        <w:t>a</w:t>
      </w:r>
      <w:r w:rsidR="000A05F2" w:rsidRPr="0070552E">
        <w:rPr>
          <w:rFonts w:ascii="Arial" w:eastAsia="Arial" w:hAnsi="Arial" w:cs="Arial"/>
          <w:spacing w:val="1"/>
          <w:sz w:val="24"/>
          <w:szCs w:val="24"/>
        </w:rPr>
        <w:t>n</w:t>
      </w:r>
      <w:r w:rsidR="000A05F2" w:rsidRPr="0070552E">
        <w:rPr>
          <w:rFonts w:ascii="Arial" w:eastAsia="Arial" w:hAnsi="Arial" w:cs="Arial"/>
          <w:sz w:val="24"/>
          <w:szCs w:val="24"/>
        </w:rPr>
        <w:t>d</w:t>
      </w:r>
      <w:r w:rsidR="000A05F2" w:rsidRPr="0070552E">
        <w:rPr>
          <w:rFonts w:ascii="Arial" w:eastAsia="Arial" w:hAnsi="Arial" w:cs="Arial"/>
          <w:spacing w:val="3"/>
          <w:sz w:val="24"/>
          <w:szCs w:val="24"/>
        </w:rPr>
        <w:t xml:space="preserve"> </w:t>
      </w:r>
      <w:r w:rsidR="000A05F2" w:rsidRPr="0070552E">
        <w:rPr>
          <w:rFonts w:ascii="Arial" w:eastAsia="Arial" w:hAnsi="Arial" w:cs="Arial"/>
          <w:spacing w:val="-2"/>
          <w:sz w:val="24"/>
          <w:szCs w:val="24"/>
        </w:rPr>
        <w:t>s</w:t>
      </w:r>
      <w:r w:rsidR="000A05F2" w:rsidRPr="0070552E">
        <w:rPr>
          <w:rFonts w:ascii="Arial" w:eastAsia="Arial" w:hAnsi="Arial" w:cs="Arial"/>
          <w:spacing w:val="1"/>
          <w:sz w:val="24"/>
          <w:szCs w:val="24"/>
        </w:rPr>
        <w:t>ha</w:t>
      </w:r>
      <w:r w:rsidR="000A05F2" w:rsidRPr="0070552E">
        <w:rPr>
          <w:rFonts w:ascii="Arial" w:eastAsia="Arial" w:hAnsi="Arial" w:cs="Arial"/>
          <w:sz w:val="24"/>
          <w:szCs w:val="24"/>
        </w:rPr>
        <w:t>ll</w:t>
      </w:r>
      <w:r w:rsidR="000A05F2" w:rsidRPr="0070552E">
        <w:rPr>
          <w:rFonts w:ascii="Arial" w:eastAsia="Arial" w:hAnsi="Arial" w:cs="Arial"/>
          <w:spacing w:val="2"/>
          <w:sz w:val="24"/>
          <w:szCs w:val="24"/>
        </w:rPr>
        <w:t xml:space="preserve"> </w:t>
      </w:r>
      <w:r w:rsidR="000A05F2" w:rsidRPr="0070552E">
        <w:rPr>
          <w:rFonts w:ascii="Arial" w:eastAsia="Arial" w:hAnsi="Arial" w:cs="Arial"/>
          <w:spacing w:val="-1"/>
          <w:sz w:val="24"/>
          <w:szCs w:val="24"/>
        </w:rPr>
        <w:t>b</w:t>
      </w:r>
      <w:r w:rsidR="000A05F2" w:rsidRPr="0070552E">
        <w:rPr>
          <w:rFonts w:ascii="Arial" w:eastAsia="Arial" w:hAnsi="Arial" w:cs="Arial"/>
          <w:sz w:val="24"/>
          <w:szCs w:val="24"/>
        </w:rPr>
        <w:t>e</w:t>
      </w:r>
      <w:r w:rsidR="000A05F2" w:rsidRPr="0070552E">
        <w:rPr>
          <w:rFonts w:ascii="Arial" w:eastAsia="Arial" w:hAnsi="Arial" w:cs="Arial"/>
          <w:spacing w:val="3"/>
          <w:sz w:val="24"/>
          <w:szCs w:val="24"/>
        </w:rPr>
        <w:t xml:space="preserve"> </w:t>
      </w:r>
      <w:r w:rsidR="000A05F2" w:rsidRPr="0070552E">
        <w:rPr>
          <w:rFonts w:ascii="Arial" w:eastAsia="Arial" w:hAnsi="Arial" w:cs="Arial"/>
          <w:sz w:val="24"/>
          <w:szCs w:val="24"/>
        </w:rPr>
        <w:t>t</w:t>
      </w:r>
      <w:r w:rsidR="000A05F2" w:rsidRPr="0070552E">
        <w:rPr>
          <w:rFonts w:ascii="Arial" w:eastAsia="Arial" w:hAnsi="Arial" w:cs="Arial"/>
          <w:spacing w:val="-1"/>
          <w:sz w:val="24"/>
          <w:szCs w:val="24"/>
        </w:rPr>
        <w:t>h</w:t>
      </w:r>
      <w:r w:rsidR="000A05F2" w:rsidRPr="0070552E">
        <w:rPr>
          <w:rFonts w:ascii="Arial" w:eastAsia="Arial" w:hAnsi="Arial" w:cs="Arial"/>
          <w:sz w:val="24"/>
          <w:szCs w:val="24"/>
        </w:rPr>
        <w:t>e</w:t>
      </w:r>
      <w:r w:rsidR="000A05F2" w:rsidRPr="0070552E">
        <w:rPr>
          <w:rFonts w:ascii="Arial" w:eastAsia="Arial" w:hAnsi="Arial" w:cs="Arial"/>
          <w:spacing w:val="1"/>
          <w:sz w:val="24"/>
          <w:szCs w:val="24"/>
        </w:rPr>
        <w:t xml:space="preserve"> p</w:t>
      </w:r>
      <w:r w:rsidR="000A05F2" w:rsidRPr="0070552E">
        <w:rPr>
          <w:rFonts w:ascii="Arial" w:eastAsia="Arial" w:hAnsi="Arial" w:cs="Arial"/>
          <w:spacing w:val="-1"/>
          <w:sz w:val="24"/>
          <w:szCs w:val="24"/>
        </w:rPr>
        <w:t>r</w:t>
      </w:r>
      <w:r w:rsidR="000A05F2" w:rsidRPr="0070552E">
        <w:rPr>
          <w:rFonts w:ascii="Arial" w:eastAsia="Arial" w:hAnsi="Arial" w:cs="Arial"/>
          <w:sz w:val="24"/>
          <w:szCs w:val="24"/>
        </w:rPr>
        <w:t>i</w:t>
      </w:r>
      <w:r w:rsidR="000A05F2" w:rsidRPr="0070552E">
        <w:rPr>
          <w:rFonts w:ascii="Arial" w:eastAsia="Arial" w:hAnsi="Arial" w:cs="Arial"/>
          <w:spacing w:val="1"/>
          <w:sz w:val="24"/>
          <w:szCs w:val="24"/>
        </w:rPr>
        <w:t>n</w:t>
      </w:r>
      <w:r w:rsidR="000A05F2" w:rsidRPr="0070552E">
        <w:rPr>
          <w:rFonts w:ascii="Arial" w:eastAsia="Arial" w:hAnsi="Arial" w:cs="Arial"/>
          <w:sz w:val="24"/>
          <w:szCs w:val="24"/>
        </w:rPr>
        <w:t>ci</w:t>
      </w:r>
      <w:r w:rsidR="000A05F2" w:rsidRPr="0070552E">
        <w:rPr>
          <w:rFonts w:ascii="Arial" w:eastAsia="Arial" w:hAnsi="Arial" w:cs="Arial"/>
          <w:spacing w:val="1"/>
          <w:sz w:val="24"/>
          <w:szCs w:val="24"/>
        </w:rPr>
        <w:t>pa</w:t>
      </w:r>
      <w:r w:rsidR="000A05F2" w:rsidRPr="0070552E">
        <w:rPr>
          <w:rFonts w:ascii="Arial" w:eastAsia="Arial" w:hAnsi="Arial" w:cs="Arial"/>
          <w:sz w:val="24"/>
          <w:szCs w:val="24"/>
        </w:rPr>
        <w:t>l</w:t>
      </w:r>
      <w:r w:rsidR="000A05F2" w:rsidRPr="0070552E">
        <w:rPr>
          <w:rFonts w:ascii="Arial" w:eastAsia="Arial" w:hAnsi="Arial" w:cs="Arial"/>
          <w:spacing w:val="2"/>
          <w:sz w:val="24"/>
          <w:szCs w:val="24"/>
        </w:rPr>
        <w:t xml:space="preserve"> </w:t>
      </w:r>
      <w:r w:rsidR="000A05F2" w:rsidRPr="0070552E">
        <w:rPr>
          <w:rFonts w:ascii="Arial" w:eastAsia="Arial" w:hAnsi="Arial" w:cs="Arial"/>
          <w:sz w:val="24"/>
          <w:szCs w:val="24"/>
        </w:rPr>
        <w:t>c</w:t>
      </w:r>
      <w:r w:rsidR="000A05F2" w:rsidRPr="0070552E">
        <w:rPr>
          <w:rFonts w:ascii="Arial" w:eastAsia="Arial" w:hAnsi="Arial" w:cs="Arial"/>
          <w:spacing w:val="-1"/>
          <w:sz w:val="24"/>
          <w:szCs w:val="24"/>
        </w:rPr>
        <w:t>o</w:t>
      </w:r>
      <w:r w:rsidR="000A05F2" w:rsidRPr="0070552E">
        <w:rPr>
          <w:rFonts w:ascii="Arial" w:eastAsia="Arial" w:hAnsi="Arial" w:cs="Arial"/>
          <w:spacing w:val="1"/>
          <w:sz w:val="24"/>
          <w:szCs w:val="24"/>
        </w:rPr>
        <w:t>n</w:t>
      </w:r>
      <w:r w:rsidR="000A05F2" w:rsidRPr="0070552E">
        <w:rPr>
          <w:rFonts w:ascii="Arial" w:eastAsia="Arial" w:hAnsi="Arial" w:cs="Arial"/>
          <w:spacing w:val="-1"/>
          <w:sz w:val="24"/>
          <w:szCs w:val="24"/>
        </w:rPr>
        <w:t>d</w:t>
      </w:r>
      <w:r w:rsidR="000A05F2" w:rsidRPr="0070552E">
        <w:rPr>
          <w:rFonts w:ascii="Arial" w:eastAsia="Arial" w:hAnsi="Arial" w:cs="Arial"/>
          <w:spacing w:val="1"/>
          <w:sz w:val="24"/>
          <w:szCs w:val="24"/>
        </w:rPr>
        <w:t>u</w:t>
      </w:r>
      <w:r w:rsidR="000A05F2" w:rsidRPr="0070552E">
        <w:rPr>
          <w:rFonts w:ascii="Arial" w:eastAsia="Arial" w:hAnsi="Arial" w:cs="Arial"/>
          <w:sz w:val="24"/>
          <w:szCs w:val="24"/>
        </w:rPr>
        <w:t xml:space="preserve">it </w:t>
      </w:r>
      <w:r w:rsidR="000A05F2" w:rsidRPr="0070552E">
        <w:rPr>
          <w:rFonts w:ascii="Arial" w:eastAsia="Arial" w:hAnsi="Arial" w:cs="Arial"/>
          <w:spacing w:val="-1"/>
          <w:sz w:val="24"/>
          <w:szCs w:val="24"/>
        </w:rPr>
        <w:t>o</w:t>
      </w:r>
      <w:r w:rsidR="000A05F2" w:rsidRPr="0070552E">
        <w:rPr>
          <w:rFonts w:ascii="Arial" w:eastAsia="Arial" w:hAnsi="Arial" w:cs="Arial"/>
          <w:sz w:val="24"/>
          <w:szCs w:val="24"/>
        </w:rPr>
        <w:t>f t</w:t>
      </w:r>
      <w:r w:rsidR="000A05F2" w:rsidRPr="0070552E">
        <w:rPr>
          <w:rFonts w:ascii="Arial" w:eastAsia="Arial" w:hAnsi="Arial" w:cs="Arial"/>
          <w:spacing w:val="1"/>
          <w:sz w:val="24"/>
          <w:szCs w:val="24"/>
        </w:rPr>
        <w:t>h</w:t>
      </w:r>
      <w:r w:rsidR="000A05F2" w:rsidRPr="0070552E">
        <w:rPr>
          <w:rFonts w:ascii="Arial" w:eastAsia="Arial" w:hAnsi="Arial" w:cs="Arial"/>
          <w:sz w:val="24"/>
          <w:szCs w:val="24"/>
        </w:rPr>
        <w:t>e</w:t>
      </w:r>
      <w:r w:rsidR="000A05F2" w:rsidRPr="0070552E">
        <w:rPr>
          <w:rFonts w:ascii="Arial" w:eastAsia="Arial" w:hAnsi="Arial" w:cs="Arial"/>
          <w:spacing w:val="1"/>
          <w:sz w:val="24"/>
          <w:szCs w:val="24"/>
        </w:rPr>
        <w:t xml:space="preserve"> </w:t>
      </w:r>
      <w:r w:rsidR="000A05F2" w:rsidRPr="0070552E">
        <w:rPr>
          <w:rFonts w:ascii="Arial" w:eastAsia="Arial" w:hAnsi="Arial" w:cs="Arial"/>
          <w:sz w:val="24"/>
          <w:szCs w:val="24"/>
        </w:rPr>
        <w:t>N</w:t>
      </w:r>
      <w:r w:rsidR="000A05F2" w:rsidRPr="0070552E">
        <w:rPr>
          <w:rFonts w:ascii="Arial" w:eastAsia="Arial" w:hAnsi="Arial" w:cs="Arial"/>
          <w:spacing w:val="1"/>
          <w:sz w:val="24"/>
          <w:szCs w:val="24"/>
        </w:rPr>
        <w:t>e</w:t>
      </w:r>
      <w:r w:rsidR="000A05F2" w:rsidRPr="0070552E">
        <w:rPr>
          <w:rFonts w:ascii="Arial" w:eastAsia="Arial" w:hAnsi="Arial" w:cs="Arial"/>
          <w:sz w:val="24"/>
          <w:szCs w:val="24"/>
        </w:rPr>
        <w:t>i</w:t>
      </w:r>
      <w:r w:rsidR="000A05F2" w:rsidRPr="0070552E">
        <w:rPr>
          <w:rFonts w:ascii="Arial" w:eastAsia="Arial" w:hAnsi="Arial" w:cs="Arial"/>
          <w:spacing w:val="-1"/>
          <w:sz w:val="24"/>
          <w:szCs w:val="24"/>
        </w:rPr>
        <w:t>g</w:t>
      </w:r>
      <w:r w:rsidR="000A05F2" w:rsidRPr="0070552E">
        <w:rPr>
          <w:rFonts w:ascii="Arial" w:eastAsia="Arial" w:hAnsi="Arial" w:cs="Arial"/>
          <w:spacing w:val="1"/>
          <w:sz w:val="24"/>
          <w:szCs w:val="24"/>
        </w:rPr>
        <w:t>h</w:t>
      </w:r>
      <w:r w:rsidR="000A05F2" w:rsidRPr="0070552E">
        <w:rPr>
          <w:rFonts w:ascii="Arial" w:eastAsia="Arial" w:hAnsi="Arial" w:cs="Arial"/>
          <w:spacing w:val="-1"/>
          <w:sz w:val="24"/>
          <w:szCs w:val="24"/>
        </w:rPr>
        <w:t>b</w:t>
      </w:r>
      <w:r w:rsidR="000A05F2" w:rsidRPr="0070552E">
        <w:rPr>
          <w:rFonts w:ascii="Arial" w:eastAsia="Arial" w:hAnsi="Arial" w:cs="Arial"/>
          <w:spacing w:val="1"/>
          <w:sz w:val="24"/>
          <w:szCs w:val="24"/>
        </w:rPr>
        <w:t>o</w:t>
      </w:r>
      <w:r w:rsidR="000A05F2" w:rsidRPr="0070552E">
        <w:rPr>
          <w:rFonts w:ascii="Arial" w:eastAsia="Arial" w:hAnsi="Arial" w:cs="Arial"/>
          <w:spacing w:val="-1"/>
          <w:sz w:val="24"/>
          <w:szCs w:val="24"/>
        </w:rPr>
        <w:t>r</w:t>
      </w:r>
      <w:r w:rsidR="000A05F2" w:rsidRPr="0070552E">
        <w:rPr>
          <w:rFonts w:ascii="Arial" w:eastAsia="Arial" w:hAnsi="Arial" w:cs="Arial"/>
          <w:spacing w:val="1"/>
          <w:sz w:val="24"/>
          <w:szCs w:val="24"/>
        </w:rPr>
        <w:t>ho</w:t>
      </w:r>
      <w:r w:rsidR="000A05F2" w:rsidRPr="0070552E">
        <w:rPr>
          <w:rFonts w:ascii="Arial" w:eastAsia="Arial" w:hAnsi="Arial" w:cs="Arial"/>
          <w:spacing w:val="-1"/>
          <w:sz w:val="24"/>
          <w:szCs w:val="24"/>
        </w:rPr>
        <w:t>o</w:t>
      </w:r>
      <w:r w:rsidR="000A05F2" w:rsidRPr="0070552E">
        <w:rPr>
          <w:rFonts w:ascii="Arial" w:eastAsia="Arial" w:hAnsi="Arial" w:cs="Arial"/>
          <w:sz w:val="24"/>
          <w:szCs w:val="24"/>
        </w:rPr>
        <w:t>d</w:t>
      </w:r>
      <w:r w:rsidR="000A05F2" w:rsidRPr="0070552E">
        <w:rPr>
          <w:rFonts w:ascii="Arial" w:eastAsia="Arial" w:hAnsi="Arial" w:cs="Arial"/>
          <w:spacing w:val="1"/>
          <w:sz w:val="24"/>
          <w:szCs w:val="24"/>
        </w:rPr>
        <w:t xml:space="preserve"> </w:t>
      </w:r>
      <w:r w:rsidR="000A05F2" w:rsidRPr="0070552E">
        <w:rPr>
          <w:rFonts w:ascii="Arial" w:eastAsia="Arial" w:hAnsi="Arial" w:cs="Arial"/>
          <w:sz w:val="24"/>
          <w:szCs w:val="24"/>
        </w:rPr>
        <w:t>C</w:t>
      </w:r>
      <w:r w:rsidR="000A05F2" w:rsidRPr="0070552E">
        <w:rPr>
          <w:rFonts w:ascii="Arial" w:eastAsia="Arial" w:hAnsi="Arial" w:cs="Arial"/>
          <w:spacing w:val="-1"/>
          <w:sz w:val="24"/>
          <w:szCs w:val="24"/>
        </w:rPr>
        <w:t>ou</w:t>
      </w:r>
      <w:r w:rsidR="000A05F2" w:rsidRPr="0070552E">
        <w:rPr>
          <w:rFonts w:ascii="Arial" w:eastAsia="Arial" w:hAnsi="Arial" w:cs="Arial"/>
          <w:spacing w:val="1"/>
          <w:sz w:val="24"/>
          <w:szCs w:val="24"/>
        </w:rPr>
        <w:t>n</w:t>
      </w:r>
      <w:r w:rsidR="000A05F2" w:rsidRPr="0070552E">
        <w:rPr>
          <w:rFonts w:ascii="Arial" w:eastAsia="Arial" w:hAnsi="Arial" w:cs="Arial"/>
          <w:sz w:val="24"/>
          <w:szCs w:val="24"/>
        </w:rPr>
        <w:t>cil i</w:t>
      </w:r>
      <w:r w:rsidR="000A05F2" w:rsidRPr="0070552E">
        <w:rPr>
          <w:rFonts w:ascii="Arial" w:eastAsia="Arial" w:hAnsi="Arial" w:cs="Arial"/>
          <w:spacing w:val="1"/>
          <w:sz w:val="24"/>
          <w:szCs w:val="24"/>
        </w:rPr>
        <w:t>n</w:t>
      </w:r>
      <w:r w:rsidR="000A05F2" w:rsidRPr="0070552E">
        <w:rPr>
          <w:rFonts w:ascii="Arial" w:eastAsia="Arial" w:hAnsi="Arial" w:cs="Arial"/>
          <w:sz w:val="24"/>
          <w:szCs w:val="24"/>
        </w:rPr>
        <w:t>stit</w:t>
      </w:r>
      <w:r w:rsidR="000A05F2" w:rsidRPr="0070552E">
        <w:rPr>
          <w:rFonts w:ascii="Arial" w:eastAsia="Arial" w:hAnsi="Arial" w:cs="Arial"/>
          <w:spacing w:val="1"/>
          <w:sz w:val="24"/>
          <w:szCs w:val="24"/>
        </w:rPr>
        <w:t>u</w:t>
      </w:r>
      <w:r w:rsidR="000A05F2" w:rsidRPr="0070552E">
        <w:rPr>
          <w:rFonts w:ascii="Arial" w:eastAsia="Arial" w:hAnsi="Arial" w:cs="Arial"/>
          <w:sz w:val="24"/>
          <w:szCs w:val="24"/>
        </w:rPr>
        <w:t>ti</w:t>
      </w:r>
      <w:r w:rsidR="000A05F2" w:rsidRPr="0070552E">
        <w:rPr>
          <w:rFonts w:ascii="Arial" w:eastAsia="Arial" w:hAnsi="Arial" w:cs="Arial"/>
          <w:spacing w:val="-1"/>
          <w:sz w:val="24"/>
          <w:szCs w:val="24"/>
        </w:rPr>
        <w:t>o</w:t>
      </w:r>
      <w:r w:rsidR="000A05F2" w:rsidRPr="0070552E">
        <w:rPr>
          <w:rFonts w:ascii="Arial" w:eastAsia="Arial" w:hAnsi="Arial" w:cs="Arial"/>
          <w:spacing w:val="1"/>
          <w:sz w:val="24"/>
          <w:szCs w:val="24"/>
        </w:rPr>
        <w:t>na</w:t>
      </w:r>
      <w:r w:rsidR="000A05F2" w:rsidRPr="0070552E">
        <w:rPr>
          <w:rFonts w:ascii="Arial" w:eastAsia="Arial" w:hAnsi="Arial" w:cs="Arial"/>
          <w:sz w:val="24"/>
          <w:szCs w:val="24"/>
        </w:rPr>
        <w:t>l</w:t>
      </w:r>
      <w:r w:rsidR="000A05F2" w:rsidRPr="0070552E">
        <w:rPr>
          <w:rFonts w:ascii="Arial" w:eastAsia="Arial" w:hAnsi="Arial" w:cs="Arial"/>
          <w:spacing w:val="-2"/>
          <w:sz w:val="24"/>
          <w:szCs w:val="24"/>
        </w:rPr>
        <w:t xml:space="preserve"> </w:t>
      </w:r>
      <w:r w:rsidR="000A05F2" w:rsidRPr="0070552E">
        <w:rPr>
          <w:rFonts w:ascii="Arial" w:eastAsia="Arial" w:hAnsi="Arial" w:cs="Arial"/>
          <w:spacing w:val="2"/>
          <w:sz w:val="24"/>
          <w:szCs w:val="24"/>
        </w:rPr>
        <w:t>m</w:t>
      </w:r>
      <w:r w:rsidR="000A05F2" w:rsidRPr="0070552E">
        <w:rPr>
          <w:rFonts w:ascii="Arial" w:eastAsia="Arial" w:hAnsi="Arial" w:cs="Arial"/>
          <w:spacing w:val="-1"/>
          <w:sz w:val="24"/>
          <w:szCs w:val="24"/>
        </w:rPr>
        <w:t>e</w:t>
      </w:r>
      <w:r w:rsidR="000A05F2" w:rsidRPr="0070552E">
        <w:rPr>
          <w:rFonts w:ascii="Arial" w:eastAsia="Arial" w:hAnsi="Arial" w:cs="Arial"/>
          <w:spacing w:val="2"/>
          <w:sz w:val="24"/>
          <w:szCs w:val="24"/>
        </w:rPr>
        <w:t>m</w:t>
      </w:r>
      <w:r w:rsidR="000A05F2" w:rsidRPr="0070552E">
        <w:rPr>
          <w:rFonts w:ascii="Arial" w:eastAsia="Arial" w:hAnsi="Arial" w:cs="Arial"/>
          <w:spacing w:val="1"/>
          <w:sz w:val="24"/>
          <w:szCs w:val="24"/>
        </w:rPr>
        <w:t>o</w:t>
      </w:r>
      <w:r w:rsidR="000A05F2" w:rsidRPr="0070552E">
        <w:rPr>
          <w:rFonts w:ascii="Arial" w:eastAsia="Arial" w:hAnsi="Arial" w:cs="Arial"/>
          <w:spacing w:val="-3"/>
          <w:sz w:val="24"/>
          <w:szCs w:val="24"/>
        </w:rPr>
        <w:t>r</w:t>
      </w:r>
      <w:r w:rsidR="000A05F2" w:rsidRPr="0070552E">
        <w:rPr>
          <w:rFonts w:ascii="Arial" w:eastAsia="Arial" w:hAnsi="Arial" w:cs="Arial"/>
          <w:spacing w:val="-2"/>
          <w:sz w:val="24"/>
          <w:szCs w:val="24"/>
        </w:rPr>
        <w:t>y</w:t>
      </w:r>
      <w:r w:rsidR="000A05F2" w:rsidRPr="0070552E">
        <w:rPr>
          <w:rFonts w:ascii="Arial" w:eastAsia="Arial" w:hAnsi="Arial" w:cs="Arial"/>
          <w:sz w:val="24"/>
          <w:szCs w:val="24"/>
        </w:rPr>
        <w:t>.</w:t>
      </w:r>
    </w:p>
    <w:p w14:paraId="4D5A213A" w14:textId="75C92F89" w:rsidR="002F5DA9" w:rsidRDefault="002F5DA9" w:rsidP="000A05F2">
      <w:pPr>
        <w:spacing w:after="0" w:line="240" w:lineRule="auto"/>
        <w:ind w:left="120" w:right="56"/>
        <w:jc w:val="both"/>
        <w:rPr>
          <w:ins w:id="466" w:author="Elizabeth Wright" w:date="2022-02-19T17:07:00Z"/>
          <w:rFonts w:ascii="Arial" w:eastAsia="Arial" w:hAnsi="Arial" w:cs="Arial"/>
          <w:sz w:val="24"/>
          <w:szCs w:val="24"/>
        </w:rPr>
      </w:pPr>
      <w:ins w:id="467" w:author="Elizabeth Wright" w:date="2022-02-19T17:04:00Z">
        <w:r>
          <w:rPr>
            <w:rFonts w:ascii="Arial" w:eastAsia="Arial" w:hAnsi="Arial" w:cs="Arial"/>
            <w:sz w:val="24"/>
            <w:szCs w:val="24"/>
          </w:rPr>
          <w:lastRenderedPageBreak/>
          <w:br/>
          <w:t xml:space="preserve">B.  </w:t>
        </w:r>
        <w:commentRangeStart w:id="468"/>
        <w:r>
          <w:rPr>
            <w:rFonts w:ascii="Arial" w:eastAsia="Arial" w:hAnsi="Arial" w:cs="Arial"/>
            <w:sz w:val="24"/>
            <w:szCs w:val="24"/>
          </w:rPr>
          <w:t>N</w:t>
        </w:r>
      </w:ins>
      <w:ins w:id="469" w:author="Elizabeth Wright" w:date="2022-02-19T17:05:00Z">
        <w:r>
          <w:rPr>
            <w:rFonts w:ascii="Arial" w:eastAsia="Arial" w:hAnsi="Arial" w:cs="Arial"/>
            <w:sz w:val="24"/>
            <w:szCs w:val="24"/>
          </w:rPr>
          <w:t>o</w:t>
        </w:r>
      </w:ins>
      <w:commentRangeEnd w:id="468"/>
      <w:ins w:id="470" w:author="Elizabeth Wright" w:date="2022-02-19T17:17:00Z">
        <w:r w:rsidR="009E2C64">
          <w:rPr>
            <w:rStyle w:val="CommentReference"/>
          </w:rPr>
          <w:commentReference w:id="468"/>
        </w:r>
      </w:ins>
      <w:ins w:id="471" w:author="Elizabeth Wright" w:date="2022-02-19T17:05:00Z">
        <w:r>
          <w:rPr>
            <w:rFonts w:ascii="Arial" w:eastAsia="Arial" w:hAnsi="Arial" w:cs="Arial"/>
            <w:sz w:val="24"/>
            <w:szCs w:val="24"/>
          </w:rPr>
          <w:t xml:space="preserve"> single Stakeholder group shall hold </w:t>
        </w:r>
        <w:proofErr w:type="gramStart"/>
        <w:r>
          <w:rPr>
            <w:rFonts w:ascii="Arial" w:eastAsia="Arial" w:hAnsi="Arial" w:cs="Arial"/>
            <w:sz w:val="24"/>
            <w:szCs w:val="24"/>
          </w:rPr>
          <w:t>a majority of</w:t>
        </w:r>
        <w:proofErr w:type="gramEnd"/>
        <w:r>
          <w:rPr>
            <w:rFonts w:ascii="Arial" w:eastAsia="Arial" w:hAnsi="Arial" w:cs="Arial"/>
            <w:sz w:val="24"/>
            <w:szCs w:val="24"/>
          </w:rPr>
          <w:t xml:space="preserve"> Board seats unless extenuating circumstances exist and are approved by the De</w:t>
        </w:r>
      </w:ins>
      <w:ins w:id="472" w:author="Elizabeth Wright" w:date="2022-02-19T17:06:00Z">
        <w:r>
          <w:rPr>
            <w:rFonts w:ascii="Arial" w:eastAsia="Arial" w:hAnsi="Arial" w:cs="Arial"/>
            <w:sz w:val="24"/>
            <w:szCs w:val="24"/>
          </w:rPr>
          <w:t>partment of Neighborhood Empowerment</w:t>
        </w:r>
        <w:r w:rsidR="00F510E1">
          <w:rPr>
            <w:rFonts w:ascii="Arial" w:eastAsia="Arial" w:hAnsi="Arial" w:cs="Arial"/>
            <w:sz w:val="24"/>
            <w:szCs w:val="24"/>
          </w:rPr>
          <w:t xml:space="preserve"> ("Department").</w:t>
        </w:r>
      </w:ins>
    </w:p>
    <w:p w14:paraId="42319DE5" w14:textId="0F70639C" w:rsidR="00F510E1" w:rsidRPr="0070552E" w:rsidRDefault="00F510E1" w:rsidP="000A05F2">
      <w:pPr>
        <w:spacing w:after="0" w:line="240" w:lineRule="auto"/>
        <w:ind w:left="120" w:right="56"/>
        <w:jc w:val="both"/>
        <w:rPr>
          <w:rFonts w:ascii="Arial" w:eastAsia="Arial" w:hAnsi="Arial" w:cs="Arial"/>
          <w:sz w:val="24"/>
          <w:szCs w:val="24"/>
        </w:rPr>
      </w:pPr>
      <w:ins w:id="473" w:author="Elizabeth Wright" w:date="2022-02-19T17:07:00Z">
        <w:r>
          <w:rPr>
            <w:rFonts w:ascii="Arial" w:eastAsia="Arial" w:hAnsi="Arial" w:cs="Arial"/>
            <w:sz w:val="24"/>
            <w:szCs w:val="24"/>
          </w:rPr>
          <w:br/>
          <w:t xml:space="preserve">C.  </w:t>
        </w:r>
        <w:commentRangeStart w:id="474"/>
        <w:r>
          <w:rPr>
            <w:rFonts w:ascii="Arial" w:eastAsia="Arial" w:hAnsi="Arial" w:cs="Arial"/>
            <w:sz w:val="24"/>
            <w:szCs w:val="24"/>
          </w:rPr>
          <w:t>When</w:t>
        </w:r>
      </w:ins>
      <w:commentRangeEnd w:id="474"/>
      <w:ins w:id="475" w:author="Elizabeth Wright" w:date="2022-02-19T17:23:00Z">
        <w:r w:rsidR="00656B7A">
          <w:rPr>
            <w:rStyle w:val="CommentReference"/>
          </w:rPr>
          <w:commentReference w:id="474"/>
        </w:r>
      </w:ins>
      <w:ins w:id="476" w:author="Elizabeth Wright" w:date="2022-02-19T17:07:00Z">
        <w:r>
          <w:rPr>
            <w:rFonts w:ascii="Arial" w:eastAsia="Arial" w:hAnsi="Arial" w:cs="Arial"/>
            <w:sz w:val="24"/>
            <w:szCs w:val="24"/>
          </w:rPr>
          <w:t xml:space="preserve"> a Board member ceases to maintain their Stakeholder or Commun</w:t>
        </w:r>
      </w:ins>
      <w:ins w:id="477" w:author="Elizabeth Wright" w:date="2022-02-19T17:08:00Z">
        <w:r>
          <w:rPr>
            <w:rFonts w:ascii="Arial" w:eastAsia="Arial" w:hAnsi="Arial" w:cs="Arial"/>
            <w:sz w:val="24"/>
            <w:szCs w:val="24"/>
          </w:rPr>
          <w:t>ity Interest Stakeholder status</w:t>
        </w:r>
      </w:ins>
      <w:ins w:id="478" w:author="Elizabeth Wright" w:date="2022-02-19T17:14:00Z">
        <w:r w:rsidR="001E07B2">
          <w:rPr>
            <w:rFonts w:ascii="Arial" w:eastAsia="Arial" w:hAnsi="Arial" w:cs="Arial"/>
            <w:sz w:val="24"/>
            <w:szCs w:val="24"/>
          </w:rPr>
          <w:t xml:space="preserve"> pursuant to these Bylaws, their position shall be deemed vacant.</w:t>
        </w:r>
      </w:ins>
    </w:p>
    <w:p w14:paraId="6B5B03E1" w14:textId="77777777" w:rsidR="000A05F2" w:rsidRPr="00DD59FC" w:rsidRDefault="000A05F2" w:rsidP="000A05F2">
      <w:pPr>
        <w:spacing w:before="16" w:after="0" w:line="260" w:lineRule="exact"/>
        <w:rPr>
          <w:rFonts w:ascii="Arial" w:hAnsi="Arial" w:cs="Arial"/>
          <w:sz w:val="24"/>
          <w:szCs w:val="24"/>
        </w:rPr>
      </w:pPr>
    </w:p>
    <w:p w14:paraId="1DB0CE92" w14:textId="77777777" w:rsidR="000A05F2" w:rsidRPr="00DD59FC" w:rsidRDefault="000A05F2" w:rsidP="000A05F2">
      <w:pPr>
        <w:pStyle w:val="Heading2"/>
      </w:pPr>
      <w:bookmarkStart w:id="479" w:name="_Toc56438185"/>
      <w:r w:rsidRPr="0070552E">
        <w:rPr>
          <w:spacing w:val="1"/>
        </w:rPr>
        <w:t>Sec</w:t>
      </w:r>
      <w:r w:rsidRPr="0070552E">
        <w:rPr>
          <w:spacing w:val="-1"/>
        </w:rPr>
        <w:t>t</w:t>
      </w:r>
      <w:r w:rsidRPr="0070552E">
        <w:t xml:space="preserve">ion </w:t>
      </w:r>
      <w:r w:rsidRPr="0070552E">
        <w:rPr>
          <w:spacing w:val="-1"/>
        </w:rPr>
        <w:t>2</w:t>
      </w:r>
      <w:r w:rsidRPr="0070552E">
        <w:t>: Quorum</w:t>
      </w:r>
      <w:bookmarkEnd w:id="479"/>
    </w:p>
    <w:p w14:paraId="22F16605" w14:textId="5D272010" w:rsidR="000A05F2" w:rsidRPr="0070552E" w:rsidRDefault="000A05F2" w:rsidP="000A05F2">
      <w:pPr>
        <w:spacing w:after="0" w:line="240" w:lineRule="auto"/>
        <w:ind w:left="120" w:right="56"/>
        <w:jc w:val="both"/>
        <w:rPr>
          <w:rFonts w:ascii="Arial" w:eastAsia="Arial" w:hAnsi="Arial" w:cs="Arial"/>
          <w:sz w:val="24"/>
          <w:szCs w:val="24"/>
        </w:rPr>
      </w:pPr>
      <w:r w:rsidRPr="0070552E">
        <w:rPr>
          <w:rFonts w:ascii="Arial" w:eastAsia="Arial" w:hAnsi="Arial" w:cs="Arial"/>
          <w:sz w:val="24"/>
          <w:szCs w:val="24"/>
        </w:rPr>
        <w:t>A</w:t>
      </w:r>
      <w:r w:rsidRPr="0070552E">
        <w:rPr>
          <w:rFonts w:ascii="Arial" w:eastAsia="Arial" w:hAnsi="Arial" w:cs="Arial"/>
          <w:spacing w:val="2"/>
          <w:sz w:val="24"/>
          <w:szCs w:val="24"/>
        </w:rPr>
        <w:t xml:space="preserve"> m</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pacing w:val="-3"/>
          <w:sz w:val="24"/>
          <w:szCs w:val="24"/>
        </w:rPr>
        <w:t>i</w:t>
      </w:r>
      <w:r w:rsidRPr="0070552E">
        <w:rPr>
          <w:rFonts w:ascii="Arial" w:eastAsia="Arial" w:hAnsi="Arial" w:cs="Arial"/>
          <w:spacing w:val="2"/>
          <w:sz w:val="24"/>
          <w:szCs w:val="24"/>
        </w:rPr>
        <w:t>m</w:t>
      </w:r>
      <w:r w:rsidRPr="0070552E">
        <w:rPr>
          <w:rFonts w:ascii="Arial" w:eastAsia="Arial" w:hAnsi="Arial" w:cs="Arial"/>
          <w:spacing w:val="-1"/>
          <w:sz w:val="24"/>
          <w:szCs w:val="24"/>
        </w:rPr>
        <w:t>u</w:t>
      </w:r>
      <w:r w:rsidRPr="0070552E">
        <w:rPr>
          <w:rFonts w:ascii="Arial" w:eastAsia="Arial" w:hAnsi="Arial" w:cs="Arial"/>
          <w:sz w:val="24"/>
          <w:szCs w:val="24"/>
        </w:rPr>
        <w:t>m</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e</w:t>
      </w:r>
      <w:r w:rsidRPr="0070552E">
        <w:rPr>
          <w:rFonts w:ascii="Arial" w:eastAsia="Arial" w:hAnsi="Arial" w:cs="Arial"/>
          <w:sz w:val="24"/>
          <w:szCs w:val="24"/>
        </w:rPr>
        <w:t>l</w:t>
      </w:r>
      <w:r w:rsidRPr="0070552E">
        <w:rPr>
          <w:rFonts w:ascii="Arial" w:eastAsia="Arial" w:hAnsi="Arial" w:cs="Arial"/>
          <w:spacing w:val="1"/>
          <w:sz w:val="24"/>
          <w:szCs w:val="24"/>
        </w:rPr>
        <w:t>e</w:t>
      </w:r>
      <w:r w:rsidRPr="0070552E">
        <w:rPr>
          <w:rFonts w:ascii="Arial" w:eastAsia="Arial" w:hAnsi="Arial" w:cs="Arial"/>
          <w:spacing w:val="-2"/>
          <w:sz w:val="24"/>
          <w:szCs w:val="24"/>
        </w:rPr>
        <w:t>v</w:t>
      </w:r>
      <w:r w:rsidRPr="0070552E">
        <w:rPr>
          <w:rFonts w:ascii="Arial" w:eastAsia="Arial" w:hAnsi="Arial" w:cs="Arial"/>
          <w:spacing w:val="1"/>
          <w:sz w:val="24"/>
          <w:szCs w:val="24"/>
        </w:rPr>
        <w:t>e</w:t>
      </w:r>
      <w:r w:rsidRPr="0070552E">
        <w:rPr>
          <w:rFonts w:ascii="Arial" w:eastAsia="Arial" w:hAnsi="Arial" w:cs="Arial"/>
          <w:sz w:val="24"/>
          <w:szCs w:val="24"/>
        </w:rPr>
        <w:t xml:space="preserve">n </w:t>
      </w:r>
      <w:r w:rsidRPr="0070552E">
        <w:rPr>
          <w:rFonts w:ascii="Arial" w:eastAsia="Arial" w:hAnsi="Arial" w:cs="Arial"/>
          <w:spacing w:val="-1"/>
          <w:sz w:val="24"/>
          <w:szCs w:val="24"/>
        </w:rPr>
        <w:t>(</w:t>
      </w:r>
      <w:r w:rsidRPr="0070552E">
        <w:rPr>
          <w:rFonts w:ascii="Arial" w:eastAsia="Arial" w:hAnsi="Arial" w:cs="Arial"/>
          <w:spacing w:val="1"/>
          <w:sz w:val="24"/>
          <w:szCs w:val="24"/>
        </w:rPr>
        <w:t>11</w:t>
      </w:r>
      <w:r w:rsidRPr="0070552E">
        <w:rPr>
          <w:rFonts w:ascii="Arial" w:eastAsia="Arial" w:hAnsi="Arial" w:cs="Arial"/>
          <w:sz w:val="24"/>
          <w:szCs w:val="24"/>
        </w:rPr>
        <w:t>)</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f</w:t>
      </w:r>
      <w:r w:rsidRPr="0070552E">
        <w:rPr>
          <w:rFonts w:ascii="Arial" w:eastAsia="Arial" w:hAnsi="Arial" w:cs="Arial"/>
          <w:sz w:val="24"/>
          <w:szCs w:val="24"/>
        </w:rPr>
        <w:t>ic</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s</w:t>
      </w:r>
      <w:r w:rsidRPr="0070552E">
        <w:rPr>
          <w:rFonts w:ascii="Arial" w:eastAsia="Arial" w:hAnsi="Arial" w:cs="Arial"/>
          <w:spacing w:val="2"/>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h</w:t>
      </w:r>
      <w:r w:rsidRPr="0070552E">
        <w:rPr>
          <w:rFonts w:ascii="Arial" w:eastAsia="Arial" w:hAnsi="Arial" w:cs="Arial"/>
          <w:spacing w:val="1"/>
          <w:sz w:val="24"/>
          <w:szCs w:val="24"/>
        </w:rPr>
        <w:t>a</w:t>
      </w:r>
      <w:r w:rsidRPr="0070552E">
        <w:rPr>
          <w:rFonts w:ascii="Arial" w:eastAsia="Arial" w:hAnsi="Arial" w:cs="Arial"/>
          <w:sz w:val="24"/>
          <w:szCs w:val="24"/>
        </w:rPr>
        <w:t>ll</w:t>
      </w:r>
      <w:r w:rsidRPr="0070552E">
        <w:rPr>
          <w:rFonts w:ascii="Arial" w:eastAsia="Arial" w:hAnsi="Arial" w:cs="Arial"/>
          <w:spacing w:val="1"/>
          <w:sz w:val="24"/>
          <w:szCs w:val="24"/>
        </w:rPr>
        <w:t xml:space="preserve"> b</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pacing w:val="-3"/>
          <w:sz w:val="24"/>
          <w:szCs w:val="24"/>
        </w:rPr>
        <w:t>r</w:t>
      </w:r>
      <w:r w:rsidRPr="0070552E">
        <w:rPr>
          <w:rFonts w:ascii="Arial" w:eastAsia="Arial" w:hAnsi="Arial" w:cs="Arial"/>
          <w:spacing w:val="1"/>
          <w:sz w:val="24"/>
          <w:szCs w:val="24"/>
        </w:rPr>
        <w:t>e</w:t>
      </w:r>
      <w:r w:rsidRPr="0070552E">
        <w:rPr>
          <w:rFonts w:ascii="Arial" w:eastAsia="Arial" w:hAnsi="Arial" w:cs="Arial"/>
          <w:spacing w:val="-1"/>
          <w:sz w:val="24"/>
          <w:szCs w:val="24"/>
        </w:rPr>
        <w:t>q</w:t>
      </w:r>
      <w:r w:rsidRPr="0070552E">
        <w:rPr>
          <w:rFonts w:ascii="Arial" w:eastAsia="Arial" w:hAnsi="Arial" w:cs="Arial"/>
          <w:spacing w:val="1"/>
          <w:sz w:val="24"/>
          <w:szCs w:val="24"/>
        </w:rPr>
        <w:t>u</w:t>
      </w:r>
      <w:r w:rsidRPr="0070552E">
        <w:rPr>
          <w:rFonts w:ascii="Arial" w:eastAsia="Arial" w:hAnsi="Arial" w:cs="Arial"/>
          <w:sz w:val="24"/>
          <w:szCs w:val="24"/>
        </w:rPr>
        <w:t>i</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3"/>
          <w:sz w:val="24"/>
          <w:szCs w:val="24"/>
        </w:rPr>
        <w:t xml:space="preserve"> </w:t>
      </w:r>
      <w:r w:rsidRPr="0070552E">
        <w:rPr>
          <w:rFonts w:ascii="Arial" w:eastAsia="Arial" w:hAnsi="Arial" w:cs="Arial"/>
          <w:sz w:val="24"/>
          <w:szCs w:val="24"/>
        </w:rPr>
        <w:t xml:space="preserve">to </w:t>
      </w:r>
      <w:r w:rsidRPr="0070552E">
        <w:rPr>
          <w:rFonts w:ascii="Arial" w:eastAsia="Arial" w:hAnsi="Arial" w:cs="Arial"/>
          <w:spacing w:val="1"/>
          <w:sz w:val="24"/>
          <w:szCs w:val="24"/>
        </w:rPr>
        <w:t>b</w:t>
      </w:r>
      <w:r w:rsidRPr="0070552E">
        <w:rPr>
          <w:rFonts w:ascii="Arial" w:eastAsia="Arial" w:hAnsi="Arial" w:cs="Arial"/>
          <w:sz w:val="24"/>
          <w:szCs w:val="24"/>
        </w:rPr>
        <w:t xml:space="preserve">e </w:t>
      </w:r>
      <w:r w:rsidRPr="0070552E">
        <w:rPr>
          <w:rFonts w:ascii="Arial" w:eastAsia="Arial" w:hAnsi="Arial" w:cs="Arial"/>
          <w:spacing w:val="1"/>
          <w:sz w:val="24"/>
          <w:szCs w:val="24"/>
        </w:rPr>
        <w:t>p</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z w:val="24"/>
          <w:szCs w:val="24"/>
        </w:rPr>
        <w:t>s</w:t>
      </w:r>
      <w:r w:rsidRPr="0070552E">
        <w:rPr>
          <w:rFonts w:ascii="Arial" w:eastAsia="Arial" w:hAnsi="Arial" w:cs="Arial"/>
          <w:spacing w:val="1"/>
          <w:sz w:val="24"/>
          <w:szCs w:val="24"/>
        </w:rPr>
        <w:t>e</w:t>
      </w:r>
      <w:r w:rsidRPr="0070552E">
        <w:rPr>
          <w:rFonts w:ascii="Arial" w:eastAsia="Arial" w:hAnsi="Arial" w:cs="Arial"/>
          <w:spacing w:val="-1"/>
          <w:sz w:val="24"/>
          <w:szCs w:val="24"/>
        </w:rPr>
        <w:t>n</w:t>
      </w:r>
      <w:r w:rsidRPr="0070552E">
        <w:rPr>
          <w:rFonts w:ascii="Arial" w:eastAsia="Arial" w:hAnsi="Arial" w:cs="Arial"/>
          <w:sz w:val="24"/>
          <w:szCs w:val="24"/>
        </w:rPr>
        <w:t xml:space="preserve">t </w:t>
      </w:r>
      <w:r w:rsidRPr="0070552E">
        <w:rPr>
          <w:rFonts w:ascii="Arial" w:eastAsia="Arial" w:hAnsi="Arial" w:cs="Arial"/>
          <w:spacing w:val="1"/>
          <w:sz w:val="24"/>
          <w:szCs w:val="24"/>
        </w:rPr>
        <w:t>a</w:t>
      </w:r>
      <w:r w:rsidRPr="0070552E">
        <w:rPr>
          <w:rFonts w:ascii="Arial" w:eastAsia="Arial" w:hAnsi="Arial" w:cs="Arial"/>
          <w:sz w:val="24"/>
          <w:szCs w:val="24"/>
        </w:rPr>
        <w:t>t</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B</w:t>
      </w:r>
      <w:r w:rsidRPr="0070552E">
        <w:rPr>
          <w:rFonts w:ascii="Arial" w:eastAsia="Arial" w:hAnsi="Arial" w:cs="Arial"/>
          <w:spacing w:val="-1"/>
          <w:sz w:val="24"/>
          <w:szCs w:val="24"/>
        </w:rPr>
        <w:t>o</w:t>
      </w:r>
      <w:r w:rsidRPr="0070552E">
        <w:rPr>
          <w:rFonts w:ascii="Arial" w:eastAsia="Arial" w:hAnsi="Arial" w:cs="Arial"/>
          <w:spacing w:val="1"/>
          <w:sz w:val="24"/>
          <w:szCs w:val="24"/>
        </w:rPr>
        <w:t>a</w:t>
      </w:r>
      <w:r w:rsidRPr="0070552E">
        <w:rPr>
          <w:rFonts w:ascii="Arial" w:eastAsia="Arial" w:hAnsi="Arial" w:cs="Arial"/>
          <w:spacing w:val="-1"/>
          <w:sz w:val="24"/>
          <w:szCs w:val="24"/>
        </w:rPr>
        <w:t>r</w:t>
      </w:r>
      <w:r w:rsidRPr="0070552E">
        <w:rPr>
          <w:rFonts w:ascii="Arial" w:eastAsia="Arial" w:hAnsi="Arial" w:cs="Arial"/>
          <w:sz w:val="24"/>
          <w:szCs w:val="24"/>
        </w:rPr>
        <w:t>d</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2"/>
          <w:sz w:val="24"/>
          <w:szCs w:val="24"/>
        </w:rPr>
        <w:t xml:space="preserve"> </w:t>
      </w:r>
      <w:r w:rsidRPr="0070552E">
        <w:rPr>
          <w:rFonts w:ascii="Arial" w:eastAsia="Arial" w:hAnsi="Arial" w:cs="Arial"/>
          <w:spacing w:val="-2"/>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f</w:t>
      </w:r>
      <w:r w:rsidRPr="0070552E">
        <w:rPr>
          <w:rFonts w:ascii="Arial" w:eastAsia="Arial" w:hAnsi="Arial" w:cs="Arial"/>
          <w:sz w:val="24"/>
          <w:szCs w:val="24"/>
        </w:rPr>
        <w:t>i</w:t>
      </w:r>
      <w:r w:rsidRPr="0070552E">
        <w:rPr>
          <w:rFonts w:ascii="Arial" w:eastAsia="Arial" w:hAnsi="Arial" w:cs="Arial"/>
          <w:spacing w:val="-2"/>
          <w:sz w:val="24"/>
          <w:szCs w:val="24"/>
        </w:rPr>
        <w:t>c</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 xml:space="preserve">s </w:t>
      </w:r>
      <w:r w:rsidRPr="0070552E">
        <w:rPr>
          <w:rFonts w:ascii="Arial" w:eastAsia="Arial" w:hAnsi="Arial" w:cs="Arial"/>
          <w:spacing w:val="2"/>
          <w:sz w:val="24"/>
          <w:szCs w:val="24"/>
        </w:rPr>
        <w:t>m</w:t>
      </w:r>
      <w:r w:rsidRPr="0070552E">
        <w:rPr>
          <w:rFonts w:ascii="Arial" w:eastAsia="Arial" w:hAnsi="Arial" w:cs="Arial"/>
          <w:spacing w:val="1"/>
          <w:sz w:val="24"/>
          <w:szCs w:val="24"/>
        </w:rPr>
        <w:t>e</w:t>
      </w:r>
      <w:r w:rsidRPr="0070552E">
        <w:rPr>
          <w:rFonts w:ascii="Arial" w:eastAsia="Arial" w:hAnsi="Arial" w:cs="Arial"/>
          <w:spacing w:val="-1"/>
          <w:sz w:val="24"/>
          <w:szCs w:val="24"/>
        </w:rPr>
        <w:t>e</w:t>
      </w:r>
      <w:r w:rsidRPr="0070552E">
        <w:rPr>
          <w:rFonts w:ascii="Arial" w:eastAsia="Arial" w:hAnsi="Arial" w:cs="Arial"/>
          <w:sz w:val="24"/>
          <w:szCs w:val="24"/>
        </w:rPr>
        <w:t>ti</w:t>
      </w:r>
      <w:r w:rsidRPr="0070552E">
        <w:rPr>
          <w:rFonts w:ascii="Arial" w:eastAsia="Arial" w:hAnsi="Arial" w:cs="Arial"/>
          <w:spacing w:val="1"/>
          <w:sz w:val="24"/>
          <w:szCs w:val="24"/>
        </w:rPr>
        <w:t>n</w:t>
      </w:r>
      <w:r w:rsidRPr="0070552E">
        <w:rPr>
          <w:rFonts w:ascii="Arial" w:eastAsia="Arial" w:hAnsi="Arial" w:cs="Arial"/>
          <w:spacing w:val="-1"/>
          <w:sz w:val="24"/>
          <w:szCs w:val="24"/>
        </w:rPr>
        <w:t>g</w:t>
      </w:r>
      <w:r w:rsidRPr="0070552E">
        <w:rPr>
          <w:rFonts w:ascii="Arial" w:eastAsia="Arial" w:hAnsi="Arial" w:cs="Arial"/>
          <w:sz w:val="24"/>
          <w:szCs w:val="24"/>
        </w:rPr>
        <w:t>s to</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e</w:t>
      </w:r>
      <w:r w:rsidRPr="0070552E">
        <w:rPr>
          <w:rFonts w:ascii="Arial" w:eastAsia="Arial" w:hAnsi="Arial" w:cs="Arial"/>
          <w:sz w:val="24"/>
          <w:szCs w:val="24"/>
        </w:rPr>
        <w:t>st</w:t>
      </w:r>
      <w:r w:rsidRPr="0070552E">
        <w:rPr>
          <w:rFonts w:ascii="Arial" w:eastAsia="Arial" w:hAnsi="Arial" w:cs="Arial"/>
          <w:spacing w:val="-1"/>
          <w:sz w:val="24"/>
          <w:szCs w:val="24"/>
        </w:rPr>
        <w:t>a</w:t>
      </w:r>
      <w:r w:rsidRPr="0070552E">
        <w:rPr>
          <w:rFonts w:ascii="Arial" w:eastAsia="Arial" w:hAnsi="Arial" w:cs="Arial"/>
          <w:spacing w:val="1"/>
          <w:sz w:val="24"/>
          <w:szCs w:val="24"/>
        </w:rPr>
        <w:t>b</w:t>
      </w:r>
      <w:r w:rsidRPr="0070552E">
        <w:rPr>
          <w:rFonts w:ascii="Arial" w:eastAsia="Arial" w:hAnsi="Arial" w:cs="Arial"/>
          <w:sz w:val="24"/>
          <w:szCs w:val="24"/>
        </w:rPr>
        <w:t>lish</w:t>
      </w:r>
      <w:r w:rsidRPr="0070552E">
        <w:rPr>
          <w:rFonts w:ascii="Arial" w:eastAsia="Arial" w:hAnsi="Arial" w:cs="Arial"/>
          <w:spacing w:val="1"/>
          <w:sz w:val="24"/>
          <w:szCs w:val="24"/>
        </w:rPr>
        <w:t xml:space="preserve"> </w:t>
      </w:r>
      <w:r w:rsidRPr="0070552E">
        <w:rPr>
          <w:rFonts w:ascii="Arial" w:eastAsia="Arial" w:hAnsi="Arial" w:cs="Arial"/>
          <w:sz w:val="24"/>
          <w:szCs w:val="24"/>
        </w:rPr>
        <w:t>a</w:t>
      </w:r>
      <w:r w:rsidRPr="0070552E">
        <w:rPr>
          <w:rFonts w:ascii="Arial" w:eastAsia="Arial" w:hAnsi="Arial" w:cs="Arial"/>
          <w:spacing w:val="-1"/>
          <w:sz w:val="24"/>
          <w:szCs w:val="24"/>
        </w:rPr>
        <w:t xml:space="preserve"> q</w:t>
      </w:r>
      <w:r w:rsidRPr="0070552E">
        <w:rPr>
          <w:rFonts w:ascii="Arial" w:eastAsia="Arial" w:hAnsi="Arial" w:cs="Arial"/>
          <w:spacing w:val="1"/>
          <w:sz w:val="24"/>
          <w:szCs w:val="24"/>
        </w:rPr>
        <w:t>uo</w:t>
      </w:r>
      <w:r w:rsidRPr="0070552E">
        <w:rPr>
          <w:rFonts w:ascii="Arial" w:eastAsia="Arial" w:hAnsi="Arial" w:cs="Arial"/>
          <w:spacing w:val="-1"/>
          <w:sz w:val="24"/>
          <w:szCs w:val="24"/>
        </w:rPr>
        <w:t>r</w:t>
      </w:r>
      <w:r w:rsidRPr="0070552E">
        <w:rPr>
          <w:rFonts w:ascii="Arial" w:eastAsia="Arial" w:hAnsi="Arial" w:cs="Arial"/>
          <w:spacing w:val="1"/>
          <w:sz w:val="24"/>
          <w:szCs w:val="24"/>
        </w:rPr>
        <w:t>u</w:t>
      </w:r>
      <w:r w:rsidRPr="0070552E">
        <w:rPr>
          <w:rFonts w:ascii="Arial" w:eastAsia="Arial" w:hAnsi="Arial" w:cs="Arial"/>
          <w:spacing w:val="2"/>
          <w:sz w:val="24"/>
          <w:szCs w:val="24"/>
        </w:rPr>
        <w:t>m</w:t>
      </w:r>
      <w:r w:rsidRPr="0070552E">
        <w:rPr>
          <w:rFonts w:ascii="Arial" w:eastAsia="Arial" w:hAnsi="Arial" w:cs="Arial"/>
          <w:sz w:val="24"/>
          <w:szCs w:val="24"/>
        </w:rPr>
        <w:t>.</w:t>
      </w:r>
      <w:ins w:id="480" w:author="Elizabeth Wright" w:date="2022-02-19T17:20:00Z">
        <w:r w:rsidR="009E2C64">
          <w:rPr>
            <w:rFonts w:ascii="Arial" w:eastAsia="Arial" w:hAnsi="Arial" w:cs="Arial"/>
            <w:sz w:val="24"/>
            <w:szCs w:val="24"/>
          </w:rPr>
          <w:t xml:space="preserve"> </w:t>
        </w:r>
        <w:commentRangeStart w:id="481"/>
        <w:r w:rsidR="009E2C64">
          <w:rPr>
            <w:rFonts w:ascii="Arial" w:eastAsia="Arial" w:hAnsi="Arial" w:cs="Arial"/>
            <w:sz w:val="24"/>
            <w:szCs w:val="24"/>
          </w:rPr>
          <w:t>A</w:t>
        </w:r>
      </w:ins>
      <w:commentRangeEnd w:id="481"/>
      <w:ins w:id="482" w:author="Elizabeth Wright" w:date="2022-02-19T17:24:00Z">
        <w:r w:rsidR="00656B7A">
          <w:rPr>
            <w:rStyle w:val="CommentReference"/>
          </w:rPr>
          <w:commentReference w:id="481"/>
        </w:r>
      </w:ins>
      <w:ins w:id="483" w:author="Elizabeth Wright" w:date="2022-02-19T17:20:00Z">
        <w:r w:rsidR="009E2C64">
          <w:rPr>
            <w:rFonts w:ascii="Arial" w:eastAsia="Arial" w:hAnsi="Arial" w:cs="Arial"/>
            <w:sz w:val="24"/>
            <w:szCs w:val="24"/>
          </w:rPr>
          <w:t xml:space="preserve"> majority of </w:t>
        </w:r>
      </w:ins>
      <w:ins w:id="484" w:author="Elizabeth Wright" w:date="2022-02-19T17:21:00Z">
        <w:r w:rsidR="00656B7A">
          <w:rPr>
            <w:rFonts w:ascii="Arial" w:eastAsia="Arial" w:hAnsi="Arial" w:cs="Arial"/>
            <w:sz w:val="24"/>
            <w:szCs w:val="24"/>
          </w:rPr>
          <w:t xml:space="preserve">committee members shall </w:t>
        </w:r>
      </w:ins>
      <w:ins w:id="485" w:author="Elizabeth Wright" w:date="2022-02-19T17:22:00Z">
        <w:r w:rsidR="00656B7A">
          <w:rPr>
            <w:rFonts w:ascii="Arial" w:eastAsia="Arial" w:hAnsi="Arial" w:cs="Arial"/>
            <w:sz w:val="24"/>
            <w:szCs w:val="24"/>
          </w:rPr>
          <w:t xml:space="preserve">constitute a quorum at committee meetings. </w:t>
        </w:r>
        <w:commentRangeStart w:id="486"/>
        <w:r w:rsidR="00656B7A">
          <w:rPr>
            <w:rFonts w:ascii="Arial" w:eastAsia="Arial" w:hAnsi="Arial" w:cs="Arial"/>
            <w:sz w:val="24"/>
            <w:szCs w:val="24"/>
          </w:rPr>
          <w:t>Floating</w:t>
        </w:r>
      </w:ins>
      <w:commentRangeEnd w:id="486"/>
      <w:ins w:id="487" w:author="Elizabeth Wright" w:date="2022-02-25T13:01:00Z">
        <w:r w:rsidR="00AA738C">
          <w:rPr>
            <w:rStyle w:val="CommentReference"/>
          </w:rPr>
          <w:commentReference w:id="486"/>
        </w:r>
      </w:ins>
      <w:ins w:id="488" w:author="Elizabeth Wright" w:date="2022-02-19T17:22:00Z">
        <w:r w:rsidR="00656B7A">
          <w:rPr>
            <w:rFonts w:ascii="Arial" w:eastAsia="Arial" w:hAnsi="Arial" w:cs="Arial"/>
            <w:sz w:val="24"/>
            <w:szCs w:val="24"/>
          </w:rPr>
          <w:t xml:space="preserve"> quorum is not allowed.</w:t>
        </w:r>
      </w:ins>
    </w:p>
    <w:p w14:paraId="21E3A363" w14:textId="77777777" w:rsidR="000A05F2" w:rsidRPr="00DD59FC" w:rsidRDefault="000A05F2" w:rsidP="000A05F2">
      <w:pPr>
        <w:spacing w:before="16" w:after="0" w:line="260" w:lineRule="exact"/>
        <w:rPr>
          <w:rFonts w:ascii="Arial" w:hAnsi="Arial" w:cs="Arial"/>
          <w:sz w:val="24"/>
          <w:szCs w:val="24"/>
        </w:rPr>
      </w:pPr>
    </w:p>
    <w:p w14:paraId="34FFD113" w14:textId="77777777" w:rsidR="000A05F2" w:rsidRPr="00DD59FC" w:rsidRDefault="000A05F2" w:rsidP="000A05F2">
      <w:pPr>
        <w:pStyle w:val="Heading2"/>
      </w:pPr>
      <w:bookmarkStart w:id="489" w:name="_Toc56438186"/>
      <w:r w:rsidRPr="0070552E">
        <w:rPr>
          <w:spacing w:val="1"/>
        </w:rPr>
        <w:t>Sec</w:t>
      </w:r>
      <w:r w:rsidRPr="0070552E">
        <w:rPr>
          <w:spacing w:val="-1"/>
        </w:rPr>
        <w:t>t</w:t>
      </w:r>
      <w:r w:rsidRPr="0070552E">
        <w:t xml:space="preserve">ion </w:t>
      </w:r>
      <w:r w:rsidRPr="0070552E">
        <w:rPr>
          <w:spacing w:val="-1"/>
        </w:rPr>
        <w:t>3</w:t>
      </w:r>
      <w:r w:rsidRPr="0070552E">
        <w:t>: O</w:t>
      </w:r>
      <w:r w:rsidRPr="0070552E">
        <w:rPr>
          <w:spacing w:val="-1"/>
        </w:rPr>
        <w:t>ff</w:t>
      </w:r>
      <w:r w:rsidRPr="0070552E">
        <w:t>i</w:t>
      </w:r>
      <w:r w:rsidRPr="0070552E">
        <w:rPr>
          <w:spacing w:val="1"/>
        </w:rPr>
        <w:t>c</w:t>
      </w:r>
      <w:r w:rsidRPr="0070552E">
        <w:t>i</w:t>
      </w:r>
      <w:r w:rsidRPr="0070552E">
        <w:rPr>
          <w:spacing w:val="1"/>
        </w:rPr>
        <w:t>a</w:t>
      </w:r>
      <w:r w:rsidRPr="0070552E">
        <w:t>l</w:t>
      </w:r>
      <w:r w:rsidRPr="0070552E">
        <w:rPr>
          <w:spacing w:val="1"/>
        </w:rPr>
        <w:t xml:space="preserve"> </w:t>
      </w:r>
      <w:r w:rsidRPr="0070552E">
        <w:rPr>
          <w:spacing w:val="-8"/>
        </w:rPr>
        <w:t>A</w:t>
      </w:r>
      <w:r w:rsidRPr="0070552E">
        <w:rPr>
          <w:spacing w:val="3"/>
        </w:rPr>
        <w:t>c</w:t>
      </w:r>
      <w:r w:rsidRPr="0070552E">
        <w:rPr>
          <w:spacing w:val="-1"/>
        </w:rPr>
        <w:t>t</w:t>
      </w:r>
      <w:r w:rsidRPr="0070552E">
        <w:t>ions</w:t>
      </w:r>
      <w:bookmarkEnd w:id="489"/>
    </w:p>
    <w:p w14:paraId="5504A403" w14:textId="67D657EE" w:rsidR="000A05F2" w:rsidRPr="0070552E" w:rsidRDefault="000A05F2" w:rsidP="000A05F2">
      <w:pPr>
        <w:spacing w:after="0" w:line="240" w:lineRule="auto"/>
        <w:ind w:left="120" w:right="56"/>
        <w:jc w:val="both"/>
        <w:rPr>
          <w:rFonts w:ascii="Arial" w:eastAsia="Arial" w:hAnsi="Arial" w:cs="Arial"/>
          <w:sz w:val="24"/>
          <w:szCs w:val="24"/>
        </w:rPr>
      </w:pPr>
      <w:r w:rsidRPr="0070552E">
        <w:rPr>
          <w:rFonts w:ascii="Arial" w:eastAsia="Arial" w:hAnsi="Arial" w:cs="Arial"/>
          <w:sz w:val="24"/>
          <w:szCs w:val="24"/>
        </w:rPr>
        <w:t>A</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m</w:t>
      </w:r>
      <w:r w:rsidRPr="0070552E">
        <w:rPr>
          <w:rFonts w:ascii="Arial" w:eastAsia="Arial" w:hAnsi="Arial" w:cs="Arial"/>
          <w:spacing w:val="1"/>
          <w:sz w:val="24"/>
          <w:szCs w:val="24"/>
        </w:rPr>
        <w:t>a</w:t>
      </w:r>
      <w:r w:rsidRPr="0070552E">
        <w:rPr>
          <w:rFonts w:ascii="Arial" w:eastAsia="Arial" w:hAnsi="Arial" w:cs="Arial"/>
          <w:sz w:val="24"/>
          <w:szCs w:val="24"/>
        </w:rPr>
        <w:t>j</w:t>
      </w:r>
      <w:r w:rsidRPr="0070552E">
        <w:rPr>
          <w:rFonts w:ascii="Arial" w:eastAsia="Arial" w:hAnsi="Arial" w:cs="Arial"/>
          <w:spacing w:val="1"/>
          <w:sz w:val="24"/>
          <w:szCs w:val="24"/>
        </w:rPr>
        <w:t>o</w:t>
      </w:r>
      <w:r w:rsidRPr="0070552E">
        <w:rPr>
          <w:rFonts w:ascii="Arial" w:eastAsia="Arial" w:hAnsi="Arial" w:cs="Arial"/>
          <w:spacing w:val="-1"/>
          <w:sz w:val="24"/>
          <w:szCs w:val="24"/>
        </w:rPr>
        <w:t>r</w:t>
      </w:r>
      <w:r w:rsidRPr="0070552E">
        <w:rPr>
          <w:rFonts w:ascii="Arial" w:eastAsia="Arial" w:hAnsi="Arial" w:cs="Arial"/>
          <w:sz w:val="24"/>
          <w:szCs w:val="24"/>
        </w:rPr>
        <w:t>ity</w:t>
      </w:r>
      <w:r w:rsidRPr="0070552E">
        <w:rPr>
          <w:rFonts w:ascii="Arial" w:eastAsia="Arial" w:hAnsi="Arial" w:cs="Arial"/>
          <w:spacing w:val="2"/>
          <w:sz w:val="24"/>
          <w:szCs w:val="24"/>
        </w:rPr>
        <w:t xml:space="preserve"> </w:t>
      </w:r>
      <w:r w:rsidRPr="0070552E">
        <w:rPr>
          <w:rFonts w:ascii="Arial" w:eastAsia="Arial" w:hAnsi="Arial" w:cs="Arial"/>
          <w:spacing w:val="-2"/>
          <w:sz w:val="24"/>
          <w:szCs w:val="24"/>
        </w:rPr>
        <w:t>v</w:t>
      </w:r>
      <w:r w:rsidRPr="0070552E">
        <w:rPr>
          <w:rFonts w:ascii="Arial" w:eastAsia="Arial" w:hAnsi="Arial" w:cs="Arial"/>
          <w:spacing w:val="1"/>
          <w:sz w:val="24"/>
          <w:szCs w:val="24"/>
        </w:rPr>
        <w:t>o</w:t>
      </w:r>
      <w:r w:rsidRPr="0070552E">
        <w:rPr>
          <w:rFonts w:ascii="Arial" w:eastAsia="Arial" w:hAnsi="Arial" w:cs="Arial"/>
          <w:sz w:val="24"/>
          <w:szCs w:val="24"/>
        </w:rPr>
        <w:t>te</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2"/>
          <w:sz w:val="24"/>
          <w:szCs w:val="24"/>
        </w:rPr>
        <w:t xml:space="preserve"> </w:t>
      </w:r>
      <w:r w:rsidRPr="0070552E">
        <w:rPr>
          <w:rFonts w:ascii="Arial" w:eastAsia="Arial" w:hAnsi="Arial" w:cs="Arial"/>
          <w:spacing w:val="-2"/>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f</w:t>
      </w:r>
      <w:r w:rsidRPr="0070552E">
        <w:rPr>
          <w:rFonts w:ascii="Arial" w:eastAsia="Arial" w:hAnsi="Arial" w:cs="Arial"/>
          <w:spacing w:val="-3"/>
          <w:sz w:val="24"/>
          <w:szCs w:val="24"/>
        </w:rPr>
        <w:t>i</w:t>
      </w:r>
      <w:r w:rsidRPr="0070552E">
        <w:rPr>
          <w:rFonts w:ascii="Arial" w:eastAsia="Arial" w:hAnsi="Arial" w:cs="Arial"/>
          <w:sz w:val="24"/>
          <w:szCs w:val="24"/>
        </w:rPr>
        <w:t>c</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s</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p</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z w:val="24"/>
          <w:szCs w:val="24"/>
        </w:rPr>
        <w:t>s</w:t>
      </w:r>
      <w:r w:rsidRPr="0070552E">
        <w:rPr>
          <w:rFonts w:ascii="Arial" w:eastAsia="Arial" w:hAnsi="Arial" w:cs="Arial"/>
          <w:spacing w:val="1"/>
          <w:sz w:val="24"/>
          <w:szCs w:val="24"/>
        </w:rPr>
        <w:t>e</w:t>
      </w:r>
      <w:r w:rsidRPr="0070552E">
        <w:rPr>
          <w:rFonts w:ascii="Arial" w:eastAsia="Arial" w:hAnsi="Arial" w:cs="Arial"/>
          <w:spacing w:val="-1"/>
          <w:sz w:val="24"/>
          <w:szCs w:val="24"/>
        </w:rPr>
        <w:t>n</w:t>
      </w:r>
      <w:r w:rsidRPr="0070552E">
        <w:rPr>
          <w:rFonts w:ascii="Arial" w:eastAsia="Arial" w:hAnsi="Arial" w:cs="Arial"/>
          <w:sz w:val="24"/>
          <w:szCs w:val="24"/>
        </w:rPr>
        <w:t>t</w:t>
      </w:r>
      <w:ins w:id="490" w:author="Elizabeth Wright" w:date="2022-02-11T11:30:00Z">
        <w:r w:rsidR="00E45780">
          <w:rPr>
            <w:rFonts w:ascii="Arial" w:eastAsia="Arial" w:hAnsi="Arial" w:cs="Arial"/>
            <w:sz w:val="24"/>
            <w:szCs w:val="24"/>
          </w:rPr>
          <w:t xml:space="preserve"> </w:t>
        </w:r>
        <w:commentRangeStart w:id="491"/>
        <w:r w:rsidR="00E45780">
          <w:rPr>
            <w:rFonts w:ascii="Arial" w:eastAsia="Arial" w:hAnsi="Arial" w:cs="Arial"/>
            <w:sz w:val="24"/>
            <w:szCs w:val="24"/>
          </w:rPr>
          <w:t>and</w:t>
        </w:r>
      </w:ins>
      <w:commentRangeEnd w:id="491"/>
      <w:ins w:id="492" w:author="Elizabeth Wright" w:date="2022-02-17T14:23:00Z">
        <w:r w:rsidR="00041E81">
          <w:rPr>
            <w:rStyle w:val="CommentReference"/>
          </w:rPr>
          <w:commentReference w:id="491"/>
        </w:r>
      </w:ins>
      <w:ins w:id="493" w:author="Elizabeth Wright" w:date="2022-02-11T11:30:00Z">
        <w:r w:rsidR="00E45780">
          <w:rPr>
            <w:rFonts w:ascii="Arial" w:eastAsia="Arial" w:hAnsi="Arial" w:cs="Arial"/>
            <w:sz w:val="24"/>
            <w:szCs w:val="24"/>
          </w:rPr>
          <w:t xml:space="preserve"> voting</w:t>
        </w:r>
      </w:ins>
      <w:r w:rsidRPr="0070552E">
        <w:rPr>
          <w:rFonts w:ascii="Arial" w:eastAsia="Arial" w:hAnsi="Arial" w:cs="Arial"/>
          <w:sz w:val="24"/>
          <w:szCs w:val="24"/>
        </w:rPr>
        <w:t>,</w:t>
      </w:r>
      <w:r w:rsidRPr="0070552E">
        <w:rPr>
          <w:rFonts w:ascii="Arial" w:eastAsia="Arial" w:hAnsi="Arial" w:cs="Arial"/>
          <w:spacing w:val="2"/>
          <w:sz w:val="24"/>
          <w:szCs w:val="24"/>
        </w:rPr>
        <w:t xml:space="preserve"> not including abstentions, </w:t>
      </w:r>
      <w:r w:rsidRPr="0070552E">
        <w:rPr>
          <w:rFonts w:ascii="Arial" w:eastAsia="Arial" w:hAnsi="Arial" w:cs="Arial"/>
          <w:sz w:val="24"/>
          <w:szCs w:val="24"/>
        </w:rPr>
        <w:t>s</w:t>
      </w:r>
      <w:r w:rsidRPr="0070552E">
        <w:rPr>
          <w:rFonts w:ascii="Arial" w:eastAsia="Arial" w:hAnsi="Arial" w:cs="Arial"/>
          <w:spacing w:val="-1"/>
          <w:sz w:val="24"/>
          <w:szCs w:val="24"/>
        </w:rPr>
        <w:t>h</w:t>
      </w:r>
      <w:r w:rsidRPr="0070552E">
        <w:rPr>
          <w:rFonts w:ascii="Arial" w:eastAsia="Arial" w:hAnsi="Arial" w:cs="Arial"/>
          <w:spacing w:val="1"/>
          <w:sz w:val="24"/>
          <w:szCs w:val="24"/>
        </w:rPr>
        <w:t>a</w:t>
      </w:r>
      <w:r w:rsidRPr="0070552E">
        <w:rPr>
          <w:rFonts w:ascii="Arial" w:eastAsia="Arial" w:hAnsi="Arial" w:cs="Arial"/>
          <w:sz w:val="24"/>
          <w:szCs w:val="24"/>
        </w:rPr>
        <w:t>ll</w:t>
      </w:r>
      <w:r w:rsidRPr="0070552E">
        <w:rPr>
          <w:rFonts w:ascii="Arial" w:eastAsia="Arial" w:hAnsi="Arial" w:cs="Arial"/>
          <w:spacing w:val="1"/>
          <w:sz w:val="24"/>
          <w:szCs w:val="24"/>
        </w:rPr>
        <w:t xml:space="preserve"> b</w:t>
      </w:r>
      <w:r w:rsidRPr="0070552E">
        <w:rPr>
          <w:rFonts w:ascii="Arial" w:eastAsia="Arial" w:hAnsi="Arial" w:cs="Arial"/>
          <w:sz w:val="24"/>
          <w:szCs w:val="24"/>
        </w:rPr>
        <w:t>e s</w:t>
      </w:r>
      <w:r w:rsidRPr="0070552E">
        <w:rPr>
          <w:rFonts w:ascii="Arial" w:eastAsia="Arial" w:hAnsi="Arial" w:cs="Arial"/>
          <w:spacing w:val="-1"/>
          <w:sz w:val="24"/>
          <w:szCs w:val="24"/>
        </w:rPr>
        <w:t>u</w:t>
      </w:r>
      <w:r w:rsidRPr="0070552E">
        <w:rPr>
          <w:rFonts w:ascii="Arial" w:eastAsia="Arial" w:hAnsi="Arial" w:cs="Arial"/>
          <w:sz w:val="24"/>
          <w:szCs w:val="24"/>
        </w:rPr>
        <w:t>f</w:t>
      </w:r>
      <w:r w:rsidRPr="0070552E">
        <w:rPr>
          <w:rFonts w:ascii="Arial" w:eastAsia="Arial" w:hAnsi="Arial" w:cs="Arial"/>
          <w:spacing w:val="3"/>
          <w:sz w:val="24"/>
          <w:szCs w:val="24"/>
        </w:rPr>
        <w:t>f</w:t>
      </w:r>
      <w:r w:rsidRPr="0070552E">
        <w:rPr>
          <w:rFonts w:ascii="Arial" w:eastAsia="Arial" w:hAnsi="Arial" w:cs="Arial"/>
          <w:sz w:val="24"/>
          <w:szCs w:val="24"/>
        </w:rPr>
        <w:t>ici</w:t>
      </w:r>
      <w:r w:rsidRPr="0070552E">
        <w:rPr>
          <w:rFonts w:ascii="Arial" w:eastAsia="Arial" w:hAnsi="Arial" w:cs="Arial"/>
          <w:spacing w:val="1"/>
          <w:sz w:val="24"/>
          <w:szCs w:val="24"/>
        </w:rPr>
        <w:t>en</w:t>
      </w:r>
      <w:r w:rsidRPr="0070552E">
        <w:rPr>
          <w:rFonts w:ascii="Arial" w:eastAsia="Arial" w:hAnsi="Arial" w:cs="Arial"/>
          <w:sz w:val="24"/>
          <w:szCs w:val="24"/>
        </w:rPr>
        <w:t>t f</w:t>
      </w:r>
      <w:r w:rsidRPr="0070552E">
        <w:rPr>
          <w:rFonts w:ascii="Arial" w:eastAsia="Arial" w:hAnsi="Arial" w:cs="Arial"/>
          <w:spacing w:val="1"/>
          <w:sz w:val="24"/>
          <w:szCs w:val="24"/>
        </w:rPr>
        <w:t>o</w:t>
      </w:r>
      <w:r w:rsidRPr="0070552E">
        <w:rPr>
          <w:rFonts w:ascii="Arial" w:eastAsia="Arial" w:hAnsi="Arial" w:cs="Arial"/>
          <w:sz w:val="24"/>
          <w:szCs w:val="24"/>
        </w:rPr>
        <w:t>r</w:t>
      </w:r>
      <w:r w:rsidRPr="0070552E">
        <w:rPr>
          <w:rFonts w:ascii="Arial" w:eastAsia="Arial" w:hAnsi="Arial" w:cs="Arial"/>
          <w:spacing w:val="1"/>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pacing w:val="-2"/>
          <w:sz w:val="24"/>
          <w:szCs w:val="24"/>
        </w:rPr>
        <w:t>B</w:t>
      </w:r>
      <w:r w:rsidRPr="0070552E">
        <w:rPr>
          <w:rFonts w:ascii="Arial" w:eastAsia="Arial" w:hAnsi="Arial" w:cs="Arial"/>
          <w:spacing w:val="1"/>
          <w:sz w:val="24"/>
          <w:szCs w:val="24"/>
        </w:rPr>
        <w:t>oa</w:t>
      </w:r>
      <w:r w:rsidRPr="0070552E">
        <w:rPr>
          <w:rFonts w:ascii="Arial" w:eastAsia="Arial" w:hAnsi="Arial" w:cs="Arial"/>
          <w:spacing w:val="-3"/>
          <w:sz w:val="24"/>
          <w:szCs w:val="24"/>
        </w:rPr>
        <w:t>r</w:t>
      </w:r>
      <w:r w:rsidRPr="0070552E">
        <w:rPr>
          <w:rFonts w:ascii="Arial" w:eastAsia="Arial" w:hAnsi="Arial" w:cs="Arial"/>
          <w:sz w:val="24"/>
          <w:szCs w:val="24"/>
        </w:rPr>
        <w:t>d</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5"/>
          <w:sz w:val="24"/>
          <w:szCs w:val="24"/>
        </w:rPr>
        <w:t xml:space="preserve"> </w:t>
      </w:r>
      <w:r w:rsidRPr="0070552E">
        <w:rPr>
          <w:rFonts w:ascii="Arial" w:eastAsia="Arial" w:hAnsi="Arial" w:cs="Arial"/>
          <w:spacing w:val="-2"/>
          <w:sz w:val="24"/>
          <w:szCs w:val="24"/>
        </w:rPr>
        <w:t>O</w:t>
      </w:r>
      <w:r w:rsidRPr="0070552E">
        <w:rPr>
          <w:rFonts w:ascii="Arial" w:eastAsia="Arial" w:hAnsi="Arial" w:cs="Arial"/>
          <w:sz w:val="24"/>
          <w:szCs w:val="24"/>
        </w:rPr>
        <w:t>ffic</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s</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r</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t</w:t>
      </w:r>
      <w:r w:rsidRPr="0070552E">
        <w:rPr>
          <w:rFonts w:ascii="Arial" w:eastAsia="Arial" w:hAnsi="Arial" w:cs="Arial"/>
          <w:spacing w:val="1"/>
          <w:sz w:val="24"/>
          <w:szCs w:val="24"/>
        </w:rPr>
        <w:t>he Ad</w:t>
      </w:r>
      <w:r w:rsidRPr="0070552E">
        <w:rPr>
          <w:rFonts w:ascii="Arial" w:eastAsia="Arial" w:hAnsi="Arial" w:cs="Arial"/>
          <w:spacing w:val="2"/>
          <w:sz w:val="24"/>
          <w:szCs w:val="24"/>
        </w:rPr>
        <w:t>m</w:t>
      </w:r>
      <w:r w:rsidRPr="0070552E">
        <w:rPr>
          <w:rFonts w:ascii="Arial" w:eastAsia="Arial" w:hAnsi="Arial" w:cs="Arial"/>
          <w:spacing w:val="-3"/>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ist</w:t>
      </w:r>
      <w:r w:rsidRPr="0070552E">
        <w:rPr>
          <w:rFonts w:ascii="Arial" w:eastAsia="Arial" w:hAnsi="Arial" w:cs="Arial"/>
          <w:spacing w:val="-1"/>
          <w:sz w:val="24"/>
          <w:szCs w:val="24"/>
        </w:rPr>
        <w:t>r</w:t>
      </w:r>
      <w:r w:rsidRPr="0070552E">
        <w:rPr>
          <w:rFonts w:ascii="Arial" w:eastAsia="Arial" w:hAnsi="Arial" w:cs="Arial"/>
          <w:spacing w:val="1"/>
          <w:sz w:val="24"/>
          <w:szCs w:val="24"/>
        </w:rPr>
        <w:t>a</w:t>
      </w:r>
      <w:r w:rsidRPr="0070552E">
        <w:rPr>
          <w:rFonts w:ascii="Arial" w:eastAsia="Arial" w:hAnsi="Arial" w:cs="Arial"/>
          <w:sz w:val="24"/>
          <w:szCs w:val="24"/>
        </w:rPr>
        <w:t>ti</w:t>
      </w:r>
      <w:r w:rsidRPr="0070552E">
        <w:rPr>
          <w:rFonts w:ascii="Arial" w:eastAsia="Arial" w:hAnsi="Arial" w:cs="Arial"/>
          <w:spacing w:val="-2"/>
          <w:sz w:val="24"/>
          <w:szCs w:val="24"/>
        </w:rPr>
        <w:t>v</w:t>
      </w:r>
      <w:r w:rsidRPr="0070552E">
        <w:rPr>
          <w:rFonts w:ascii="Arial" w:eastAsia="Arial" w:hAnsi="Arial" w:cs="Arial"/>
          <w:sz w:val="24"/>
          <w:szCs w:val="24"/>
        </w:rPr>
        <w:t>e</w:t>
      </w:r>
      <w:r w:rsidRPr="0070552E">
        <w:rPr>
          <w:rFonts w:ascii="Arial" w:eastAsia="Arial" w:hAnsi="Arial" w:cs="Arial"/>
          <w:spacing w:val="18"/>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o</w:t>
      </w:r>
      <w:r w:rsidRPr="0070552E">
        <w:rPr>
          <w:rFonts w:ascii="Arial" w:eastAsia="Arial" w:hAnsi="Arial" w:cs="Arial"/>
          <w:spacing w:val="-1"/>
          <w:sz w:val="24"/>
          <w:szCs w:val="24"/>
        </w:rPr>
        <w:t>m</w:t>
      </w:r>
      <w:r w:rsidRPr="0070552E">
        <w:rPr>
          <w:rFonts w:ascii="Arial" w:eastAsia="Arial" w:hAnsi="Arial" w:cs="Arial"/>
          <w:spacing w:val="2"/>
          <w:sz w:val="24"/>
          <w:szCs w:val="24"/>
        </w:rPr>
        <w:t>m</w:t>
      </w:r>
      <w:r w:rsidRPr="0070552E">
        <w:rPr>
          <w:rFonts w:ascii="Arial" w:eastAsia="Arial" w:hAnsi="Arial" w:cs="Arial"/>
          <w:sz w:val="24"/>
          <w:szCs w:val="24"/>
        </w:rPr>
        <w:t>i</w:t>
      </w:r>
      <w:r w:rsidRPr="0070552E">
        <w:rPr>
          <w:rFonts w:ascii="Arial" w:eastAsia="Arial" w:hAnsi="Arial" w:cs="Arial"/>
          <w:spacing w:val="-2"/>
          <w:sz w:val="24"/>
          <w:szCs w:val="24"/>
        </w:rPr>
        <w:t>t</w:t>
      </w:r>
      <w:r w:rsidRPr="0070552E">
        <w:rPr>
          <w:rFonts w:ascii="Arial" w:eastAsia="Arial" w:hAnsi="Arial" w:cs="Arial"/>
          <w:sz w:val="24"/>
          <w:szCs w:val="24"/>
        </w:rPr>
        <w:t>t</w:t>
      </w:r>
      <w:r w:rsidRPr="0070552E">
        <w:rPr>
          <w:rFonts w:ascii="Arial" w:eastAsia="Arial" w:hAnsi="Arial" w:cs="Arial"/>
          <w:spacing w:val="1"/>
          <w:sz w:val="24"/>
          <w:szCs w:val="24"/>
        </w:rPr>
        <w:t>ee</w:t>
      </w:r>
      <w:r w:rsidRPr="0070552E">
        <w:rPr>
          <w:rFonts w:ascii="Arial" w:eastAsia="Arial" w:hAnsi="Arial" w:cs="Arial"/>
          <w:sz w:val="24"/>
          <w:szCs w:val="24"/>
        </w:rPr>
        <w:t>,</w:t>
      </w:r>
      <w:r w:rsidRPr="0070552E">
        <w:rPr>
          <w:rFonts w:ascii="Arial" w:eastAsia="Arial" w:hAnsi="Arial" w:cs="Arial"/>
          <w:spacing w:val="15"/>
          <w:sz w:val="24"/>
          <w:szCs w:val="24"/>
        </w:rPr>
        <w:t xml:space="preserve"> </w:t>
      </w:r>
      <w:r w:rsidRPr="0070552E">
        <w:rPr>
          <w:rFonts w:ascii="Arial" w:eastAsia="Arial" w:hAnsi="Arial" w:cs="Arial"/>
          <w:spacing w:val="1"/>
          <w:sz w:val="24"/>
          <w:szCs w:val="24"/>
        </w:rPr>
        <w:t>a</w:t>
      </w:r>
      <w:r w:rsidRPr="0070552E">
        <w:rPr>
          <w:rFonts w:ascii="Arial" w:eastAsia="Arial" w:hAnsi="Arial" w:cs="Arial"/>
          <w:sz w:val="24"/>
          <w:szCs w:val="24"/>
        </w:rPr>
        <w:t>s</w:t>
      </w:r>
      <w:r w:rsidRPr="0070552E">
        <w:rPr>
          <w:rFonts w:ascii="Arial" w:eastAsia="Arial" w:hAnsi="Arial" w:cs="Arial"/>
          <w:spacing w:val="17"/>
          <w:sz w:val="24"/>
          <w:szCs w:val="24"/>
        </w:rPr>
        <w:t xml:space="preserve"> </w:t>
      </w:r>
      <w:r w:rsidRPr="0070552E">
        <w:rPr>
          <w:rFonts w:ascii="Arial" w:eastAsia="Arial" w:hAnsi="Arial" w:cs="Arial"/>
          <w:spacing w:val="-1"/>
          <w:sz w:val="24"/>
          <w:szCs w:val="24"/>
        </w:rPr>
        <w:t>a</w:t>
      </w:r>
      <w:r w:rsidRPr="0070552E">
        <w:rPr>
          <w:rFonts w:ascii="Arial" w:eastAsia="Arial" w:hAnsi="Arial" w:cs="Arial"/>
          <w:spacing w:val="1"/>
          <w:sz w:val="24"/>
          <w:szCs w:val="24"/>
        </w:rPr>
        <w:t>pp</w:t>
      </w:r>
      <w:r w:rsidRPr="0070552E">
        <w:rPr>
          <w:rFonts w:ascii="Arial" w:eastAsia="Arial" w:hAnsi="Arial" w:cs="Arial"/>
          <w:spacing w:val="-1"/>
          <w:sz w:val="24"/>
          <w:szCs w:val="24"/>
        </w:rPr>
        <w:t>ro</w:t>
      </w:r>
      <w:r w:rsidRPr="0070552E">
        <w:rPr>
          <w:rFonts w:ascii="Arial" w:eastAsia="Arial" w:hAnsi="Arial" w:cs="Arial"/>
          <w:spacing w:val="1"/>
          <w:sz w:val="24"/>
          <w:szCs w:val="24"/>
        </w:rPr>
        <w:t>p</w:t>
      </w:r>
      <w:r w:rsidRPr="0070552E">
        <w:rPr>
          <w:rFonts w:ascii="Arial" w:eastAsia="Arial" w:hAnsi="Arial" w:cs="Arial"/>
          <w:spacing w:val="-1"/>
          <w:sz w:val="24"/>
          <w:szCs w:val="24"/>
        </w:rPr>
        <w:t>r</w:t>
      </w:r>
      <w:r w:rsidRPr="0070552E">
        <w:rPr>
          <w:rFonts w:ascii="Arial" w:eastAsia="Arial" w:hAnsi="Arial" w:cs="Arial"/>
          <w:sz w:val="24"/>
          <w:szCs w:val="24"/>
        </w:rPr>
        <w:t>i</w:t>
      </w:r>
      <w:r w:rsidRPr="0070552E">
        <w:rPr>
          <w:rFonts w:ascii="Arial" w:eastAsia="Arial" w:hAnsi="Arial" w:cs="Arial"/>
          <w:spacing w:val="1"/>
          <w:sz w:val="24"/>
          <w:szCs w:val="24"/>
        </w:rPr>
        <w:t>a</w:t>
      </w:r>
      <w:r w:rsidRPr="0070552E">
        <w:rPr>
          <w:rFonts w:ascii="Arial" w:eastAsia="Arial" w:hAnsi="Arial" w:cs="Arial"/>
          <w:sz w:val="24"/>
          <w:szCs w:val="24"/>
        </w:rPr>
        <w:t>t</w:t>
      </w:r>
      <w:r w:rsidRPr="0070552E">
        <w:rPr>
          <w:rFonts w:ascii="Arial" w:eastAsia="Arial" w:hAnsi="Arial" w:cs="Arial"/>
          <w:spacing w:val="1"/>
          <w:sz w:val="24"/>
          <w:szCs w:val="24"/>
        </w:rPr>
        <w:t>e</w:t>
      </w:r>
      <w:r w:rsidRPr="0070552E">
        <w:rPr>
          <w:rFonts w:ascii="Arial" w:eastAsia="Arial" w:hAnsi="Arial" w:cs="Arial"/>
          <w:sz w:val="24"/>
          <w:szCs w:val="24"/>
        </w:rPr>
        <w:t>,</w:t>
      </w:r>
      <w:r w:rsidRPr="0070552E">
        <w:rPr>
          <w:rFonts w:ascii="Arial" w:eastAsia="Arial" w:hAnsi="Arial" w:cs="Arial"/>
          <w:spacing w:val="15"/>
          <w:sz w:val="24"/>
          <w:szCs w:val="24"/>
        </w:rPr>
        <w:t xml:space="preserve"> </w:t>
      </w:r>
      <w:r w:rsidRPr="0070552E">
        <w:rPr>
          <w:rFonts w:ascii="Arial" w:eastAsia="Arial" w:hAnsi="Arial" w:cs="Arial"/>
          <w:sz w:val="24"/>
          <w:szCs w:val="24"/>
        </w:rPr>
        <w:t>to</w:t>
      </w:r>
      <w:r w:rsidRPr="0070552E">
        <w:rPr>
          <w:rFonts w:ascii="Arial" w:eastAsia="Arial" w:hAnsi="Arial" w:cs="Arial"/>
          <w:spacing w:val="16"/>
          <w:sz w:val="24"/>
          <w:szCs w:val="24"/>
        </w:rPr>
        <w:t xml:space="preserve"> </w:t>
      </w:r>
      <w:r w:rsidRPr="0070552E">
        <w:rPr>
          <w:rFonts w:ascii="Arial" w:eastAsia="Arial" w:hAnsi="Arial" w:cs="Arial"/>
          <w:spacing w:val="-1"/>
          <w:sz w:val="24"/>
          <w:szCs w:val="24"/>
        </w:rPr>
        <w:t>r</w:t>
      </w:r>
      <w:r w:rsidRPr="0070552E">
        <w:rPr>
          <w:rFonts w:ascii="Arial" w:eastAsia="Arial" w:hAnsi="Arial" w:cs="Arial"/>
          <w:spacing w:val="1"/>
          <w:sz w:val="24"/>
          <w:szCs w:val="24"/>
        </w:rPr>
        <w:t>u</w:t>
      </w:r>
      <w:r w:rsidRPr="0070552E">
        <w:rPr>
          <w:rFonts w:ascii="Arial" w:eastAsia="Arial" w:hAnsi="Arial" w:cs="Arial"/>
          <w:sz w:val="24"/>
          <w:szCs w:val="24"/>
        </w:rPr>
        <w:t>le</w:t>
      </w:r>
      <w:r w:rsidRPr="0070552E">
        <w:rPr>
          <w:rFonts w:ascii="Arial" w:eastAsia="Arial" w:hAnsi="Arial" w:cs="Arial"/>
          <w:spacing w:val="18"/>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n</w:t>
      </w:r>
      <w:r w:rsidRPr="0070552E">
        <w:rPr>
          <w:rFonts w:ascii="Arial" w:eastAsia="Arial" w:hAnsi="Arial" w:cs="Arial"/>
          <w:spacing w:val="16"/>
          <w:sz w:val="24"/>
          <w:szCs w:val="24"/>
        </w:rPr>
        <w:t xml:space="preserve"> </w:t>
      </w:r>
      <w:r w:rsidRPr="0070552E">
        <w:rPr>
          <w:rFonts w:ascii="Arial" w:eastAsia="Arial" w:hAnsi="Arial" w:cs="Arial"/>
          <w:spacing w:val="1"/>
          <w:sz w:val="24"/>
          <w:szCs w:val="24"/>
        </w:rPr>
        <w:t>bu</w:t>
      </w:r>
      <w:r w:rsidRPr="0070552E">
        <w:rPr>
          <w:rFonts w:ascii="Arial" w:eastAsia="Arial" w:hAnsi="Arial" w:cs="Arial"/>
          <w:sz w:val="24"/>
          <w:szCs w:val="24"/>
        </w:rPr>
        <w:t>si</w:t>
      </w:r>
      <w:r w:rsidRPr="0070552E">
        <w:rPr>
          <w:rFonts w:ascii="Arial" w:eastAsia="Arial" w:hAnsi="Arial" w:cs="Arial"/>
          <w:spacing w:val="-1"/>
          <w:sz w:val="24"/>
          <w:szCs w:val="24"/>
        </w:rPr>
        <w:t>n</w:t>
      </w:r>
      <w:r w:rsidRPr="0070552E">
        <w:rPr>
          <w:rFonts w:ascii="Arial" w:eastAsia="Arial" w:hAnsi="Arial" w:cs="Arial"/>
          <w:spacing w:val="1"/>
          <w:sz w:val="24"/>
          <w:szCs w:val="24"/>
        </w:rPr>
        <w:t>e</w:t>
      </w:r>
      <w:r w:rsidRPr="0070552E">
        <w:rPr>
          <w:rFonts w:ascii="Arial" w:eastAsia="Arial" w:hAnsi="Arial" w:cs="Arial"/>
          <w:sz w:val="24"/>
          <w:szCs w:val="24"/>
        </w:rPr>
        <w:t>ss,</w:t>
      </w:r>
      <w:r w:rsidRPr="0070552E">
        <w:rPr>
          <w:rFonts w:ascii="Arial" w:eastAsia="Arial" w:hAnsi="Arial" w:cs="Arial"/>
          <w:spacing w:val="15"/>
          <w:sz w:val="24"/>
          <w:szCs w:val="24"/>
        </w:rPr>
        <w:t xml:space="preserve"> </w:t>
      </w:r>
      <w:r w:rsidRPr="0070552E">
        <w:rPr>
          <w:rFonts w:ascii="Arial" w:eastAsia="Arial" w:hAnsi="Arial" w:cs="Arial"/>
          <w:spacing w:val="1"/>
          <w:sz w:val="24"/>
          <w:szCs w:val="24"/>
        </w:rPr>
        <w:t>un</w:t>
      </w:r>
      <w:r w:rsidRPr="0070552E">
        <w:rPr>
          <w:rFonts w:ascii="Arial" w:eastAsia="Arial" w:hAnsi="Arial" w:cs="Arial"/>
          <w:spacing w:val="-3"/>
          <w:sz w:val="24"/>
          <w:szCs w:val="24"/>
        </w:rPr>
        <w:t>l</w:t>
      </w:r>
      <w:r w:rsidRPr="0070552E">
        <w:rPr>
          <w:rFonts w:ascii="Arial" w:eastAsia="Arial" w:hAnsi="Arial" w:cs="Arial"/>
          <w:spacing w:val="1"/>
          <w:sz w:val="24"/>
          <w:szCs w:val="24"/>
        </w:rPr>
        <w:t>e</w:t>
      </w:r>
      <w:r w:rsidRPr="0070552E">
        <w:rPr>
          <w:rFonts w:ascii="Arial" w:eastAsia="Arial" w:hAnsi="Arial" w:cs="Arial"/>
          <w:sz w:val="24"/>
          <w:szCs w:val="24"/>
        </w:rPr>
        <w:t>ss</w:t>
      </w:r>
      <w:r w:rsidRPr="0070552E">
        <w:rPr>
          <w:rFonts w:ascii="Arial" w:eastAsia="Arial" w:hAnsi="Arial" w:cs="Arial"/>
          <w:spacing w:val="17"/>
          <w:sz w:val="24"/>
          <w:szCs w:val="24"/>
        </w:rPr>
        <w:t xml:space="preserve"> </w:t>
      </w:r>
      <w:r w:rsidRPr="0070552E">
        <w:rPr>
          <w:rFonts w:ascii="Arial" w:eastAsia="Arial" w:hAnsi="Arial" w:cs="Arial"/>
          <w:spacing w:val="1"/>
          <w:sz w:val="24"/>
          <w:szCs w:val="24"/>
        </w:rPr>
        <w:t>o</w:t>
      </w:r>
      <w:r w:rsidRPr="0070552E">
        <w:rPr>
          <w:rFonts w:ascii="Arial" w:eastAsia="Arial" w:hAnsi="Arial" w:cs="Arial"/>
          <w:spacing w:val="-2"/>
          <w:sz w:val="24"/>
          <w:szCs w:val="24"/>
        </w:rPr>
        <w:t>t</w:t>
      </w:r>
      <w:r w:rsidRPr="0070552E">
        <w:rPr>
          <w:rFonts w:ascii="Arial" w:eastAsia="Arial" w:hAnsi="Arial" w:cs="Arial"/>
          <w:spacing w:val="1"/>
          <w:sz w:val="24"/>
          <w:szCs w:val="24"/>
        </w:rPr>
        <w:t>he</w:t>
      </w:r>
      <w:r w:rsidRPr="0070552E">
        <w:rPr>
          <w:rFonts w:ascii="Arial" w:eastAsia="Arial" w:hAnsi="Arial" w:cs="Arial"/>
          <w:spacing w:val="-1"/>
          <w:sz w:val="24"/>
          <w:szCs w:val="24"/>
        </w:rPr>
        <w:t>r</w:t>
      </w:r>
      <w:r w:rsidRPr="0070552E">
        <w:rPr>
          <w:rFonts w:ascii="Arial" w:eastAsia="Arial" w:hAnsi="Arial" w:cs="Arial"/>
          <w:spacing w:val="-3"/>
          <w:sz w:val="24"/>
          <w:szCs w:val="24"/>
        </w:rPr>
        <w:t>w</w:t>
      </w:r>
      <w:r w:rsidRPr="0070552E">
        <w:rPr>
          <w:rFonts w:ascii="Arial" w:eastAsia="Arial" w:hAnsi="Arial" w:cs="Arial"/>
          <w:sz w:val="24"/>
          <w:szCs w:val="24"/>
        </w:rPr>
        <w:t>ise</w:t>
      </w:r>
      <w:r w:rsidRPr="0070552E">
        <w:rPr>
          <w:rFonts w:ascii="Arial" w:eastAsia="Arial" w:hAnsi="Arial" w:cs="Arial"/>
          <w:spacing w:val="18"/>
          <w:sz w:val="24"/>
          <w:szCs w:val="24"/>
        </w:rPr>
        <w:t xml:space="preserve"> </w:t>
      </w:r>
      <w:r w:rsidRPr="0070552E">
        <w:rPr>
          <w:rFonts w:ascii="Arial" w:eastAsia="Arial" w:hAnsi="Arial" w:cs="Arial"/>
          <w:sz w:val="24"/>
          <w:szCs w:val="24"/>
        </w:rPr>
        <w:t>st</w:t>
      </w:r>
      <w:r w:rsidRPr="0070552E">
        <w:rPr>
          <w:rFonts w:ascii="Arial" w:eastAsia="Arial" w:hAnsi="Arial" w:cs="Arial"/>
          <w:spacing w:val="1"/>
          <w:sz w:val="24"/>
          <w:szCs w:val="24"/>
        </w:rPr>
        <w:t>a</w:t>
      </w:r>
      <w:r w:rsidRPr="0070552E">
        <w:rPr>
          <w:rFonts w:ascii="Arial" w:eastAsia="Arial" w:hAnsi="Arial" w:cs="Arial"/>
          <w:sz w:val="24"/>
          <w:szCs w:val="24"/>
        </w:rPr>
        <w:t>t</w:t>
      </w:r>
      <w:r w:rsidRPr="0070552E">
        <w:rPr>
          <w:rFonts w:ascii="Arial" w:eastAsia="Arial" w:hAnsi="Arial" w:cs="Arial"/>
          <w:spacing w:val="1"/>
          <w:sz w:val="24"/>
          <w:szCs w:val="24"/>
        </w:rPr>
        <w:t xml:space="preserve">ed </w:t>
      </w:r>
      <w:r w:rsidRPr="0070552E">
        <w:rPr>
          <w:rFonts w:ascii="Arial" w:eastAsia="Arial" w:hAnsi="Arial" w:cs="Arial"/>
          <w:sz w:val="24"/>
          <w:szCs w:val="24"/>
        </w:rPr>
        <w:t>in</w:t>
      </w:r>
      <w:r w:rsidRPr="0070552E">
        <w:rPr>
          <w:rFonts w:ascii="Arial" w:eastAsia="Arial" w:hAnsi="Arial" w:cs="Arial"/>
          <w:spacing w:val="1"/>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he</w:t>
      </w:r>
      <w:r w:rsidRPr="0070552E">
        <w:rPr>
          <w:rFonts w:ascii="Arial" w:eastAsia="Arial" w:hAnsi="Arial" w:cs="Arial"/>
          <w:spacing w:val="-2"/>
          <w:sz w:val="24"/>
          <w:szCs w:val="24"/>
        </w:rPr>
        <w:t>s</w:t>
      </w:r>
      <w:r w:rsidRPr="0070552E">
        <w:rPr>
          <w:rFonts w:ascii="Arial" w:eastAsia="Arial" w:hAnsi="Arial" w:cs="Arial"/>
          <w:sz w:val="24"/>
          <w:szCs w:val="24"/>
        </w:rPr>
        <w:t>e</w:t>
      </w:r>
      <w:r w:rsidRPr="0070552E">
        <w:rPr>
          <w:rFonts w:ascii="Arial" w:eastAsia="Arial" w:hAnsi="Arial" w:cs="Arial"/>
          <w:spacing w:val="1"/>
          <w:sz w:val="24"/>
          <w:szCs w:val="24"/>
        </w:rPr>
        <w:t xml:space="preserve"> B</w:t>
      </w:r>
      <w:r w:rsidRPr="0070552E">
        <w:rPr>
          <w:rFonts w:ascii="Arial" w:eastAsia="Arial" w:hAnsi="Arial" w:cs="Arial"/>
          <w:spacing w:val="-2"/>
          <w:sz w:val="24"/>
          <w:szCs w:val="24"/>
        </w:rPr>
        <w:t>y</w:t>
      </w:r>
      <w:r w:rsidRPr="0070552E">
        <w:rPr>
          <w:rFonts w:ascii="Arial" w:eastAsia="Arial" w:hAnsi="Arial" w:cs="Arial"/>
          <w:sz w:val="24"/>
          <w:szCs w:val="24"/>
        </w:rPr>
        <w:t>l</w:t>
      </w:r>
      <w:r w:rsidRPr="0070552E">
        <w:rPr>
          <w:rFonts w:ascii="Arial" w:eastAsia="Arial" w:hAnsi="Arial" w:cs="Arial"/>
          <w:spacing w:val="1"/>
          <w:sz w:val="24"/>
          <w:szCs w:val="24"/>
        </w:rPr>
        <w:t>a</w:t>
      </w:r>
      <w:r w:rsidRPr="0070552E">
        <w:rPr>
          <w:rFonts w:ascii="Arial" w:eastAsia="Arial" w:hAnsi="Arial" w:cs="Arial"/>
          <w:spacing w:val="-3"/>
          <w:sz w:val="24"/>
          <w:szCs w:val="24"/>
        </w:rPr>
        <w:t>w</w:t>
      </w:r>
      <w:r w:rsidRPr="0070552E">
        <w:rPr>
          <w:rFonts w:ascii="Arial" w:eastAsia="Arial" w:hAnsi="Arial" w:cs="Arial"/>
          <w:sz w:val="24"/>
          <w:szCs w:val="24"/>
        </w:rPr>
        <w:t>s</w:t>
      </w:r>
      <w:r>
        <w:rPr>
          <w:rFonts w:ascii="Arial" w:eastAsia="Arial" w:hAnsi="Arial" w:cs="Arial"/>
          <w:sz w:val="24"/>
          <w:szCs w:val="24"/>
        </w:rPr>
        <w:t>.</w:t>
      </w:r>
      <w:ins w:id="494" w:author="Elizabeth Wright" w:date="2022-02-11T11:32:00Z">
        <w:r w:rsidR="00E45780">
          <w:rPr>
            <w:rFonts w:ascii="Arial" w:eastAsia="Arial" w:hAnsi="Arial" w:cs="Arial"/>
            <w:sz w:val="24"/>
            <w:szCs w:val="24"/>
          </w:rPr>
          <w:t xml:space="preserve"> </w:t>
        </w:r>
      </w:ins>
      <w:commentRangeStart w:id="495"/>
      <w:ins w:id="496" w:author="Elizabeth Wright" w:date="2022-02-11T11:33:00Z">
        <w:r w:rsidR="00E45780">
          <w:rPr>
            <w:rFonts w:ascii="Arial" w:eastAsia="Arial" w:hAnsi="Arial" w:cs="Arial"/>
            <w:sz w:val="24"/>
            <w:szCs w:val="24"/>
          </w:rPr>
          <w:t>An</w:t>
        </w:r>
      </w:ins>
      <w:commentRangeEnd w:id="495"/>
      <w:ins w:id="497" w:author="Elizabeth Wright" w:date="2022-02-17T14:25:00Z">
        <w:r w:rsidR="00F958C1">
          <w:rPr>
            <w:rStyle w:val="CommentReference"/>
          </w:rPr>
          <w:commentReference w:id="495"/>
        </w:r>
      </w:ins>
      <w:ins w:id="498" w:author="Elizabeth Wright" w:date="2022-02-11T11:33:00Z">
        <w:r w:rsidR="00E45780">
          <w:rPr>
            <w:rFonts w:ascii="Arial" w:eastAsia="Arial" w:hAnsi="Arial" w:cs="Arial"/>
            <w:sz w:val="24"/>
            <w:szCs w:val="24"/>
          </w:rPr>
          <w:t xml:space="preserve"> abstention is a </w:t>
        </w:r>
        <w:r w:rsidR="00BF7C08">
          <w:rPr>
            <w:rFonts w:ascii="Arial" w:eastAsia="Arial" w:hAnsi="Arial" w:cs="Arial"/>
            <w:sz w:val="24"/>
            <w:szCs w:val="24"/>
          </w:rPr>
          <w:t xml:space="preserve">treated as a </w:t>
        </w:r>
        <w:r w:rsidR="00E45780">
          <w:rPr>
            <w:rFonts w:ascii="Arial" w:eastAsia="Arial" w:hAnsi="Arial" w:cs="Arial"/>
            <w:sz w:val="24"/>
            <w:szCs w:val="24"/>
          </w:rPr>
          <w:t>non-vote</w:t>
        </w:r>
        <w:r w:rsidR="00BF7C08">
          <w:rPr>
            <w:rFonts w:ascii="Arial" w:eastAsia="Arial" w:hAnsi="Arial" w:cs="Arial"/>
            <w:sz w:val="24"/>
            <w:szCs w:val="24"/>
          </w:rPr>
          <w:t>.</w:t>
        </w:r>
      </w:ins>
    </w:p>
    <w:p w14:paraId="2E14E653" w14:textId="77777777" w:rsidR="000A05F2" w:rsidRPr="00DD59FC" w:rsidRDefault="000A05F2" w:rsidP="000A05F2">
      <w:pPr>
        <w:spacing w:before="16" w:after="0" w:line="260" w:lineRule="exact"/>
        <w:rPr>
          <w:rFonts w:ascii="Arial" w:hAnsi="Arial" w:cs="Arial"/>
          <w:sz w:val="24"/>
          <w:szCs w:val="24"/>
        </w:rPr>
      </w:pPr>
    </w:p>
    <w:p w14:paraId="72D4D2D2" w14:textId="77777777" w:rsidR="000A05F2" w:rsidRPr="00DD59FC" w:rsidRDefault="000A05F2" w:rsidP="000A05F2">
      <w:pPr>
        <w:pStyle w:val="Heading2"/>
      </w:pPr>
      <w:bookmarkStart w:id="499" w:name="_Toc56438187"/>
      <w:commentRangeStart w:id="500"/>
      <w:r w:rsidRPr="0070552E">
        <w:rPr>
          <w:spacing w:val="1"/>
        </w:rPr>
        <w:t>Sec</w:t>
      </w:r>
      <w:r w:rsidRPr="0070552E">
        <w:rPr>
          <w:spacing w:val="-1"/>
        </w:rPr>
        <w:t>t</w:t>
      </w:r>
      <w:r w:rsidRPr="0070552E">
        <w:t>ion</w:t>
      </w:r>
      <w:commentRangeEnd w:id="500"/>
      <w:r w:rsidR="00BF7C08">
        <w:rPr>
          <w:rStyle w:val="CommentReference"/>
          <w:rFonts w:asciiTheme="minorHAnsi" w:eastAsiaTheme="minorHAnsi" w:hAnsiTheme="minorHAnsi" w:cstheme="minorBidi"/>
          <w:b w:val="0"/>
          <w:bCs w:val="0"/>
        </w:rPr>
        <w:commentReference w:id="500"/>
      </w:r>
      <w:r w:rsidRPr="0070552E">
        <w:t xml:space="preserve"> </w:t>
      </w:r>
      <w:r w:rsidRPr="0070552E">
        <w:rPr>
          <w:spacing w:val="-1"/>
        </w:rPr>
        <w:t>4</w:t>
      </w:r>
      <w:r w:rsidRPr="0070552E">
        <w:t>:</w:t>
      </w:r>
      <w:r w:rsidRPr="0070552E">
        <w:rPr>
          <w:spacing w:val="2"/>
        </w:rPr>
        <w:t xml:space="preserve"> </w:t>
      </w:r>
      <w:r w:rsidRPr="0070552E">
        <w:rPr>
          <w:spacing w:val="-3"/>
        </w:rPr>
        <w:t>T</w:t>
      </w:r>
      <w:r w:rsidRPr="0070552E">
        <w:rPr>
          <w:spacing w:val="1"/>
        </w:rPr>
        <w:t>e</w:t>
      </w:r>
      <w:r w:rsidRPr="0070552E">
        <w:t>rms</w:t>
      </w:r>
      <w:r w:rsidRPr="0070552E">
        <w:rPr>
          <w:spacing w:val="-1"/>
        </w:rPr>
        <w:t xml:space="preserve"> </w:t>
      </w:r>
      <w:r w:rsidRPr="0070552E">
        <w:rPr>
          <w:spacing w:val="1"/>
        </w:rPr>
        <w:t>a</w:t>
      </w:r>
      <w:r w:rsidRPr="0070552E">
        <w:t>nd</w:t>
      </w:r>
      <w:r w:rsidRPr="0070552E">
        <w:rPr>
          <w:spacing w:val="-2"/>
        </w:rPr>
        <w:t xml:space="preserve"> </w:t>
      </w:r>
      <w:r w:rsidRPr="0070552E">
        <w:t>T</w:t>
      </w:r>
      <w:r w:rsidRPr="0070552E">
        <w:rPr>
          <w:spacing w:val="1"/>
        </w:rPr>
        <w:t>e</w:t>
      </w:r>
      <w:r w:rsidRPr="0070552E">
        <w:t>rm</w:t>
      </w:r>
      <w:r w:rsidRPr="0070552E">
        <w:rPr>
          <w:spacing w:val="1"/>
        </w:rPr>
        <w:t xml:space="preserve"> </w:t>
      </w:r>
      <w:r w:rsidRPr="0070552E">
        <w:t>Limi</w:t>
      </w:r>
      <w:r w:rsidRPr="0070552E">
        <w:rPr>
          <w:spacing w:val="-1"/>
        </w:rPr>
        <w:t>t</w:t>
      </w:r>
      <w:r w:rsidRPr="0070552E">
        <w:t>s</w:t>
      </w:r>
      <w:bookmarkEnd w:id="499"/>
    </w:p>
    <w:p w14:paraId="69A8A5DE" w14:textId="17FCCB92" w:rsidR="000A05F2" w:rsidRPr="00DF2946" w:rsidRDefault="000A05F2" w:rsidP="000A05F2">
      <w:pPr>
        <w:spacing w:after="0" w:line="240" w:lineRule="auto"/>
        <w:ind w:left="120" w:right="55"/>
        <w:jc w:val="both"/>
        <w:rPr>
          <w:rFonts w:ascii="Arial" w:eastAsia="Arial" w:hAnsi="Arial" w:cs="Arial"/>
          <w:sz w:val="24"/>
          <w:szCs w:val="24"/>
        </w:rPr>
      </w:pPr>
      <w:r w:rsidRPr="0070552E">
        <w:rPr>
          <w:rFonts w:ascii="Arial" w:eastAsia="Arial" w:hAnsi="Arial" w:cs="Arial"/>
          <w:spacing w:val="1"/>
          <w:sz w:val="24"/>
          <w:szCs w:val="24"/>
        </w:rPr>
        <w:t>Ea</w:t>
      </w:r>
      <w:r w:rsidRPr="0070552E">
        <w:rPr>
          <w:rFonts w:ascii="Arial" w:eastAsia="Arial" w:hAnsi="Arial" w:cs="Arial"/>
          <w:sz w:val="24"/>
          <w:szCs w:val="24"/>
        </w:rPr>
        <w:t>ch</w:t>
      </w:r>
      <w:r w:rsidRPr="0070552E">
        <w:rPr>
          <w:rFonts w:ascii="Arial" w:eastAsia="Arial" w:hAnsi="Arial" w:cs="Arial"/>
          <w:spacing w:val="23"/>
          <w:sz w:val="24"/>
          <w:szCs w:val="24"/>
        </w:rPr>
        <w:t xml:space="preserve"> </w:t>
      </w:r>
      <w:commentRangeStart w:id="501"/>
      <w:ins w:id="502" w:author="Elizabeth Wright" w:date="2022-02-19T17:24:00Z">
        <w:r w:rsidR="00656B7A">
          <w:rPr>
            <w:rFonts w:ascii="Arial" w:eastAsia="Arial" w:hAnsi="Arial" w:cs="Arial"/>
            <w:spacing w:val="23"/>
            <w:sz w:val="24"/>
            <w:szCs w:val="24"/>
          </w:rPr>
          <w:t>Board</w:t>
        </w:r>
      </w:ins>
      <w:commentRangeEnd w:id="501"/>
      <w:ins w:id="503" w:author="Elizabeth Wright" w:date="2022-02-19T17:25:00Z">
        <w:r w:rsidR="00656B7A">
          <w:rPr>
            <w:rStyle w:val="CommentReference"/>
          </w:rPr>
          <w:commentReference w:id="501"/>
        </w:r>
      </w:ins>
      <w:ins w:id="504" w:author="Elizabeth Wright" w:date="2022-02-19T17:24:00Z">
        <w:r w:rsidR="00656B7A">
          <w:rPr>
            <w:rFonts w:ascii="Arial" w:eastAsia="Arial" w:hAnsi="Arial" w:cs="Arial"/>
            <w:spacing w:val="23"/>
            <w:sz w:val="24"/>
            <w:szCs w:val="24"/>
          </w:rPr>
          <w:t xml:space="preserve"> </w:t>
        </w:r>
      </w:ins>
      <w:r w:rsidRPr="0070552E">
        <w:rPr>
          <w:rFonts w:ascii="Arial" w:eastAsia="Arial" w:hAnsi="Arial" w:cs="Arial"/>
          <w:spacing w:val="-2"/>
          <w:sz w:val="24"/>
          <w:szCs w:val="24"/>
        </w:rPr>
        <w:t>t</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m</w:t>
      </w:r>
      <w:r w:rsidRPr="0070552E">
        <w:rPr>
          <w:rFonts w:ascii="Arial" w:eastAsia="Arial" w:hAnsi="Arial" w:cs="Arial"/>
          <w:spacing w:val="21"/>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25"/>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f</w:t>
      </w:r>
      <w:r w:rsidRPr="0070552E">
        <w:rPr>
          <w:rFonts w:ascii="Arial" w:eastAsia="Arial" w:hAnsi="Arial" w:cs="Arial"/>
          <w:sz w:val="24"/>
          <w:szCs w:val="24"/>
        </w:rPr>
        <w:t>i</w:t>
      </w:r>
      <w:r w:rsidRPr="0070552E">
        <w:rPr>
          <w:rFonts w:ascii="Arial" w:eastAsia="Arial" w:hAnsi="Arial" w:cs="Arial"/>
          <w:spacing w:val="-2"/>
          <w:sz w:val="24"/>
          <w:szCs w:val="24"/>
        </w:rPr>
        <w:t>c</w:t>
      </w:r>
      <w:r w:rsidRPr="0070552E">
        <w:rPr>
          <w:rFonts w:ascii="Arial" w:eastAsia="Arial" w:hAnsi="Arial" w:cs="Arial"/>
          <w:sz w:val="24"/>
          <w:szCs w:val="24"/>
        </w:rPr>
        <w:t>e</w:t>
      </w:r>
      <w:r w:rsidRPr="0070552E">
        <w:rPr>
          <w:rFonts w:ascii="Arial" w:eastAsia="Arial" w:hAnsi="Arial" w:cs="Arial"/>
          <w:spacing w:val="23"/>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h</w:t>
      </w:r>
      <w:r w:rsidRPr="0070552E">
        <w:rPr>
          <w:rFonts w:ascii="Arial" w:eastAsia="Arial" w:hAnsi="Arial" w:cs="Arial"/>
          <w:spacing w:val="1"/>
          <w:sz w:val="24"/>
          <w:szCs w:val="24"/>
        </w:rPr>
        <w:t>a</w:t>
      </w:r>
      <w:r w:rsidRPr="0070552E">
        <w:rPr>
          <w:rFonts w:ascii="Arial" w:eastAsia="Arial" w:hAnsi="Arial" w:cs="Arial"/>
          <w:sz w:val="24"/>
          <w:szCs w:val="24"/>
        </w:rPr>
        <w:t>ll</w:t>
      </w:r>
      <w:r w:rsidRPr="0070552E">
        <w:rPr>
          <w:rFonts w:ascii="Arial" w:eastAsia="Arial" w:hAnsi="Arial" w:cs="Arial"/>
          <w:spacing w:val="22"/>
          <w:sz w:val="24"/>
          <w:szCs w:val="24"/>
        </w:rPr>
        <w:t xml:space="preserve"> </w:t>
      </w:r>
      <w:r w:rsidRPr="0070552E">
        <w:rPr>
          <w:rFonts w:ascii="Arial" w:eastAsia="Arial" w:hAnsi="Arial" w:cs="Arial"/>
          <w:spacing w:val="1"/>
          <w:sz w:val="24"/>
          <w:szCs w:val="24"/>
        </w:rPr>
        <w:t>b</w:t>
      </w:r>
      <w:r w:rsidRPr="0070552E">
        <w:rPr>
          <w:rFonts w:ascii="Arial" w:eastAsia="Arial" w:hAnsi="Arial" w:cs="Arial"/>
          <w:sz w:val="24"/>
          <w:szCs w:val="24"/>
        </w:rPr>
        <w:t>e</w:t>
      </w:r>
      <w:r w:rsidRPr="0070552E">
        <w:rPr>
          <w:rFonts w:ascii="Arial" w:eastAsia="Arial" w:hAnsi="Arial" w:cs="Arial"/>
          <w:spacing w:val="23"/>
          <w:sz w:val="24"/>
          <w:szCs w:val="24"/>
        </w:rPr>
        <w:t xml:space="preserve"> </w:t>
      </w:r>
      <w:r w:rsidRPr="0070552E">
        <w:rPr>
          <w:rFonts w:ascii="Arial" w:eastAsia="Arial" w:hAnsi="Arial" w:cs="Arial"/>
          <w:sz w:val="24"/>
          <w:szCs w:val="24"/>
        </w:rPr>
        <w:t>t</w:t>
      </w:r>
      <w:r w:rsidRPr="0070552E">
        <w:rPr>
          <w:rFonts w:ascii="Arial" w:eastAsia="Arial" w:hAnsi="Arial" w:cs="Arial"/>
          <w:spacing w:val="-3"/>
          <w:sz w:val="24"/>
          <w:szCs w:val="24"/>
        </w:rPr>
        <w:t>w</w:t>
      </w:r>
      <w:r w:rsidRPr="0070552E">
        <w:rPr>
          <w:rFonts w:ascii="Arial" w:eastAsia="Arial" w:hAnsi="Arial" w:cs="Arial"/>
          <w:sz w:val="24"/>
          <w:szCs w:val="24"/>
        </w:rPr>
        <w:t>o</w:t>
      </w:r>
      <w:r w:rsidRPr="0070552E">
        <w:rPr>
          <w:rFonts w:ascii="Arial" w:eastAsia="Arial" w:hAnsi="Arial" w:cs="Arial"/>
          <w:spacing w:val="23"/>
          <w:sz w:val="24"/>
          <w:szCs w:val="24"/>
        </w:rPr>
        <w:t xml:space="preserve"> </w:t>
      </w:r>
      <w:r w:rsidRPr="0070552E">
        <w:rPr>
          <w:rFonts w:ascii="Arial" w:eastAsia="Arial" w:hAnsi="Arial" w:cs="Arial"/>
          <w:spacing w:val="-1"/>
          <w:sz w:val="24"/>
          <w:szCs w:val="24"/>
        </w:rPr>
        <w:t>(</w:t>
      </w:r>
      <w:r w:rsidRPr="0070552E">
        <w:rPr>
          <w:rFonts w:ascii="Arial" w:eastAsia="Arial" w:hAnsi="Arial" w:cs="Arial"/>
          <w:spacing w:val="1"/>
          <w:sz w:val="24"/>
          <w:szCs w:val="24"/>
        </w:rPr>
        <w:t>2</w:t>
      </w:r>
      <w:r w:rsidRPr="0070552E">
        <w:rPr>
          <w:rFonts w:ascii="Arial" w:eastAsia="Arial" w:hAnsi="Arial" w:cs="Arial"/>
          <w:sz w:val="24"/>
          <w:szCs w:val="24"/>
        </w:rPr>
        <w:t>)</w:t>
      </w:r>
      <w:r w:rsidRPr="0070552E">
        <w:rPr>
          <w:rFonts w:ascii="Arial" w:eastAsia="Arial" w:hAnsi="Arial" w:cs="Arial"/>
          <w:spacing w:val="21"/>
          <w:sz w:val="24"/>
          <w:szCs w:val="24"/>
        </w:rPr>
        <w:t xml:space="preserve"> </w:t>
      </w:r>
      <w:r w:rsidRPr="0070552E">
        <w:rPr>
          <w:rFonts w:ascii="Arial" w:eastAsia="Arial" w:hAnsi="Arial" w:cs="Arial"/>
          <w:spacing w:val="-2"/>
          <w:sz w:val="24"/>
          <w:szCs w:val="24"/>
        </w:rPr>
        <w:t>y</w:t>
      </w:r>
      <w:r w:rsidRPr="0070552E">
        <w:rPr>
          <w:rFonts w:ascii="Arial" w:eastAsia="Arial" w:hAnsi="Arial" w:cs="Arial"/>
          <w:spacing w:val="1"/>
          <w:sz w:val="24"/>
          <w:szCs w:val="24"/>
        </w:rPr>
        <w:t>ea</w:t>
      </w:r>
      <w:r w:rsidRPr="0070552E">
        <w:rPr>
          <w:rFonts w:ascii="Arial" w:eastAsia="Arial" w:hAnsi="Arial" w:cs="Arial"/>
          <w:spacing w:val="-1"/>
          <w:sz w:val="24"/>
          <w:szCs w:val="24"/>
        </w:rPr>
        <w:t>r</w:t>
      </w:r>
      <w:r w:rsidRPr="0070552E">
        <w:rPr>
          <w:rFonts w:ascii="Arial" w:eastAsia="Arial" w:hAnsi="Arial" w:cs="Arial"/>
          <w:sz w:val="24"/>
          <w:szCs w:val="24"/>
        </w:rPr>
        <w:t>s.</w:t>
      </w:r>
      <w:r w:rsidRPr="0070552E">
        <w:rPr>
          <w:rFonts w:ascii="Arial" w:eastAsia="Arial" w:hAnsi="Arial" w:cs="Arial"/>
          <w:spacing w:val="23"/>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pacing w:val="2"/>
          <w:sz w:val="24"/>
          <w:szCs w:val="24"/>
        </w:rPr>
        <w:t>m</w:t>
      </w:r>
      <w:r w:rsidRPr="0070552E">
        <w:rPr>
          <w:rFonts w:ascii="Arial" w:eastAsia="Arial" w:hAnsi="Arial" w:cs="Arial"/>
          <w:sz w:val="24"/>
          <w:szCs w:val="24"/>
        </w:rPr>
        <w:t>s</w:t>
      </w:r>
      <w:r w:rsidRPr="0070552E">
        <w:rPr>
          <w:rFonts w:ascii="Arial" w:eastAsia="Arial" w:hAnsi="Arial" w:cs="Arial"/>
          <w:spacing w:val="22"/>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h</w:t>
      </w:r>
      <w:r w:rsidRPr="0070552E">
        <w:rPr>
          <w:rFonts w:ascii="Arial" w:eastAsia="Arial" w:hAnsi="Arial" w:cs="Arial"/>
          <w:spacing w:val="1"/>
          <w:sz w:val="24"/>
          <w:szCs w:val="24"/>
        </w:rPr>
        <w:t>a</w:t>
      </w:r>
      <w:r w:rsidRPr="0070552E">
        <w:rPr>
          <w:rFonts w:ascii="Arial" w:eastAsia="Arial" w:hAnsi="Arial" w:cs="Arial"/>
          <w:sz w:val="24"/>
          <w:szCs w:val="24"/>
        </w:rPr>
        <w:t>ll</w:t>
      </w:r>
      <w:r w:rsidRPr="0070552E">
        <w:rPr>
          <w:rFonts w:ascii="Arial" w:eastAsia="Arial" w:hAnsi="Arial" w:cs="Arial"/>
          <w:spacing w:val="22"/>
          <w:sz w:val="24"/>
          <w:szCs w:val="24"/>
        </w:rPr>
        <w:t xml:space="preserve"> </w:t>
      </w:r>
      <w:r w:rsidRPr="0070552E">
        <w:rPr>
          <w:rFonts w:ascii="Arial" w:eastAsia="Arial" w:hAnsi="Arial" w:cs="Arial"/>
          <w:spacing w:val="1"/>
          <w:sz w:val="24"/>
          <w:szCs w:val="24"/>
        </w:rPr>
        <w:t>be</w:t>
      </w:r>
      <w:r w:rsidRPr="0070552E">
        <w:rPr>
          <w:rFonts w:ascii="Arial" w:eastAsia="Arial" w:hAnsi="Arial" w:cs="Arial"/>
          <w:spacing w:val="-1"/>
          <w:sz w:val="24"/>
          <w:szCs w:val="24"/>
        </w:rPr>
        <w:t>g</w:t>
      </w:r>
      <w:r w:rsidRPr="0070552E">
        <w:rPr>
          <w:rFonts w:ascii="Arial" w:eastAsia="Arial" w:hAnsi="Arial" w:cs="Arial"/>
          <w:sz w:val="24"/>
          <w:szCs w:val="24"/>
        </w:rPr>
        <w:t>in</w:t>
      </w:r>
      <w:r w:rsidRPr="0070552E">
        <w:rPr>
          <w:rFonts w:ascii="Arial" w:eastAsia="Arial" w:hAnsi="Arial" w:cs="Arial"/>
          <w:spacing w:val="23"/>
          <w:sz w:val="24"/>
          <w:szCs w:val="24"/>
        </w:rPr>
        <w:t xml:space="preserve"> at the first Board meeting </w:t>
      </w:r>
      <w:r w:rsidRPr="0070552E">
        <w:rPr>
          <w:rFonts w:ascii="Arial" w:eastAsia="Arial" w:hAnsi="Arial" w:cs="Arial"/>
          <w:spacing w:val="1"/>
          <w:sz w:val="24"/>
          <w:szCs w:val="24"/>
        </w:rPr>
        <w:t>on</w:t>
      </w:r>
      <w:r w:rsidRPr="0070552E">
        <w:rPr>
          <w:rFonts w:ascii="Arial" w:eastAsia="Arial" w:hAnsi="Arial" w:cs="Arial"/>
          <w:spacing w:val="-2"/>
          <w:sz w:val="24"/>
          <w:szCs w:val="24"/>
        </w:rPr>
        <w:t>c</w:t>
      </w:r>
      <w:r w:rsidRPr="0070552E">
        <w:rPr>
          <w:rFonts w:ascii="Arial" w:eastAsia="Arial" w:hAnsi="Arial" w:cs="Arial"/>
          <w:sz w:val="24"/>
          <w:szCs w:val="24"/>
        </w:rPr>
        <w:t>e</w:t>
      </w:r>
      <w:r w:rsidRPr="0070552E">
        <w:rPr>
          <w:rFonts w:ascii="Arial" w:eastAsia="Arial" w:hAnsi="Arial" w:cs="Arial"/>
          <w:spacing w:val="21"/>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23"/>
          <w:sz w:val="24"/>
          <w:szCs w:val="24"/>
        </w:rPr>
        <w:t xml:space="preserve"> </w:t>
      </w:r>
      <w:r w:rsidRPr="0070552E">
        <w:rPr>
          <w:rFonts w:ascii="Arial" w:eastAsia="Arial" w:hAnsi="Arial" w:cs="Arial"/>
          <w:spacing w:val="1"/>
          <w:sz w:val="24"/>
          <w:szCs w:val="24"/>
        </w:rPr>
        <w:t>e</w:t>
      </w:r>
      <w:r w:rsidRPr="0070552E">
        <w:rPr>
          <w:rFonts w:ascii="Arial" w:eastAsia="Arial" w:hAnsi="Arial" w:cs="Arial"/>
          <w:spacing w:val="-3"/>
          <w:sz w:val="24"/>
          <w:szCs w:val="24"/>
        </w:rPr>
        <w:t>l</w:t>
      </w:r>
      <w:r w:rsidRPr="0070552E">
        <w:rPr>
          <w:rFonts w:ascii="Arial" w:eastAsia="Arial" w:hAnsi="Arial" w:cs="Arial"/>
          <w:spacing w:val="1"/>
          <w:sz w:val="24"/>
          <w:szCs w:val="24"/>
        </w:rPr>
        <w:t>e</w:t>
      </w:r>
      <w:r w:rsidRPr="0070552E">
        <w:rPr>
          <w:rFonts w:ascii="Arial" w:eastAsia="Arial" w:hAnsi="Arial" w:cs="Arial"/>
          <w:sz w:val="24"/>
          <w:szCs w:val="24"/>
        </w:rPr>
        <w:t>cti</w:t>
      </w:r>
      <w:r w:rsidRPr="0070552E">
        <w:rPr>
          <w:rFonts w:ascii="Arial" w:eastAsia="Arial" w:hAnsi="Arial" w:cs="Arial"/>
          <w:spacing w:val="1"/>
          <w:sz w:val="24"/>
          <w:szCs w:val="24"/>
        </w:rPr>
        <w:t>o</w:t>
      </w:r>
      <w:r w:rsidRPr="0070552E">
        <w:rPr>
          <w:rFonts w:ascii="Arial" w:eastAsia="Arial" w:hAnsi="Arial" w:cs="Arial"/>
          <w:sz w:val="24"/>
          <w:szCs w:val="24"/>
        </w:rPr>
        <w:t>n</w:t>
      </w:r>
      <w:r w:rsidRPr="0070552E">
        <w:rPr>
          <w:rFonts w:ascii="Arial" w:eastAsia="Arial" w:hAnsi="Arial" w:cs="Arial"/>
          <w:spacing w:val="23"/>
          <w:sz w:val="24"/>
          <w:szCs w:val="24"/>
        </w:rPr>
        <w:t xml:space="preserve"> </w:t>
      </w:r>
      <w:r w:rsidRPr="0070552E">
        <w:rPr>
          <w:rFonts w:ascii="Arial" w:eastAsia="Arial" w:hAnsi="Arial" w:cs="Arial"/>
          <w:spacing w:val="-3"/>
          <w:sz w:val="24"/>
          <w:szCs w:val="24"/>
        </w:rPr>
        <w:t>r</w:t>
      </w:r>
      <w:r w:rsidRPr="0070552E">
        <w:rPr>
          <w:rFonts w:ascii="Arial" w:eastAsia="Arial" w:hAnsi="Arial" w:cs="Arial"/>
          <w:spacing w:val="1"/>
          <w:sz w:val="24"/>
          <w:szCs w:val="24"/>
        </w:rPr>
        <w:t>e</w:t>
      </w:r>
      <w:r w:rsidRPr="0070552E">
        <w:rPr>
          <w:rFonts w:ascii="Arial" w:eastAsia="Arial" w:hAnsi="Arial" w:cs="Arial"/>
          <w:sz w:val="24"/>
          <w:szCs w:val="24"/>
        </w:rPr>
        <w:t>s</w:t>
      </w:r>
      <w:r w:rsidRPr="0070552E">
        <w:rPr>
          <w:rFonts w:ascii="Arial" w:eastAsia="Arial" w:hAnsi="Arial" w:cs="Arial"/>
          <w:spacing w:val="1"/>
          <w:sz w:val="24"/>
          <w:szCs w:val="24"/>
        </w:rPr>
        <w:t>u</w:t>
      </w:r>
      <w:r w:rsidRPr="0070552E">
        <w:rPr>
          <w:rFonts w:ascii="Arial" w:eastAsia="Arial" w:hAnsi="Arial" w:cs="Arial"/>
          <w:sz w:val="24"/>
          <w:szCs w:val="24"/>
        </w:rPr>
        <w:t xml:space="preserve">lts </w:t>
      </w:r>
      <w:r w:rsidRPr="0070552E">
        <w:rPr>
          <w:rFonts w:ascii="Arial" w:eastAsia="Arial" w:hAnsi="Arial" w:cs="Arial"/>
          <w:spacing w:val="1"/>
          <w:sz w:val="24"/>
          <w:szCs w:val="24"/>
        </w:rPr>
        <w:t>a</w:t>
      </w:r>
      <w:r w:rsidRPr="0070552E">
        <w:rPr>
          <w:rFonts w:ascii="Arial" w:eastAsia="Arial" w:hAnsi="Arial" w:cs="Arial"/>
          <w:spacing w:val="-1"/>
          <w:sz w:val="24"/>
          <w:szCs w:val="24"/>
        </w:rPr>
        <w:t>r</w:t>
      </w:r>
      <w:r w:rsidRPr="0070552E">
        <w:rPr>
          <w:rFonts w:ascii="Arial" w:eastAsia="Arial" w:hAnsi="Arial" w:cs="Arial"/>
          <w:sz w:val="24"/>
          <w:szCs w:val="24"/>
        </w:rPr>
        <w:t>e</w:t>
      </w:r>
      <w:r w:rsidRPr="0070552E">
        <w:rPr>
          <w:rFonts w:ascii="Arial" w:eastAsia="Arial" w:hAnsi="Arial" w:cs="Arial"/>
          <w:spacing w:val="3"/>
          <w:sz w:val="24"/>
          <w:szCs w:val="24"/>
        </w:rPr>
        <w:t xml:space="preserve"> f</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pacing w:val="1"/>
          <w:sz w:val="24"/>
          <w:szCs w:val="24"/>
        </w:rPr>
        <w:t>a</w:t>
      </w:r>
      <w:r w:rsidRPr="0070552E">
        <w:rPr>
          <w:rFonts w:ascii="Arial" w:eastAsia="Arial" w:hAnsi="Arial" w:cs="Arial"/>
          <w:sz w:val="24"/>
          <w:szCs w:val="24"/>
        </w:rPr>
        <w:t>li</w:t>
      </w:r>
      <w:r w:rsidRPr="0070552E">
        <w:rPr>
          <w:rFonts w:ascii="Arial" w:eastAsia="Arial" w:hAnsi="Arial" w:cs="Arial"/>
          <w:spacing w:val="-2"/>
          <w:sz w:val="24"/>
          <w:szCs w:val="24"/>
        </w:rPr>
        <w:t>z</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5"/>
          <w:sz w:val="24"/>
          <w:szCs w:val="24"/>
        </w:rPr>
        <w:t xml:space="preserve"> </w:t>
      </w:r>
      <w:r w:rsidRPr="0070552E">
        <w:rPr>
          <w:rFonts w:ascii="Arial" w:eastAsia="Arial" w:hAnsi="Arial" w:cs="Arial"/>
          <w:spacing w:val="1"/>
          <w:sz w:val="24"/>
          <w:szCs w:val="24"/>
        </w:rPr>
        <w:t>b</w:t>
      </w:r>
      <w:r w:rsidRPr="0070552E">
        <w:rPr>
          <w:rFonts w:ascii="Arial" w:eastAsia="Arial" w:hAnsi="Arial" w:cs="Arial"/>
          <w:sz w:val="24"/>
          <w:szCs w:val="24"/>
        </w:rPr>
        <w:t>y</w:t>
      </w:r>
      <w:r w:rsidRPr="0070552E">
        <w:rPr>
          <w:rFonts w:ascii="Arial" w:eastAsia="Arial" w:hAnsi="Arial" w:cs="Arial"/>
          <w:spacing w:val="2"/>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z w:val="24"/>
          <w:szCs w:val="24"/>
        </w:rPr>
        <w:t>City</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an</w:t>
      </w:r>
      <w:r w:rsidRPr="0070552E">
        <w:rPr>
          <w:rFonts w:ascii="Arial" w:eastAsia="Arial" w:hAnsi="Arial" w:cs="Arial"/>
          <w:sz w:val="24"/>
          <w:szCs w:val="24"/>
        </w:rPr>
        <w:t>d</w:t>
      </w:r>
      <w:r w:rsidRPr="0070552E">
        <w:rPr>
          <w:rFonts w:ascii="Arial" w:eastAsia="Arial" w:hAnsi="Arial" w:cs="Arial"/>
          <w:spacing w:val="5"/>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h</w:t>
      </w:r>
      <w:r w:rsidRPr="0070552E">
        <w:rPr>
          <w:rFonts w:ascii="Arial" w:eastAsia="Arial" w:hAnsi="Arial" w:cs="Arial"/>
          <w:spacing w:val="1"/>
          <w:sz w:val="24"/>
          <w:szCs w:val="24"/>
        </w:rPr>
        <w:t>a</w:t>
      </w:r>
      <w:r w:rsidRPr="0070552E">
        <w:rPr>
          <w:rFonts w:ascii="Arial" w:eastAsia="Arial" w:hAnsi="Arial" w:cs="Arial"/>
          <w:sz w:val="24"/>
          <w:szCs w:val="24"/>
        </w:rPr>
        <w:t>ll</w:t>
      </w:r>
      <w:r w:rsidRPr="0070552E">
        <w:rPr>
          <w:rFonts w:ascii="Arial" w:eastAsia="Arial" w:hAnsi="Arial" w:cs="Arial"/>
          <w:spacing w:val="4"/>
          <w:sz w:val="24"/>
          <w:szCs w:val="24"/>
        </w:rPr>
        <w:t xml:space="preserve"> </w:t>
      </w:r>
      <w:r w:rsidRPr="0070552E">
        <w:rPr>
          <w:rFonts w:ascii="Arial" w:eastAsia="Arial" w:hAnsi="Arial" w:cs="Arial"/>
          <w:spacing w:val="1"/>
          <w:sz w:val="24"/>
          <w:szCs w:val="24"/>
        </w:rPr>
        <w:t>e</w:t>
      </w:r>
      <w:r w:rsidRPr="0070552E">
        <w:rPr>
          <w:rFonts w:ascii="Arial" w:eastAsia="Arial" w:hAnsi="Arial" w:cs="Arial"/>
          <w:spacing w:val="-1"/>
          <w:sz w:val="24"/>
          <w:szCs w:val="24"/>
        </w:rPr>
        <w:t>n</w:t>
      </w:r>
      <w:r w:rsidRPr="0070552E">
        <w:rPr>
          <w:rFonts w:ascii="Arial" w:eastAsia="Arial" w:hAnsi="Arial" w:cs="Arial"/>
          <w:sz w:val="24"/>
          <w:szCs w:val="24"/>
        </w:rPr>
        <w:t>d</w:t>
      </w:r>
      <w:r w:rsidRPr="0070552E">
        <w:rPr>
          <w:rFonts w:ascii="Arial" w:eastAsia="Arial" w:hAnsi="Arial" w:cs="Arial"/>
          <w:spacing w:val="5"/>
          <w:sz w:val="24"/>
          <w:szCs w:val="24"/>
        </w:rPr>
        <w:t xml:space="preserve"> </w:t>
      </w:r>
      <w:r w:rsidRPr="0070552E">
        <w:rPr>
          <w:rFonts w:ascii="Arial" w:eastAsia="Arial" w:hAnsi="Arial" w:cs="Arial"/>
          <w:spacing w:val="-3"/>
          <w:sz w:val="24"/>
          <w:szCs w:val="24"/>
        </w:rPr>
        <w:t>w</w:t>
      </w:r>
      <w:r w:rsidRPr="0070552E">
        <w:rPr>
          <w:rFonts w:ascii="Arial" w:eastAsia="Arial" w:hAnsi="Arial" w:cs="Arial"/>
          <w:sz w:val="24"/>
          <w:szCs w:val="24"/>
        </w:rPr>
        <w:t>ith</w:t>
      </w:r>
      <w:r w:rsidRPr="0070552E">
        <w:rPr>
          <w:rFonts w:ascii="Arial" w:eastAsia="Arial" w:hAnsi="Arial" w:cs="Arial"/>
          <w:spacing w:val="5"/>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om</w:t>
      </w:r>
      <w:r w:rsidRPr="0070552E">
        <w:rPr>
          <w:rFonts w:ascii="Arial" w:eastAsia="Arial" w:hAnsi="Arial" w:cs="Arial"/>
          <w:spacing w:val="2"/>
          <w:sz w:val="24"/>
          <w:szCs w:val="24"/>
        </w:rPr>
        <w:t>m</w:t>
      </w:r>
      <w:r w:rsidRPr="0070552E">
        <w:rPr>
          <w:rFonts w:ascii="Arial" w:eastAsia="Arial" w:hAnsi="Arial" w:cs="Arial"/>
          <w:spacing w:val="1"/>
          <w:sz w:val="24"/>
          <w:szCs w:val="24"/>
        </w:rPr>
        <w:t>en</w:t>
      </w:r>
      <w:r w:rsidRPr="0070552E">
        <w:rPr>
          <w:rFonts w:ascii="Arial" w:eastAsia="Arial" w:hAnsi="Arial" w:cs="Arial"/>
          <w:spacing w:val="-2"/>
          <w:sz w:val="24"/>
          <w:szCs w:val="24"/>
        </w:rPr>
        <w:t>c</w:t>
      </w:r>
      <w:r w:rsidRPr="0070552E">
        <w:rPr>
          <w:rFonts w:ascii="Arial" w:eastAsia="Arial" w:hAnsi="Arial" w:cs="Arial"/>
          <w:spacing w:val="1"/>
          <w:sz w:val="24"/>
          <w:szCs w:val="24"/>
        </w:rPr>
        <w:t>e</w:t>
      </w:r>
      <w:r w:rsidRPr="0070552E">
        <w:rPr>
          <w:rFonts w:ascii="Arial" w:eastAsia="Arial" w:hAnsi="Arial" w:cs="Arial"/>
          <w:spacing w:val="-1"/>
          <w:sz w:val="24"/>
          <w:szCs w:val="24"/>
        </w:rPr>
        <w:t>m</w:t>
      </w:r>
      <w:r w:rsidRPr="0070552E">
        <w:rPr>
          <w:rFonts w:ascii="Arial" w:eastAsia="Arial" w:hAnsi="Arial" w:cs="Arial"/>
          <w:spacing w:val="1"/>
          <w:sz w:val="24"/>
          <w:szCs w:val="24"/>
        </w:rPr>
        <w:t>en</w:t>
      </w:r>
      <w:r w:rsidRPr="0070552E">
        <w:rPr>
          <w:rFonts w:ascii="Arial" w:eastAsia="Arial" w:hAnsi="Arial" w:cs="Arial"/>
          <w:sz w:val="24"/>
          <w:szCs w:val="24"/>
        </w:rPr>
        <w:t xml:space="preserve">t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7"/>
          <w:sz w:val="24"/>
          <w:szCs w:val="24"/>
        </w:rPr>
        <w:t xml:space="preserve"> </w:t>
      </w: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pacing w:val="2"/>
          <w:sz w:val="24"/>
          <w:szCs w:val="24"/>
        </w:rPr>
        <w:t>m</w:t>
      </w:r>
      <w:r w:rsidRPr="0070552E">
        <w:rPr>
          <w:rFonts w:ascii="Arial" w:eastAsia="Arial" w:hAnsi="Arial" w:cs="Arial"/>
          <w:sz w:val="24"/>
          <w:szCs w:val="24"/>
        </w:rPr>
        <w:t>s</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5"/>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pacing w:val="1"/>
          <w:sz w:val="24"/>
          <w:szCs w:val="24"/>
        </w:rPr>
        <w:t>e</w:t>
      </w:r>
      <w:r w:rsidRPr="0070552E">
        <w:rPr>
          <w:rFonts w:ascii="Arial" w:eastAsia="Arial" w:hAnsi="Arial" w:cs="Arial"/>
          <w:sz w:val="24"/>
          <w:szCs w:val="24"/>
        </w:rPr>
        <w:t>ir s</w:t>
      </w:r>
      <w:r w:rsidRPr="0070552E">
        <w:rPr>
          <w:rFonts w:ascii="Arial" w:eastAsia="Arial" w:hAnsi="Arial" w:cs="Arial"/>
          <w:spacing w:val="1"/>
          <w:sz w:val="24"/>
          <w:szCs w:val="24"/>
        </w:rPr>
        <w:t>u</w:t>
      </w:r>
      <w:r w:rsidRPr="0070552E">
        <w:rPr>
          <w:rFonts w:ascii="Arial" w:eastAsia="Arial" w:hAnsi="Arial" w:cs="Arial"/>
          <w:sz w:val="24"/>
          <w:szCs w:val="24"/>
        </w:rPr>
        <w:t>cc</w:t>
      </w:r>
      <w:r w:rsidRPr="0070552E">
        <w:rPr>
          <w:rFonts w:ascii="Arial" w:eastAsia="Arial" w:hAnsi="Arial" w:cs="Arial"/>
          <w:spacing w:val="1"/>
          <w:sz w:val="24"/>
          <w:szCs w:val="24"/>
        </w:rPr>
        <w:t>e</w:t>
      </w:r>
      <w:r w:rsidRPr="0070552E">
        <w:rPr>
          <w:rFonts w:ascii="Arial" w:eastAsia="Arial" w:hAnsi="Arial" w:cs="Arial"/>
          <w:sz w:val="24"/>
          <w:szCs w:val="24"/>
        </w:rPr>
        <w:t>ss</w:t>
      </w:r>
      <w:r w:rsidRPr="0070552E">
        <w:rPr>
          <w:rFonts w:ascii="Arial" w:eastAsia="Arial" w:hAnsi="Arial" w:cs="Arial"/>
          <w:spacing w:val="1"/>
          <w:sz w:val="24"/>
          <w:szCs w:val="24"/>
        </w:rPr>
        <w:t>o</w:t>
      </w:r>
      <w:r w:rsidRPr="0070552E">
        <w:rPr>
          <w:rFonts w:ascii="Arial" w:eastAsia="Arial" w:hAnsi="Arial" w:cs="Arial"/>
          <w:spacing w:val="-1"/>
          <w:sz w:val="24"/>
          <w:szCs w:val="24"/>
        </w:rPr>
        <w:t>r</w:t>
      </w:r>
      <w:r w:rsidRPr="0070552E">
        <w:rPr>
          <w:rFonts w:ascii="Arial" w:eastAsia="Arial" w:hAnsi="Arial" w:cs="Arial"/>
          <w:sz w:val="24"/>
          <w:szCs w:val="24"/>
        </w:rPr>
        <w:t>s.</w:t>
      </w:r>
      <w:r w:rsidRPr="0070552E">
        <w:rPr>
          <w:rFonts w:ascii="Arial" w:eastAsia="Arial" w:hAnsi="Arial" w:cs="Arial"/>
          <w:spacing w:val="47"/>
          <w:sz w:val="24"/>
          <w:szCs w:val="24"/>
        </w:rPr>
        <w:t xml:space="preserve"> </w:t>
      </w:r>
      <w:r w:rsidRPr="0070552E">
        <w:rPr>
          <w:rFonts w:ascii="Arial" w:eastAsia="Arial" w:hAnsi="Arial" w:cs="Arial"/>
          <w:spacing w:val="-2"/>
          <w:sz w:val="24"/>
          <w:szCs w:val="24"/>
        </w:rPr>
        <w:t>S</w:t>
      </w:r>
      <w:r w:rsidRPr="0070552E">
        <w:rPr>
          <w:rFonts w:ascii="Arial" w:eastAsia="Arial" w:hAnsi="Arial" w:cs="Arial"/>
          <w:spacing w:val="1"/>
          <w:sz w:val="24"/>
          <w:szCs w:val="24"/>
        </w:rPr>
        <w:t>e</w:t>
      </w:r>
      <w:r w:rsidRPr="0070552E">
        <w:rPr>
          <w:rFonts w:ascii="Arial" w:eastAsia="Arial" w:hAnsi="Arial" w:cs="Arial"/>
          <w:sz w:val="24"/>
          <w:szCs w:val="24"/>
        </w:rPr>
        <w:t>e</w:t>
      </w:r>
      <w:r w:rsidRPr="0070552E">
        <w:rPr>
          <w:rFonts w:ascii="Arial" w:eastAsia="Arial" w:hAnsi="Arial" w:cs="Arial"/>
          <w:spacing w:val="47"/>
          <w:sz w:val="24"/>
          <w:szCs w:val="24"/>
        </w:rPr>
        <w:t xml:space="preserve"> </w:t>
      </w:r>
      <w:r w:rsidRPr="0070552E">
        <w:rPr>
          <w:rFonts w:ascii="Arial" w:eastAsia="Arial" w:hAnsi="Arial" w:cs="Arial"/>
          <w:spacing w:val="1"/>
          <w:sz w:val="24"/>
          <w:szCs w:val="24"/>
        </w:rPr>
        <w:t>A</w:t>
      </w:r>
      <w:r w:rsidRPr="0070552E">
        <w:rPr>
          <w:rFonts w:ascii="Arial" w:eastAsia="Arial" w:hAnsi="Arial" w:cs="Arial"/>
          <w:spacing w:val="-1"/>
          <w:sz w:val="24"/>
          <w:szCs w:val="24"/>
        </w:rPr>
        <w:t>r</w:t>
      </w:r>
      <w:r w:rsidRPr="0070552E">
        <w:rPr>
          <w:rFonts w:ascii="Arial" w:eastAsia="Arial" w:hAnsi="Arial" w:cs="Arial"/>
          <w:sz w:val="24"/>
          <w:szCs w:val="24"/>
        </w:rPr>
        <w:t>t</w:t>
      </w:r>
      <w:r w:rsidRPr="0070552E">
        <w:rPr>
          <w:rFonts w:ascii="Arial" w:eastAsia="Arial" w:hAnsi="Arial" w:cs="Arial"/>
          <w:spacing w:val="-3"/>
          <w:sz w:val="24"/>
          <w:szCs w:val="24"/>
        </w:rPr>
        <w:t>i</w:t>
      </w:r>
      <w:r w:rsidRPr="0070552E">
        <w:rPr>
          <w:rFonts w:ascii="Arial" w:eastAsia="Arial" w:hAnsi="Arial" w:cs="Arial"/>
          <w:sz w:val="24"/>
          <w:szCs w:val="24"/>
        </w:rPr>
        <w:t>cle</w:t>
      </w:r>
      <w:r w:rsidRPr="0070552E">
        <w:rPr>
          <w:rFonts w:ascii="Arial" w:eastAsia="Arial" w:hAnsi="Arial" w:cs="Arial"/>
          <w:spacing w:val="47"/>
          <w:sz w:val="24"/>
          <w:szCs w:val="24"/>
        </w:rPr>
        <w:t xml:space="preserve"> </w:t>
      </w:r>
      <w:r w:rsidRPr="0070552E">
        <w:rPr>
          <w:rFonts w:ascii="Arial" w:eastAsia="Arial" w:hAnsi="Arial" w:cs="Arial"/>
          <w:sz w:val="24"/>
          <w:szCs w:val="24"/>
        </w:rPr>
        <w:t>X</w:t>
      </w:r>
      <w:r w:rsidRPr="0070552E">
        <w:rPr>
          <w:rFonts w:ascii="Arial" w:eastAsia="Arial" w:hAnsi="Arial" w:cs="Arial"/>
          <w:spacing w:val="45"/>
          <w:sz w:val="24"/>
          <w:szCs w:val="24"/>
        </w:rPr>
        <w:t xml:space="preserve"> </w:t>
      </w:r>
      <w:r w:rsidRPr="0070552E">
        <w:rPr>
          <w:rFonts w:ascii="Arial" w:eastAsia="Arial" w:hAnsi="Arial" w:cs="Arial"/>
          <w:spacing w:val="-1"/>
          <w:sz w:val="24"/>
          <w:szCs w:val="24"/>
        </w:rPr>
        <w:t>(</w:t>
      </w:r>
      <w:r w:rsidRPr="0070552E">
        <w:rPr>
          <w:rFonts w:ascii="Arial" w:eastAsia="Arial" w:hAnsi="Arial" w:cs="Arial"/>
          <w:spacing w:val="1"/>
          <w:sz w:val="24"/>
          <w:szCs w:val="24"/>
        </w:rPr>
        <w:t>E</w:t>
      </w:r>
      <w:r w:rsidRPr="0070552E">
        <w:rPr>
          <w:rFonts w:ascii="Arial" w:eastAsia="Arial" w:hAnsi="Arial" w:cs="Arial"/>
          <w:sz w:val="24"/>
          <w:szCs w:val="24"/>
        </w:rPr>
        <w:t>l</w:t>
      </w:r>
      <w:r w:rsidRPr="0070552E">
        <w:rPr>
          <w:rFonts w:ascii="Arial" w:eastAsia="Arial" w:hAnsi="Arial" w:cs="Arial"/>
          <w:spacing w:val="1"/>
          <w:sz w:val="24"/>
          <w:szCs w:val="24"/>
        </w:rPr>
        <w:t>e</w:t>
      </w:r>
      <w:r w:rsidRPr="0070552E">
        <w:rPr>
          <w:rFonts w:ascii="Arial" w:eastAsia="Arial" w:hAnsi="Arial" w:cs="Arial"/>
          <w:sz w:val="24"/>
          <w:szCs w:val="24"/>
        </w:rPr>
        <w:t>cti</w:t>
      </w:r>
      <w:r w:rsidRPr="0070552E">
        <w:rPr>
          <w:rFonts w:ascii="Arial" w:eastAsia="Arial" w:hAnsi="Arial" w:cs="Arial"/>
          <w:spacing w:val="1"/>
          <w:sz w:val="24"/>
          <w:szCs w:val="24"/>
        </w:rPr>
        <w:t>on</w:t>
      </w:r>
      <w:r w:rsidRPr="0070552E">
        <w:rPr>
          <w:rFonts w:ascii="Arial" w:eastAsia="Arial" w:hAnsi="Arial" w:cs="Arial"/>
          <w:sz w:val="24"/>
          <w:szCs w:val="24"/>
        </w:rPr>
        <w:t>s)</w:t>
      </w:r>
      <w:r w:rsidRPr="0070552E">
        <w:rPr>
          <w:rFonts w:ascii="Arial" w:eastAsia="Arial" w:hAnsi="Arial" w:cs="Arial"/>
          <w:spacing w:val="46"/>
          <w:sz w:val="24"/>
          <w:szCs w:val="24"/>
        </w:rPr>
        <w:t xml:space="preserve"> </w:t>
      </w:r>
      <w:r w:rsidRPr="0070552E">
        <w:rPr>
          <w:rFonts w:ascii="Arial" w:eastAsia="Arial" w:hAnsi="Arial" w:cs="Arial"/>
          <w:spacing w:val="3"/>
          <w:sz w:val="24"/>
          <w:szCs w:val="24"/>
        </w:rPr>
        <w:t>f</w:t>
      </w:r>
      <w:r w:rsidRPr="0070552E">
        <w:rPr>
          <w:rFonts w:ascii="Arial" w:eastAsia="Arial" w:hAnsi="Arial" w:cs="Arial"/>
          <w:spacing w:val="1"/>
          <w:sz w:val="24"/>
          <w:szCs w:val="24"/>
        </w:rPr>
        <w:t>o</w:t>
      </w:r>
      <w:r w:rsidRPr="0070552E">
        <w:rPr>
          <w:rFonts w:ascii="Arial" w:eastAsia="Arial" w:hAnsi="Arial" w:cs="Arial"/>
          <w:sz w:val="24"/>
          <w:szCs w:val="24"/>
        </w:rPr>
        <w:t>r</w:t>
      </w:r>
      <w:r w:rsidRPr="0070552E">
        <w:rPr>
          <w:rFonts w:ascii="Arial" w:eastAsia="Arial" w:hAnsi="Arial" w:cs="Arial"/>
          <w:spacing w:val="43"/>
          <w:sz w:val="24"/>
          <w:szCs w:val="24"/>
        </w:rPr>
        <w:t xml:space="preserve"> </w:t>
      </w:r>
      <w:r w:rsidRPr="0070552E">
        <w:rPr>
          <w:rFonts w:ascii="Arial" w:eastAsia="Arial" w:hAnsi="Arial" w:cs="Arial"/>
          <w:sz w:val="24"/>
          <w:szCs w:val="24"/>
        </w:rPr>
        <w:t>f</w:t>
      </w:r>
      <w:r w:rsidRPr="0070552E">
        <w:rPr>
          <w:rFonts w:ascii="Arial" w:eastAsia="Arial" w:hAnsi="Arial" w:cs="Arial"/>
          <w:spacing w:val="1"/>
          <w:sz w:val="24"/>
          <w:szCs w:val="24"/>
        </w:rPr>
        <w:t>u</w:t>
      </w:r>
      <w:r w:rsidRPr="0070552E">
        <w:rPr>
          <w:rFonts w:ascii="Arial" w:eastAsia="Arial" w:hAnsi="Arial" w:cs="Arial"/>
          <w:spacing w:val="-1"/>
          <w:sz w:val="24"/>
          <w:szCs w:val="24"/>
        </w:rPr>
        <w:t>r</w:t>
      </w:r>
      <w:r w:rsidRPr="0070552E">
        <w:rPr>
          <w:rFonts w:ascii="Arial" w:eastAsia="Arial" w:hAnsi="Arial" w:cs="Arial"/>
          <w:sz w:val="24"/>
          <w:szCs w:val="24"/>
        </w:rPr>
        <w:t>t</w:t>
      </w:r>
      <w:r w:rsidRPr="0070552E">
        <w:rPr>
          <w:rFonts w:ascii="Arial" w:eastAsia="Arial" w:hAnsi="Arial" w:cs="Arial"/>
          <w:spacing w:val="1"/>
          <w:sz w:val="24"/>
          <w:szCs w:val="24"/>
        </w:rPr>
        <w:t>he</w:t>
      </w:r>
      <w:r w:rsidRPr="0070552E">
        <w:rPr>
          <w:rFonts w:ascii="Arial" w:eastAsia="Arial" w:hAnsi="Arial" w:cs="Arial"/>
          <w:sz w:val="24"/>
          <w:szCs w:val="24"/>
        </w:rPr>
        <w:t>r</w:t>
      </w:r>
      <w:r w:rsidRPr="0070552E">
        <w:rPr>
          <w:rFonts w:ascii="Arial" w:eastAsia="Arial" w:hAnsi="Arial" w:cs="Arial"/>
          <w:spacing w:val="46"/>
          <w:sz w:val="24"/>
          <w:szCs w:val="24"/>
        </w:rPr>
        <w:t xml:space="preserve"> </w:t>
      </w:r>
      <w:r w:rsidRPr="0070552E">
        <w:rPr>
          <w:rFonts w:ascii="Arial" w:eastAsia="Arial" w:hAnsi="Arial" w:cs="Arial"/>
          <w:spacing w:val="1"/>
          <w:sz w:val="24"/>
          <w:szCs w:val="24"/>
        </w:rPr>
        <w:t>d</w:t>
      </w:r>
      <w:r w:rsidRPr="0070552E">
        <w:rPr>
          <w:rFonts w:ascii="Arial" w:eastAsia="Arial" w:hAnsi="Arial" w:cs="Arial"/>
          <w:spacing w:val="-1"/>
          <w:sz w:val="24"/>
          <w:szCs w:val="24"/>
        </w:rPr>
        <w:t>e</w:t>
      </w:r>
      <w:r w:rsidRPr="0070552E">
        <w:rPr>
          <w:rFonts w:ascii="Arial" w:eastAsia="Arial" w:hAnsi="Arial" w:cs="Arial"/>
          <w:sz w:val="24"/>
          <w:szCs w:val="24"/>
        </w:rPr>
        <w:t>t</w:t>
      </w:r>
      <w:r w:rsidRPr="0070552E">
        <w:rPr>
          <w:rFonts w:ascii="Arial" w:eastAsia="Arial" w:hAnsi="Arial" w:cs="Arial"/>
          <w:spacing w:val="1"/>
          <w:sz w:val="24"/>
          <w:szCs w:val="24"/>
        </w:rPr>
        <w:t>a</w:t>
      </w:r>
      <w:r w:rsidRPr="0070552E">
        <w:rPr>
          <w:rFonts w:ascii="Arial" w:eastAsia="Arial" w:hAnsi="Arial" w:cs="Arial"/>
          <w:sz w:val="24"/>
          <w:szCs w:val="24"/>
        </w:rPr>
        <w:t>ils. T</w:t>
      </w:r>
      <w:r w:rsidRPr="0070552E">
        <w:rPr>
          <w:rFonts w:ascii="Arial" w:eastAsia="Arial" w:hAnsi="Arial" w:cs="Arial"/>
          <w:spacing w:val="1"/>
          <w:sz w:val="24"/>
          <w:szCs w:val="24"/>
        </w:rPr>
        <w:t>he</w:t>
      </w:r>
      <w:r w:rsidRPr="0070552E">
        <w:rPr>
          <w:rFonts w:ascii="Arial" w:eastAsia="Arial" w:hAnsi="Arial" w:cs="Arial"/>
          <w:spacing w:val="-1"/>
          <w:sz w:val="24"/>
          <w:szCs w:val="24"/>
        </w:rPr>
        <w:t>r</w:t>
      </w:r>
      <w:r w:rsidRPr="0070552E">
        <w:rPr>
          <w:rFonts w:ascii="Arial" w:eastAsia="Arial" w:hAnsi="Arial" w:cs="Arial"/>
          <w:sz w:val="24"/>
          <w:szCs w:val="24"/>
        </w:rPr>
        <w:t>e</w:t>
      </w:r>
      <w:r w:rsidRPr="0070552E">
        <w:rPr>
          <w:rFonts w:ascii="Arial" w:eastAsia="Arial" w:hAnsi="Arial" w:cs="Arial"/>
          <w:spacing w:val="45"/>
          <w:sz w:val="24"/>
          <w:szCs w:val="24"/>
        </w:rPr>
        <w:t xml:space="preserve"> </w:t>
      </w:r>
      <w:r w:rsidRPr="0070552E">
        <w:rPr>
          <w:rFonts w:ascii="Arial" w:eastAsia="Arial" w:hAnsi="Arial" w:cs="Arial"/>
          <w:spacing w:val="1"/>
          <w:sz w:val="24"/>
          <w:szCs w:val="24"/>
        </w:rPr>
        <w:t>a</w:t>
      </w:r>
      <w:r w:rsidRPr="0070552E">
        <w:rPr>
          <w:rFonts w:ascii="Arial" w:eastAsia="Arial" w:hAnsi="Arial" w:cs="Arial"/>
          <w:spacing w:val="-1"/>
          <w:sz w:val="24"/>
          <w:szCs w:val="24"/>
        </w:rPr>
        <w:t>r</w:t>
      </w:r>
      <w:r w:rsidRPr="0070552E">
        <w:rPr>
          <w:rFonts w:ascii="Arial" w:eastAsia="Arial" w:hAnsi="Arial" w:cs="Arial"/>
          <w:sz w:val="24"/>
          <w:szCs w:val="24"/>
        </w:rPr>
        <w:t>e</w:t>
      </w:r>
      <w:r w:rsidRPr="0070552E">
        <w:rPr>
          <w:rFonts w:ascii="Arial" w:eastAsia="Arial" w:hAnsi="Arial" w:cs="Arial"/>
          <w:spacing w:val="47"/>
          <w:sz w:val="24"/>
          <w:szCs w:val="24"/>
        </w:rPr>
        <w:t xml:space="preserve"> </w:t>
      </w:r>
      <w:r w:rsidRPr="0070552E">
        <w:rPr>
          <w:rFonts w:ascii="Arial" w:eastAsia="Arial" w:hAnsi="Arial" w:cs="Arial"/>
          <w:spacing w:val="1"/>
          <w:sz w:val="24"/>
          <w:szCs w:val="24"/>
        </w:rPr>
        <w:t>n</w:t>
      </w:r>
      <w:r w:rsidRPr="0070552E">
        <w:rPr>
          <w:rFonts w:ascii="Arial" w:eastAsia="Arial" w:hAnsi="Arial" w:cs="Arial"/>
          <w:sz w:val="24"/>
          <w:szCs w:val="24"/>
        </w:rPr>
        <w:t>o</w:t>
      </w:r>
      <w:r w:rsidRPr="0070552E">
        <w:rPr>
          <w:rFonts w:ascii="Arial" w:eastAsia="Arial" w:hAnsi="Arial" w:cs="Arial"/>
          <w:spacing w:val="47"/>
          <w:sz w:val="24"/>
          <w:szCs w:val="24"/>
        </w:rPr>
        <w:t xml:space="preserve"> </w:t>
      </w:r>
      <w:r w:rsidRPr="0070552E">
        <w:rPr>
          <w:rFonts w:ascii="Arial" w:eastAsia="Arial" w:hAnsi="Arial" w:cs="Arial"/>
          <w:sz w:val="24"/>
          <w:szCs w:val="24"/>
        </w:rPr>
        <w:t>li</w:t>
      </w:r>
      <w:r w:rsidRPr="0070552E">
        <w:rPr>
          <w:rFonts w:ascii="Arial" w:eastAsia="Arial" w:hAnsi="Arial" w:cs="Arial"/>
          <w:spacing w:val="2"/>
          <w:sz w:val="24"/>
          <w:szCs w:val="24"/>
        </w:rPr>
        <w:t>m</w:t>
      </w:r>
      <w:r w:rsidRPr="0070552E">
        <w:rPr>
          <w:rFonts w:ascii="Arial" w:eastAsia="Arial" w:hAnsi="Arial" w:cs="Arial"/>
          <w:sz w:val="24"/>
          <w:szCs w:val="24"/>
        </w:rPr>
        <w:t>its</w:t>
      </w:r>
      <w:r w:rsidRPr="0070552E">
        <w:rPr>
          <w:rFonts w:ascii="Arial" w:eastAsia="Arial" w:hAnsi="Arial" w:cs="Arial"/>
          <w:spacing w:val="46"/>
          <w:sz w:val="24"/>
          <w:szCs w:val="24"/>
        </w:rPr>
        <w:t xml:space="preserve"> </w:t>
      </w:r>
      <w:r w:rsidRPr="0070552E">
        <w:rPr>
          <w:rFonts w:ascii="Arial" w:eastAsia="Arial" w:hAnsi="Arial" w:cs="Arial"/>
          <w:spacing w:val="-2"/>
          <w:sz w:val="24"/>
          <w:szCs w:val="24"/>
        </w:rPr>
        <w:t>t</w:t>
      </w:r>
      <w:r w:rsidRPr="0070552E">
        <w:rPr>
          <w:rFonts w:ascii="Arial" w:eastAsia="Arial" w:hAnsi="Arial" w:cs="Arial"/>
          <w:sz w:val="24"/>
          <w:szCs w:val="24"/>
        </w:rPr>
        <w:t>o</w:t>
      </w:r>
      <w:r w:rsidRPr="0070552E">
        <w:rPr>
          <w:rFonts w:ascii="Arial" w:eastAsia="Arial" w:hAnsi="Arial" w:cs="Arial"/>
          <w:spacing w:val="47"/>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 xml:space="preserve">e </w:t>
      </w:r>
      <w:r w:rsidRPr="0070552E">
        <w:rPr>
          <w:rFonts w:ascii="Arial" w:eastAsia="Arial" w:hAnsi="Arial" w:cs="Arial"/>
          <w:spacing w:val="1"/>
          <w:sz w:val="24"/>
          <w:szCs w:val="24"/>
        </w:rPr>
        <w:t>nu</w:t>
      </w:r>
      <w:r w:rsidRPr="0070552E">
        <w:rPr>
          <w:rFonts w:ascii="Arial" w:eastAsia="Arial" w:hAnsi="Arial" w:cs="Arial"/>
          <w:spacing w:val="-1"/>
          <w:sz w:val="24"/>
          <w:szCs w:val="24"/>
        </w:rPr>
        <w:t>m</w:t>
      </w:r>
      <w:r w:rsidRPr="0070552E">
        <w:rPr>
          <w:rFonts w:ascii="Arial" w:eastAsia="Arial" w:hAnsi="Arial" w:cs="Arial"/>
          <w:spacing w:val="1"/>
          <w:sz w:val="24"/>
          <w:szCs w:val="24"/>
        </w:rPr>
        <w:t>be</w:t>
      </w:r>
      <w:r w:rsidRPr="0070552E">
        <w:rPr>
          <w:rFonts w:ascii="Arial" w:eastAsia="Arial" w:hAnsi="Arial" w:cs="Arial"/>
          <w:sz w:val="24"/>
          <w:szCs w:val="24"/>
        </w:rPr>
        <w:t>r</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 xml:space="preserve"> </w:t>
      </w:r>
      <w:r w:rsidRPr="0070552E">
        <w:rPr>
          <w:rFonts w:ascii="Arial" w:eastAsia="Arial" w:hAnsi="Arial" w:cs="Arial"/>
          <w:spacing w:val="-2"/>
          <w:sz w:val="24"/>
          <w:szCs w:val="24"/>
        </w:rPr>
        <w:t>t</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pacing w:val="2"/>
          <w:sz w:val="24"/>
          <w:szCs w:val="24"/>
        </w:rPr>
        <w:t>m</w:t>
      </w:r>
      <w:r w:rsidRPr="0070552E">
        <w:rPr>
          <w:rFonts w:ascii="Arial" w:eastAsia="Arial" w:hAnsi="Arial" w:cs="Arial"/>
          <w:sz w:val="24"/>
          <w:szCs w:val="24"/>
        </w:rPr>
        <w:t xml:space="preserve">s </w:t>
      </w:r>
      <w:r w:rsidRPr="0070552E">
        <w:rPr>
          <w:rFonts w:ascii="Arial" w:eastAsia="Arial" w:hAnsi="Arial" w:cs="Arial"/>
          <w:spacing w:val="-2"/>
          <w:sz w:val="24"/>
          <w:szCs w:val="24"/>
        </w:rPr>
        <w:t>t</w:t>
      </w:r>
      <w:r w:rsidRPr="0070552E">
        <w:rPr>
          <w:rFonts w:ascii="Arial" w:eastAsia="Arial" w:hAnsi="Arial" w:cs="Arial"/>
          <w:spacing w:val="1"/>
          <w:sz w:val="24"/>
          <w:szCs w:val="24"/>
        </w:rPr>
        <w:t>ha</w:t>
      </w:r>
      <w:r w:rsidRPr="0070552E">
        <w:rPr>
          <w:rFonts w:ascii="Arial" w:eastAsia="Arial" w:hAnsi="Arial" w:cs="Arial"/>
          <w:sz w:val="24"/>
          <w:szCs w:val="24"/>
        </w:rPr>
        <w:t>t</w:t>
      </w:r>
      <w:r w:rsidRPr="0070552E">
        <w:rPr>
          <w:rFonts w:ascii="Arial" w:eastAsia="Arial" w:hAnsi="Arial" w:cs="Arial"/>
          <w:spacing w:val="-1"/>
          <w:sz w:val="24"/>
          <w:szCs w:val="24"/>
        </w:rPr>
        <w:t xml:space="preserve"> </w:t>
      </w:r>
      <w:r w:rsidRPr="0070552E">
        <w:rPr>
          <w:rFonts w:ascii="Arial" w:eastAsia="Arial" w:hAnsi="Arial" w:cs="Arial"/>
          <w:sz w:val="24"/>
          <w:szCs w:val="24"/>
        </w:rPr>
        <w:t>a</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Boa</w:t>
      </w:r>
      <w:r w:rsidRPr="0070552E">
        <w:rPr>
          <w:rFonts w:ascii="Arial" w:eastAsia="Arial" w:hAnsi="Arial" w:cs="Arial"/>
          <w:spacing w:val="-1"/>
          <w:sz w:val="24"/>
          <w:szCs w:val="24"/>
        </w:rPr>
        <w:t>r</w:t>
      </w:r>
      <w:r w:rsidRPr="0070552E">
        <w:rPr>
          <w:rFonts w:ascii="Arial" w:eastAsia="Arial" w:hAnsi="Arial" w:cs="Arial"/>
          <w:sz w:val="24"/>
          <w:szCs w:val="24"/>
        </w:rPr>
        <w:t>d</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f</w:t>
      </w:r>
      <w:r w:rsidRPr="0070552E">
        <w:rPr>
          <w:rFonts w:ascii="Arial" w:eastAsia="Arial" w:hAnsi="Arial" w:cs="Arial"/>
          <w:sz w:val="24"/>
          <w:szCs w:val="24"/>
        </w:rPr>
        <w:t>ic</w:t>
      </w:r>
      <w:r w:rsidRPr="0070552E">
        <w:rPr>
          <w:rFonts w:ascii="Arial" w:eastAsia="Arial" w:hAnsi="Arial" w:cs="Arial"/>
          <w:spacing w:val="1"/>
          <w:sz w:val="24"/>
          <w:szCs w:val="24"/>
        </w:rPr>
        <w:t>e</w:t>
      </w:r>
      <w:r w:rsidRPr="0070552E">
        <w:rPr>
          <w:rFonts w:ascii="Arial" w:eastAsia="Arial" w:hAnsi="Arial" w:cs="Arial"/>
          <w:sz w:val="24"/>
          <w:szCs w:val="24"/>
        </w:rPr>
        <w:t>r</w:t>
      </w:r>
      <w:r w:rsidRPr="0070552E">
        <w:rPr>
          <w:rFonts w:ascii="Arial" w:eastAsia="Arial" w:hAnsi="Arial" w:cs="Arial"/>
          <w:spacing w:val="-3"/>
          <w:sz w:val="24"/>
          <w:szCs w:val="24"/>
        </w:rPr>
        <w:t xml:space="preserve"> </w:t>
      </w:r>
      <w:r w:rsidRPr="0070552E">
        <w:rPr>
          <w:rFonts w:ascii="Arial" w:eastAsia="Arial" w:hAnsi="Arial" w:cs="Arial"/>
          <w:spacing w:val="2"/>
          <w:sz w:val="24"/>
          <w:szCs w:val="24"/>
        </w:rPr>
        <w:t>m</w:t>
      </w:r>
      <w:r w:rsidRPr="0070552E">
        <w:rPr>
          <w:rFonts w:ascii="Arial" w:eastAsia="Arial" w:hAnsi="Arial" w:cs="Arial"/>
          <w:spacing w:val="1"/>
          <w:sz w:val="24"/>
          <w:szCs w:val="24"/>
        </w:rPr>
        <w:t>a</w:t>
      </w:r>
      <w:r w:rsidRPr="0070552E">
        <w:rPr>
          <w:rFonts w:ascii="Arial" w:eastAsia="Arial" w:hAnsi="Arial" w:cs="Arial"/>
          <w:sz w:val="24"/>
          <w:szCs w:val="24"/>
        </w:rPr>
        <w:t>y</w:t>
      </w:r>
      <w:r w:rsidRPr="0070552E">
        <w:rPr>
          <w:rFonts w:ascii="Arial" w:eastAsia="Arial" w:hAnsi="Arial" w:cs="Arial"/>
          <w:spacing w:val="-2"/>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e</w:t>
      </w:r>
      <w:r w:rsidRPr="0070552E">
        <w:rPr>
          <w:rFonts w:ascii="Arial" w:eastAsia="Arial" w:hAnsi="Arial" w:cs="Arial"/>
          <w:spacing w:val="-3"/>
          <w:sz w:val="24"/>
          <w:szCs w:val="24"/>
        </w:rPr>
        <w:t>r</w:t>
      </w:r>
      <w:r w:rsidRPr="0070552E">
        <w:rPr>
          <w:rFonts w:ascii="Arial" w:eastAsia="Arial" w:hAnsi="Arial" w:cs="Arial"/>
          <w:spacing w:val="-2"/>
          <w:sz w:val="24"/>
          <w:szCs w:val="24"/>
        </w:rPr>
        <w:t>v</w:t>
      </w:r>
      <w:r w:rsidRPr="0070552E">
        <w:rPr>
          <w:rFonts w:ascii="Arial" w:eastAsia="Arial" w:hAnsi="Arial" w:cs="Arial"/>
          <w:spacing w:val="1"/>
          <w:sz w:val="24"/>
          <w:szCs w:val="24"/>
        </w:rPr>
        <w:t>e</w:t>
      </w:r>
      <w:r w:rsidRPr="00DF2946">
        <w:rPr>
          <w:rFonts w:ascii="Arial" w:eastAsia="Arial" w:hAnsi="Arial" w:cs="Arial"/>
          <w:spacing w:val="1"/>
          <w:sz w:val="24"/>
          <w:szCs w:val="24"/>
        </w:rPr>
        <w:t>.</w:t>
      </w:r>
    </w:p>
    <w:p w14:paraId="05F01EED" w14:textId="77777777" w:rsidR="000A05F2" w:rsidRPr="00DD59FC" w:rsidRDefault="000A05F2" w:rsidP="000A05F2">
      <w:pPr>
        <w:spacing w:before="16" w:after="0" w:line="260" w:lineRule="exact"/>
        <w:rPr>
          <w:rFonts w:ascii="Arial" w:hAnsi="Arial" w:cs="Arial"/>
          <w:sz w:val="24"/>
          <w:szCs w:val="24"/>
        </w:rPr>
      </w:pPr>
    </w:p>
    <w:p w14:paraId="67DF2570" w14:textId="77777777" w:rsidR="000A05F2" w:rsidRPr="0070552E" w:rsidRDefault="000A05F2">
      <w:pPr>
        <w:pStyle w:val="Heading2"/>
        <w:ind w:left="720"/>
        <w:pPrChange w:id="505" w:author="Elizabeth Wright" w:date="2022-02-26T15:50:00Z">
          <w:pPr>
            <w:pStyle w:val="Heading2"/>
          </w:pPr>
        </w:pPrChange>
      </w:pPr>
      <w:bookmarkStart w:id="506" w:name="_Toc56438188"/>
      <w:r w:rsidRPr="0070552E">
        <w:rPr>
          <w:spacing w:val="1"/>
        </w:rPr>
        <w:t>Sec</w:t>
      </w:r>
      <w:r w:rsidRPr="0070552E">
        <w:rPr>
          <w:spacing w:val="-1"/>
        </w:rPr>
        <w:t>t</w:t>
      </w:r>
      <w:r w:rsidRPr="0070552E">
        <w:t xml:space="preserve">ion </w:t>
      </w:r>
      <w:r w:rsidRPr="0070552E">
        <w:rPr>
          <w:spacing w:val="-1"/>
        </w:rPr>
        <w:t>5</w:t>
      </w:r>
      <w:r w:rsidRPr="0070552E">
        <w:t>:</w:t>
      </w:r>
      <w:r w:rsidRPr="0070552E">
        <w:rPr>
          <w:spacing w:val="2"/>
        </w:rPr>
        <w:t xml:space="preserve"> </w:t>
      </w:r>
      <w:r w:rsidRPr="0070552E">
        <w:t>Du</w:t>
      </w:r>
      <w:r w:rsidRPr="0070552E">
        <w:rPr>
          <w:spacing w:val="-1"/>
        </w:rPr>
        <w:t>t</w:t>
      </w:r>
      <w:r w:rsidRPr="0070552E">
        <w:t>i</w:t>
      </w:r>
      <w:r w:rsidRPr="0070552E">
        <w:rPr>
          <w:spacing w:val="-1"/>
        </w:rPr>
        <w:t>e</w:t>
      </w:r>
      <w:r w:rsidRPr="0070552E">
        <w:t>s</w:t>
      </w:r>
      <w:r w:rsidRPr="0070552E">
        <w:rPr>
          <w:spacing w:val="1"/>
        </w:rPr>
        <w:t xml:space="preserve"> a</w:t>
      </w:r>
      <w:r w:rsidRPr="0070552E">
        <w:t>nd</w:t>
      </w:r>
      <w:r w:rsidRPr="0070552E">
        <w:rPr>
          <w:spacing w:val="-2"/>
        </w:rPr>
        <w:t xml:space="preserve"> </w:t>
      </w:r>
      <w:r w:rsidRPr="0070552E">
        <w:rPr>
          <w:spacing w:val="1"/>
        </w:rPr>
        <w:t>P</w:t>
      </w:r>
      <w:r w:rsidRPr="0070552E">
        <w:rPr>
          <w:spacing w:val="-3"/>
        </w:rPr>
        <w:t>o</w:t>
      </w:r>
      <w:r w:rsidRPr="0070552E">
        <w:rPr>
          <w:spacing w:val="3"/>
        </w:rPr>
        <w:t>w</w:t>
      </w:r>
      <w:r w:rsidRPr="0070552E">
        <w:rPr>
          <w:spacing w:val="1"/>
        </w:rPr>
        <w:t>e</w:t>
      </w:r>
      <w:r w:rsidRPr="0070552E">
        <w:t>rs</w:t>
      </w:r>
      <w:bookmarkEnd w:id="506"/>
    </w:p>
    <w:p w14:paraId="76AC347E" w14:textId="77777777" w:rsidR="000A05F2" w:rsidRPr="0070552E" w:rsidRDefault="000A05F2">
      <w:pPr>
        <w:spacing w:before="71" w:after="0" w:line="240" w:lineRule="auto"/>
        <w:ind w:left="1440" w:right="155"/>
        <w:jc w:val="both"/>
        <w:rPr>
          <w:rFonts w:ascii="Arial" w:eastAsia="Arial" w:hAnsi="Arial" w:cs="Arial"/>
          <w:sz w:val="24"/>
          <w:szCs w:val="24"/>
        </w:rPr>
        <w:pPrChange w:id="507" w:author="Elizabeth Wright" w:date="2022-02-26T15:50:00Z">
          <w:pPr>
            <w:spacing w:before="71" w:after="0" w:line="240" w:lineRule="auto"/>
            <w:ind w:left="460" w:right="155"/>
            <w:jc w:val="both"/>
          </w:pPr>
        </w:pPrChange>
      </w:pPr>
      <w:r w:rsidRPr="002E26D4">
        <w:rPr>
          <w:rFonts w:ascii="Arial" w:eastAsia="Arial" w:hAnsi="Arial" w:cs="Arial"/>
          <w:b/>
          <w:bCs/>
          <w:spacing w:val="1"/>
          <w:sz w:val="24"/>
          <w:szCs w:val="24"/>
          <w:rPrChange w:id="508" w:author="Elizabeth Wright" w:date="2022-02-26T15:48:00Z">
            <w:rPr>
              <w:rFonts w:ascii="Arial" w:eastAsia="Arial" w:hAnsi="Arial" w:cs="Arial"/>
              <w:spacing w:val="1"/>
              <w:sz w:val="24"/>
              <w:szCs w:val="24"/>
            </w:rPr>
          </w:rPrChange>
        </w:rPr>
        <w:t>A</w:t>
      </w:r>
      <w:r w:rsidRPr="002E26D4">
        <w:rPr>
          <w:rFonts w:ascii="Arial" w:eastAsia="Arial" w:hAnsi="Arial" w:cs="Arial"/>
          <w:b/>
          <w:bCs/>
          <w:sz w:val="24"/>
          <w:szCs w:val="24"/>
          <w:rPrChange w:id="509" w:author="Elizabeth Wright" w:date="2022-02-26T15:48:00Z">
            <w:rPr>
              <w:rFonts w:ascii="Arial" w:eastAsia="Arial" w:hAnsi="Arial" w:cs="Arial"/>
              <w:sz w:val="24"/>
              <w:szCs w:val="24"/>
            </w:rPr>
          </w:rPrChange>
        </w:rPr>
        <w:t>.</w:t>
      </w:r>
      <w:r w:rsidRPr="0070552E">
        <w:rPr>
          <w:rFonts w:ascii="Arial" w:eastAsia="Arial" w:hAnsi="Arial" w:cs="Arial"/>
          <w:spacing w:val="20"/>
          <w:sz w:val="24"/>
          <w:szCs w:val="24"/>
        </w:rPr>
        <w:t xml:space="preserve"> </w:t>
      </w: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4"/>
          <w:sz w:val="24"/>
          <w:szCs w:val="24"/>
        </w:rPr>
        <w:t xml:space="preserve"> </w:t>
      </w:r>
      <w:r w:rsidRPr="0070552E">
        <w:rPr>
          <w:rFonts w:ascii="Arial" w:eastAsia="Arial" w:hAnsi="Arial" w:cs="Arial"/>
          <w:spacing w:val="-2"/>
          <w:sz w:val="24"/>
          <w:szCs w:val="24"/>
        </w:rPr>
        <w:t>B</w:t>
      </w:r>
      <w:r w:rsidRPr="0070552E">
        <w:rPr>
          <w:rFonts w:ascii="Arial" w:eastAsia="Arial" w:hAnsi="Arial" w:cs="Arial"/>
          <w:spacing w:val="1"/>
          <w:sz w:val="24"/>
          <w:szCs w:val="24"/>
        </w:rPr>
        <w:t>oa</w:t>
      </w:r>
      <w:r w:rsidRPr="0070552E">
        <w:rPr>
          <w:rFonts w:ascii="Arial" w:eastAsia="Arial" w:hAnsi="Arial" w:cs="Arial"/>
          <w:spacing w:val="-1"/>
          <w:sz w:val="24"/>
          <w:szCs w:val="24"/>
        </w:rPr>
        <w:t>r</w:t>
      </w:r>
      <w:r w:rsidRPr="0070552E">
        <w:rPr>
          <w:rFonts w:ascii="Arial" w:eastAsia="Arial" w:hAnsi="Arial" w:cs="Arial"/>
          <w:sz w:val="24"/>
          <w:szCs w:val="24"/>
        </w:rPr>
        <w:t>d</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6"/>
          <w:sz w:val="24"/>
          <w:szCs w:val="24"/>
        </w:rPr>
        <w:t xml:space="preserve"> </w:t>
      </w:r>
      <w:r w:rsidRPr="0070552E">
        <w:rPr>
          <w:rFonts w:ascii="Arial" w:eastAsia="Arial" w:hAnsi="Arial" w:cs="Arial"/>
          <w:spacing w:val="-2"/>
          <w:sz w:val="24"/>
          <w:szCs w:val="24"/>
        </w:rPr>
        <w:t>O</w:t>
      </w:r>
      <w:r w:rsidRPr="0070552E">
        <w:rPr>
          <w:rFonts w:ascii="Arial" w:eastAsia="Arial" w:hAnsi="Arial" w:cs="Arial"/>
          <w:sz w:val="24"/>
          <w:szCs w:val="24"/>
        </w:rPr>
        <w:t>ffic</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s s</w:t>
      </w:r>
      <w:r w:rsidRPr="0070552E">
        <w:rPr>
          <w:rFonts w:ascii="Arial" w:eastAsia="Arial" w:hAnsi="Arial" w:cs="Arial"/>
          <w:spacing w:val="1"/>
          <w:sz w:val="24"/>
          <w:szCs w:val="24"/>
        </w:rPr>
        <w:t>ha</w:t>
      </w:r>
      <w:r w:rsidRPr="0070552E">
        <w:rPr>
          <w:rFonts w:ascii="Arial" w:eastAsia="Arial" w:hAnsi="Arial" w:cs="Arial"/>
          <w:sz w:val="24"/>
          <w:szCs w:val="24"/>
        </w:rPr>
        <w:t>ll</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e</w:t>
      </w:r>
      <w:r w:rsidRPr="0070552E">
        <w:rPr>
          <w:rFonts w:ascii="Arial" w:eastAsia="Arial" w:hAnsi="Arial" w:cs="Arial"/>
          <w:sz w:val="24"/>
          <w:szCs w:val="24"/>
        </w:rPr>
        <w:t>s</w:t>
      </w:r>
      <w:r w:rsidRPr="0070552E">
        <w:rPr>
          <w:rFonts w:ascii="Arial" w:eastAsia="Arial" w:hAnsi="Arial" w:cs="Arial"/>
          <w:spacing w:val="-2"/>
          <w:sz w:val="24"/>
          <w:szCs w:val="24"/>
        </w:rPr>
        <w:t>t</w:t>
      </w:r>
      <w:r w:rsidRPr="0070552E">
        <w:rPr>
          <w:rFonts w:ascii="Arial" w:eastAsia="Arial" w:hAnsi="Arial" w:cs="Arial"/>
          <w:spacing w:val="1"/>
          <w:sz w:val="24"/>
          <w:szCs w:val="24"/>
        </w:rPr>
        <w:t>ab</w:t>
      </w:r>
      <w:r w:rsidRPr="0070552E">
        <w:rPr>
          <w:rFonts w:ascii="Arial" w:eastAsia="Arial" w:hAnsi="Arial" w:cs="Arial"/>
          <w:sz w:val="24"/>
          <w:szCs w:val="24"/>
        </w:rPr>
        <w:t>lish</w:t>
      </w:r>
      <w:r w:rsidRPr="0070552E">
        <w:rPr>
          <w:rFonts w:ascii="Arial" w:eastAsia="Arial" w:hAnsi="Arial" w:cs="Arial"/>
          <w:spacing w:val="1"/>
          <w:sz w:val="24"/>
          <w:szCs w:val="24"/>
        </w:rPr>
        <w:t xml:space="preserve"> po</w:t>
      </w:r>
      <w:r w:rsidRPr="0070552E">
        <w:rPr>
          <w:rFonts w:ascii="Arial" w:eastAsia="Arial" w:hAnsi="Arial" w:cs="Arial"/>
          <w:sz w:val="24"/>
          <w:szCs w:val="24"/>
        </w:rPr>
        <w:t>lici</w:t>
      </w:r>
      <w:r w:rsidRPr="0070552E">
        <w:rPr>
          <w:rFonts w:ascii="Arial" w:eastAsia="Arial" w:hAnsi="Arial" w:cs="Arial"/>
          <w:spacing w:val="1"/>
          <w:sz w:val="24"/>
          <w:szCs w:val="24"/>
        </w:rPr>
        <w:t>e</w:t>
      </w:r>
      <w:r w:rsidRPr="0070552E">
        <w:rPr>
          <w:rFonts w:ascii="Arial" w:eastAsia="Arial" w:hAnsi="Arial" w:cs="Arial"/>
          <w:sz w:val="24"/>
          <w:szCs w:val="24"/>
        </w:rPr>
        <w:t>s</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a</w:t>
      </w:r>
      <w:r w:rsidRPr="0070552E">
        <w:rPr>
          <w:rFonts w:ascii="Arial" w:eastAsia="Arial" w:hAnsi="Arial" w:cs="Arial"/>
          <w:spacing w:val="-1"/>
          <w:sz w:val="24"/>
          <w:szCs w:val="24"/>
        </w:rPr>
        <w:t>n</w:t>
      </w:r>
      <w:r w:rsidRPr="0070552E">
        <w:rPr>
          <w:rFonts w:ascii="Arial" w:eastAsia="Arial" w:hAnsi="Arial" w:cs="Arial"/>
          <w:sz w:val="24"/>
          <w:szCs w:val="24"/>
        </w:rPr>
        <w:t>d</w:t>
      </w:r>
      <w:r w:rsidRPr="0070552E">
        <w:rPr>
          <w:rFonts w:ascii="Arial" w:eastAsia="Arial" w:hAnsi="Arial" w:cs="Arial"/>
          <w:spacing w:val="4"/>
          <w:sz w:val="24"/>
          <w:szCs w:val="24"/>
        </w:rPr>
        <w:t xml:space="preserve"> </w:t>
      </w:r>
      <w:r w:rsidRPr="0070552E">
        <w:rPr>
          <w:rFonts w:ascii="Arial" w:eastAsia="Arial" w:hAnsi="Arial" w:cs="Arial"/>
          <w:spacing w:val="-1"/>
          <w:sz w:val="24"/>
          <w:szCs w:val="24"/>
        </w:rPr>
        <w:t>p</w:t>
      </w:r>
      <w:r w:rsidRPr="0070552E">
        <w:rPr>
          <w:rFonts w:ascii="Arial" w:eastAsia="Arial" w:hAnsi="Arial" w:cs="Arial"/>
          <w:spacing w:val="1"/>
          <w:sz w:val="24"/>
          <w:szCs w:val="24"/>
        </w:rPr>
        <w:t>o</w:t>
      </w:r>
      <w:r w:rsidRPr="0070552E">
        <w:rPr>
          <w:rFonts w:ascii="Arial" w:eastAsia="Arial" w:hAnsi="Arial" w:cs="Arial"/>
          <w:sz w:val="24"/>
          <w:szCs w:val="24"/>
        </w:rPr>
        <w:t>siti</w:t>
      </w:r>
      <w:r w:rsidRPr="0070552E">
        <w:rPr>
          <w:rFonts w:ascii="Arial" w:eastAsia="Arial" w:hAnsi="Arial" w:cs="Arial"/>
          <w:spacing w:val="1"/>
          <w:sz w:val="24"/>
          <w:szCs w:val="24"/>
        </w:rPr>
        <w:t>on</w:t>
      </w:r>
      <w:r w:rsidRPr="0070552E">
        <w:rPr>
          <w:rFonts w:ascii="Arial" w:eastAsia="Arial" w:hAnsi="Arial" w:cs="Arial"/>
          <w:sz w:val="24"/>
          <w:szCs w:val="24"/>
        </w:rPr>
        <w:t xml:space="preserve">s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 xml:space="preserve"> </w:t>
      </w: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4"/>
          <w:sz w:val="24"/>
          <w:szCs w:val="24"/>
        </w:rPr>
        <w:t xml:space="preserve"> </w:t>
      </w:r>
      <w:r w:rsidRPr="0070552E">
        <w:rPr>
          <w:rFonts w:ascii="Arial" w:eastAsia="Arial" w:hAnsi="Arial" w:cs="Arial"/>
          <w:spacing w:val="1"/>
          <w:sz w:val="24"/>
          <w:szCs w:val="24"/>
        </w:rPr>
        <w:t>V</w:t>
      </w:r>
      <w:r w:rsidRPr="0070552E">
        <w:rPr>
          <w:rFonts w:ascii="Arial" w:eastAsia="Arial" w:hAnsi="Arial" w:cs="Arial"/>
          <w:sz w:val="24"/>
          <w:szCs w:val="24"/>
        </w:rPr>
        <w:t xml:space="preserve">NC </w:t>
      </w:r>
      <w:r w:rsidRPr="0070552E">
        <w:rPr>
          <w:rFonts w:ascii="Arial" w:eastAsia="Arial" w:hAnsi="Arial" w:cs="Arial"/>
          <w:spacing w:val="1"/>
          <w:sz w:val="24"/>
          <w:szCs w:val="24"/>
        </w:rPr>
        <w:t>a</w:t>
      </w:r>
      <w:r w:rsidRPr="0070552E">
        <w:rPr>
          <w:rFonts w:ascii="Arial" w:eastAsia="Arial" w:hAnsi="Arial" w:cs="Arial"/>
          <w:sz w:val="24"/>
          <w:szCs w:val="24"/>
        </w:rPr>
        <w:t>t</w:t>
      </w:r>
      <w:r w:rsidRPr="0070552E">
        <w:rPr>
          <w:rFonts w:ascii="Arial" w:eastAsia="Arial" w:hAnsi="Arial" w:cs="Arial"/>
          <w:spacing w:val="3"/>
          <w:sz w:val="24"/>
          <w:szCs w:val="24"/>
        </w:rPr>
        <w:t xml:space="preserve"> </w:t>
      </w:r>
      <w:r w:rsidRPr="0070552E">
        <w:rPr>
          <w:rFonts w:ascii="Arial" w:eastAsia="Arial" w:hAnsi="Arial" w:cs="Arial"/>
          <w:sz w:val="24"/>
          <w:szCs w:val="24"/>
        </w:rPr>
        <w:t xml:space="preserve">its </w:t>
      </w:r>
      <w:r w:rsidRPr="0070552E">
        <w:rPr>
          <w:rFonts w:ascii="Arial" w:eastAsia="Arial" w:hAnsi="Arial" w:cs="Arial"/>
          <w:spacing w:val="2"/>
          <w:sz w:val="24"/>
          <w:szCs w:val="24"/>
        </w:rPr>
        <w:t>m</w:t>
      </w:r>
      <w:r w:rsidRPr="0070552E">
        <w:rPr>
          <w:rFonts w:ascii="Arial" w:eastAsia="Arial" w:hAnsi="Arial" w:cs="Arial"/>
          <w:spacing w:val="1"/>
          <w:sz w:val="24"/>
          <w:szCs w:val="24"/>
        </w:rPr>
        <w:t>e</w:t>
      </w:r>
      <w:r w:rsidRPr="0070552E">
        <w:rPr>
          <w:rFonts w:ascii="Arial" w:eastAsia="Arial" w:hAnsi="Arial" w:cs="Arial"/>
          <w:spacing w:val="-1"/>
          <w:sz w:val="24"/>
          <w:szCs w:val="24"/>
        </w:rPr>
        <w:t>e</w:t>
      </w:r>
      <w:r w:rsidRPr="0070552E">
        <w:rPr>
          <w:rFonts w:ascii="Arial" w:eastAsia="Arial" w:hAnsi="Arial" w:cs="Arial"/>
          <w:sz w:val="24"/>
          <w:szCs w:val="24"/>
        </w:rPr>
        <w:t>ti</w:t>
      </w:r>
      <w:r w:rsidRPr="0070552E">
        <w:rPr>
          <w:rFonts w:ascii="Arial" w:eastAsia="Arial" w:hAnsi="Arial" w:cs="Arial"/>
          <w:spacing w:val="1"/>
          <w:sz w:val="24"/>
          <w:szCs w:val="24"/>
        </w:rPr>
        <w:t>n</w:t>
      </w:r>
      <w:r w:rsidRPr="0070552E">
        <w:rPr>
          <w:rFonts w:ascii="Arial" w:eastAsia="Arial" w:hAnsi="Arial" w:cs="Arial"/>
          <w:spacing w:val="-1"/>
          <w:sz w:val="24"/>
          <w:szCs w:val="24"/>
        </w:rPr>
        <w:t>g</w:t>
      </w:r>
      <w:r w:rsidRPr="0070552E">
        <w:rPr>
          <w:rFonts w:ascii="Arial" w:eastAsia="Arial" w:hAnsi="Arial" w:cs="Arial"/>
          <w:sz w:val="24"/>
          <w:szCs w:val="24"/>
        </w:rPr>
        <w:t>s</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a</w:t>
      </w:r>
      <w:r w:rsidRPr="0070552E">
        <w:rPr>
          <w:rFonts w:ascii="Arial" w:eastAsia="Arial" w:hAnsi="Arial" w:cs="Arial"/>
          <w:spacing w:val="-1"/>
          <w:sz w:val="24"/>
          <w:szCs w:val="24"/>
        </w:rPr>
        <w:t>n</w:t>
      </w:r>
      <w:r w:rsidRPr="0070552E">
        <w:rPr>
          <w:rFonts w:ascii="Arial" w:eastAsia="Arial" w:hAnsi="Arial" w:cs="Arial"/>
          <w:sz w:val="24"/>
          <w:szCs w:val="24"/>
        </w:rPr>
        <w:t>d</w:t>
      </w:r>
      <w:r w:rsidRPr="0070552E">
        <w:rPr>
          <w:rFonts w:ascii="Arial" w:eastAsia="Arial" w:hAnsi="Arial" w:cs="Arial"/>
          <w:spacing w:val="4"/>
          <w:sz w:val="24"/>
          <w:szCs w:val="24"/>
        </w:rPr>
        <w:t xml:space="preserve"> </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pacing w:val="-2"/>
          <w:sz w:val="24"/>
          <w:szCs w:val="24"/>
        </w:rPr>
        <w:t>v</w:t>
      </w:r>
      <w:r w:rsidRPr="0070552E">
        <w:rPr>
          <w:rFonts w:ascii="Arial" w:eastAsia="Arial" w:hAnsi="Arial" w:cs="Arial"/>
          <w:sz w:val="24"/>
          <w:szCs w:val="24"/>
        </w:rPr>
        <w:t>i</w:t>
      </w:r>
      <w:r w:rsidRPr="0070552E">
        <w:rPr>
          <w:rFonts w:ascii="Arial" w:eastAsia="Arial" w:hAnsi="Arial" w:cs="Arial"/>
          <w:spacing w:val="1"/>
          <w:sz w:val="24"/>
          <w:szCs w:val="24"/>
        </w:rPr>
        <w:t>e</w:t>
      </w:r>
      <w:r w:rsidRPr="0070552E">
        <w:rPr>
          <w:rFonts w:ascii="Arial" w:eastAsia="Arial" w:hAnsi="Arial" w:cs="Arial"/>
          <w:sz w:val="24"/>
          <w:szCs w:val="24"/>
        </w:rPr>
        <w:t>w</w:t>
      </w:r>
      <w:r w:rsidRPr="0070552E">
        <w:rPr>
          <w:rFonts w:ascii="Arial" w:eastAsia="Arial" w:hAnsi="Arial" w:cs="Arial"/>
          <w:spacing w:val="1"/>
          <w:sz w:val="24"/>
          <w:szCs w:val="24"/>
        </w:rPr>
        <w:t xml:space="preserve"> an</w:t>
      </w:r>
      <w:r w:rsidRPr="0070552E">
        <w:rPr>
          <w:rFonts w:ascii="Arial" w:eastAsia="Arial" w:hAnsi="Arial" w:cs="Arial"/>
          <w:sz w:val="24"/>
          <w:szCs w:val="24"/>
        </w:rPr>
        <w:t>d</w:t>
      </w:r>
      <w:r w:rsidRPr="0070552E">
        <w:rPr>
          <w:rFonts w:ascii="Arial" w:eastAsia="Arial" w:hAnsi="Arial" w:cs="Arial"/>
          <w:spacing w:val="4"/>
          <w:sz w:val="24"/>
          <w:szCs w:val="24"/>
        </w:rPr>
        <w:t xml:space="preserve"> </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pacing w:val="-2"/>
          <w:sz w:val="24"/>
          <w:szCs w:val="24"/>
        </w:rPr>
        <w:t>c</w:t>
      </w:r>
      <w:r w:rsidRPr="0070552E">
        <w:rPr>
          <w:rFonts w:ascii="Arial" w:eastAsia="Arial" w:hAnsi="Arial" w:cs="Arial"/>
          <w:spacing w:val="1"/>
          <w:sz w:val="24"/>
          <w:szCs w:val="24"/>
        </w:rPr>
        <w:t>o</w:t>
      </w:r>
      <w:r w:rsidRPr="0070552E">
        <w:rPr>
          <w:rFonts w:ascii="Arial" w:eastAsia="Arial" w:hAnsi="Arial" w:cs="Arial"/>
          <w:spacing w:val="-1"/>
          <w:sz w:val="24"/>
          <w:szCs w:val="24"/>
        </w:rPr>
        <w:t>m</w:t>
      </w:r>
      <w:r w:rsidRPr="0070552E">
        <w:rPr>
          <w:rFonts w:ascii="Arial" w:eastAsia="Arial" w:hAnsi="Arial" w:cs="Arial"/>
          <w:spacing w:val="2"/>
          <w:sz w:val="24"/>
          <w:szCs w:val="24"/>
        </w:rPr>
        <w:t>m</w:t>
      </w:r>
      <w:r w:rsidRPr="0070552E">
        <w:rPr>
          <w:rFonts w:ascii="Arial" w:eastAsia="Arial" w:hAnsi="Arial" w:cs="Arial"/>
          <w:spacing w:val="-1"/>
          <w:sz w:val="24"/>
          <w:szCs w:val="24"/>
        </w:rPr>
        <w:t>e</w:t>
      </w:r>
      <w:r w:rsidRPr="0070552E">
        <w:rPr>
          <w:rFonts w:ascii="Arial" w:eastAsia="Arial" w:hAnsi="Arial" w:cs="Arial"/>
          <w:spacing w:val="1"/>
          <w:sz w:val="24"/>
          <w:szCs w:val="24"/>
        </w:rPr>
        <w:t>n</w:t>
      </w:r>
      <w:r w:rsidRPr="0070552E">
        <w:rPr>
          <w:rFonts w:ascii="Arial" w:eastAsia="Arial" w:hAnsi="Arial" w:cs="Arial"/>
          <w:sz w:val="24"/>
          <w:szCs w:val="24"/>
        </w:rPr>
        <w:t>d</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a</w:t>
      </w:r>
      <w:r w:rsidRPr="0070552E">
        <w:rPr>
          <w:rFonts w:ascii="Arial" w:eastAsia="Arial" w:hAnsi="Arial" w:cs="Arial"/>
          <w:sz w:val="24"/>
          <w:szCs w:val="24"/>
        </w:rPr>
        <w:t>cti</w:t>
      </w:r>
      <w:r w:rsidRPr="0070552E">
        <w:rPr>
          <w:rFonts w:ascii="Arial" w:eastAsia="Arial" w:hAnsi="Arial" w:cs="Arial"/>
          <w:spacing w:val="-1"/>
          <w:sz w:val="24"/>
          <w:szCs w:val="24"/>
        </w:rPr>
        <w:t>o</w:t>
      </w:r>
      <w:r w:rsidRPr="0070552E">
        <w:rPr>
          <w:rFonts w:ascii="Arial" w:eastAsia="Arial" w:hAnsi="Arial" w:cs="Arial"/>
          <w:spacing w:val="1"/>
          <w:sz w:val="24"/>
          <w:szCs w:val="24"/>
        </w:rPr>
        <w:t>n</w:t>
      </w:r>
      <w:r w:rsidRPr="0070552E">
        <w:rPr>
          <w:rFonts w:ascii="Arial" w:eastAsia="Arial" w:hAnsi="Arial" w:cs="Arial"/>
          <w:sz w:val="24"/>
          <w:szCs w:val="24"/>
        </w:rPr>
        <w:t>s</w:t>
      </w:r>
      <w:r w:rsidRPr="0070552E">
        <w:rPr>
          <w:rFonts w:ascii="Arial" w:eastAsia="Arial" w:hAnsi="Arial" w:cs="Arial"/>
          <w:spacing w:val="1"/>
          <w:sz w:val="24"/>
          <w:szCs w:val="24"/>
        </w:rPr>
        <w:t xml:space="preserve"> </w:t>
      </w:r>
      <w:r w:rsidRPr="0070552E">
        <w:rPr>
          <w:rFonts w:ascii="Arial" w:eastAsia="Arial" w:hAnsi="Arial" w:cs="Arial"/>
          <w:sz w:val="24"/>
          <w:szCs w:val="24"/>
        </w:rPr>
        <w:t>to</w:t>
      </w:r>
      <w:r w:rsidRPr="0070552E">
        <w:rPr>
          <w:rFonts w:ascii="Arial" w:eastAsia="Arial" w:hAnsi="Arial" w:cs="Arial"/>
          <w:spacing w:val="4"/>
          <w:sz w:val="24"/>
          <w:szCs w:val="24"/>
        </w:rPr>
        <w:t xml:space="preserve"> </w:t>
      </w:r>
      <w:r w:rsidRPr="0070552E">
        <w:rPr>
          <w:rFonts w:ascii="Arial" w:eastAsia="Arial" w:hAnsi="Arial" w:cs="Arial"/>
          <w:spacing w:val="-1"/>
          <w:sz w:val="24"/>
          <w:szCs w:val="24"/>
        </w:rPr>
        <w:t>g</w:t>
      </w:r>
      <w:r w:rsidRPr="0070552E">
        <w:rPr>
          <w:rFonts w:ascii="Arial" w:eastAsia="Arial" w:hAnsi="Arial" w:cs="Arial"/>
          <w:spacing w:val="1"/>
          <w:sz w:val="24"/>
          <w:szCs w:val="24"/>
        </w:rPr>
        <w:t>o</w:t>
      </w:r>
      <w:r w:rsidRPr="0070552E">
        <w:rPr>
          <w:rFonts w:ascii="Arial" w:eastAsia="Arial" w:hAnsi="Arial" w:cs="Arial"/>
          <w:spacing w:val="-2"/>
          <w:sz w:val="24"/>
          <w:szCs w:val="24"/>
        </w:rPr>
        <w:t>v</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pacing w:val="1"/>
          <w:sz w:val="24"/>
          <w:szCs w:val="24"/>
        </w:rPr>
        <w:t>n</w:t>
      </w:r>
      <w:r w:rsidRPr="0070552E">
        <w:rPr>
          <w:rFonts w:ascii="Arial" w:eastAsia="Arial" w:hAnsi="Arial" w:cs="Arial"/>
          <w:spacing w:val="-1"/>
          <w:sz w:val="24"/>
          <w:szCs w:val="24"/>
        </w:rPr>
        <w:t>m</w:t>
      </w:r>
      <w:r w:rsidRPr="0070552E">
        <w:rPr>
          <w:rFonts w:ascii="Arial" w:eastAsia="Arial" w:hAnsi="Arial" w:cs="Arial"/>
          <w:spacing w:val="1"/>
          <w:sz w:val="24"/>
          <w:szCs w:val="24"/>
        </w:rPr>
        <w:t>en</w:t>
      </w:r>
      <w:r w:rsidRPr="0070552E">
        <w:rPr>
          <w:rFonts w:ascii="Arial" w:eastAsia="Arial" w:hAnsi="Arial" w:cs="Arial"/>
          <w:spacing w:val="-2"/>
          <w:sz w:val="24"/>
          <w:szCs w:val="24"/>
        </w:rPr>
        <w:t>t</w:t>
      </w:r>
      <w:r w:rsidRPr="0070552E">
        <w:rPr>
          <w:rFonts w:ascii="Arial" w:eastAsia="Arial" w:hAnsi="Arial" w:cs="Arial"/>
          <w:spacing w:val="1"/>
          <w:sz w:val="24"/>
          <w:szCs w:val="24"/>
        </w:rPr>
        <w:t>a</w:t>
      </w:r>
      <w:r w:rsidRPr="0070552E">
        <w:rPr>
          <w:rFonts w:ascii="Arial" w:eastAsia="Arial" w:hAnsi="Arial" w:cs="Arial"/>
          <w:sz w:val="24"/>
          <w:szCs w:val="24"/>
        </w:rPr>
        <w:t>l</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a</w:t>
      </w:r>
      <w:r w:rsidRPr="0070552E">
        <w:rPr>
          <w:rFonts w:ascii="Arial" w:eastAsia="Arial" w:hAnsi="Arial" w:cs="Arial"/>
          <w:spacing w:val="1"/>
          <w:sz w:val="24"/>
          <w:szCs w:val="24"/>
        </w:rPr>
        <w:t>n</w:t>
      </w:r>
      <w:r w:rsidRPr="0070552E">
        <w:rPr>
          <w:rFonts w:ascii="Arial" w:eastAsia="Arial" w:hAnsi="Arial" w:cs="Arial"/>
          <w:sz w:val="24"/>
          <w:szCs w:val="24"/>
        </w:rPr>
        <w:t>d</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t</w:t>
      </w:r>
      <w:r w:rsidRPr="0070552E">
        <w:rPr>
          <w:rFonts w:ascii="Arial" w:eastAsia="Arial" w:hAnsi="Arial" w:cs="Arial"/>
          <w:spacing w:val="1"/>
          <w:sz w:val="24"/>
          <w:szCs w:val="24"/>
        </w:rPr>
        <w:t>he</w:t>
      </w:r>
      <w:r w:rsidRPr="0070552E">
        <w:rPr>
          <w:rFonts w:ascii="Arial" w:eastAsia="Arial" w:hAnsi="Arial" w:cs="Arial"/>
          <w:sz w:val="24"/>
          <w:szCs w:val="24"/>
        </w:rPr>
        <w:t xml:space="preserve">r </w:t>
      </w:r>
      <w:r w:rsidRPr="0070552E">
        <w:rPr>
          <w:rFonts w:ascii="Arial" w:eastAsia="Arial" w:hAnsi="Arial" w:cs="Arial"/>
          <w:spacing w:val="1"/>
          <w:sz w:val="24"/>
          <w:szCs w:val="24"/>
        </w:rPr>
        <w:t>en</w:t>
      </w:r>
      <w:r w:rsidRPr="0070552E">
        <w:rPr>
          <w:rFonts w:ascii="Arial" w:eastAsia="Arial" w:hAnsi="Arial" w:cs="Arial"/>
          <w:sz w:val="24"/>
          <w:szCs w:val="24"/>
        </w:rPr>
        <w:t>tit</w:t>
      </w:r>
      <w:r w:rsidRPr="0070552E">
        <w:rPr>
          <w:rFonts w:ascii="Arial" w:eastAsia="Arial" w:hAnsi="Arial" w:cs="Arial"/>
          <w:spacing w:val="-3"/>
          <w:sz w:val="24"/>
          <w:szCs w:val="24"/>
        </w:rPr>
        <w:t>i</w:t>
      </w:r>
      <w:r w:rsidRPr="0070552E">
        <w:rPr>
          <w:rFonts w:ascii="Arial" w:eastAsia="Arial" w:hAnsi="Arial" w:cs="Arial"/>
          <w:spacing w:val="1"/>
          <w:sz w:val="24"/>
          <w:szCs w:val="24"/>
        </w:rPr>
        <w:t>es o</w:t>
      </w:r>
      <w:r w:rsidRPr="0070552E">
        <w:rPr>
          <w:rFonts w:ascii="Arial" w:eastAsia="Arial" w:hAnsi="Arial" w:cs="Arial"/>
          <w:sz w:val="24"/>
          <w:szCs w:val="24"/>
        </w:rPr>
        <w:t>n</w:t>
      </w:r>
      <w:r w:rsidRPr="0070552E">
        <w:rPr>
          <w:rFonts w:ascii="Arial" w:eastAsia="Arial" w:hAnsi="Arial" w:cs="Arial"/>
          <w:spacing w:val="1"/>
          <w:sz w:val="24"/>
          <w:szCs w:val="24"/>
        </w:rPr>
        <w:t xml:space="preserve"> </w:t>
      </w:r>
      <w:r w:rsidRPr="0070552E">
        <w:rPr>
          <w:rFonts w:ascii="Arial" w:eastAsia="Arial" w:hAnsi="Arial" w:cs="Arial"/>
          <w:sz w:val="24"/>
          <w:szCs w:val="24"/>
        </w:rPr>
        <w:t>iss</w:t>
      </w:r>
      <w:r w:rsidRPr="0070552E">
        <w:rPr>
          <w:rFonts w:ascii="Arial" w:eastAsia="Arial" w:hAnsi="Arial" w:cs="Arial"/>
          <w:spacing w:val="-1"/>
          <w:sz w:val="24"/>
          <w:szCs w:val="24"/>
        </w:rPr>
        <w:t>u</w:t>
      </w:r>
      <w:r w:rsidRPr="0070552E">
        <w:rPr>
          <w:rFonts w:ascii="Arial" w:eastAsia="Arial" w:hAnsi="Arial" w:cs="Arial"/>
          <w:spacing w:val="1"/>
          <w:sz w:val="24"/>
          <w:szCs w:val="24"/>
        </w:rPr>
        <w:t>e</w:t>
      </w:r>
      <w:r w:rsidRPr="0070552E">
        <w:rPr>
          <w:rFonts w:ascii="Arial" w:eastAsia="Arial" w:hAnsi="Arial" w:cs="Arial"/>
          <w:sz w:val="24"/>
          <w:szCs w:val="24"/>
        </w:rPr>
        <w:t xml:space="preserve">s </w:t>
      </w:r>
      <w:r w:rsidRPr="0070552E">
        <w:rPr>
          <w:rFonts w:ascii="Arial" w:eastAsia="Arial" w:hAnsi="Arial" w:cs="Arial"/>
          <w:spacing w:val="-1"/>
          <w:sz w:val="24"/>
          <w:szCs w:val="24"/>
        </w:rPr>
        <w:t>a</w:t>
      </w:r>
      <w:r w:rsidRPr="0070552E">
        <w:rPr>
          <w:rFonts w:ascii="Arial" w:eastAsia="Arial" w:hAnsi="Arial" w:cs="Arial"/>
          <w:sz w:val="24"/>
          <w:szCs w:val="24"/>
        </w:rPr>
        <w:t>ff</w:t>
      </w:r>
      <w:r w:rsidRPr="0070552E">
        <w:rPr>
          <w:rFonts w:ascii="Arial" w:eastAsia="Arial" w:hAnsi="Arial" w:cs="Arial"/>
          <w:spacing w:val="1"/>
          <w:sz w:val="24"/>
          <w:szCs w:val="24"/>
        </w:rPr>
        <w:t>e</w:t>
      </w:r>
      <w:r w:rsidRPr="0070552E">
        <w:rPr>
          <w:rFonts w:ascii="Arial" w:eastAsia="Arial" w:hAnsi="Arial" w:cs="Arial"/>
          <w:sz w:val="24"/>
          <w:szCs w:val="24"/>
        </w:rPr>
        <w:t>cti</w:t>
      </w:r>
      <w:r w:rsidRPr="0070552E">
        <w:rPr>
          <w:rFonts w:ascii="Arial" w:eastAsia="Arial" w:hAnsi="Arial" w:cs="Arial"/>
          <w:spacing w:val="1"/>
          <w:sz w:val="24"/>
          <w:szCs w:val="24"/>
        </w:rPr>
        <w:t>n</w:t>
      </w:r>
      <w:r w:rsidRPr="0070552E">
        <w:rPr>
          <w:rFonts w:ascii="Arial" w:eastAsia="Arial" w:hAnsi="Arial" w:cs="Arial"/>
          <w:sz w:val="24"/>
          <w:szCs w:val="24"/>
        </w:rPr>
        <w:t>g</w:t>
      </w:r>
      <w:r w:rsidRPr="0070552E">
        <w:rPr>
          <w:rFonts w:ascii="Arial" w:eastAsia="Arial" w:hAnsi="Arial" w:cs="Arial"/>
          <w:spacing w:val="-1"/>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Ven</w:t>
      </w:r>
      <w:r w:rsidRPr="0070552E">
        <w:rPr>
          <w:rFonts w:ascii="Arial" w:eastAsia="Arial" w:hAnsi="Arial" w:cs="Arial"/>
          <w:sz w:val="24"/>
          <w:szCs w:val="24"/>
        </w:rPr>
        <w:t>ice</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c</w:t>
      </w:r>
      <w:r w:rsidRPr="0070552E">
        <w:rPr>
          <w:rFonts w:ascii="Arial" w:eastAsia="Arial" w:hAnsi="Arial" w:cs="Arial"/>
          <w:spacing w:val="1"/>
          <w:sz w:val="24"/>
          <w:szCs w:val="24"/>
        </w:rPr>
        <w:t>o</w:t>
      </w:r>
      <w:r w:rsidRPr="0070552E">
        <w:rPr>
          <w:rFonts w:ascii="Arial" w:eastAsia="Arial" w:hAnsi="Arial" w:cs="Arial"/>
          <w:spacing w:val="-1"/>
          <w:sz w:val="24"/>
          <w:szCs w:val="24"/>
        </w:rPr>
        <w:t>mm</w:t>
      </w:r>
      <w:r w:rsidRPr="0070552E">
        <w:rPr>
          <w:rFonts w:ascii="Arial" w:eastAsia="Arial" w:hAnsi="Arial" w:cs="Arial"/>
          <w:spacing w:val="1"/>
          <w:sz w:val="24"/>
          <w:szCs w:val="24"/>
        </w:rPr>
        <w:t>un</w:t>
      </w:r>
      <w:r w:rsidRPr="0070552E">
        <w:rPr>
          <w:rFonts w:ascii="Arial" w:eastAsia="Arial" w:hAnsi="Arial" w:cs="Arial"/>
          <w:sz w:val="24"/>
          <w:szCs w:val="24"/>
        </w:rPr>
        <w:t>it</w:t>
      </w:r>
      <w:r w:rsidRPr="0070552E">
        <w:rPr>
          <w:rFonts w:ascii="Arial" w:eastAsia="Arial" w:hAnsi="Arial" w:cs="Arial"/>
          <w:spacing w:val="-2"/>
          <w:sz w:val="24"/>
          <w:szCs w:val="24"/>
        </w:rPr>
        <w:t>y</w:t>
      </w:r>
      <w:r w:rsidRPr="0070552E">
        <w:rPr>
          <w:rFonts w:ascii="Arial" w:eastAsia="Arial" w:hAnsi="Arial" w:cs="Arial"/>
          <w:sz w:val="24"/>
          <w:szCs w:val="24"/>
        </w:rPr>
        <w:t>.</w:t>
      </w:r>
    </w:p>
    <w:p w14:paraId="4766BAD0" w14:textId="77777777" w:rsidR="000A05F2" w:rsidRPr="00DD59FC" w:rsidRDefault="000A05F2" w:rsidP="000A05F2">
      <w:pPr>
        <w:spacing w:before="16" w:after="0" w:line="260" w:lineRule="exact"/>
        <w:rPr>
          <w:rFonts w:ascii="Arial" w:hAnsi="Arial" w:cs="Arial"/>
          <w:sz w:val="24"/>
          <w:szCs w:val="24"/>
        </w:rPr>
      </w:pPr>
    </w:p>
    <w:p w14:paraId="4B198CE9" w14:textId="1CF5DE54" w:rsidR="000A05F2" w:rsidRDefault="000A05F2">
      <w:pPr>
        <w:spacing w:after="0" w:line="240" w:lineRule="auto"/>
        <w:ind w:left="1440" w:right="57"/>
        <w:rPr>
          <w:rFonts w:ascii="Arial" w:eastAsia="Arial" w:hAnsi="Arial" w:cs="Arial"/>
          <w:spacing w:val="13"/>
          <w:sz w:val="24"/>
          <w:szCs w:val="24"/>
        </w:rPr>
        <w:pPrChange w:id="510" w:author="Elizabeth Wright" w:date="2022-02-26T16:43:00Z">
          <w:pPr>
            <w:spacing w:after="0" w:line="240" w:lineRule="auto"/>
            <w:ind w:left="820" w:right="57" w:hanging="360"/>
            <w:jc w:val="both"/>
          </w:pPr>
        </w:pPrChange>
      </w:pPr>
      <w:r w:rsidRPr="00AE5F16">
        <w:rPr>
          <w:rFonts w:ascii="Arial" w:eastAsia="Arial" w:hAnsi="Arial" w:cs="Arial"/>
          <w:b/>
          <w:bCs/>
          <w:spacing w:val="1"/>
          <w:sz w:val="24"/>
          <w:szCs w:val="24"/>
          <w:rPrChange w:id="511" w:author="Elizabeth Wright" w:date="2022-02-26T15:48:00Z">
            <w:rPr>
              <w:rFonts w:ascii="Arial" w:eastAsia="Arial" w:hAnsi="Arial" w:cs="Arial"/>
              <w:spacing w:val="1"/>
              <w:sz w:val="24"/>
              <w:szCs w:val="24"/>
            </w:rPr>
          </w:rPrChange>
        </w:rPr>
        <w:t>B</w:t>
      </w:r>
      <w:r w:rsidRPr="00AE5F16">
        <w:rPr>
          <w:rFonts w:ascii="Arial" w:eastAsia="Arial" w:hAnsi="Arial" w:cs="Arial"/>
          <w:b/>
          <w:bCs/>
          <w:sz w:val="24"/>
          <w:szCs w:val="24"/>
          <w:rPrChange w:id="512" w:author="Elizabeth Wright" w:date="2022-02-26T15:48:00Z">
            <w:rPr>
              <w:rFonts w:ascii="Arial" w:eastAsia="Arial" w:hAnsi="Arial" w:cs="Arial"/>
              <w:sz w:val="24"/>
              <w:szCs w:val="24"/>
            </w:rPr>
          </w:rPrChange>
        </w:rPr>
        <w:t>.</w:t>
      </w:r>
      <w:r w:rsidRPr="0070552E">
        <w:rPr>
          <w:rFonts w:ascii="Arial" w:eastAsia="Arial" w:hAnsi="Arial" w:cs="Arial"/>
          <w:spacing w:val="66"/>
          <w:sz w:val="24"/>
          <w:szCs w:val="24"/>
        </w:rPr>
        <w:t xml:space="preserve"> </w:t>
      </w:r>
      <w:ins w:id="513" w:author="Elizabeth Wright" w:date="2022-02-11T11:40:00Z">
        <w:r w:rsidR="00B51451">
          <w:rPr>
            <w:rFonts w:ascii="Arial" w:eastAsia="Arial" w:hAnsi="Arial" w:cs="Arial"/>
            <w:spacing w:val="66"/>
            <w:sz w:val="24"/>
            <w:szCs w:val="24"/>
          </w:rPr>
          <w:t xml:space="preserve">At-Large and Community Interest </w:t>
        </w:r>
      </w:ins>
      <w:commentRangeStart w:id="514"/>
      <w:r w:rsidRPr="0070552E">
        <w:rPr>
          <w:rFonts w:ascii="Arial" w:eastAsia="Arial" w:hAnsi="Arial" w:cs="Arial"/>
          <w:sz w:val="24"/>
          <w:szCs w:val="24"/>
        </w:rPr>
        <w:t>C</w:t>
      </w:r>
      <w:r w:rsidRPr="0070552E">
        <w:rPr>
          <w:rFonts w:ascii="Arial" w:eastAsia="Arial" w:hAnsi="Arial" w:cs="Arial"/>
          <w:spacing w:val="1"/>
          <w:sz w:val="24"/>
          <w:szCs w:val="24"/>
        </w:rPr>
        <w:t>o</w:t>
      </w:r>
      <w:r w:rsidRPr="0070552E">
        <w:rPr>
          <w:rFonts w:ascii="Arial" w:eastAsia="Arial" w:hAnsi="Arial" w:cs="Arial"/>
          <w:spacing w:val="-1"/>
          <w:sz w:val="24"/>
          <w:szCs w:val="24"/>
        </w:rPr>
        <w:t>m</w:t>
      </w:r>
      <w:r w:rsidRPr="0070552E">
        <w:rPr>
          <w:rFonts w:ascii="Arial" w:eastAsia="Arial" w:hAnsi="Arial" w:cs="Arial"/>
          <w:spacing w:val="2"/>
          <w:sz w:val="24"/>
          <w:szCs w:val="24"/>
        </w:rPr>
        <w:t>m</w:t>
      </w:r>
      <w:r w:rsidRPr="0070552E">
        <w:rPr>
          <w:rFonts w:ascii="Arial" w:eastAsia="Arial" w:hAnsi="Arial" w:cs="Arial"/>
          <w:spacing w:val="1"/>
          <w:sz w:val="24"/>
          <w:szCs w:val="24"/>
        </w:rPr>
        <w:t>un</w:t>
      </w:r>
      <w:r w:rsidRPr="0070552E">
        <w:rPr>
          <w:rFonts w:ascii="Arial" w:eastAsia="Arial" w:hAnsi="Arial" w:cs="Arial"/>
          <w:sz w:val="24"/>
          <w:szCs w:val="24"/>
        </w:rPr>
        <w:t>ity</w:t>
      </w:r>
      <w:commentRangeEnd w:id="514"/>
      <w:r w:rsidR="00B51451">
        <w:rPr>
          <w:rStyle w:val="CommentReference"/>
        </w:rPr>
        <w:commentReference w:id="514"/>
      </w:r>
      <w:r w:rsidRPr="0070552E">
        <w:rPr>
          <w:rFonts w:ascii="Arial" w:eastAsia="Arial" w:hAnsi="Arial" w:cs="Arial"/>
          <w:spacing w:val="10"/>
          <w:sz w:val="24"/>
          <w:szCs w:val="24"/>
        </w:rPr>
        <w:t xml:space="preserve"> </w:t>
      </w:r>
      <w:r w:rsidRPr="0070552E">
        <w:rPr>
          <w:rFonts w:ascii="Arial" w:eastAsia="Arial" w:hAnsi="Arial" w:cs="Arial"/>
          <w:spacing w:val="-2"/>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f</w:t>
      </w:r>
      <w:r w:rsidRPr="0070552E">
        <w:rPr>
          <w:rFonts w:ascii="Arial" w:eastAsia="Arial" w:hAnsi="Arial" w:cs="Arial"/>
          <w:sz w:val="24"/>
          <w:szCs w:val="24"/>
        </w:rPr>
        <w:t>ic</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s</w:t>
      </w:r>
      <w:r w:rsidRPr="0070552E">
        <w:rPr>
          <w:rFonts w:ascii="Arial" w:eastAsia="Arial" w:hAnsi="Arial" w:cs="Arial"/>
          <w:spacing w:val="12"/>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h</w:t>
      </w:r>
      <w:r w:rsidRPr="0070552E">
        <w:rPr>
          <w:rFonts w:ascii="Arial" w:eastAsia="Arial" w:hAnsi="Arial" w:cs="Arial"/>
          <w:spacing w:val="1"/>
          <w:sz w:val="24"/>
          <w:szCs w:val="24"/>
        </w:rPr>
        <w:t>a</w:t>
      </w:r>
      <w:r w:rsidRPr="0070552E">
        <w:rPr>
          <w:rFonts w:ascii="Arial" w:eastAsia="Arial" w:hAnsi="Arial" w:cs="Arial"/>
          <w:sz w:val="24"/>
          <w:szCs w:val="24"/>
        </w:rPr>
        <w:t>ll</w:t>
      </w:r>
      <w:r w:rsidRPr="0070552E">
        <w:rPr>
          <w:rFonts w:ascii="Arial" w:eastAsia="Arial" w:hAnsi="Arial" w:cs="Arial"/>
          <w:spacing w:val="12"/>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pacing w:val="-2"/>
          <w:sz w:val="24"/>
          <w:szCs w:val="24"/>
        </w:rPr>
        <w:t>v</w:t>
      </w:r>
      <w:r w:rsidRPr="0070552E">
        <w:rPr>
          <w:rFonts w:ascii="Arial" w:eastAsia="Arial" w:hAnsi="Arial" w:cs="Arial"/>
          <w:sz w:val="24"/>
          <w:szCs w:val="24"/>
        </w:rPr>
        <w:t>e</w:t>
      </w:r>
      <w:r w:rsidRPr="0070552E">
        <w:rPr>
          <w:rFonts w:ascii="Arial" w:eastAsia="Arial" w:hAnsi="Arial" w:cs="Arial"/>
          <w:spacing w:val="13"/>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n</w:t>
      </w:r>
      <w:r w:rsidRPr="0070552E">
        <w:rPr>
          <w:rFonts w:ascii="Arial" w:eastAsia="Arial" w:hAnsi="Arial" w:cs="Arial"/>
          <w:spacing w:val="13"/>
          <w:sz w:val="24"/>
          <w:szCs w:val="24"/>
        </w:rPr>
        <w:t xml:space="preserve"> or chair </w:t>
      </w:r>
      <w:r w:rsidRPr="0070552E">
        <w:rPr>
          <w:rFonts w:ascii="Arial" w:eastAsia="Arial" w:hAnsi="Arial" w:cs="Arial"/>
          <w:spacing w:val="1"/>
          <w:sz w:val="24"/>
          <w:szCs w:val="24"/>
        </w:rPr>
        <w:t>a</w:t>
      </w:r>
      <w:r w:rsidRPr="0070552E">
        <w:rPr>
          <w:rFonts w:ascii="Arial" w:eastAsia="Arial" w:hAnsi="Arial" w:cs="Arial"/>
          <w:sz w:val="24"/>
          <w:szCs w:val="24"/>
        </w:rPr>
        <w:t>t</w:t>
      </w:r>
      <w:r w:rsidRPr="0070552E">
        <w:rPr>
          <w:rFonts w:ascii="Arial" w:eastAsia="Arial" w:hAnsi="Arial" w:cs="Arial"/>
          <w:spacing w:val="13"/>
          <w:sz w:val="24"/>
          <w:szCs w:val="24"/>
        </w:rPr>
        <w:t xml:space="preserve"> </w:t>
      </w:r>
      <w:r w:rsidRPr="0070552E">
        <w:rPr>
          <w:rFonts w:ascii="Arial" w:eastAsia="Arial" w:hAnsi="Arial" w:cs="Arial"/>
          <w:sz w:val="24"/>
          <w:szCs w:val="24"/>
        </w:rPr>
        <w:t>l</w:t>
      </w:r>
      <w:r w:rsidRPr="0070552E">
        <w:rPr>
          <w:rFonts w:ascii="Arial" w:eastAsia="Arial" w:hAnsi="Arial" w:cs="Arial"/>
          <w:spacing w:val="-1"/>
          <w:sz w:val="24"/>
          <w:szCs w:val="24"/>
        </w:rPr>
        <w:t>e</w:t>
      </w:r>
      <w:r w:rsidRPr="0070552E">
        <w:rPr>
          <w:rFonts w:ascii="Arial" w:eastAsia="Arial" w:hAnsi="Arial" w:cs="Arial"/>
          <w:spacing w:val="1"/>
          <w:sz w:val="24"/>
          <w:szCs w:val="24"/>
        </w:rPr>
        <w:t>a</w:t>
      </w:r>
      <w:r w:rsidRPr="0070552E">
        <w:rPr>
          <w:rFonts w:ascii="Arial" w:eastAsia="Arial" w:hAnsi="Arial" w:cs="Arial"/>
          <w:sz w:val="24"/>
          <w:szCs w:val="24"/>
        </w:rPr>
        <w:t>st</w:t>
      </w:r>
      <w:r w:rsidRPr="0070552E">
        <w:rPr>
          <w:rFonts w:ascii="Arial" w:eastAsia="Arial" w:hAnsi="Arial" w:cs="Arial"/>
          <w:spacing w:val="13"/>
          <w:sz w:val="24"/>
          <w:szCs w:val="24"/>
        </w:rPr>
        <w:t xml:space="preserve"> </w:t>
      </w:r>
      <w:r w:rsidRPr="0070552E">
        <w:rPr>
          <w:rFonts w:ascii="Arial" w:eastAsia="Arial" w:hAnsi="Arial" w:cs="Arial"/>
          <w:spacing w:val="-1"/>
          <w:sz w:val="24"/>
          <w:szCs w:val="24"/>
        </w:rPr>
        <w:t>o</w:t>
      </w:r>
      <w:r w:rsidRPr="0070552E">
        <w:rPr>
          <w:rFonts w:ascii="Arial" w:eastAsia="Arial" w:hAnsi="Arial" w:cs="Arial"/>
          <w:spacing w:val="1"/>
          <w:sz w:val="24"/>
          <w:szCs w:val="24"/>
        </w:rPr>
        <w:t>n</w:t>
      </w:r>
      <w:r w:rsidRPr="0070552E">
        <w:rPr>
          <w:rFonts w:ascii="Arial" w:eastAsia="Arial" w:hAnsi="Arial" w:cs="Arial"/>
          <w:sz w:val="24"/>
          <w:szCs w:val="24"/>
        </w:rPr>
        <w:t>e</w:t>
      </w:r>
      <w:r w:rsidRPr="0070552E">
        <w:rPr>
          <w:rFonts w:ascii="Arial" w:eastAsia="Arial" w:hAnsi="Arial" w:cs="Arial"/>
          <w:spacing w:val="13"/>
          <w:sz w:val="24"/>
          <w:szCs w:val="24"/>
        </w:rPr>
        <w:t xml:space="preserve"> </w:t>
      </w:r>
      <w:r w:rsidRPr="0070552E">
        <w:rPr>
          <w:rFonts w:ascii="Arial" w:eastAsia="Arial" w:hAnsi="Arial" w:cs="Arial"/>
          <w:spacing w:val="-1"/>
          <w:sz w:val="24"/>
          <w:szCs w:val="24"/>
        </w:rPr>
        <w:t>(</w:t>
      </w:r>
      <w:r w:rsidRPr="0070552E">
        <w:rPr>
          <w:rFonts w:ascii="Arial" w:eastAsia="Arial" w:hAnsi="Arial" w:cs="Arial"/>
          <w:spacing w:val="1"/>
          <w:sz w:val="24"/>
          <w:szCs w:val="24"/>
        </w:rPr>
        <w:t>1</w:t>
      </w:r>
      <w:r w:rsidRPr="0070552E">
        <w:rPr>
          <w:rFonts w:ascii="Arial" w:eastAsia="Arial" w:hAnsi="Arial" w:cs="Arial"/>
          <w:sz w:val="24"/>
          <w:szCs w:val="24"/>
        </w:rPr>
        <w:t>)</w:t>
      </w:r>
      <w:r>
        <w:rPr>
          <w:rFonts w:ascii="Arial" w:eastAsia="Arial" w:hAnsi="Arial" w:cs="Arial"/>
          <w:sz w:val="24"/>
          <w:szCs w:val="24"/>
        </w:rPr>
        <w:t xml:space="preserve"> </w:t>
      </w:r>
      <w:r w:rsidRPr="0070552E">
        <w:rPr>
          <w:rFonts w:ascii="Arial" w:eastAsia="Arial" w:hAnsi="Arial" w:cs="Arial"/>
          <w:spacing w:val="12"/>
          <w:sz w:val="24"/>
          <w:szCs w:val="24"/>
        </w:rPr>
        <w:t>VNC</w:t>
      </w:r>
      <w:r w:rsidRPr="0070552E">
        <w:rPr>
          <w:rFonts w:ascii="Arial" w:eastAsia="Arial" w:hAnsi="Arial" w:cs="Arial"/>
          <w:spacing w:val="11"/>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o</w:t>
      </w:r>
      <w:r w:rsidRPr="0070552E">
        <w:rPr>
          <w:rFonts w:ascii="Arial" w:eastAsia="Arial" w:hAnsi="Arial" w:cs="Arial"/>
          <w:spacing w:val="-1"/>
          <w:sz w:val="24"/>
          <w:szCs w:val="24"/>
        </w:rPr>
        <w:t>mm</w:t>
      </w:r>
      <w:r w:rsidRPr="0070552E">
        <w:rPr>
          <w:rFonts w:ascii="Arial" w:eastAsia="Arial" w:hAnsi="Arial" w:cs="Arial"/>
          <w:sz w:val="24"/>
          <w:szCs w:val="24"/>
        </w:rPr>
        <w:t>itt</w:t>
      </w:r>
      <w:r w:rsidRPr="0070552E">
        <w:rPr>
          <w:rFonts w:ascii="Arial" w:eastAsia="Arial" w:hAnsi="Arial" w:cs="Arial"/>
          <w:spacing w:val="1"/>
          <w:sz w:val="24"/>
          <w:szCs w:val="24"/>
        </w:rPr>
        <w:t>e</w:t>
      </w:r>
      <w:r w:rsidRPr="0070552E">
        <w:rPr>
          <w:rFonts w:ascii="Arial" w:eastAsia="Arial" w:hAnsi="Arial" w:cs="Arial"/>
          <w:sz w:val="24"/>
          <w:szCs w:val="24"/>
        </w:rPr>
        <w:t>e.</w:t>
      </w:r>
    </w:p>
    <w:p w14:paraId="2E3FAE32" w14:textId="77777777" w:rsidR="000A05F2" w:rsidRPr="00DD59FC" w:rsidRDefault="000A05F2" w:rsidP="006E16CF">
      <w:pPr>
        <w:spacing w:after="0" w:line="240" w:lineRule="auto"/>
        <w:ind w:right="57"/>
        <w:rPr>
          <w:rFonts w:ascii="Arial" w:hAnsi="Arial" w:cs="Arial"/>
          <w:sz w:val="24"/>
          <w:szCs w:val="24"/>
        </w:rPr>
      </w:pPr>
    </w:p>
    <w:p w14:paraId="5C0A8F0D" w14:textId="77777777" w:rsidR="000A05F2" w:rsidRPr="0070552E" w:rsidRDefault="000A05F2">
      <w:pPr>
        <w:spacing w:after="0" w:line="240" w:lineRule="auto"/>
        <w:ind w:left="1440" w:right="248"/>
        <w:jc w:val="both"/>
        <w:rPr>
          <w:rFonts w:ascii="Arial" w:eastAsia="Arial" w:hAnsi="Arial" w:cs="Arial"/>
          <w:sz w:val="24"/>
          <w:szCs w:val="24"/>
        </w:rPr>
        <w:pPrChange w:id="515" w:author="Elizabeth Wright" w:date="2022-02-26T16:43:00Z">
          <w:pPr>
            <w:spacing w:after="0" w:line="240" w:lineRule="auto"/>
            <w:ind w:left="820" w:right="248" w:hanging="360"/>
            <w:jc w:val="both"/>
          </w:pPr>
        </w:pPrChange>
      </w:pPr>
      <w:r w:rsidRPr="00AE5F16">
        <w:rPr>
          <w:rFonts w:ascii="Arial" w:eastAsia="Arial" w:hAnsi="Arial" w:cs="Arial"/>
          <w:b/>
          <w:bCs/>
          <w:sz w:val="24"/>
          <w:szCs w:val="24"/>
          <w:rPrChange w:id="516" w:author="Elizabeth Wright" w:date="2022-02-26T15:49:00Z">
            <w:rPr>
              <w:rFonts w:ascii="Arial" w:eastAsia="Arial" w:hAnsi="Arial" w:cs="Arial"/>
              <w:sz w:val="24"/>
              <w:szCs w:val="24"/>
            </w:rPr>
          </w:rPrChange>
        </w:rPr>
        <w:t>C.</w:t>
      </w:r>
      <w:r w:rsidRPr="0070552E">
        <w:rPr>
          <w:rFonts w:ascii="Arial" w:eastAsia="Arial" w:hAnsi="Arial" w:cs="Arial"/>
          <w:spacing w:val="54"/>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o</w:t>
      </w:r>
      <w:r w:rsidRPr="0070552E">
        <w:rPr>
          <w:rFonts w:ascii="Arial" w:eastAsia="Arial" w:hAnsi="Arial" w:cs="Arial"/>
          <w:spacing w:val="-1"/>
          <w:sz w:val="24"/>
          <w:szCs w:val="24"/>
        </w:rPr>
        <w:t>n</w:t>
      </w:r>
      <w:r w:rsidRPr="0070552E">
        <w:rPr>
          <w:rFonts w:ascii="Arial" w:eastAsia="Arial" w:hAnsi="Arial" w:cs="Arial"/>
          <w:spacing w:val="3"/>
          <w:sz w:val="24"/>
          <w:szCs w:val="24"/>
        </w:rPr>
        <w:t>f</w:t>
      </w:r>
      <w:r w:rsidRPr="0070552E">
        <w:rPr>
          <w:rFonts w:ascii="Arial" w:eastAsia="Arial" w:hAnsi="Arial" w:cs="Arial"/>
          <w:sz w:val="24"/>
          <w:szCs w:val="24"/>
        </w:rPr>
        <w:t>lict</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1"/>
          <w:sz w:val="24"/>
          <w:szCs w:val="24"/>
        </w:rPr>
        <w:t xml:space="preserve"> </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pacing w:val="-2"/>
          <w:sz w:val="24"/>
          <w:szCs w:val="24"/>
        </w:rPr>
        <w:t>t</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z w:val="24"/>
          <w:szCs w:val="24"/>
        </w:rPr>
        <w:t>st:</w:t>
      </w:r>
      <w:r w:rsidRPr="0070552E">
        <w:rPr>
          <w:rFonts w:ascii="Arial" w:eastAsia="Arial" w:hAnsi="Arial" w:cs="Arial"/>
          <w:spacing w:val="-1"/>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V</w:t>
      </w:r>
      <w:r w:rsidRPr="0070552E">
        <w:rPr>
          <w:rFonts w:ascii="Arial" w:eastAsia="Arial" w:hAnsi="Arial" w:cs="Arial"/>
          <w:sz w:val="24"/>
          <w:szCs w:val="24"/>
        </w:rPr>
        <w:t>NC s</w:t>
      </w:r>
      <w:r w:rsidRPr="0070552E">
        <w:rPr>
          <w:rFonts w:ascii="Arial" w:eastAsia="Arial" w:hAnsi="Arial" w:cs="Arial"/>
          <w:spacing w:val="1"/>
          <w:sz w:val="24"/>
          <w:szCs w:val="24"/>
        </w:rPr>
        <w:t>ha</w:t>
      </w:r>
      <w:r w:rsidRPr="0070552E">
        <w:rPr>
          <w:rFonts w:ascii="Arial" w:eastAsia="Arial" w:hAnsi="Arial" w:cs="Arial"/>
          <w:sz w:val="24"/>
          <w:szCs w:val="24"/>
        </w:rPr>
        <w:t>ll</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b</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s</w:t>
      </w:r>
      <w:r w:rsidRPr="0070552E">
        <w:rPr>
          <w:rFonts w:ascii="Arial" w:eastAsia="Arial" w:hAnsi="Arial" w:cs="Arial"/>
          <w:spacing w:val="1"/>
          <w:sz w:val="24"/>
          <w:szCs w:val="24"/>
        </w:rPr>
        <w:t>ub</w:t>
      </w:r>
      <w:r w:rsidRPr="0070552E">
        <w:rPr>
          <w:rFonts w:ascii="Arial" w:eastAsia="Arial" w:hAnsi="Arial" w:cs="Arial"/>
          <w:sz w:val="24"/>
          <w:szCs w:val="24"/>
        </w:rPr>
        <w:t>j</w:t>
      </w:r>
      <w:r w:rsidRPr="0070552E">
        <w:rPr>
          <w:rFonts w:ascii="Arial" w:eastAsia="Arial" w:hAnsi="Arial" w:cs="Arial"/>
          <w:spacing w:val="1"/>
          <w:sz w:val="24"/>
          <w:szCs w:val="24"/>
        </w:rPr>
        <w:t>e</w:t>
      </w:r>
      <w:r w:rsidRPr="0070552E">
        <w:rPr>
          <w:rFonts w:ascii="Arial" w:eastAsia="Arial" w:hAnsi="Arial" w:cs="Arial"/>
          <w:sz w:val="24"/>
          <w:szCs w:val="24"/>
        </w:rPr>
        <w:t>ct</w:t>
      </w:r>
      <w:r w:rsidRPr="0070552E">
        <w:rPr>
          <w:rFonts w:ascii="Arial" w:eastAsia="Arial" w:hAnsi="Arial" w:cs="Arial"/>
          <w:spacing w:val="-1"/>
          <w:sz w:val="24"/>
          <w:szCs w:val="24"/>
        </w:rPr>
        <w:t xml:space="preserve"> </w:t>
      </w:r>
      <w:r w:rsidRPr="0070552E">
        <w:rPr>
          <w:rFonts w:ascii="Arial" w:eastAsia="Arial" w:hAnsi="Arial" w:cs="Arial"/>
          <w:sz w:val="24"/>
          <w:szCs w:val="24"/>
        </w:rPr>
        <w:t>to</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a</w:t>
      </w:r>
      <w:r w:rsidRPr="0070552E">
        <w:rPr>
          <w:rFonts w:ascii="Arial" w:eastAsia="Arial" w:hAnsi="Arial" w:cs="Arial"/>
          <w:spacing w:val="1"/>
          <w:sz w:val="24"/>
          <w:szCs w:val="24"/>
        </w:rPr>
        <w:t>pp</w:t>
      </w:r>
      <w:r w:rsidRPr="0070552E">
        <w:rPr>
          <w:rFonts w:ascii="Arial" w:eastAsia="Arial" w:hAnsi="Arial" w:cs="Arial"/>
          <w:sz w:val="24"/>
          <w:szCs w:val="24"/>
        </w:rPr>
        <w:t>lic</w:t>
      </w:r>
      <w:r w:rsidRPr="0070552E">
        <w:rPr>
          <w:rFonts w:ascii="Arial" w:eastAsia="Arial" w:hAnsi="Arial" w:cs="Arial"/>
          <w:spacing w:val="1"/>
          <w:sz w:val="24"/>
          <w:szCs w:val="24"/>
        </w:rPr>
        <w:t>ab</w:t>
      </w:r>
      <w:r w:rsidRPr="0070552E">
        <w:rPr>
          <w:rFonts w:ascii="Arial" w:eastAsia="Arial" w:hAnsi="Arial" w:cs="Arial"/>
          <w:spacing w:val="-3"/>
          <w:sz w:val="24"/>
          <w:szCs w:val="24"/>
        </w:rPr>
        <w:t>l</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e</w:t>
      </w:r>
      <w:r w:rsidRPr="0070552E">
        <w:rPr>
          <w:rFonts w:ascii="Arial" w:eastAsia="Arial" w:hAnsi="Arial" w:cs="Arial"/>
          <w:sz w:val="24"/>
          <w:szCs w:val="24"/>
        </w:rPr>
        <w:t>ct</w:t>
      </w:r>
      <w:r w:rsidRPr="0070552E">
        <w:rPr>
          <w:rFonts w:ascii="Arial" w:eastAsia="Arial" w:hAnsi="Arial" w:cs="Arial"/>
          <w:spacing w:val="-3"/>
          <w:sz w:val="24"/>
          <w:szCs w:val="24"/>
        </w:rPr>
        <w:t>i</w:t>
      </w:r>
      <w:r w:rsidRPr="0070552E">
        <w:rPr>
          <w:rFonts w:ascii="Arial" w:eastAsia="Arial" w:hAnsi="Arial" w:cs="Arial"/>
          <w:spacing w:val="1"/>
          <w:sz w:val="24"/>
          <w:szCs w:val="24"/>
        </w:rPr>
        <w:t>on</w:t>
      </w:r>
      <w:r w:rsidRPr="0070552E">
        <w:rPr>
          <w:rFonts w:ascii="Arial" w:eastAsia="Arial" w:hAnsi="Arial" w:cs="Arial"/>
          <w:sz w:val="24"/>
          <w:szCs w:val="24"/>
        </w:rPr>
        <w:t>s</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z w:val="24"/>
          <w:szCs w:val="24"/>
        </w:rPr>
        <w:t>City</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 xml:space="preserve">f </w:t>
      </w:r>
      <w:r w:rsidRPr="0070552E">
        <w:rPr>
          <w:rFonts w:ascii="Arial" w:eastAsia="Arial" w:hAnsi="Arial" w:cs="Arial"/>
          <w:spacing w:val="1"/>
          <w:sz w:val="24"/>
          <w:szCs w:val="24"/>
        </w:rPr>
        <w:t>Lo</w:t>
      </w:r>
      <w:r w:rsidRPr="0070552E">
        <w:rPr>
          <w:rFonts w:ascii="Arial" w:eastAsia="Arial" w:hAnsi="Arial" w:cs="Arial"/>
          <w:sz w:val="24"/>
          <w:szCs w:val="24"/>
        </w:rPr>
        <w:t xml:space="preserve">s </w:t>
      </w:r>
      <w:r w:rsidRPr="0070552E">
        <w:rPr>
          <w:rFonts w:ascii="Arial" w:eastAsia="Arial" w:hAnsi="Arial" w:cs="Arial"/>
          <w:spacing w:val="-2"/>
          <w:sz w:val="24"/>
          <w:szCs w:val="24"/>
        </w:rPr>
        <w:t>A</w:t>
      </w:r>
      <w:r w:rsidRPr="0070552E">
        <w:rPr>
          <w:rFonts w:ascii="Arial" w:eastAsia="Arial" w:hAnsi="Arial" w:cs="Arial"/>
          <w:spacing w:val="1"/>
          <w:sz w:val="24"/>
          <w:szCs w:val="24"/>
        </w:rPr>
        <w:t>n</w:t>
      </w:r>
      <w:r w:rsidRPr="0070552E">
        <w:rPr>
          <w:rFonts w:ascii="Arial" w:eastAsia="Arial" w:hAnsi="Arial" w:cs="Arial"/>
          <w:spacing w:val="-1"/>
          <w:sz w:val="24"/>
          <w:szCs w:val="24"/>
        </w:rPr>
        <w:t>g</w:t>
      </w:r>
      <w:r w:rsidRPr="0070552E">
        <w:rPr>
          <w:rFonts w:ascii="Arial" w:eastAsia="Arial" w:hAnsi="Arial" w:cs="Arial"/>
          <w:spacing w:val="1"/>
          <w:sz w:val="24"/>
          <w:szCs w:val="24"/>
        </w:rPr>
        <w:t>e</w:t>
      </w:r>
      <w:r w:rsidRPr="0070552E">
        <w:rPr>
          <w:rFonts w:ascii="Arial" w:eastAsia="Arial" w:hAnsi="Arial" w:cs="Arial"/>
          <w:sz w:val="24"/>
          <w:szCs w:val="24"/>
        </w:rPr>
        <w:t>l</w:t>
      </w:r>
      <w:r w:rsidRPr="0070552E">
        <w:rPr>
          <w:rFonts w:ascii="Arial" w:eastAsia="Arial" w:hAnsi="Arial" w:cs="Arial"/>
          <w:spacing w:val="1"/>
          <w:sz w:val="24"/>
          <w:szCs w:val="24"/>
        </w:rPr>
        <w:t>e</w:t>
      </w:r>
      <w:r w:rsidRPr="0070552E">
        <w:rPr>
          <w:rFonts w:ascii="Arial" w:eastAsia="Arial" w:hAnsi="Arial" w:cs="Arial"/>
          <w:sz w:val="24"/>
          <w:szCs w:val="24"/>
        </w:rPr>
        <w:t>s G</w:t>
      </w:r>
      <w:r w:rsidRPr="0070552E">
        <w:rPr>
          <w:rFonts w:ascii="Arial" w:eastAsia="Arial" w:hAnsi="Arial" w:cs="Arial"/>
          <w:spacing w:val="1"/>
          <w:sz w:val="24"/>
          <w:szCs w:val="24"/>
        </w:rPr>
        <w:t>o</w:t>
      </w:r>
      <w:r w:rsidRPr="0070552E">
        <w:rPr>
          <w:rFonts w:ascii="Arial" w:eastAsia="Arial" w:hAnsi="Arial" w:cs="Arial"/>
          <w:spacing w:val="-2"/>
          <w:sz w:val="24"/>
          <w:szCs w:val="24"/>
        </w:rPr>
        <w:t>v</w:t>
      </w:r>
      <w:r w:rsidRPr="0070552E">
        <w:rPr>
          <w:rFonts w:ascii="Arial" w:eastAsia="Arial" w:hAnsi="Arial" w:cs="Arial"/>
          <w:spacing w:val="1"/>
          <w:sz w:val="24"/>
          <w:szCs w:val="24"/>
        </w:rPr>
        <w:t>e</w:t>
      </w:r>
      <w:r w:rsidRPr="0070552E">
        <w:rPr>
          <w:rFonts w:ascii="Arial" w:eastAsia="Arial" w:hAnsi="Arial" w:cs="Arial"/>
          <w:spacing w:val="-1"/>
          <w:sz w:val="24"/>
          <w:szCs w:val="24"/>
        </w:rPr>
        <w:t>rnm</w:t>
      </w:r>
      <w:r w:rsidRPr="0070552E">
        <w:rPr>
          <w:rFonts w:ascii="Arial" w:eastAsia="Arial" w:hAnsi="Arial" w:cs="Arial"/>
          <w:spacing w:val="1"/>
          <w:sz w:val="24"/>
          <w:szCs w:val="24"/>
        </w:rPr>
        <w:t>en</w:t>
      </w:r>
      <w:r w:rsidRPr="0070552E">
        <w:rPr>
          <w:rFonts w:ascii="Arial" w:eastAsia="Arial" w:hAnsi="Arial" w:cs="Arial"/>
          <w:sz w:val="24"/>
          <w:szCs w:val="24"/>
        </w:rPr>
        <w:t>t</w:t>
      </w:r>
      <w:r w:rsidRPr="0070552E">
        <w:rPr>
          <w:rFonts w:ascii="Arial" w:eastAsia="Arial" w:hAnsi="Arial" w:cs="Arial"/>
          <w:spacing w:val="1"/>
          <w:sz w:val="24"/>
          <w:szCs w:val="24"/>
        </w:rPr>
        <w:t>a</w:t>
      </w:r>
      <w:r w:rsidRPr="0070552E">
        <w:rPr>
          <w:rFonts w:ascii="Arial" w:eastAsia="Arial" w:hAnsi="Arial" w:cs="Arial"/>
          <w:sz w:val="24"/>
          <w:szCs w:val="24"/>
        </w:rPr>
        <w:t>l</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E</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ics O</w:t>
      </w:r>
      <w:r w:rsidRPr="0070552E">
        <w:rPr>
          <w:rFonts w:ascii="Arial" w:eastAsia="Arial" w:hAnsi="Arial" w:cs="Arial"/>
          <w:spacing w:val="-3"/>
          <w:sz w:val="24"/>
          <w:szCs w:val="24"/>
        </w:rPr>
        <w:t>r</w:t>
      </w:r>
      <w:r w:rsidRPr="0070552E">
        <w:rPr>
          <w:rFonts w:ascii="Arial" w:eastAsia="Arial" w:hAnsi="Arial" w:cs="Arial"/>
          <w:spacing w:val="1"/>
          <w:sz w:val="24"/>
          <w:szCs w:val="24"/>
        </w:rPr>
        <w:t>d</w:t>
      </w:r>
      <w:r w:rsidRPr="0070552E">
        <w:rPr>
          <w:rFonts w:ascii="Arial" w:eastAsia="Arial" w:hAnsi="Arial" w:cs="Arial"/>
          <w:sz w:val="24"/>
          <w:szCs w:val="24"/>
        </w:rPr>
        <w:t>i</w:t>
      </w:r>
      <w:r w:rsidRPr="0070552E">
        <w:rPr>
          <w:rFonts w:ascii="Arial" w:eastAsia="Arial" w:hAnsi="Arial" w:cs="Arial"/>
          <w:spacing w:val="1"/>
          <w:sz w:val="24"/>
          <w:szCs w:val="24"/>
        </w:rPr>
        <w:t>nan</w:t>
      </w:r>
      <w:r w:rsidRPr="0070552E">
        <w:rPr>
          <w:rFonts w:ascii="Arial" w:eastAsia="Arial" w:hAnsi="Arial" w:cs="Arial"/>
          <w:spacing w:val="-2"/>
          <w:sz w:val="24"/>
          <w:szCs w:val="24"/>
        </w:rPr>
        <w:t>c</w:t>
      </w:r>
      <w:r w:rsidRPr="0070552E">
        <w:rPr>
          <w:rFonts w:ascii="Arial" w:eastAsia="Arial" w:hAnsi="Arial" w:cs="Arial"/>
          <w:spacing w:val="-1"/>
          <w:sz w:val="24"/>
          <w:szCs w:val="24"/>
        </w:rPr>
        <w:t>e</w:t>
      </w:r>
      <w:r w:rsidRPr="0070552E">
        <w:rPr>
          <w:rFonts w:ascii="Arial" w:eastAsia="Arial" w:hAnsi="Arial" w:cs="Arial"/>
          <w:sz w:val="24"/>
          <w:szCs w:val="24"/>
        </w:rPr>
        <w:t>s.</w:t>
      </w:r>
      <w:r w:rsidRPr="0070552E">
        <w:rPr>
          <w:rFonts w:ascii="Arial" w:eastAsia="Arial" w:hAnsi="Arial" w:cs="Arial"/>
          <w:spacing w:val="1"/>
          <w:sz w:val="24"/>
          <w:szCs w:val="24"/>
        </w:rPr>
        <w:t xml:space="preserve"> App</w:t>
      </w:r>
      <w:r w:rsidRPr="0070552E">
        <w:rPr>
          <w:rFonts w:ascii="Arial" w:eastAsia="Arial" w:hAnsi="Arial" w:cs="Arial"/>
          <w:sz w:val="24"/>
          <w:szCs w:val="24"/>
        </w:rPr>
        <w:t>lic</w:t>
      </w:r>
      <w:r w:rsidRPr="0070552E">
        <w:rPr>
          <w:rFonts w:ascii="Arial" w:eastAsia="Arial" w:hAnsi="Arial" w:cs="Arial"/>
          <w:spacing w:val="-1"/>
          <w:sz w:val="24"/>
          <w:szCs w:val="24"/>
        </w:rPr>
        <w:t>a</w:t>
      </w:r>
      <w:r w:rsidRPr="0070552E">
        <w:rPr>
          <w:rFonts w:ascii="Arial" w:eastAsia="Arial" w:hAnsi="Arial" w:cs="Arial"/>
          <w:spacing w:val="1"/>
          <w:sz w:val="24"/>
          <w:szCs w:val="24"/>
        </w:rPr>
        <w:t>b</w:t>
      </w:r>
      <w:r w:rsidRPr="0070552E">
        <w:rPr>
          <w:rFonts w:ascii="Arial" w:eastAsia="Arial" w:hAnsi="Arial" w:cs="Arial"/>
          <w:sz w:val="24"/>
          <w:szCs w:val="24"/>
        </w:rPr>
        <w:t>le</w:t>
      </w:r>
      <w:r w:rsidRPr="0070552E">
        <w:rPr>
          <w:rFonts w:ascii="Arial" w:eastAsia="Arial" w:hAnsi="Arial" w:cs="Arial"/>
          <w:spacing w:val="1"/>
          <w:sz w:val="24"/>
          <w:szCs w:val="24"/>
        </w:rPr>
        <w:t xml:space="preserve"> </w:t>
      </w:r>
      <w:r w:rsidRPr="0070552E">
        <w:rPr>
          <w:rFonts w:ascii="Arial" w:eastAsia="Arial" w:hAnsi="Arial" w:cs="Arial"/>
          <w:sz w:val="24"/>
          <w:szCs w:val="24"/>
        </w:rPr>
        <w:t>l</w:t>
      </w:r>
      <w:r w:rsidRPr="0070552E">
        <w:rPr>
          <w:rFonts w:ascii="Arial" w:eastAsia="Arial" w:hAnsi="Arial" w:cs="Arial"/>
          <w:spacing w:val="1"/>
          <w:sz w:val="24"/>
          <w:szCs w:val="24"/>
        </w:rPr>
        <w:t>a</w:t>
      </w:r>
      <w:r w:rsidRPr="0070552E">
        <w:rPr>
          <w:rFonts w:ascii="Arial" w:eastAsia="Arial" w:hAnsi="Arial" w:cs="Arial"/>
          <w:spacing w:val="-3"/>
          <w:sz w:val="24"/>
          <w:szCs w:val="24"/>
        </w:rPr>
        <w:t>w</w:t>
      </w:r>
      <w:r w:rsidRPr="0070552E">
        <w:rPr>
          <w:rFonts w:ascii="Arial" w:eastAsia="Arial" w:hAnsi="Arial" w:cs="Arial"/>
          <w:sz w:val="24"/>
          <w:szCs w:val="24"/>
        </w:rPr>
        <w:t xml:space="preserve">s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 xml:space="preserve"> </w:t>
      </w:r>
      <w:r w:rsidRPr="0070552E">
        <w:rPr>
          <w:rFonts w:ascii="Arial" w:eastAsia="Arial" w:hAnsi="Arial" w:cs="Arial"/>
          <w:sz w:val="24"/>
          <w:szCs w:val="24"/>
        </w:rPr>
        <w:t>l</w:t>
      </w:r>
      <w:r w:rsidRPr="0070552E">
        <w:rPr>
          <w:rFonts w:ascii="Arial" w:eastAsia="Arial" w:hAnsi="Arial" w:cs="Arial"/>
          <w:spacing w:val="-1"/>
          <w:sz w:val="24"/>
          <w:szCs w:val="24"/>
        </w:rPr>
        <w:t>o</w:t>
      </w:r>
      <w:r w:rsidRPr="0070552E">
        <w:rPr>
          <w:rFonts w:ascii="Arial" w:eastAsia="Arial" w:hAnsi="Arial" w:cs="Arial"/>
          <w:sz w:val="24"/>
          <w:szCs w:val="24"/>
        </w:rPr>
        <w:t>c</w:t>
      </w:r>
      <w:r w:rsidRPr="0070552E">
        <w:rPr>
          <w:rFonts w:ascii="Arial" w:eastAsia="Arial" w:hAnsi="Arial" w:cs="Arial"/>
          <w:spacing w:val="1"/>
          <w:sz w:val="24"/>
          <w:szCs w:val="24"/>
        </w:rPr>
        <w:t>a</w:t>
      </w:r>
      <w:r w:rsidRPr="0070552E">
        <w:rPr>
          <w:rFonts w:ascii="Arial" w:eastAsia="Arial" w:hAnsi="Arial" w:cs="Arial"/>
          <w:sz w:val="24"/>
          <w:szCs w:val="24"/>
        </w:rPr>
        <w:t>l,</w:t>
      </w:r>
      <w:r w:rsidRPr="0070552E">
        <w:rPr>
          <w:rFonts w:ascii="Arial" w:eastAsia="Arial" w:hAnsi="Arial" w:cs="Arial"/>
          <w:spacing w:val="1"/>
          <w:sz w:val="24"/>
          <w:szCs w:val="24"/>
        </w:rPr>
        <w:t xml:space="preserve"> </w:t>
      </w:r>
      <w:r w:rsidRPr="0070552E">
        <w:rPr>
          <w:rFonts w:ascii="Arial" w:eastAsia="Arial" w:hAnsi="Arial" w:cs="Arial"/>
          <w:sz w:val="24"/>
          <w:szCs w:val="24"/>
        </w:rPr>
        <w:t>st</w:t>
      </w:r>
      <w:r w:rsidRPr="0070552E">
        <w:rPr>
          <w:rFonts w:ascii="Arial" w:eastAsia="Arial" w:hAnsi="Arial" w:cs="Arial"/>
          <w:spacing w:val="1"/>
          <w:sz w:val="24"/>
          <w:szCs w:val="24"/>
        </w:rPr>
        <w:t>a</w:t>
      </w:r>
      <w:r w:rsidRPr="0070552E">
        <w:rPr>
          <w:rFonts w:ascii="Arial" w:eastAsia="Arial" w:hAnsi="Arial" w:cs="Arial"/>
          <w:spacing w:val="-2"/>
          <w:sz w:val="24"/>
          <w:szCs w:val="24"/>
        </w:rPr>
        <w:t>t</w:t>
      </w:r>
      <w:r w:rsidRPr="0070552E">
        <w:rPr>
          <w:rFonts w:ascii="Arial" w:eastAsia="Arial" w:hAnsi="Arial" w:cs="Arial"/>
          <w:spacing w:val="1"/>
          <w:sz w:val="24"/>
          <w:szCs w:val="24"/>
        </w:rPr>
        <w:t>e, an</w:t>
      </w:r>
      <w:r w:rsidRPr="0070552E">
        <w:rPr>
          <w:rFonts w:ascii="Arial" w:eastAsia="Arial" w:hAnsi="Arial" w:cs="Arial"/>
          <w:sz w:val="24"/>
          <w:szCs w:val="24"/>
        </w:rPr>
        <w:t>d</w:t>
      </w:r>
      <w:r w:rsidRPr="0070552E">
        <w:rPr>
          <w:rFonts w:ascii="Arial" w:eastAsia="Arial" w:hAnsi="Arial" w:cs="Arial"/>
          <w:spacing w:val="-1"/>
          <w:sz w:val="24"/>
          <w:szCs w:val="24"/>
        </w:rPr>
        <w:t xml:space="preserve"> </w:t>
      </w:r>
      <w:r w:rsidRPr="0070552E">
        <w:rPr>
          <w:rFonts w:ascii="Arial" w:eastAsia="Arial" w:hAnsi="Arial" w:cs="Arial"/>
          <w:sz w:val="24"/>
          <w:szCs w:val="24"/>
        </w:rPr>
        <w:t>f</w:t>
      </w:r>
      <w:r w:rsidRPr="0070552E">
        <w:rPr>
          <w:rFonts w:ascii="Arial" w:eastAsia="Arial" w:hAnsi="Arial" w:cs="Arial"/>
          <w:spacing w:val="1"/>
          <w:sz w:val="24"/>
          <w:szCs w:val="24"/>
        </w:rPr>
        <w:t>e</w:t>
      </w:r>
      <w:r w:rsidRPr="0070552E">
        <w:rPr>
          <w:rFonts w:ascii="Arial" w:eastAsia="Arial" w:hAnsi="Arial" w:cs="Arial"/>
          <w:spacing w:val="-1"/>
          <w:sz w:val="24"/>
          <w:szCs w:val="24"/>
        </w:rPr>
        <w:t>d</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pacing w:val="1"/>
          <w:sz w:val="24"/>
          <w:szCs w:val="24"/>
        </w:rPr>
        <w:t>a</w:t>
      </w:r>
      <w:r w:rsidRPr="0070552E">
        <w:rPr>
          <w:rFonts w:ascii="Arial" w:eastAsia="Arial" w:hAnsi="Arial" w:cs="Arial"/>
          <w:sz w:val="24"/>
          <w:szCs w:val="24"/>
        </w:rPr>
        <w:t xml:space="preserve">l </w:t>
      </w:r>
      <w:r w:rsidRPr="0070552E">
        <w:rPr>
          <w:rFonts w:ascii="Arial" w:eastAsia="Arial" w:hAnsi="Arial" w:cs="Arial"/>
          <w:spacing w:val="-1"/>
          <w:sz w:val="24"/>
          <w:szCs w:val="24"/>
        </w:rPr>
        <w:t>g</w:t>
      </w:r>
      <w:r w:rsidRPr="0070552E">
        <w:rPr>
          <w:rFonts w:ascii="Arial" w:eastAsia="Arial" w:hAnsi="Arial" w:cs="Arial"/>
          <w:spacing w:val="1"/>
          <w:sz w:val="24"/>
          <w:szCs w:val="24"/>
        </w:rPr>
        <w:t>o</w:t>
      </w:r>
      <w:r w:rsidRPr="0070552E">
        <w:rPr>
          <w:rFonts w:ascii="Arial" w:eastAsia="Arial" w:hAnsi="Arial" w:cs="Arial"/>
          <w:spacing w:val="-2"/>
          <w:sz w:val="24"/>
          <w:szCs w:val="24"/>
        </w:rPr>
        <w:t>v</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pacing w:val="1"/>
          <w:sz w:val="24"/>
          <w:szCs w:val="24"/>
        </w:rPr>
        <w:t>n</w:t>
      </w:r>
      <w:r w:rsidRPr="0070552E">
        <w:rPr>
          <w:rFonts w:ascii="Arial" w:eastAsia="Arial" w:hAnsi="Arial" w:cs="Arial"/>
          <w:spacing w:val="2"/>
          <w:sz w:val="24"/>
          <w:szCs w:val="24"/>
        </w:rPr>
        <w:t>m</w:t>
      </w:r>
      <w:r w:rsidRPr="0070552E">
        <w:rPr>
          <w:rFonts w:ascii="Arial" w:eastAsia="Arial" w:hAnsi="Arial" w:cs="Arial"/>
          <w:spacing w:val="-1"/>
          <w:sz w:val="24"/>
          <w:szCs w:val="24"/>
        </w:rPr>
        <w:t>e</w:t>
      </w:r>
      <w:r w:rsidRPr="0070552E">
        <w:rPr>
          <w:rFonts w:ascii="Arial" w:eastAsia="Arial" w:hAnsi="Arial" w:cs="Arial"/>
          <w:spacing w:val="1"/>
          <w:sz w:val="24"/>
          <w:szCs w:val="24"/>
        </w:rPr>
        <w:t>n</w:t>
      </w:r>
      <w:r w:rsidRPr="0070552E">
        <w:rPr>
          <w:rFonts w:ascii="Arial" w:eastAsia="Arial" w:hAnsi="Arial" w:cs="Arial"/>
          <w:sz w:val="24"/>
          <w:szCs w:val="24"/>
        </w:rPr>
        <w:t>t</w:t>
      </w:r>
      <w:r w:rsidRPr="0070552E">
        <w:rPr>
          <w:rFonts w:ascii="Arial" w:eastAsia="Arial" w:hAnsi="Arial" w:cs="Arial"/>
          <w:spacing w:val="1"/>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h</w:t>
      </w:r>
      <w:r w:rsidRPr="0070552E">
        <w:rPr>
          <w:rFonts w:ascii="Arial" w:eastAsia="Arial" w:hAnsi="Arial" w:cs="Arial"/>
          <w:spacing w:val="1"/>
          <w:sz w:val="24"/>
          <w:szCs w:val="24"/>
        </w:rPr>
        <w:t>a</w:t>
      </w:r>
      <w:r w:rsidRPr="0070552E">
        <w:rPr>
          <w:rFonts w:ascii="Arial" w:eastAsia="Arial" w:hAnsi="Arial" w:cs="Arial"/>
          <w:sz w:val="24"/>
          <w:szCs w:val="24"/>
        </w:rPr>
        <w:t xml:space="preserve">ll </w:t>
      </w:r>
      <w:r w:rsidRPr="0070552E">
        <w:rPr>
          <w:rFonts w:ascii="Arial" w:eastAsia="Arial" w:hAnsi="Arial" w:cs="Arial"/>
          <w:spacing w:val="1"/>
          <w:sz w:val="24"/>
          <w:szCs w:val="24"/>
        </w:rPr>
        <w:t>b</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m</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pacing w:val="-3"/>
          <w:sz w:val="24"/>
          <w:szCs w:val="24"/>
        </w:rPr>
        <w:t>i</w:t>
      </w:r>
      <w:r w:rsidRPr="0070552E">
        <w:rPr>
          <w:rFonts w:ascii="Arial" w:eastAsia="Arial" w:hAnsi="Arial" w:cs="Arial"/>
          <w:spacing w:val="2"/>
          <w:sz w:val="24"/>
          <w:szCs w:val="24"/>
        </w:rPr>
        <w:t>m</w:t>
      </w:r>
      <w:r w:rsidRPr="0070552E">
        <w:rPr>
          <w:rFonts w:ascii="Arial" w:eastAsia="Arial" w:hAnsi="Arial" w:cs="Arial"/>
          <w:spacing w:val="-1"/>
          <w:sz w:val="24"/>
          <w:szCs w:val="24"/>
        </w:rPr>
        <w:t>u</w:t>
      </w:r>
      <w:r w:rsidRPr="0070552E">
        <w:rPr>
          <w:rFonts w:ascii="Arial" w:eastAsia="Arial" w:hAnsi="Arial" w:cs="Arial"/>
          <w:sz w:val="24"/>
          <w:szCs w:val="24"/>
        </w:rPr>
        <w:t>m</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e</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ic</w:t>
      </w:r>
      <w:r w:rsidRPr="0070552E">
        <w:rPr>
          <w:rFonts w:ascii="Arial" w:eastAsia="Arial" w:hAnsi="Arial" w:cs="Arial"/>
          <w:spacing w:val="1"/>
          <w:sz w:val="24"/>
          <w:szCs w:val="24"/>
        </w:rPr>
        <w:t>a</w:t>
      </w:r>
      <w:r w:rsidRPr="0070552E">
        <w:rPr>
          <w:rFonts w:ascii="Arial" w:eastAsia="Arial" w:hAnsi="Arial" w:cs="Arial"/>
          <w:sz w:val="24"/>
          <w:szCs w:val="24"/>
        </w:rPr>
        <w:t>l s</w:t>
      </w:r>
      <w:r w:rsidRPr="0070552E">
        <w:rPr>
          <w:rFonts w:ascii="Arial" w:eastAsia="Arial" w:hAnsi="Arial" w:cs="Arial"/>
          <w:spacing w:val="-2"/>
          <w:sz w:val="24"/>
          <w:szCs w:val="24"/>
        </w:rPr>
        <w:t>t</w:t>
      </w:r>
      <w:r w:rsidRPr="0070552E">
        <w:rPr>
          <w:rFonts w:ascii="Arial" w:eastAsia="Arial" w:hAnsi="Arial" w:cs="Arial"/>
          <w:spacing w:val="1"/>
          <w:sz w:val="24"/>
          <w:szCs w:val="24"/>
        </w:rPr>
        <w:t>an</w:t>
      </w:r>
      <w:r w:rsidRPr="0070552E">
        <w:rPr>
          <w:rFonts w:ascii="Arial" w:eastAsia="Arial" w:hAnsi="Arial" w:cs="Arial"/>
          <w:spacing w:val="-1"/>
          <w:sz w:val="24"/>
          <w:szCs w:val="24"/>
        </w:rPr>
        <w:t>d</w:t>
      </w:r>
      <w:r w:rsidRPr="0070552E">
        <w:rPr>
          <w:rFonts w:ascii="Arial" w:eastAsia="Arial" w:hAnsi="Arial" w:cs="Arial"/>
          <w:spacing w:val="1"/>
          <w:sz w:val="24"/>
          <w:szCs w:val="24"/>
        </w:rPr>
        <w:t>a</w:t>
      </w:r>
      <w:r w:rsidRPr="0070552E">
        <w:rPr>
          <w:rFonts w:ascii="Arial" w:eastAsia="Arial" w:hAnsi="Arial" w:cs="Arial"/>
          <w:spacing w:val="-1"/>
          <w:sz w:val="24"/>
          <w:szCs w:val="24"/>
        </w:rPr>
        <w:t>r</w:t>
      </w:r>
      <w:r w:rsidRPr="0070552E">
        <w:rPr>
          <w:rFonts w:ascii="Arial" w:eastAsia="Arial" w:hAnsi="Arial" w:cs="Arial"/>
          <w:sz w:val="24"/>
          <w:szCs w:val="24"/>
        </w:rPr>
        <w:t>d</w:t>
      </w:r>
      <w:r w:rsidRPr="0070552E">
        <w:rPr>
          <w:rFonts w:ascii="Arial" w:eastAsia="Arial" w:hAnsi="Arial" w:cs="Arial"/>
          <w:spacing w:val="-1"/>
          <w:sz w:val="24"/>
          <w:szCs w:val="24"/>
        </w:rPr>
        <w:t xml:space="preserve"> </w:t>
      </w:r>
      <w:r w:rsidRPr="0070552E">
        <w:rPr>
          <w:rFonts w:ascii="Arial" w:eastAsia="Arial" w:hAnsi="Arial" w:cs="Arial"/>
          <w:sz w:val="24"/>
          <w:szCs w:val="24"/>
        </w:rPr>
        <w:t>f</w:t>
      </w:r>
      <w:r w:rsidRPr="0070552E">
        <w:rPr>
          <w:rFonts w:ascii="Arial" w:eastAsia="Arial" w:hAnsi="Arial" w:cs="Arial"/>
          <w:spacing w:val="1"/>
          <w:sz w:val="24"/>
          <w:szCs w:val="24"/>
        </w:rPr>
        <w:t>o</w:t>
      </w:r>
      <w:r w:rsidRPr="0070552E">
        <w:rPr>
          <w:rFonts w:ascii="Arial" w:eastAsia="Arial" w:hAnsi="Arial" w:cs="Arial"/>
          <w:sz w:val="24"/>
          <w:szCs w:val="24"/>
        </w:rPr>
        <w:t xml:space="preserve">r </w:t>
      </w: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V</w:t>
      </w:r>
      <w:r w:rsidRPr="0070552E">
        <w:rPr>
          <w:rFonts w:ascii="Arial" w:eastAsia="Arial" w:hAnsi="Arial" w:cs="Arial"/>
          <w:sz w:val="24"/>
          <w:szCs w:val="24"/>
        </w:rPr>
        <w:t xml:space="preserve">NC </w:t>
      </w:r>
      <w:r w:rsidRPr="0070552E">
        <w:rPr>
          <w:rFonts w:ascii="Arial" w:eastAsia="Arial" w:hAnsi="Arial" w:cs="Arial"/>
          <w:spacing w:val="-1"/>
          <w:sz w:val="24"/>
          <w:szCs w:val="24"/>
        </w:rPr>
        <w:t>a</w:t>
      </w:r>
      <w:r w:rsidRPr="0070552E">
        <w:rPr>
          <w:rFonts w:ascii="Arial" w:eastAsia="Arial" w:hAnsi="Arial" w:cs="Arial"/>
          <w:spacing w:val="1"/>
          <w:sz w:val="24"/>
          <w:szCs w:val="24"/>
        </w:rPr>
        <w:t xml:space="preserve">nd </w:t>
      </w:r>
      <w:r w:rsidRPr="0070552E">
        <w:rPr>
          <w:rFonts w:ascii="Arial" w:eastAsia="Arial" w:hAnsi="Arial" w:cs="Arial"/>
          <w:sz w:val="24"/>
          <w:szCs w:val="24"/>
        </w:rPr>
        <w:t xml:space="preserve">its </w:t>
      </w:r>
      <w:r w:rsidRPr="0070552E">
        <w:rPr>
          <w:rFonts w:ascii="Arial" w:eastAsia="Arial" w:hAnsi="Arial" w:cs="Arial"/>
          <w:spacing w:val="1"/>
          <w:sz w:val="24"/>
          <w:szCs w:val="24"/>
        </w:rPr>
        <w:t>Boa</w:t>
      </w:r>
      <w:r w:rsidRPr="0070552E">
        <w:rPr>
          <w:rFonts w:ascii="Arial" w:eastAsia="Arial" w:hAnsi="Arial" w:cs="Arial"/>
          <w:spacing w:val="-1"/>
          <w:sz w:val="24"/>
          <w:szCs w:val="24"/>
        </w:rPr>
        <w:t>r</w:t>
      </w:r>
      <w:r w:rsidRPr="0070552E">
        <w:rPr>
          <w:rFonts w:ascii="Arial" w:eastAsia="Arial" w:hAnsi="Arial" w:cs="Arial"/>
          <w:sz w:val="24"/>
          <w:szCs w:val="24"/>
        </w:rPr>
        <w:t>d</w:t>
      </w:r>
      <w:r w:rsidRPr="0070552E">
        <w:rPr>
          <w:rFonts w:ascii="Arial" w:eastAsia="Arial" w:hAnsi="Arial" w:cs="Arial"/>
          <w:spacing w:val="-1"/>
          <w:sz w:val="24"/>
          <w:szCs w:val="24"/>
        </w:rPr>
        <w:t xml:space="preserve"> o</w:t>
      </w:r>
      <w:r w:rsidRPr="0070552E">
        <w:rPr>
          <w:rFonts w:ascii="Arial" w:eastAsia="Arial" w:hAnsi="Arial" w:cs="Arial"/>
          <w:sz w:val="24"/>
          <w:szCs w:val="24"/>
        </w:rPr>
        <w:t>f</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f</w:t>
      </w:r>
      <w:r w:rsidRPr="0070552E">
        <w:rPr>
          <w:rFonts w:ascii="Arial" w:eastAsia="Arial" w:hAnsi="Arial" w:cs="Arial"/>
          <w:sz w:val="24"/>
          <w:szCs w:val="24"/>
        </w:rPr>
        <w:t>ic</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s.</w:t>
      </w:r>
    </w:p>
    <w:p w14:paraId="1C1ECC3A" w14:textId="77777777" w:rsidR="000A05F2" w:rsidRPr="00DD59FC" w:rsidRDefault="000A05F2" w:rsidP="006E16CF">
      <w:pPr>
        <w:spacing w:before="16" w:after="0" w:line="260" w:lineRule="exact"/>
        <w:rPr>
          <w:rFonts w:ascii="Arial" w:hAnsi="Arial" w:cs="Arial"/>
          <w:sz w:val="24"/>
          <w:szCs w:val="24"/>
        </w:rPr>
      </w:pPr>
    </w:p>
    <w:p w14:paraId="648D9320" w14:textId="77777777" w:rsidR="000A05F2" w:rsidRPr="00DD59FC" w:rsidRDefault="000A05F2">
      <w:pPr>
        <w:spacing w:after="0" w:line="240" w:lineRule="auto"/>
        <w:ind w:left="1440" w:right="205"/>
        <w:jc w:val="both"/>
        <w:rPr>
          <w:rFonts w:ascii="Arial" w:hAnsi="Arial" w:cs="Arial"/>
          <w:sz w:val="24"/>
          <w:szCs w:val="24"/>
        </w:rPr>
        <w:pPrChange w:id="517" w:author="Elizabeth Wright" w:date="2022-02-26T16:43:00Z">
          <w:pPr>
            <w:spacing w:after="0" w:line="240" w:lineRule="auto"/>
            <w:ind w:left="820" w:right="205" w:hanging="360"/>
            <w:jc w:val="both"/>
          </w:pPr>
        </w:pPrChange>
      </w:pPr>
      <w:r w:rsidRPr="00AE5F16">
        <w:rPr>
          <w:rFonts w:ascii="Arial" w:eastAsia="Arial" w:hAnsi="Arial" w:cs="Arial"/>
          <w:b/>
          <w:bCs/>
          <w:sz w:val="24"/>
          <w:szCs w:val="24"/>
          <w:rPrChange w:id="518" w:author="Elizabeth Wright" w:date="2022-02-26T15:49:00Z">
            <w:rPr>
              <w:rFonts w:ascii="Arial" w:eastAsia="Arial" w:hAnsi="Arial" w:cs="Arial"/>
              <w:sz w:val="24"/>
              <w:szCs w:val="24"/>
            </w:rPr>
          </w:rPrChange>
        </w:rPr>
        <w:t>D.</w:t>
      </w:r>
      <w:r w:rsidRPr="0070552E">
        <w:rPr>
          <w:rFonts w:ascii="Arial" w:eastAsia="Arial" w:hAnsi="Arial" w:cs="Arial"/>
          <w:spacing w:val="54"/>
          <w:sz w:val="24"/>
          <w:szCs w:val="24"/>
        </w:rPr>
        <w:t xml:space="preserve"> </w:t>
      </w:r>
      <w:r w:rsidRPr="0070552E">
        <w:rPr>
          <w:rFonts w:ascii="Arial" w:eastAsia="Arial" w:hAnsi="Arial" w:cs="Arial"/>
          <w:sz w:val="24"/>
          <w:szCs w:val="24"/>
        </w:rPr>
        <w:t>R</w:t>
      </w:r>
      <w:r w:rsidRPr="0070552E">
        <w:rPr>
          <w:rFonts w:ascii="Arial" w:eastAsia="Arial" w:hAnsi="Arial" w:cs="Arial"/>
          <w:spacing w:val="1"/>
          <w:sz w:val="24"/>
          <w:szCs w:val="24"/>
        </w:rPr>
        <w:t>e</w:t>
      </w:r>
      <w:r w:rsidRPr="0070552E">
        <w:rPr>
          <w:rFonts w:ascii="Arial" w:eastAsia="Arial" w:hAnsi="Arial" w:cs="Arial"/>
          <w:sz w:val="24"/>
          <w:szCs w:val="24"/>
        </w:rPr>
        <w:t>st</w:t>
      </w:r>
      <w:r w:rsidRPr="0070552E">
        <w:rPr>
          <w:rFonts w:ascii="Arial" w:eastAsia="Arial" w:hAnsi="Arial" w:cs="Arial"/>
          <w:spacing w:val="-1"/>
          <w:sz w:val="24"/>
          <w:szCs w:val="24"/>
        </w:rPr>
        <w:t>r</w:t>
      </w:r>
      <w:r w:rsidRPr="0070552E">
        <w:rPr>
          <w:rFonts w:ascii="Arial" w:eastAsia="Arial" w:hAnsi="Arial" w:cs="Arial"/>
          <w:sz w:val="24"/>
          <w:szCs w:val="24"/>
        </w:rPr>
        <w:t>icti</w:t>
      </w:r>
      <w:r w:rsidRPr="0070552E">
        <w:rPr>
          <w:rFonts w:ascii="Arial" w:eastAsia="Arial" w:hAnsi="Arial" w:cs="Arial"/>
          <w:spacing w:val="1"/>
          <w:sz w:val="24"/>
          <w:szCs w:val="24"/>
        </w:rPr>
        <w:t>o</w:t>
      </w:r>
      <w:r w:rsidRPr="0070552E">
        <w:rPr>
          <w:rFonts w:ascii="Arial" w:eastAsia="Arial" w:hAnsi="Arial" w:cs="Arial"/>
          <w:sz w:val="24"/>
          <w:szCs w:val="24"/>
        </w:rPr>
        <w:t>n</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n</w:t>
      </w:r>
      <w:r w:rsidRPr="0070552E">
        <w:rPr>
          <w:rFonts w:ascii="Arial" w:eastAsia="Arial" w:hAnsi="Arial" w:cs="Arial"/>
          <w:spacing w:val="1"/>
          <w:sz w:val="24"/>
          <w:szCs w:val="24"/>
        </w:rPr>
        <w:t xml:space="preserve"> Po</w:t>
      </w:r>
      <w:r w:rsidRPr="0070552E">
        <w:rPr>
          <w:rFonts w:ascii="Arial" w:eastAsia="Arial" w:hAnsi="Arial" w:cs="Arial"/>
          <w:sz w:val="24"/>
          <w:szCs w:val="24"/>
        </w:rPr>
        <w:t>litic</w:t>
      </w:r>
      <w:r w:rsidRPr="0070552E">
        <w:rPr>
          <w:rFonts w:ascii="Arial" w:eastAsia="Arial" w:hAnsi="Arial" w:cs="Arial"/>
          <w:spacing w:val="1"/>
          <w:sz w:val="24"/>
          <w:szCs w:val="24"/>
        </w:rPr>
        <w:t>a</w:t>
      </w:r>
      <w:r w:rsidRPr="0070552E">
        <w:rPr>
          <w:rFonts w:ascii="Arial" w:eastAsia="Arial" w:hAnsi="Arial" w:cs="Arial"/>
          <w:sz w:val="24"/>
          <w:szCs w:val="24"/>
        </w:rPr>
        <w:t>l</w:t>
      </w:r>
      <w:r w:rsidRPr="0070552E">
        <w:rPr>
          <w:rFonts w:ascii="Arial" w:eastAsia="Arial" w:hAnsi="Arial" w:cs="Arial"/>
          <w:spacing w:val="-2"/>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a</w:t>
      </w:r>
      <w:r w:rsidRPr="0070552E">
        <w:rPr>
          <w:rFonts w:ascii="Arial" w:eastAsia="Arial" w:hAnsi="Arial" w:cs="Arial"/>
          <w:spacing w:val="2"/>
          <w:sz w:val="24"/>
          <w:szCs w:val="24"/>
        </w:rPr>
        <w:t>m</w:t>
      </w:r>
      <w:r w:rsidRPr="0070552E">
        <w:rPr>
          <w:rFonts w:ascii="Arial" w:eastAsia="Arial" w:hAnsi="Arial" w:cs="Arial"/>
          <w:spacing w:val="-1"/>
          <w:sz w:val="24"/>
          <w:szCs w:val="24"/>
        </w:rPr>
        <w:t>p</w:t>
      </w:r>
      <w:r w:rsidRPr="0070552E">
        <w:rPr>
          <w:rFonts w:ascii="Arial" w:eastAsia="Arial" w:hAnsi="Arial" w:cs="Arial"/>
          <w:spacing w:val="1"/>
          <w:sz w:val="24"/>
          <w:szCs w:val="24"/>
        </w:rPr>
        <w:t>a</w:t>
      </w:r>
      <w:r w:rsidRPr="0070552E">
        <w:rPr>
          <w:rFonts w:ascii="Arial" w:eastAsia="Arial" w:hAnsi="Arial" w:cs="Arial"/>
          <w:sz w:val="24"/>
          <w:szCs w:val="24"/>
        </w:rPr>
        <w:t>i</w:t>
      </w:r>
      <w:r w:rsidRPr="0070552E">
        <w:rPr>
          <w:rFonts w:ascii="Arial" w:eastAsia="Arial" w:hAnsi="Arial" w:cs="Arial"/>
          <w:spacing w:val="-1"/>
          <w:sz w:val="24"/>
          <w:szCs w:val="24"/>
        </w:rPr>
        <w:t>g</w:t>
      </w:r>
      <w:r w:rsidRPr="0070552E">
        <w:rPr>
          <w:rFonts w:ascii="Arial" w:eastAsia="Arial" w:hAnsi="Arial" w:cs="Arial"/>
          <w:spacing w:val="1"/>
          <w:sz w:val="24"/>
          <w:szCs w:val="24"/>
        </w:rPr>
        <w:t>n</w:t>
      </w:r>
      <w:r w:rsidRPr="0070552E">
        <w:rPr>
          <w:rFonts w:ascii="Arial" w:eastAsia="Arial" w:hAnsi="Arial" w:cs="Arial"/>
          <w:sz w:val="24"/>
          <w:szCs w:val="24"/>
        </w:rPr>
        <w:t>s:</w:t>
      </w:r>
      <w:r w:rsidRPr="0070552E">
        <w:rPr>
          <w:rFonts w:ascii="Arial" w:eastAsia="Arial" w:hAnsi="Arial" w:cs="Arial"/>
          <w:spacing w:val="1"/>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V</w:t>
      </w:r>
      <w:r w:rsidRPr="0070552E">
        <w:rPr>
          <w:rFonts w:ascii="Arial" w:eastAsia="Arial" w:hAnsi="Arial" w:cs="Arial"/>
          <w:sz w:val="24"/>
          <w:szCs w:val="24"/>
        </w:rPr>
        <w:t>NC</w:t>
      </w:r>
      <w:r w:rsidRPr="0070552E">
        <w:rPr>
          <w:rFonts w:ascii="Arial" w:eastAsia="Arial" w:hAnsi="Arial" w:cs="Arial"/>
          <w:spacing w:val="-2"/>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ha</w:t>
      </w:r>
      <w:r w:rsidRPr="0070552E">
        <w:rPr>
          <w:rFonts w:ascii="Arial" w:eastAsia="Arial" w:hAnsi="Arial" w:cs="Arial"/>
          <w:sz w:val="24"/>
          <w:szCs w:val="24"/>
        </w:rPr>
        <w:t xml:space="preserve">ll </w:t>
      </w:r>
      <w:r w:rsidRPr="0070552E">
        <w:rPr>
          <w:rFonts w:ascii="Arial" w:eastAsia="Arial" w:hAnsi="Arial" w:cs="Arial"/>
          <w:spacing w:val="1"/>
          <w:sz w:val="24"/>
          <w:szCs w:val="24"/>
        </w:rPr>
        <w:t>n</w:t>
      </w:r>
      <w:r w:rsidRPr="0070552E">
        <w:rPr>
          <w:rFonts w:ascii="Arial" w:eastAsia="Arial" w:hAnsi="Arial" w:cs="Arial"/>
          <w:spacing w:val="-1"/>
          <w:sz w:val="24"/>
          <w:szCs w:val="24"/>
        </w:rPr>
        <w:t>o</w:t>
      </w:r>
      <w:r w:rsidRPr="0070552E">
        <w:rPr>
          <w:rFonts w:ascii="Arial" w:eastAsia="Arial" w:hAnsi="Arial" w:cs="Arial"/>
          <w:sz w:val="24"/>
          <w:szCs w:val="24"/>
        </w:rPr>
        <w:t>t</w:t>
      </w:r>
      <w:r w:rsidRPr="0070552E">
        <w:rPr>
          <w:rFonts w:ascii="Arial" w:eastAsia="Arial" w:hAnsi="Arial" w:cs="Arial"/>
          <w:spacing w:val="1"/>
          <w:sz w:val="24"/>
          <w:szCs w:val="24"/>
        </w:rPr>
        <w:t xml:space="preserve"> pa</w:t>
      </w:r>
      <w:r w:rsidRPr="0070552E">
        <w:rPr>
          <w:rFonts w:ascii="Arial" w:eastAsia="Arial" w:hAnsi="Arial" w:cs="Arial"/>
          <w:spacing w:val="-1"/>
          <w:sz w:val="24"/>
          <w:szCs w:val="24"/>
        </w:rPr>
        <w:t>r</w:t>
      </w:r>
      <w:r w:rsidRPr="0070552E">
        <w:rPr>
          <w:rFonts w:ascii="Arial" w:eastAsia="Arial" w:hAnsi="Arial" w:cs="Arial"/>
          <w:sz w:val="24"/>
          <w:szCs w:val="24"/>
        </w:rPr>
        <w:t>tici</w:t>
      </w:r>
      <w:r w:rsidRPr="0070552E">
        <w:rPr>
          <w:rFonts w:ascii="Arial" w:eastAsia="Arial" w:hAnsi="Arial" w:cs="Arial"/>
          <w:spacing w:val="-1"/>
          <w:sz w:val="24"/>
          <w:szCs w:val="24"/>
        </w:rPr>
        <w:t>p</w:t>
      </w:r>
      <w:r w:rsidRPr="0070552E">
        <w:rPr>
          <w:rFonts w:ascii="Arial" w:eastAsia="Arial" w:hAnsi="Arial" w:cs="Arial"/>
          <w:spacing w:val="1"/>
          <w:sz w:val="24"/>
          <w:szCs w:val="24"/>
        </w:rPr>
        <w:t>a</w:t>
      </w:r>
      <w:r w:rsidRPr="0070552E">
        <w:rPr>
          <w:rFonts w:ascii="Arial" w:eastAsia="Arial" w:hAnsi="Arial" w:cs="Arial"/>
          <w:sz w:val="24"/>
          <w:szCs w:val="24"/>
        </w:rPr>
        <w:t>te</w:t>
      </w:r>
      <w:r w:rsidRPr="0070552E">
        <w:rPr>
          <w:rFonts w:ascii="Arial" w:eastAsia="Arial" w:hAnsi="Arial" w:cs="Arial"/>
          <w:spacing w:val="-1"/>
          <w:sz w:val="24"/>
          <w:szCs w:val="24"/>
        </w:rPr>
        <w:t xml:space="preserve"> </w:t>
      </w:r>
      <w:r w:rsidRPr="0070552E">
        <w:rPr>
          <w:rFonts w:ascii="Arial" w:eastAsia="Arial" w:hAnsi="Arial" w:cs="Arial"/>
          <w:sz w:val="24"/>
          <w:szCs w:val="24"/>
        </w:rPr>
        <w:t>in</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an</w:t>
      </w:r>
      <w:r w:rsidRPr="0070552E">
        <w:rPr>
          <w:rFonts w:ascii="Arial" w:eastAsia="Arial" w:hAnsi="Arial" w:cs="Arial"/>
          <w:sz w:val="24"/>
          <w:szCs w:val="24"/>
        </w:rPr>
        <w:t>y</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po</w:t>
      </w:r>
      <w:r w:rsidRPr="0070552E">
        <w:rPr>
          <w:rFonts w:ascii="Arial" w:eastAsia="Arial" w:hAnsi="Arial" w:cs="Arial"/>
          <w:sz w:val="24"/>
          <w:szCs w:val="24"/>
        </w:rPr>
        <w:t>litic</w:t>
      </w:r>
      <w:r w:rsidRPr="0070552E">
        <w:rPr>
          <w:rFonts w:ascii="Arial" w:eastAsia="Arial" w:hAnsi="Arial" w:cs="Arial"/>
          <w:spacing w:val="1"/>
          <w:sz w:val="24"/>
          <w:szCs w:val="24"/>
        </w:rPr>
        <w:t xml:space="preserve">al </w:t>
      </w:r>
      <w:r w:rsidRPr="0070552E">
        <w:rPr>
          <w:rFonts w:ascii="Arial" w:eastAsia="Arial" w:hAnsi="Arial" w:cs="Arial"/>
          <w:sz w:val="24"/>
          <w:szCs w:val="24"/>
        </w:rPr>
        <w:t>c</w:t>
      </w:r>
      <w:r w:rsidRPr="0070552E">
        <w:rPr>
          <w:rFonts w:ascii="Arial" w:eastAsia="Arial" w:hAnsi="Arial" w:cs="Arial"/>
          <w:spacing w:val="1"/>
          <w:sz w:val="24"/>
          <w:szCs w:val="24"/>
        </w:rPr>
        <w:t>a</w:t>
      </w:r>
      <w:r w:rsidRPr="0070552E">
        <w:rPr>
          <w:rFonts w:ascii="Arial" w:eastAsia="Arial" w:hAnsi="Arial" w:cs="Arial"/>
          <w:spacing w:val="2"/>
          <w:sz w:val="24"/>
          <w:szCs w:val="24"/>
        </w:rPr>
        <w:t>m</w:t>
      </w:r>
      <w:r w:rsidRPr="0070552E">
        <w:rPr>
          <w:rFonts w:ascii="Arial" w:eastAsia="Arial" w:hAnsi="Arial" w:cs="Arial"/>
          <w:spacing w:val="-1"/>
          <w:sz w:val="24"/>
          <w:szCs w:val="24"/>
        </w:rPr>
        <w:t>p</w:t>
      </w:r>
      <w:r w:rsidRPr="0070552E">
        <w:rPr>
          <w:rFonts w:ascii="Arial" w:eastAsia="Arial" w:hAnsi="Arial" w:cs="Arial"/>
          <w:spacing w:val="1"/>
          <w:sz w:val="24"/>
          <w:szCs w:val="24"/>
        </w:rPr>
        <w:t>a</w:t>
      </w:r>
      <w:r w:rsidRPr="0070552E">
        <w:rPr>
          <w:rFonts w:ascii="Arial" w:eastAsia="Arial" w:hAnsi="Arial" w:cs="Arial"/>
          <w:sz w:val="24"/>
          <w:szCs w:val="24"/>
        </w:rPr>
        <w:t>i</w:t>
      </w:r>
      <w:r w:rsidRPr="0070552E">
        <w:rPr>
          <w:rFonts w:ascii="Arial" w:eastAsia="Arial" w:hAnsi="Arial" w:cs="Arial"/>
          <w:spacing w:val="-1"/>
          <w:sz w:val="24"/>
          <w:szCs w:val="24"/>
        </w:rPr>
        <w:t>g</w:t>
      </w:r>
      <w:r w:rsidRPr="0070552E">
        <w:rPr>
          <w:rFonts w:ascii="Arial" w:eastAsia="Arial" w:hAnsi="Arial" w:cs="Arial"/>
          <w:sz w:val="24"/>
          <w:szCs w:val="24"/>
        </w:rPr>
        <w:t>n</w:t>
      </w:r>
      <w:r w:rsidRPr="0070552E">
        <w:rPr>
          <w:rFonts w:ascii="Arial" w:eastAsia="Arial" w:hAnsi="Arial" w:cs="Arial"/>
          <w:spacing w:val="1"/>
          <w:sz w:val="24"/>
          <w:szCs w:val="24"/>
        </w:rPr>
        <w:t xml:space="preserve"> o</w:t>
      </w:r>
      <w:r w:rsidRPr="0070552E">
        <w:rPr>
          <w:rFonts w:ascii="Arial" w:eastAsia="Arial" w:hAnsi="Arial" w:cs="Arial"/>
          <w:sz w:val="24"/>
          <w:szCs w:val="24"/>
        </w:rPr>
        <w:t>n</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b</w:t>
      </w:r>
      <w:r w:rsidRPr="0070552E">
        <w:rPr>
          <w:rFonts w:ascii="Arial" w:eastAsia="Arial" w:hAnsi="Arial" w:cs="Arial"/>
          <w:spacing w:val="-1"/>
          <w:sz w:val="24"/>
          <w:szCs w:val="24"/>
        </w:rPr>
        <w:t>e</w:t>
      </w:r>
      <w:r w:rsidRPr="0070552E">
        <w:rPr>
          <w:rFonts w:ascii="Arial" w:eastAsia="Arial" w:hAnsi="Arial" w:cs="Arial"/>
          <w:spacing w:val="1"/>
          <w:sz w:val="24"/>
          <w:szCs w:val="24"/>
        </w:rPr>
        <w:t>ha</w:t>
      </w:r>
      <w:r w:rsidRPr="0070552E">
        <w:rPr>
          <w:rFonts w:ascii="Arial" w:eastAsia="Arial" w:hAnsi="Arial" w:cs="Arial"/>
          <w:spacing w:val="-3"/>
          <w:sz w:val="24"/>
          <w:szCs w:val="24"/>
        </w:rPr>
        <w:t>l</w:t>
      </w:r>
      <w:r w:rsidRPr="0070552E">
        <w:rPr>
          <w:rFonts w:ascii="Arial" w:eastAsia="Arial" w:hAnsi="Arial" w:cs="Arial"/>
          <w:sz w:val="24"/>
          <w:szCs w:val="24"/>
        </w:rPr>
        <w:t>f</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1"/>
          <w:sz w:val="24"/>
          <w:szCs w:val="24"/>
        </w:rPr>
        <w:t xml:space="preserve"> an</w:t>
      </w:r>
      <w:r w:rsidRPr="0070552E">
        <w:rPr>
          <w:rFonts w:ascii="Arial" w:eastAsia="Arial" w:hAnsi="Arial" w:cs="Arial"/>
          <w:sz w:val="24"/>
          <w:szCs w:val="24"/>
        </w:rPr>
        <w:t>y</w:t>
      </w:r>
      <w:r w:rsidRPr="0070552E">
        <w:rPr>
          <w:rFonts w:ascii="Arial" w:eastAsia="Arial" w:hAnsi="Arial" w:cs="Arial"/>
          <w:spacing w:val="-2"/>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and</w:t>
      </w:r>
      <w:r w:rsidRPr="0070552E">
        <w:rPr>
          <w:rFonts w:ascii="Arial" w:eastAsia="Arial" w:hAnsi="Arial" w:cs="Arial"/>
          <w:sz w:val="24"/>
          <w:szCs w:val="24"/>
        </w:rPr>
        <w:t>i</w:t>
      </w:r>
      <w:r w:rsidRPr="0070552E">
        <w:rPr>
          <w:rFonts w:ascii="Arial" w:eastAsia="Arial" w:hAnsi="Arial" w:cs="Arial"/>
          <w:spacing w:val="-1"/>
          <w:sz w:val="24"/>
          <w:szCs w:val="24"/>
        </w:rPr>
        <w:t>d</w:t>
      </w:r>
      <w:r w:rsidRPr="0070552E">
        <w:rPr>
          <w:rFonts w:ascii="Arial" w:eastAsia="Arial" w:hAnsi="Arial" w:cs="Arial"/>
          <w:spacing w:val="1"/>
          <w:sz w:val="24"/>
          <w:szCs w:val="24"/>
        </w:rPr>
        <w:t>a</w:t>
      </w:r>
      <w:r w:rsidRPr="0070552E">
        <w:rPr>
          <w:rFonts w:ascii="Arial" w:eastAsia="Arial" w:hAnsi="Arial" w:cs="Arial"/>
          <w:sz w:val="24"/>
          <w:szCs w:val="24"/>
        </w:rPr>
        <w:t>te</w:t>
      </w:r>
      <w:r w:rsidRPr="0070552E">
        <w:rPr>
          <w:rFonts w:ascii="Arial" w:eastAsia="Arial" w:hAnsi="Arial" w:cs="Arial"/>
          <w:spacing w:val="-1"/>
          <w:sz w:val="24"/>
          <w:szCs w:val="24"/>
        </w:rPr>
        <w:t xml:space="preserve"> </w:t>
      </w:r>
      <w:r w:rsidRPr="0070552E">
        <w:rPr>
          <w:rFonts w:ascii="Arial" w:eastAsia="Arial" w:hAnsi="Arial" w:cs="Arial"/>
          <w:sz w:val="24"/>
          <w:szCs w:val="24"/>
        </w:rPr>
        <w:t>f</w:t>
      </w:r>
      <w:r w:rsidRPr="0070552E">
        <w:rPr>
          <w:rFonts w:ascii="Arial" w:eastAsia="Arial" w:hAnsi="Arial" w:cs="Arial"/>
          <w:spacing w:val="1"/>
          <w:sz w:val="24"/>
          <w:szCs w:val="24"/>
        </w:rPr>
        <w:t>o</w:t>
      </w:r>
      <w:r w:rsidRPr="0070552E">
        <w:rPr>
          <w:rFonts w:ascii="Arial" w:eastAsia="Arial" w:hAnsi="Arial" w:cs="Arial"/>
          <w:sz w:val="24"/>
          <w:szCs w:val="24"/>
        </w:rPr>
        <w:t xml:space="preserve">r </w:t>
      </w:r>
      <w:r w:rsidRPr="0070552E">
        <w:rPr>
          <w:rFonts w:ascii="Arial" w:eastAsia="Arial" w:hAnsi="Arial" w:cs="Arial"/>
          <w:spacing w:val="-1"/>
          <w:sz w:val="24"/>
          <w:szCs w:val="24"/>
        </w:rPr>
        <w:t>p</w:t>
      </w:r>
      <w:r w:rsidRPr="0070552E">
        <w:rPr>
          <w:rFonts w:ascii="Arial" w:eastAsia="Arial" w:hAnsi="Arial" w:cs="Arial"/>
          <w:spacing w:val="1"/>
          <w:sz w:val="24"/>
          <w:szCs w:val="24"/>
        </w:rPr>
        <w:t>ub</w:t>
      </w:r>
      <w:r w:rsidRPr="0070552E">
        <w:rPr>
          <w:rFonts w:ascii="Arial" w:eastAsia="Arial" w:hAnsi="Arial" w:cs="Arial"/>
          <w:sz w:val="24"/>
          <w:szCs w:val="24"/>
        </w:rPr>
        <w:t>l</w:t>
      </w:r>
      <w:r w:rsidRPr="0070552E">
        <w:rPr>
          <w:rFonts w:ascii="Arial" w:eastAsia="Arial" w:hAnsi="Arial" w:cs="Arial"/>
          <w:spacing w:val="-3"/>
          <w:sz w:val="24"/>
          <w:szCs w:val="24"/>
        </w:rPr>
        <w:t>i</w:t>
      </w:r>
      <w:r w:rsidRPr="0070552E">
        <w:rPr>
          <w:rFonts w:ascii="Arial" w:eastAsia="Arial" w:hAnsi="Arial" w:cs="Arial"/>
          <w:sz w:val="24"/>
          <w:szCs w:val="24"/>
        </w:rPr>
        <w:t xml:space="preserve">c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f</w:t>
      </w:r>
      <w:r w:rsidRPr="0070552E">
        <w:rPr>
          <w:rFonts w:ascii="Arial" w:eastAsia="Arial" w:hAnsi="Arial" w:cs="Arial"/>
          <w:sz w:val="24"/>
          <w:szCs w:val="24"/>
        </w:rPr>
        <w:t>ic</w:t>
      </w:r>
      <w:r w:rsidRPr="0070552E">
        <w:rPr>
          <w:rFonts w:ascii="Arial" w:eastAsia="Arial" w:hAnsi="Arial" w:cs="Arial"/>
          <w:spacing w:val="1"/>
          <w:sz w:val="24"/>
          <w:szCs w:val="24"/>
        </w:rPr>
        <w:t>e</w:t>
      </w:r>
      <w:r w:rsidRPr="0070552E">
        <w:rPr>
          <w:rFonts w:ascii="Arial" w:eastAsia="Arial" w:hAnsi="Arial" w:cs="Arial"/>
          <w:sz w:val="24"/>
          <w:szCs w:val="24"/>
        </w:rPr>
        <w:t>.</w:t>
      </w:r>
      <w:r w:rsidRPr="0070552E">
        <w:rPr>
          <w:rFonts w:ascii="Arial" w:eastAsia="Arial" w:hAnsi="Arial" w:cs="Arial"/>
          <w:spacing w:val="-4"/>
          <w:sz w:val="24"/>
          <w:szCs w:val="24"/>
        </w:rPr>
        <w:t xml:space="preserve"> </w:t>
      </w: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 xml:space="preserve">is </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z w:val="24"/>
          <w:szCs w:val="24"/>
        </w:rPr>
        <w:t>st</w:t>
      </w:r>
      <w:r w:rsidRPr="0070552E">
        <w:rPr>
          <w:rFonts w:ascii="Arial" w:eastAsia="Arial" w:hAnsi="Arial" w:cs="Arial"/>
          <w:spacing w:val="-1"/>
          <w:sz w:val="24"/>
          <w:szCs w:val="24"/>
        </w:rPr>
        <w:t>r</w:t>
      </w:r>
      <w:r w:rsidRPr="0070552E">
        <w:rPr>
          <w:rFonts w:ascii="Arial" w:eastAsia="Arial" w:hAnsi="Arial" w:cs="Arial"/>
          <w:sz w:val="24"/>
          <w:szCs w:val="24"/>
        </w:rPr>
        <w:t>icti</w:t>
      </w:r>
      <w:r w:rsidRPr="0070552E">
        <w:rPr>
          <w:rFonts w:ascii="Arial" w:eastAsia="Arial" w:hAnsi="Arial" w:cs="Arial"/>
          <w:spacing w:val="1"/>
          <w:sz w:val="24"/>
          <w:szCs w:val="24"/>
        </w:rPr>
        <w:t>o</w:t>
      </w:r>
      <w:r w:rsidRPr="0070552E">
        <w:rPr>
          <w:rFonts w:ascii="Arial" w:eastAsia="Arial" w:hAnsi="Arial" w:cs="Arial"/>
          <w:sz w:val="24"/>
          <w:szCs w:val="24"/>
        </w:rPr>
        <w:t>n</w:t>
      </w:r>
      <w:r w:rsidRPr="0070552E">
        <w:rPr>
          <w:rFonts w:ascii="Arial" w:eastAsia="Arial" w:hAnsi="Arial" w:cs="Arial"/>
          <w:spacing w:val="-1"/>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ha</w:t>
      </w:r>
      <w:r w:rsidRPr="0070552E">
        <w:rPr>
          <w:rFonts w:ascii="Arial" w:eastAsia="Arial" w:hAnsi="Arial" w:cs="Arial"/>
          <w:sz w:val="24"/>
          <w:szCs w:val="24"/>
        </w:rPr>
        <w:t xml:space="preserve">ll </w:t>
      </w:r>
      <w:r w:rsidRPr="0070552E">
        <w:rPr>
          <w:rFonts w:ascii="Arial" w:eastAsia="Arial" w:hAnsi="Arial" w:cs="Arial"/>
          <w:spacing w:val="-1"/>
          <w:sz w:val="24"/>
          <w:szCs w:val="24"/>
        </w:rPr>
        <w:t>n</w:t>
      </w:r>
      <w:r w:rsidRPr="0070552E">
        <w:rPr>
          <w:rFonts w:ascii="Arial" w:eastAsia="Arial" w:hAnsi="Arial" w:cs="Arial"/>
          <w:spacing w:val="1"/>
          <w:sz w:val="24"/>
          <w:szCs w:val="24"/>
        </w:rPr>
        <w:t>o</w:t>
      </w:r>
      <w:r w:rsidRPr="0070552E">
        <w:rPr>
          <w:rFonts w:ascii="Arial" w:eastAsia="Arial" w:hAnsi="Arial" w:cs="Arial"/>
          <w:sz w:val="24"/>
          <w:szCs w:val="24"/>
        </w:rPr>
        <w:t>t</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b</w:t>
      </w:r>
      <w:r w:rsidRPr="0070552E">
        <w:rPr>
          <w:rFonts w:ascii="Arial" w:eastAsia="Arial" w:hAnsi="Arial" w:cs="Arial"/>
          <w:sz w:val="24"/>
          <w:szCs w:val="24"/>
        </w:rPr>
        <w:t>e i</w:t>
      </w:r>
      <w:r w:rsidRPr="0070552E">
        <w:rPr>
          <w:rFonts w:ascii="Arial" w:eastAsia="Arial" w:hAnsi="Arial" w:cs="Arial"/>
          <w:spacing w:val="1"/>
          <w:sz w:val="24"/>
          <w:szCs w:val="24"/>
        </w:rPr>
        <w:t>n</w:t>
      </w:r>
      <w:r w:rsidRPr="0070552E">
        <w:rPr>
          <w:rFonts w:ascii="Arial" w:eastAsia="Arial" w:hAnsi="Arial" w:cs="Arial"/>
          <w:sz w:val="24"/>
          <w:szCs w:val="24"/>
        </w:rPr>
        <w:t>t</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pacing w:val="1"/>
          <w:sz w:val="24"/>
          <w:szCs w:val="24"/>
        </w:rPr>
        <w:t>p</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pacing w:val="-2"/>
          <w:sz w:val="24"/>
          <w:szCs w:val="24"/>
        </w:rPr>
        <w:t>t</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t</w:t>
      </w:r>
      <w:r w:rsidRPr="0070552E">
        <w:rPr>
          <w:rFonts w:ascii="Arial" w:eastAsia="Arial" w:hAnsi="Arial" w:cs="Arial"/>
          <w:sz w:val="24"/>
          <w:szCs w:val="24"/>
        </w:rPr>
        <w:t>o</w:t>
      </w:r>
      <w:r w:rsidRPr="0070552E">
        <w:rPr>
          <w:rFonts w:ascii="Arial" w:eastAsia="Arial" w:hAnsi="Arial" w:cs="Arial"/>
          <w:spacing w:val="-1"/>
          <w:sz w:val="24"/>
          <w:szCs w:val="24"/>
        </w:rPr>
        <w:t xml:space="preserve"> </w:t>
      </w:r>
      <w:r w:rsidRPr="0070552E">
        <w:rPr>
          <w:rFonts w:ascii="Arial" w:eastAsia="Arial" w:hAnsi="Arial" w:cs="Arial"/>
          <w:sz w:val="24"/>
          <w:szCs w:val="24"/>
        </w:rPr>
        <w:t>f</w:t>
      </w:r>
      <w:r w:rsidRPr="0070552E">
        <w:rPr>
          <w:rFonts w:ascii="Arial" w:eastAsia="Arial" w:hAnsi="Arial" w:cs="Arial"/>
          <w:spacing w:val="1"/>
          <w:sz w:val="24"/>
          <w:szCs w:val="24"/>
        </w:rPr>
        <w:t>o</w:t>
      </w:r>
      <w:r w:rsidRPr="0070552E">
        <w:rPr>
          <w:rFonts w:ascii="Arial" w:eastAsia="Arial" w:hAnsi="Arial" w:cs="Arial"/>
          <w:spacing w:val="-1"/>
          <w:sz w:val="24"/>
          <w:szCs w:val="24"/>
        </w:rPr>
        <w:t>r</w:t>
      </w:r>
      <w:r w:rsidRPr="0070552E">
        <w:rPr>
          <w:rFonts w:ascii="Arial" w:eastAsia="Arial" w:hAnsi="Arial" w:cs="Arial"/>
          <w:spacing w:val="1"/>
          <w:sz w:val="24"/>
          <w:szCs w:val="24"/>
        </w:rPr>
        <w:t>b</w:t>
      </w:r>
      <w:r w:rsidRPr="0070552E">
        <w:rPr>
          <w:rFonts w:ascii="Arial" w:eastAsia="Arial" w:hAnsi="Arial" w:cs="Arial"/>
          <w:sz w:val="24"/>
          <w:szCs w:val="24"/>
        </w:rPr>
        <w:t>id</w:t>
      </w:r>
      <w:r w:rsidRPr="0070552E">
        <w:rPr>
          <w:rFonts w:ascii="Arial" w:eastAsia="Arial" w:hAnsi="Arial" w:cs="Arial"/>
          <w:spacing w:val="1"/>
          <w:sz w:val="24"/>
          <w:szCs w:val="24"/>
        </w:rPr>
        <w:t xml:space="preserve"> </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f</w:t>
      </w:r>
      <w:r w:rsidRPr="0070552E">
        <w:rPr>
          <w:rFonts w:ascii="Arial" w:eastAsia="Arial" w:hAnsi="Arial" w:cs="Arial"/>
          <w:spacing w:val="1"/>
          <w:sz w:val="24"/>
          <w:szCs w:val="24"/>
        </w:rPr>
        <w:t>o</w:t>
      </w:r>
      <w:r w:rsidRPr="0070552E">
        <w:rPr>
          <w:rFonts w:ascii="Arial" w:eastAsia="Arial" w:hAnsi="Arial" w:cs="Arial"/>
          <w:spacing w:val="-1"/>
          <w:sz w:val="24"/>
          <w:szCs w:val="24"/>
        </w:rPr>
        <w:t>r</w:t>
      </w:r>
      <w:r w:rsidRPr="0070552E">
        <w:rPr>
          <w:rFonts w:ascii="Arial" w:eastAsia="Arial" w:hAnsi="Arial" w:cs="Arial"/>
          <w:spacing w:val="2"/>
          <w:sz w:val="24"/>
          <w:szCs w:val="24"/>
        </w:rPr>
        <w:t>m</w:t>
      </w:r>
      <w:r w:rsidRPr="0070552E">
        <w:rPr>
          <w:rFonts w:ascii="Arial" w:eastAsia="Arial" w:hAnsi="Arial" w:cs="Arial"/>
          <w:spacing w:val="1"/>
          <w:sz w:val="24"/>
          <w:szCs w:val="24"/>
        </w:rPr>
        <w:t>a</w:t>
      </w:r>
      <w:r w:rsidRPr="0070552E">
        <w:rPr>
          <w:rFonts w:ascii="Arial" w:eastAsia="Arial" w:hAnsi="Arial" w:cs="Arial"/>
          <w:sz w:val="24"/>
          <w:szCs w:val="24"/>
        </w:rPr>
        <w:t>t</w:t>
      </w:r>
      <w:r w:rsidRPr="0070552E">
        <w:rPr>
          <w:rFonts w:ascii="Arial" w:eastAsia="Arial" w:hAnsi="Arial" w:cs="Arial"/>
          <w:spacing w:val="-3"/>
          <w:sz w:val="24"/>
          <w:szCs w:val="24"/>
        </w:rPr>
        <w:t>i</w:t>
      </w:r>
      <w:r w:rsidRPr="0070552E">
        <w:rPr>
          <w:rFonts w:ascii="Arial" w:eastAsia="Arial" w:hAnsi="Arial" w:cs="Arial"/>
          <w:spacing w:val="1"/>
          <w:sz w:val="24"/>
          <w:szCs w:val="24"/>
        </w:rPr>
        <w:t>ona</w:t>
      </w:r>
      <w:r w:rsidRPr="0070552E">
        <w:rPr>
          <w:rFonts w:ascii="Arial" w:eastAsia="Arial" w:hAnsi="Arial" w:cs="Arial"/>
          <w:sz w:val="24"/>
          <w:szCs w:val="24"/>
        </w:rPr>
        <w:t>l</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e</w:t>
      </w:r>
      <w:r w:rsidRPr="0070552E">
        <w:rPr>
          <w:rFonts w:ascii="Arial" w:eastAsia="Arial" w:hAnsi="Arial" w:cs="Arial"/>
          <w:spacing w:val="-2"/>
          <w:sz w:val="24"/>
          <w:szCs w:val="24"/>
        </w:rPr>
        <w:t>v</w:t>
      </w:r>
      <w:r w:rsidRPr="0070552E">
        <w:rPr>
          <w:rFonts w:ascii="Arial" w:eastAsia="Arial" w:hAnsi="Arial" w:cs="Arial"/>
          <w:spacing w:val="1"/>
          <w:sz w:val="24"/>
          <w:szCs w:val="24"/>
        </w:rPr>
        <w:t>en</w:t>
      </w:r>
      <w:r w:rsidRPr="0070552E">
        <w:rPr>
          <w:rFonts w:ascii="Arial" w:eastAsia="Arial" w:hAnsi="Arial" w:cs="Arial"/>
          <w:sz w:val="24"/>
          <w:szCs w:val="24"/>
        </w:rPr>
        <w:t>ts s</w:t>
      </w:r>
      <w:r w:rsidRPr="0070552E">
        <w:rPr>
          <w:rFonts w:ascii="Arial" w:eastAsia="Arial" w:hAnsi="Arial" w:cs="Arial"/>
          <w:spacing w:val="1"/>
          <w:sz w:val="24"/>
          <w:szCs w:val="24"/>
        </w:rPr>
        <w:t>u</w:t>
      </w:r>
      <w:r w:rsidRPr="0070552E">
        <w:rPr>
          <w:rFonts w:ascii="Arial" w:eastAsia="Arial" w:hAnsi="Arial" w:cs="Arial"/>
          <w:spacing w:val="-2"/>
          <w:sz w:val="24"/>
          <w:szCs w:val="24"/>
        </w:rPr>
        <w:t>c</w:t>
      </w:r>
      <w:r w:rsidRPr="0070552E">
        <w:rPr>
          <w:rFonts w:ascii="Arial" w:eastAsia="Arial" w:hAnsi="Arial" w:cs="Arial"/>
          <w:sz w:val="24"/>
          <w:szCs w:val="24"/>
        </w:rPr>
        <w:t>h</w:t>
      </w:r>
      <w:r w:rsidRPr="0070552E">
        <w:rPr>
          <w:rFonts w:ascii="Arial" w:eastAsia="Arial" w:hAnsi="Arial" w:cs="Arial"/>
          <w:spacing w:val="1"/>
          <w:sz w:val="24"/>
          <w:szCs w:val="24"/>
        </w:rPr>
        <w:t xml:space="preserve"> a</w:t>
      </w:r>
      <w:r w:rsidRPr="0070552E">
        <w:rPr>
          <w:rFonts w:ascii="Arial" w:eastAsia="Arial" w:hAnsi="Arial" w:cs="Arial"/>
          <w:sz w:val="24"/>
          <w:szCs w:val="24"/>
        </w:rPr>
        <w:t xml:space="preserve">s </w:t>
      </w:r>
      <w:r w:rsidRPr="0070552E">
        <w:rPr>
          <w:rFonts w:ascii="Arial" w:eastAsia="Arial" w:hAnsi="Arial" w:cs="Arial"/>
          <w:spacing w:val="-2"/>
          <w:sz w:val="24"/>
          <w:szCs w:val="24"/>
        </w:rPr>
        <w:t>c</w:t>
      </w:r>
      <w:r w:rsidRPr="0070552E">
        <w:rPr>
          <w:rFonts w:ascii="Arial" w:eastAsia="Arial" w:hAnsi="Arial" w:cs="Arial"/>
          <w:spacing w:val="1"/>
          <w:sz w:val="24"/>
          <w:szCs w:val="24"/>
        </w:rPr>
        <w:t>and</w:t>
      </w:r>
      <w:r w:rsidRPr="0070552E">
        <w:rPr>
          <w:rFonts w:ascii="Arial" w:eastAsia="Arial" w:hAnsi="Arial" w:cs="Arial"/>
          <w:sz w:val="24"/>
          <w:szCs w:val="24"/>
        </w:rPr>
        <w:t>i</w:t>
      </w:r>
      <w:r w:rsidRPr="0070552E">
        <w:rPr>
          <w:rFonts w:ascii="Arial" w:eastAsia="Arial" w:hAnsi="Arial" w:cs="Arial"/>
          <w:spacing w:val="-1"/>
          <w:sz w:val="24"/>
          <w:szCs w:val="24"/>
        </w:rPr>
        <w:t>d</w:t>
      </w:r>
      <w:r w:rsidRPr="0070552E">
        <w:rPr>
          <w:rFonts w:ascii="Arial" w:eastAsia="Arial" w:hAnsi="Arial" w:cs="Arial"/>
          <w:spacing w:val="1"/>
          <w:sz w:val="24"/>
          <w:szCs w:val="24"/>
        </w:rPr>
        <w:t>a</w:t>
      </w:r>
      <w:r w:rsidRPr="0070552E">
        <w:rPr>
          <w:rFonts w:ascii="Arial" w:eastAsia="Arial" w:hAnsi="Arial" w:cs="Arial"/>
          <w:sz w:val="24"/>
          <w:szCs w:val="24"/>
        </w:rPr>
        <w:t>te</w:t>
      </w:r>
      <w:r w:rsidRPr="0070552E">
        <w:rPr>
          <w:rFonts w:ascii="Arial" w:eastAsia="Arial" w:hAnsi="Arial" w:cs="Arial"/>
          <w:spacing w:val="-3"/>
          <w:sz w:val="24"/>
          <w:szCs w:val="24"/>
        </w:rPr>
        <w:t xml:space="preserve"> </w:t>
      </w:r>
      <w:r w:rsidRPr="0070552E">
        <w:rPr>
          <w:rFonts w:ascii="Arial" w:eastAsia="Arial" w:hAnsi="Arial" w:cs="Arial"/>
          <w:spacing w:val="3"/>
          <w:sz w:val="24"/>
          <w:szCs w:val="24"/>
        </w:rPr>
        <w:t>f</w:t>
      </w:r>
      <w:r w:rsidRPr="0070552E">
        <w:rPr>
          <w:rFonts w:ascii="Arial" w:eastAsia="Arial" w:hAnsi="Arial" w:cs="Arial"/>
          <w:spacing w:val="1"/>
          <w:sz w:val="24"/>
          <w:szCs w:val="24"/>
        </w:rPr>
        <w:t>o</w:t>
      </w:r>
      <w:r w:rsidRPr="0070552E">
        <w:rPr>
          <w:rFonts w:ascii="Arial" w:eastAsia="Arial" w:hAnsi="Arial" w:cs="Arial"/>
          <w:spacing w:val="-1"/>
          <w:sz w:val="24"/>
          <w:szCs w:val="24"/>
        </w:rPr>
        <w:t>ru</w:t>
      </w:r>
      <w:r w:rsidRPr="0070552E">
        <w:rPr>
          <w:rFonts w:ascii="Arial" w:eastAsia="Arial" w:hAnsi="Arial" w:cs="Arial"/>
          <w:spacing w:val="2"/>
          <w:sz w:val="24"/>
          <w:szCs w:val="24"/>
        </w:rPr>
        <w:t>m</w:t>
      </w:r>
      <w:r w:rsidRPr="0070552E">
        <w:rPr>
          <w:rFonts w:ascii="Arial" w:eastAsia="Arial" w:hAnsi="Arial" w:cs="Arial"/>
          <w:sz w:val="24"/>
          <w:szCs w:val="24"/>
        </w:rPr>
        <w:t>s.</w:t>
      </w:r>
    </w:p>
    <w:p w14:paraId="26522C76" w14:textId="77777777" w:rsidR="000A05F2" w:rsidRPr="00DD59FC" w:rsidRDefault="000A05F2" w:rsidP="000A05F2">
      <w:pPr>
        <w:spacing w:after="0" w:line="200" w:lineRule="exact"/>
        <w:rPr>
          <w:rFonts w:ascii="Arial" w:hAnsi="Arial" w:cs="Arial"/>
          <w:sz w:val="24"/>
          <w:szCs w:val="24"/>
        </w:rPr>
      </w:pPr>
    </w:p>
    <w:p w14:paraId="39806BAE" w14:textId="77777777" w:rsidR="000A05F2" w:rsidRPr="00DD59FC" w:rsidRDefault="000A05F2">
      <w:pPr>
        <w:pStyle w:val="Heading2"/>
        <w:ind w:left="720"/>
        <w:pPrChange w:id="519" w:author="Elizabeth Wright" w:date="2022-02-26T15:51:00Z">
          <w:pPr>
            <w:pStyle w:val="Heading2"/>
          </w:pPr>
        </w:pPrChange>
      </w:pPr>
      <w:bookmarkStart w:id="520" w:name="_Toc56438189"/>
      <w:r w:rsidRPr="0070552E">
        <w:t>Sec</w:t>
      </w:r>
      <w:r w:rsidRPr="0070552E">
        <w:rPr>
          <w:spacing w:val="-1"/>
        </w:rPr>
        <w:t>t</w:t>
      </w:r>
      <w:r w:rsidRPr="0070552E">
        <w:t xml:space="preserve">ion </w:t>
      </w:r>
      <w:r w:rsidRPr="0070552E">
        <w:rPr>
          <w:spacing w:val="-1"/>
        </w:rPr>
        <w:t>6</w:t>
      </w:r>
      <w:r w:rsidRPr="0070552E">
        <w:t>: Va</w:t>
      </w:r>
      <w:r w:rsidRPr="0070552E">
        <w:rPr>
          <w:spacing w:val="-1"/>
        </w:rPr>
        <w:t>c</w:t>
      </w:r>
      <w:r w:rsidRPr="0070552E">
        <w:t>anc</w:t>
      </w:r>
      <w:r w:rsidRPr="0070552E">
        <w:rPr>
          <w:spacing w:val="-2"/>
        </w:rPr>
        <w:t>i</w:t>
      </w:r>
      <w:r w:rsidRPr="0070552E">
        <w:t>es</w:t>
      </w:r>
      <w:bookmarkEnd w:id="520"/>
    </w:p>
    <w:p w14:paraId="0EAFD0A0" w14:textId="68FA9042" w:rsidR="000A05F2" w:rsidRPr="0070552E" w:rsidRDefault="000A05F2">
      <w:pPr>
        <w:spacing w:after="0" w:line="240" w:lineRule="auto"/>
        <w:ind w:left="720" w:right="58"/>
        <w:rPr>
          <w:rFonts w:ascii="Arial" w:eastAsia="Arial" w:hAnsi="Arial" w:cs="Arial"/>
          <w:sz w:val="24"/>
          <w:szCs w:val="24"/>
        </w:rPr>
        <w:pPrChange w:id="521" w:author="Elizabeth Wright" w:date="2022-02-26T15:51:00Z">
          <w:pPr>
            <w:spacing w:after="0" w:line="240" w:lineRule="auto"/>
            <w:ind w:left="100" w:right="58"/>
          </w:pPr>
        </w:pPrChange>
      </w:pPr>
      <w:r w:rsidRPr="0070552E">
        <w:rPr>
          <w:rFonts w:ascii="Arial" w:eastAsia="Arial" w:hAnsi="Arial" w:cs="Arial"/>
          <w:spacing w:val="1"/>
          <w:sz w:val="24"/>
          <w:szCs w:val="24"/>
        </w:rPr>
        <w:t>Va</w:t>
      </w:r>
      <w:r w:rsidRPr="0070552E">
        <w:rPr>
          <w:rFonts w:ascii="Arial" w:eastAsia="Arial" w:hAnsi="Arial" w:cs="Arial"/>
          <w:sz w:val="24"/>
          <w:szCs w:val="24"/>
        </w:rPr>
        <w:t>c</w:t>
      </w:r>
      <w:r w:rsidRPr="0070552E">
        <w:rPr>
          <w:rFonts w:ascii="Arial" w:eastAsia="Arial" w:hAnsi="Arial" w:cs="Arial"/>
          <w:spacing w:val="1"/>
          <w:sz w:val="24"/>
          <w:szCs w:val="24"/>
        </w:rPr>
        <w:t>a</w:t>
      </w:r>
      <w:r w:rsidRPr="0070552E">
        <w:rPr>
          <w:rFonts w:ascii="Arial" w:eastAsia="Arial" w:hAnsi="Arial" w:cs="Arial"/>
          <w:spacing w:val="-1"/>
          <w:sz w:val="24"/>
          <w:szCs w:val="24"/>
        </w:rPr>
        <w:t>n</w:t>
      </w:r>
      <w:r w:rsidRPr="0070552E">
        <w:rPr>
          <w:rFonts w:ascii="Arial" w:eastAsia="Arial" w:hAnsi="Arial" w:cs="Arial"/>
          <w:sz w:val="24"/>
          <w:szCs w:val="24"/>
        </w:rPr>
        <w:t>t</w:t>
      </w:r>
      <w:r w:rsidRPr="0070552E">
        <w:rPr>
          <w:rFonts w:ascii="Arial" w:eastAsia="Arial" w:hAnsi="Arial" w:cs="Arial"/>
          <w:spacing w:val="27"/>
          <w:sz w:val="24"/>
          <w:szCs w:val="24"/>
        </w:rPr>
        <w:t xml:space="preserve"> </w:t>
      </w:r>
      <w:r w:rsidRPr="0070552E">
        <w:rPr>
          <w:rFonts w:ascii="Arial" w:eastAsia="Arial" w:hAnsi="Arial" w:cs="Arial"/>
          <w:spacing w:val="1"/>
          <w:sz w:val="24"/>
          <w:szCs w:val="24"/>
        </w:rPr>
        <w:t>B</w:t>
      </w:r>
      <w:r w:rsidRPr="0070552E">
        <w:rPr>
          <w:rFonts w:ascii="Arial" w:eastAsia="Arial" w:hAnsi="Arial" w:cs="Arial"/>
          <w:spacing w:val="-1"/>
          <w:sz w:val="24"/>
          <w:szCs w:val="24"/>
        </w:rPr>
        <w:t>o</w:t>
      </w:r>
      <w:r w:rsidRPr="0070552E">
        <w:rPr>
          <w:rFonts w:ascii="Arial" w:eastAsia="Arial" w:hAnsi="Arial" w:cs="Arial"/>
          <w:spacing w:val="1"/>
          <w:sz w:val="24"/>
          <w:szCs w:val="24"/>
        </w:rPr>
        <w:t>a</w:t>
      </w:r>
      <w:r w:rsidRPr="0070552E">
        <w:rPr>
          <w:rFonts w:ascii="Arial" w:eastAsia="Arial" w:hAnsi="Arial" w:cs="Arial"/>
          <w:spacing w:val="-1"/>
          <w:sz w:val="24"/>
          <w:szCs w:val="24"/>
        </w:rPr>
        <w:t>r</w:t>
      </w:r>
      <w:r w:rsidRPr="0070552E">
        <w:rPr>
          <w:rFonts w:ascii="Arial" w:eastAsia="Arial" w:hAnsi="Arial" w:cs="Arial"/>
          <w:sz w:val="24"/>
          <w:szCs w:val="24"/>
        </w:rPr>
        <w:t>d</w:t>
      </w:r>
      <w:r w:rsidRPr="0070552E">
        <w:rPr>
          <w:rFonts w:ascii="Arial" w:eastAsia="Arial" w:hAnsi="Arial" w:cs="Arial"/>
          <w:spacing w:val="28"/>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e</w:t>
      </w:r>
      <w:r w:rsidRPr="0070552E">
        <w:rPr>
          <w:rFonts w:ascii="Arial" w:eastAsia="Arial" w:hAnsi="Arial" w:cs="Arial"/>
          <w:spacing w:val="1"/>
          <w:sz w:val="24"/>
          <w:szCs w:val="24"/>
        </w:rPr>
        <w:t>a</w:t>
      </w:r>
      <w:r w:rsidRPr="0070552E">
        <w:rPr>
          <w:rFonts w:ascii="Arial" w:eastAsia="Arial" w:hAnsi="Arial" w:cs="Arial"/>
          <w:sz w:val="24"/>
          <w:szCs w:val="24"/>
        </w:rPr>
        <w:t>ts</w:t>
      </w:r>
      <w:r w:rsidRPr="0070552E">
        <w:rPr>
          <w:rFonts w:ascii="Arial" w:eastAsia="Arial" w:hAnsi="Arial" w:cs="Arial"/>
          <w:spacing w:val="27"/>
          <w:sz w:val="24"/>
          <w:szCs w:val="24"/>
        </w:rPr>
        <w:t xml:space="preserve"> </w:t>
      </w:r>
      <w:r w:rsidRPr="0070552E">
        <w:rPr>
          <w:rFonts w:ascii="Arial" w:eastAsia="Arial" w:hAnsi="Arial" w:cs="Arial"/>
          <w:spacing w:val="-2"/>
          <w:sz w:val="24"/>
          <w:szCs w:val="24"/>
        </w:rPr>
        <w:t>s</w:t>
      </w:r>
      <w:r w:rsidRPr="0070552E">
        <w:rPr>
          <w:rFonts w:ascii="Arial" w:eastAsia="Arial" w:hAnsi="Arial" w:cs="Arial"/>
          <w:spacing w:val="1"/>
          <w:sz w:val="24"/>
          <w:szCs w:val="24"/>
        </w:rPr>
        <w:t>ha</w:t>
      </w:r>
      <w:r w:rsidRPr="0070552E">
        <w:rPr>
          <w:rFonts w:ascii="Arial" w:eastAsia="Arial" w:hAnsi="Arial" w:cs="Arial"/>
          <w:sz w:val="24"/>
          <w:szCs w:val="24"/>
        </w:rPr>
        <w:t>ll</w:t>
      </w:r>
      <w:r w:rsidRPr="0070552E">
        <w:rPr>
          <w:rFonts w:ascii="Arial" w:eastAsia="Arial" w:hAnsi="Arial" w:cs="Arial"/>
          <w:spacing w:val="26"/>
          <w:sz w:val="24"/>
          <w:szCs w:val="24"/>
        </w:rPr>
        <w:t xml:space="preserve"> </w:t>
      </w:r>
      <w:r w:rsidRPr="0070552E">
        <w:rPr>
          <w:rFonts w:ascii="Arial" w:eastAsia="Arial" w:hAnsi="Arial" w:cs="Arial"/>
          <w:spacing w:val="1"/>
          <w:sz w:val="24"/>
          <w:szCs w:val="24"/>
        </w:rPr>
        <w:t>b</w:t>
      </w:r>
      <w:r w:rsidRPr="0070552E">
        <w:rPr>
          <w:rFonts w:ascii="Arial" w:eastAsia="Arial" w:hAnsi="Arial" w:cs="Arial"/>
          <w:sz w:val="24"/>
          <w:szCs w:val="24"/>
        </w:rPr>
        <w:t>e</w:t>
      </w:r>
      <w:r w:rsidRPr="0070552E">
        <w:rPr>
          <w:rFonts w:ascii="Arial" w:eastAsia="Arial" w:hAnsi="Arial" w:cs="Arial"/>
          <w:spacing w:val="25"/>
          <w:sz w:val="24"/>
          <w:szCs w:val="24"/>
        </w:rPr>
        <w:t xml:space="preserve"> </w:t>
      </w:r>
      <w:r w:rsidRPr="0070552E">
        <w:rPr>
          <w:rFonts w:ascii="Arial" w:eastAsia="Arial" w:hAnsi="Arial" w:cs="Arial"/>
          <w:spacing w:val="3"/>
          <w:sz w:val="24"/>
          <w:szCs w:val="24"/>
        </w:rPr>
        <w:t>f</w:t>
      </w:r>
      <w:r w:rsidRPr="0070552E">
        <w:rPr>
          <w:rFonts w:ascii="Arial" w:eastAsia="Arial" w:hAnsi="Arial" w:cs="Arial"/>
          <w:sz w:val="24"/>
          <w:szCs w:val="24"/>
        </w:rPr>
        <w:t>ill</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28"/>
          <w:sz w:val="24"/>
          <w:szCs w:val="24"/>
        </w:rPr>
        <w:t xml:space="preserve"> </w:t>
      </w:r>
      <w:r w:rsidRPr="0070552E">
        <w:rPr>
          <w:rFonts w:ascii="Arial" w:eastAsia="Arial" w:hAnsi="Arial" w:cs="Arial"/>
          <w:spacing w:val="1"/>
          <w:sz w:val="24"/>
          <w:szCs w:val="24"/>
        </w:rPr>
        <w:t>b</w:t>
      </w:r>
      <w:r w:rsidRPr="0070552E">
        <w:rPr>
          <w:rFonts w:ascii="Arial" w:eastAsia="Arial" w:hAnsi="Arial" w:cs="Arial"/>
          <w:sz w:val="24"/>
          <w:szCs w:val="24"/>
        </w:rPr>
        <w:t>y</w:t>
      </w:r>
      <w:r w:rsidRPr="0070552E">
        <w:rPr>
          <w:rFonts w:ascii="Arial" w:eastAsia="Arial" w:hAnsi="Arial" w:cs="Arial"/>
          <w:spacing w:val="24"/>
          <w:sz w:val="24"/>
          <w:szCs w:val="24"/>
        </w:rPr>
        <w:t xml:space="preserve"> </w:t>
      </w:r>
      <w:r w:rsidRPr="0070552E">
        <w:rPr>
          <w:rFonts w:ascii="Arial" w:eastAsia="Arial" w:hAnsi="Arial" w:cs="Arial"/>
          <w:sz w:val="24"/>
          <w:szCs w:val="24"/>
        </w:rPr>
        <w:t>a</w:t>
      </w:r>
      <w:r w:rsidRPr="0070552E">
        <w:rPr>
          <w:rFonts w:ascii="Arial" w:eastAsia="Arial" w:hAnsi="Arial" w:cs="Arial"/>
          <w:spacing w:val="28"/>
          <w:sz w:val="24"/>
          <w:szCs w:val="24"/>
        </w:rPr>
        <w:t xml:space="preserve"> </w:t>
      </w:r>
      <w:r w:rsidRPr="0070552E">
        <w:rPr>
          <w:rFonts w:ascii="Arial" w:eastAsia="Arial" w:hAnsi="Arial" w:cs="Arial"/>
          <w:spacing w:val="-1"/>
          <w:sz w:val="24"/>
          <w:szCs w:val="24"/>
        </w:rPr>
        <w:t>m</w:t>
      </w:r>
      <w:r w:rsidRPr="0070552E">
        <w:rPr>
          <w:rFonts w:ascii="Arial" w:eastAsia="Arial" w:hAnsi="Arial" w:cs="Arial"/>
          <w:spacing w:val="1"/>
          <w:sz w:val="24"/>
          <w:szCs w:val="24"/>
        </w:rPr>
        <w:t>a</w:t>
      </w:r>
      <w:r w:rsidRPr="0070552E">
        <w:rPr>
          <w:rFonts w:ascii="Arial" w:eastAsia="Arial" w:hAnsi="Arial" w:cs="Arial"/>
          <w:spacing w:val="-3"/>
          <w:sz w:val="24"/>
          <w:szCs w:val="24"/>
        </w:rPr>
        <w:t>j</w:t>
      </w:r>
      <w:r w:rsidRPr="0070552E">
        <w:rPr>
          <w:rFonts w:ascii="Arial" w:eastAsia="Arial" w:hAnsi="Arial" w:cs="Arial"/>
          <w:spacing w:val="1"/>
          <w:sz w:val="24"/>
          <w:szCs w:val="24"/>
        </w:rPr>
        <w:t>o</w:t>
      </w:r>
      <w:r w:rsidRPr="0070552E">
        <w:rPr>
          <w:rFonts w:ascii="Arial" w:eastAsia="Arial" w:hAnsi="Arial" w:cs="Arial"/>
          <w:spacing w:val="-1"/>
          <w:sz w:val="24"/>
          <w:szCs w:val="24"/>
        </w:rPr>
        <w:t>r</w:t>
      </w:r>
      <w:r w:rsidRPr="0070552E">
        <w:rPr>
          <w:rFonts w:ascii="Arial" w:eastAsia="Arial" w:hAnsi="Arial" w:cs="Arial"/>
          <w:sz w:val="24"/>
          <w:szCs w:val="24"/>
        </w:rPr>
        <w:t>ity</w:t>
      </w:r>
      <w:r w:rsidRPr="0070552E">
        <w:rPr>
          <w:rFonts w:ascii="Arial" w:eastAsia="Arial" w:hAnsi="Arial" w:cs="Arial"/>
          <w:spacing w:val="27"/>
          <w:sz w:val="24"/>
          <w:szCs w:val="24"/>
        </w:rPr>
        <w:t xml:space="preserve"> </w:t>
      </w:r>
      <w:r w:rsidRPr="0070552E">
        <w:rPr>
          <w:rFonts w:ascii="Arial" w:eastAsia="Arial" w:hAnsi="Arial" w:cs="Arial"/>
          <w:spacing w:val="-2"/>
          <w:sz w:val="24"/>
          <w:szCs w:val="24"/>
        </w:rPr>
        <w:t>v</w:t>
      </w:r>
      <w:r w:rsidRPr="0070552E">
        <w:rPr>
          <w:rFonts w:ascii="Arial" w:eastAsia="Arial" w:hAnsi="Arial" w:cs="Arial"/>
          <w:spacing w:val="1"/>
          <w:sz w:val="24"/>
          <w:szCs w:val="24"/>
        </w:rPr>
        <w:t>o</w:t>
      </w:r>
      <w:r w:rsidRPr="0070552E">
        <w:rPr>
          <w:rFonts w:ascii="Arial" w:eastAsia="Arial" w:hAnsi="Arial" w:cs="Arial"/>
          <w:sz w:val="24"/>
          <w:szCs w:val="24"/>
        </w:rPr>
        <w:t>te</w:t>
      </w:r>
      <w:r w:rsidRPr="0070552E">
        <w:rPr>
          <w:rFonts w:ascii="Arial" w:eastAsia="Arial" w:hAnsi="Arial" w:cs="Arial"/>
          <w:spacing w:val="28"/>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30"/>
          <w:sz w:val="24"/>
          <w:szCs w:val="24"/>
        </w:rPr>
        <w:t xml:space="preserve"> </w:t>
      </w: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28"/>
          <w:sz w:val="24"/>
          <w:szCs w:val="24"/>
        </w:rPr>
        <w:t xml:space="preserve"> </w:t>
      </w:r>
      <w:r w:rsidRPr="0070552E">
        <w:rPr>
          <w:rFonts w:ascii="Arial" w:eastAsia="Arial" w:hAnsi="Arial" w:cs="Arial"/>
          <w:spacing w:val="-1"/>
          <w:sz w:val="24"/>
          <w:szCs w:val="24"/>
        </w:rPr>
        <w:t>re</w:t>
      </w:r>
      <w:r w:rsidRPr="0070552E">
        <w:rPr>
          <w:rFonts w:ascii="Arial" w:eastAsia="Arial" w:hAnsi="Arial" w:cs="Arial"/>
          <w:spacing w:val="2"/>
          <w:sz w:val="24"/>
          <w:szCs w:val="24"/>
        </w:rPr>
        <w:t>m</w:t>
      </w:r>
      <w:r w:rsidRPr="0070552E">
        <w:rPr>
          <w:rFonts w:ascii="Arial" w:eastAsia="Arial" w:hAnsi="Arial" w:cs="Arial"/>
          <w:spacing w:val="1"/>
          <w:sz w:val="24"/>
          <w:szCs w:val="24"/>
        </w:rPr>
        <w:t>a</w:t>
      </w:r>
      <w:r w:rsidRPr="0070552E">
        <w:rPr>
          <w:rFonts w:ascii="Arial" w:eastAsia="Arial" w:hAnsi="Arial" w:cs="Arial"/>
          <w:spacing w:val="-3"/>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g</w:t>
      </w:r>
      <w:r w:rsidRPr="0070552E">
        <w:rPr>
          <w:rFonts w:ascii="Arial" w:eastAsia="Arial" w:hAnsi="Arial" w:cs="Arial"/>
          <w:spacing w:val="25"/>
          <w:sz w:val="24"/>
          <w:szCs w:val="24"/>
        </w:rPr>
        <w:t xml:space="preserve"> </w:t>
      </w:r>
      <w:r w:rsidRPr="0070552E">
        <w:rPr>
          <w:rFonts w:ascii="Arial" w:eastAsia="Arial" w:hAnsi="Arial" w:cs="Arial"/>
          <w:spacing w:val="1"/>
          <w:sz w:val="24"/>
          <w:szCs w:val="24"/>
        </w:rPr>
        <w:t>e</w:t>
      </w:r>
      <w:r w:rsidRPr="0070552E">
        <w:rPr>
          <w:rFonts w:ascii="Arial" w:eastAsia="Arial" w:hAnsi="Arial" w:cs="Arial"/>
          <w:sz w:val="24"/>
          <w:szCs w:val="24"/>
        </w:rPr>
        <w:t>l</w:t>
      </w:r>
      <w:r w:rsidRPr="0070552E">
        <w:rPr>
          <w:rFonts w:ascii="Arial" w:eastAsia="Arial" w:hAnsi="Arial" w:cs="Arial"/>
          <w:spacing w:val="1"/>
          <w:sz w:val="24"/>
          <w:szCs w:val="24"/>
        </w:rPr>
        <w:t>e</w:t>
      </w:r>
      <w:r w:rsidRPr="0070552E">
        <w:rPr>
          <w:rFonts w:ascii="Arial" w:eastAsia="Arial" w:hAnsi="Arial" w:cs="Arial"/>
          <w:sz w:val="24"/>
          <w:szCs w:val="24"/>
        </w:rPr>
        <w:t>ct</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28"/>
          <w:sz w:val="24"/>
          <w:szCs w:val="24"/>
        </w:rPr>
        <w:t xml:space="preserve"> </w:t>
      </w:r>
      <w:r w:rsidRPr="0070552E">
        <w:rPr>
          <w:rFonts w:ascii="Arial" w:eastAsia="Arial" w:hAnsi="Arial" w:cs="Arial"/>
          <w:spacing w:val="-2"/>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f</w:t>
      </w:r>
      <w:r w:rsidRPr="0070552E">
        <w:rPr>
          <w:rFonts w:ascii="Arial" w:eastAsia="Arial" w:hAnsi="Arial" w:cs="Arial"/>
          <w:sz w:val="24"/>
          <w:szCs w:val="24"/>
        </w:rPr>
        <w:t>ic</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s. Of</w:t>
      </w:r>
      <w:r w:rsidRPr="0070552E">
        <w:rPr>
          <w:rFonts w:ascii="Arial" w:eastAsia="Arial" w:hAnsi="Arial" w:cs="Arial"/>
          <w:spacing w:val="3"/>
          <w:sz w:val="24"/>
          <w:szCs w:val="24"/>
        </w:rPr>
        <w:t>f</w:t>
      </w:r>
      <w:r w:rsidRPr="0070552E">
        <w:rPr>
          <w:rFonts w:ascii="Arial" w:eastAsia="Arial" w:hAnsi="Arial" w:cs="Arial"/>
          <w:sz w:val="24"/>
          <w:szCs w:val="24"/>
        </w:rPr>
        <w:t>i</w:t>
      </w:r>
      <w:r w:rsidRPr="0070552E">
        <w:rPr>
          <w:rFonts w:ascii="Arial" w:eastAsia="Arial" w:hAnsi="Arial" w:cs="Arial"/>
          <w:spacing w:val="-2"/>
          <w:sz w:val="24"/>
          <w:szCs w:val="24"/>
        </w:rPr>
        <w:t>c</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s s</w:t>
      </w:r>
      <w:r w:rsidRPr="0070552E">
        <w:rPr>
          <w:rFonts w:ascii="Arial" w:eastAsia="Arial" w:hAnsi="Arial" w:cs="Arial"/>
          <w:spacing w:val="1"/>
          <w:sz w:val="24"/>
          <w:szCs w:val="24"/>
        </w:rPr>
        <w:t>e</w:t>
      </w:r>
      <w:r w:rsidRPr="0070552E">
        <w:rPr>
          <w:rFonts w:ascii="Arial" w:eastAsia="Arial" w:hAnsi="Arial" w:cs="Arial"/>
          <w:sz w:val="24"/>
          <w:szCs w:val="24"/>
        </w:rPr>
        <w:t>l</w:t>
      </w:r>
      <w:r w:rsidRPr="0070552E">
        <w:rPr>
          <w:rFonts w:ascii="Arial" w:eastAsia="Arial" w:hAnsi="Arial" w:cs="Arial"/>
          <w:spacing w:val="1"/>
          <w:sz w:val="24"/>
          <w:szCs w:val="24"/>
        </w:rPr>
        <w:t>e</w:t>
      </w:r>
      <w:r w:rsidRPr="0070552E">
        <w:rPr>
          <w:rFonts w:ascii="Arial" w:eastAsia="Arial" w:hAnsi="Arial" w:cs="Arial"/>
          <w:sz w:val="24"/>
          <w:szCs w:val="24"/>
        </w:rPr>
        <w:t>c</w:t>
      </w:r>
      <w:r w:rsidRPr="0070552E">
        <w:rPr>
          <w:rFonts w:ascii="Arial" w:eastAsia="Arial" w:hAnsi="Arial" w:cs="Arial"/>
          <w:spacing w:val="-2"/>
          <w:sz w:val="24"/>
          <w:szCs w:val="24"/>
        </w:rPr>
        <w:t>t</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1"/>
          <w:sz w:val="24"/>
          <w:szCs w:val="24"/>
        </w:rPr>
        <w:t xml:space="preserve"> </w:t>
      </w:r>
      <w:r w:rsidRPr="0070552E">
        <w:rPr>
          <w:rFonts w:ascii="Arial" w:eastAsia="Arial" w:hAnsi="Arial" w:cs="Arial"/>
          <w:spacing w:val="-3"/>
          <w:sz w:val="24"/>
          <w:szCs w:val="24"/>
        </w:rPr>
        <w:t>i</w:t>
      </w:r>
      <w:r w:rsidRPr="0070552E">
        <w:rPr>
          <w:rFonts w:ascii="Arial" w:eastAsia="Arial" w:hAnsi="Arial" w:cs="Arial"/>
          <w:sz w:val="24"/>
          <w:szCs w:val="24"/>
        </w:rPr>
        <w:t>n</w:t>
      </w:r>
      <w:r w:rsidRPr="0070552E">
        <w:rPr>
          <w:rFonts w:ascii="Arial" w:eastAsia="Arial" w:hAnsi="Arial" w:cs="Arial"/>
          <w:spacing w:val="1"/>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pacing w:val="-3"/>
          <w:sz w:val="24"/>
          <w:szCs w:val="24"/>
        </w:rPr>
        <w:t>i</w:t>
      </w:r>
      <w:r w:rsidRPr="0070552E">
        <w:rPr>
          <w:rFonts w:ascii="Arial" w:eastAsia="Arial" w:hAnsi="Arial" w:cs="Arial"/>
          <w:sz w:val="24"/>
          <w:szCs w:val="24"/>
        </w:rPr>
        <w:t xml:space="preserve">s </w:t>
      </w:r>
      <w:r w:rsidRPr="0070552E">
        <w:rPr>
          <w:rFonts w:ascii="Arial" w:eastAsia="Arial" w:hAnsi="Arial" w:cs="Arial"/>
          <w:spacing w:val="2"/>
          <w:sz w:val="24"/>
          <w:szCs w:val="24"/>
        </w:rPr>
        <w:t>m</w:t>
      </w:r>
      <w:r w:rsidRPr="0070552E">
        <w:rPr>
          <w:rFonts w:ascii="Arial" w:eastAsia="Arial" w:hAnsi="Arial" w:cs="Arial"/>
          <w:spacing w:val="-1"/>
          <w:sz w:val="24"/>
          <w:szCs w:val="24"/>
        </w:rPr>
        <w:t>a</w:t>
      </w:r>
      <w:r w:rsidRPr="0070552E">
        <w:rPr>
          <w:rFonts w:ascii="Arial" w:eastAsia="Arial" w:hAnsi="Arial" w:cs="Arial"/>
          <w:spacing w:val="1"/>
          <w:sz w:val="24"/>
          <w:szCs w:val="24"/>
        </w:rPr>
        <w:t>nne</w:t>
      </w:r>
      <w:r w:rsidRPr="0070552E">
        <w:rPr>
          <w:rFonts w:ascii="Arial" w:eastAsia="Arial" w:hAnsi="Arial" w:cs="Arial"/>
          <w:sz w:val="24"/>
          <w:szCs w:val="24"/>
        </w:rPr>
        <w:t xml:space="preserve">r </w:t>
      </w:r>
      <w:r w:rsidRPr="0070552E">
        <w:rPr>
          <w:rFonts w:ascii="Arial" w:eastAsia="Arial" w:hAnsi="Arial" w:cs="Arial"/>
          <w:spacing w:val="-2"/>
          <w:sz w:val="24"/>
          <w:szCs w:val="24"/>
        </w:rPr>
        <w:t>s</w:t>
      </w:r>
      <w:r w:rsidRPr="0070552E">
        <w:rPr>
          <w:rFonts w:ascii="Arial" w:eastAsia="Arial" w:hAnsi="Arial" w:cs="Arial"/>
          <w:spacing w:val="1"/>
          <w:sz w:val="24"/>
          <w:szCs w:val="24"/>
        </w:rPr>
        <w:t>ha</w:t>
      </w:r>
      <w:r w:rsidRPr="0070552E">
        <w:rPr>
          <w:rFonts w:ascii="Arial" w:eastAsia="Arial" w:hAnsi="Arial" w:cs="Arial"/>
          <w:sz w:val="24"/>
          <w:szCs w:val="24"/>
        </w:rPr>
        <w:t>ll s</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pacing w:val="-2"/>
          <w:sz w:val="24"/>
          <w:szCs w:val="24"/>
        </w:rPr>
        <w:t>v</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a</w:t>
      </w:r>
      <w:r w:rsidRPr="0070552E">
        <w:rPr>
          <w:rFonts w:ascii="Arial" w:eastAsia="Arial" w:hAnsi="Arial" w:cs="Arial"/>
          <w:sz w:val="24"/>
          <w:szCs w:val="24"/>
        </w:rPr>
        <w:t xml:space="preserve">s </w:t>
      </w:r>
      <w:r w:rsidRPr="0070552E">
        <w:rPr>
          <w:rFonts w:ascii="Arial" w:eastAsia="Arial" w:hAnsi="Arial" w:cs="Arial"/>
          <w:spacing w:val="1"/>
          <w:sz w:val="24"/>
          <w:szCs w:val="24"/>
        </w:rPr>
        <w:t>Boa</w:t>
      </w:r>
      <w:r w:rsidRPr="0070552E">
        <w:rPr>
          <w:rFonts w:ascii="Arial" w:eastAsia="Arial" w:hAnsi="Arial" w:cs="Arial"/>
          <w:spacing w:val="-1"/>
          <w:sz w:val="24"/>
          <w:szCs w:val="24"/>
        </w:rPr>
        <w:t>r</w:t>
      </w:r>
      <w:r w:rsidRPr="0070552E">
        <w:rPr>
          <w:rFonts w:ascii="Arial" w:eastAsia="Arial" w:hAnsi="Arial" w:cs="Arial"/>
          <w:sz w:val="24"/>
          <w:szCs w:val="24"/>
        </w:rPr>
        <w:t>d</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f</w:t>
      </w:r>
      <w:r w:rsidRPr="0070552E">
        <w:rPr>
          <w:rFonts w:ascii="Arial" w:eastAsia="Arial" w:hAnsi="Arial" w:cs="Arial"/>
          <w:sz w:val="24"/>
          <w:szCs w:val="24"/>
        </w:rPr>
        <w:t>ic</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s</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un</w:t>
      </w:r>
      <w:r w:rsidRPr="0070552E">
        <w:rPr>
          <w:rFonts w:ascii="Arial" w:eastAsia="Arial" w:hAnsi="Arial" w:cs="Arial"/>
          <w:sz w:val="24"/>
          <w:szCs w:val="24"/>
        </w:rPr>
        <w:t xml:space="preserve">til </w:t>
      </w: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n</w:t>
      </w:r>
      <w:r w:rsidRPr="0070552E">
        <w:rPr>
          <w:rFonts w:ascii="Arial" w:eastAsia="Arial" w:hAnsi="Arial" w:cs="Arial"/>
          <w:spacing w:val="1"/>
          <w:sz w:val="24"/>
          <w:szCs w:val="24"/>
        </w:rPr>
        <w:t>e</w:t>
      </w:r>
      <w:r w:rsidRPr="0070552E">
        <w:rPr>
          <w:rFonts w:ascii="Arial" w:eastAsia="Arial" w:hAnsi="Arial" w:cs="Arial"/>
          <w:spacing w:val="-2"/>
          <w:sz w:val="24"/>
          <w:szCs w:val="24"/>
        </w:rPr>
        <w:t>x</w:t>
      </w:r>
      <w:r w:rsidRPr="0070552E">
        <w:rPr>
          <w:rFonts w:ascii="Arial" w:eastAsia="Arial" w:hAnsi="Arial" w:cs="Arial"/>
          <w:sz w:val="24"/>
          <w:szCs w:val="24"/>
        </w:rPr>
        <w:t>t</w:t>
      </w:r>
      <w:r w:rsidRPr="0070552E">
        <w:rPr>
          <w:rFonts w:ascii="Arial" w:eastAsia="Arial" w:hAnsi="Arial" w:cs="Arial"/>
          <w:spacing w:val="1"/>
          <w:sz w:val="24"/>
          <w:szCs w:val="24"/>
        </w:rPr>
        <w:t xml:space="preserve"> e</w:t>
      </w:r>
      <w:r w:rsidRPr="0070552E">
        <w:rPr>
          <w:rFonts w:ascii="Arial" w:eastAsia="Arial" w:hAnsi="Arial" w:cs="Arial"/>
          <w:sz w:val="24"/>
          <w:szCs w:val="24"/>
        </w:rPr>
        <w:t>l</w:t>
      </w:r>
      <w:r w:rsidRPr="0070552E">
        <w:rPr>
          <w:rFonts w:ascii="Arial" w:eastAsia="Arial" w:hAnsi="Arial" w:cs="Arial"/>
          <w:spacing w:val="1"/>
          <w:sz w:val="24"/>
          <w:szCs w:val="24"/>
        </w:rPr>
        <w:t>e</w:t>
      </w:r>
      <w:r w:rsidRPr="0070552E">
        <w:rPr>
          <w:rFonts w:ascii="Arial" w:eastAsia="Arial" w:hAnsi="Arial" w:cs="Arial"/>
          <w:sz w:val="24"/>
          <w:szCs w:val="24"/>
        </w:rPr>
        <w:t>cti</w:t>
      </w:r>
      <w:r w:rsidRPr="0070552E">
        <w:rPr>
          <w:rFonts w:ascii="Arial" w:eastAsia="Arial" w:hAnsi="Arial" w:cs="Arial"/>
          <w:spacing w:val="1"/>
          <w:sz w:val="24"/>
          <w:szCs w:val="24"/>
        </w:rPr>
        <w:t>o</w:t>
      </w:r>
      <w:r w:rsidRPr="0070552E">
        <w:rPr>
          <w:rFonts w:ascii="Arial" w:eastAsia="Arial" w:hAnsi="Arial" w:cs="Arial"/>
          <w:spacing w:val="-1"/>
          <w:sz w:val="24"/>
          <w:szCs w:val="24"/>
        </w:rPr>
        <w:t>n</w:t>
      </w:r>
      <w:r w:rsidRPr="0070552E">
        <w:rPr>
          <w:rFonts w:ascii="Arial" w:eastAsia="Arial" w:hAnsi="Arial" w:cs="Arial"/>
          <w:sz w:val="24"/>
          <w:szCs w:val="24"/>
        </w:rPr>
        <w:t>.</w:t>
      </w:r>
      <w:ins w:id="522" w:author="Elizabeth Wright" w:date="2022-02-19T17:25:00Z">
        <w:r w:rsidR="00656B7A">
          <w:rPr>
            <w:rFonts w:ascii="Arial" w:eastAsia="Arial" w:hAnsi="Arial" w:cs="Arial"/>
            <w:sz w:val="24"/>
            <w:szCs w:val="24"/>
          </w:rPr>
          <w:t xml:space="preserve"> </w:t>
        </w:r>
        <w:commentRangeStart w:id="523"/>
        <w:r w:rsidR="00656B7A">
          <w:rPr>
            <w:rFonts w:ascii="Arial" w:eastAsia="Arial" w:hAnsi="Arial" w:cs="Arial"/>
            <w:sz w:val="24"/>
            <w:szCs w:val="24"/>
          </w:rPr>
          <w:t>In</w:t>
        </w:r>
      </w:ins>
      <w:commentRangeEnd w:id="523"/>
      <w:ins w:id="524" w:author="Elizabeth Wright" w:date="2022-02-19T17:27:00Z">
        <w:r w:rsidR="00DB4936">
          <w:rPr>
            <w:rStyle w:val="CommentReference"/>
          </w:rPr>
          <w:commentReference w:id="523"/>
        </w:r>
      </w:ins>
      <w:ins w:id="525" w:author="Elizabeth Wright" w:date="2022-02-19T17:25:00Z">
        <w:r w:rsidR="00656B7A">
          <w:rPr>
            <w:rFonts w:ascii="Arial" w:eastAsia="Arial" w:hAnsi="Arial" w:cs="Arial"/>
            <w:sz w:val="24"/>
            <w:szCs w:val="24"/>
          </w:rPr>
          <w:t xml:space="preserve"> </w:t>
        </w:r>
      </w:ins>
      <w:ins w:id="526" w:author="Elizabeth Wright" w:date="2022-02-19T17:26:00Z">
        <w:r w:rsidR="00656B7A">
          <w:rPr>
            <w:rFonts w:ascii="Arial" w:eastAsia="Arial" w:hAnsi="Arial" w:cs="Arial"/>
            <w:sz w:val="24"/>
            <w:szCs w:val="24"/>
          </w:rPr>
          <w:t>no event shall a vacant seat be filled where a n election is scheduled to occur within sixty (60) days</w:t>
        </w:r>
        <w:r w:rsidR="00DB4936">
          <w:rPr>
            <w:rFonts w:ascii="Arial" w:eastAsia="Arial" w:hAnsi="Arial" w:cs="Arial"/>
            <w:sz w:val="24"/>
            <w:szCs w:val="24"/>
          </w:rPr>
          <w:t xml:space="preserve"> of the date that a written application is</w:t>
        </w:r>
      </w:ins>
      <w:ins w:id="527" w:author="Elizabeth Wright" w:date="2022-02-19T17:27:00Z">
        <w:r w:rsidR="00DB4936">
          <w:rPr>
            <w:rFonts w:ascii="Arial" w:eastAsia="Arial" w:hAnsi="Arial" w:cs="Arial"/>
            <w:sz w:val="24"/>
            <w:szCs w:val="24"/>
          </w:rPr>
          <w:t xml:space="preserve"> presented to the Board.</w:t>
        </w:r>
      </w:ins>
    </w:p>
    <w:p w14:paraId="09E33882" w14:textId="77777777" w:rsidR="000A05F2" w:rsidRPr="00DD59FC" w:rsidRDefault="000A05F2" w:rsidP="000A05F2">
      <w:pPr>
        <w:spacing w:before="16" w:after="0" w:line="260" w:lineRule="exact"/>
        <w:rPr>
          <w:rFonts w:ascii="Arial" w:hAnsi="Arial" w:cs="Arial"/>
          <w:sz w:val="24"/>
          <w:szCs w:val="24"/>
        </w:rPr>
      </w:pPr>
    </w:p>
    <w:p w14:paraId="6CFB9769" w14:textId="77777777" w:rsidR="000A05F2" w:rsidRPr="0070552E" w:rsidRDefault="000A05F2">
      <w:pPr>
        <w:pStyle w:val="Heading2"/>
        <w:ind w:left="720"/>
        <w:pPrChange w:id="528" w:author="Elizabeth Wright" w:date="2022-02-26T15:51:00Z">
          <w:pPr>
            <w:pStyle w:val="Heading2"/>
          </w:pPr>
        </w:pPrChange>
      </w:pPr>
      <w:bookmarkStart w:id="529" w:name="_Toc56438190"/>
      <w:r w:rsidRPr="0070552E">
        <w:t>Sec</w:t>
      </w:r>
      <w:r w:rsidRPr="0070552E">
        <w:rPr>
          <w:spacing w:val="-1"/>
        </w:rPr>
        <w:t>t</w:t>
      </w:r>
      <w:r w:rsidRPr="0070552E">
        <w:t xml:space="preserve">ion </w:t>
      </w:r>
      <w:r w:rsidRPr="0070552E">
        <w:rPr>
          <w:spacing w:val="-1"/>
        </w:rPr>
        <w:t>7</w:t>
      </w:r>
      <w:r w:rsidRPr="0070552E">
        <w:t>:</w:t>
      </w:r>
      <w:r w:rsidRPr="0070552E">
        <w:rPr>
          <w:spacing w:val="5"/>
        </w:rPr>
        <w:t xml:space="preserve"> </w:t>
      </w:r>
      <w:commentRangeStart w:id="530"/>
      <w:r w:rsidRPr="0070552E">
        <w:rPr>
          <w:spacing w:val="-8"/>
        </w:rPr>
        <w:t>A</w:t>
      </w:r>
      <w:r w:rsidRPr="0070552E">
        <w:t>bsences</w:t>
      </w:r>
      <w:bookmarkEnd w:id="529"/>
      <w:commentRangeEnd w:id="530"/>
      <w:r w:rsidR="00F11073">
        <w:rPr>
          <w:rStyle w:val="CommentReference"/>
          <w:rFonts w:asciiTheme="minorHAnsi" w:eastAsiaTheme="minorHAnsi" w:hAnsiTheme="minorHAnsi" w:cstheme="minorBidi"/>
          <w:b w:val="0"/>
          <w:bCs w:val="0"/>
        </w:rPr>
        <w:commentReference w:id="530"/>
      </w:r>
    </w:p>
    <w:p w14:paraId="0AEC7C3A" w14:textId="3CC23945" w:rsidR="000A05F2" w:rsidRPr="0070552E" w:rsidRDefault="000A05F2">
      <w:pPr>
        <w:spacing w:after="0" w:line="240" w:lineRule="auto"/>
        <w:ind w:left="720" w:right="155"/>
        <w:jc w:val="both"/>
        <w:rPr>
          <w:rFonts w:ascii="Arial" w:eastAsia="Arial" w:hAnsi="Arial" w:cs="Arial"/>
          <w:sz w:val="24"/>
          <w:szCs w:val="24"/>
        </w:rPr>
        <w:pPrChange w:id="531" w:author="Elizabeth Wright" w:date="2022-02-26T15:51:00Z">
          <w:pPr>
            <w:spacing w:after="0" w:line="240" w:lineRule="auto"/>
            <w:ind w:left="100" w:right="155"/>
            <w:jc w:val="both"/>
          </w:pPr>
        </w:pPrChange>
      </w:pPr>
      <w:r w:rsidRPr="0070552E">
        <w:rPr>
          <w:rFonts w:ascii="Arial" w:eastAsia="Arial" w:hAnsi="Arial" w:cs="Arial"/>
          <w:sz w:val="24"/>
          <w:szCs w:val="24"/>
        </w:rPr>
        <w:t xml:space="preserve">Any Board member who misses three (3) regularly scheduled consecutive Board meetings or five (5) total Board meetings during any twelve (12) month period will be automatically removed from the Board. Each Board member absence shall be recorded in the Council’s meeting minutes or other manner of Council record keeping, and that, upon missing the required number of Board meetings for removal, the President shall provide notice to that Board member that their seat has been declared vacant and announce the vacancy at the next regular Board meeting. When the position is announced as vacant it will be filled via the Council’s vacancy clause. Any regularly scheduled </w:t>
      </w:r>
      <w:commentRangeStart w:id="532"/>
      <w:del w:id="533" w:author="Elizabeth Wright" w:date="2022-02-11T11:42:00Z">
        <w:r w:rsidRPr="0070552E" w:rsidDel="00B51451">
          <w:rPr>
            <w:rFonts w:ascii="Arial" w:eastAsia="Arial" w:hAnsi="Arial" w:cs="Arial"/>
            <w:sz w:val="24"/>
            <w:szCs w:val="24"/>
          </w:rPr>
          <w:delText>General</w:delText>
        </w:r>
        <w:commentRangeEnd w:id="532"/>
        <w:r w:rsidR="00B51451" w:rsidDel="00B51451">
          <w:rPr>
            <w:rStyle w:val="CommentReference"/>
          </w:rPr>
          <w:commentReference w:id="532"/>
        </w:r>
        <w:r w:rsidRPr="0070552E" w:rsidDel="00B51451">
          <w:rPr>
            <w:rFonts w:ascii="Arial" w:eastAsia="Arial" w:hAnsi="Arial" w:cs="Arial"/>
            <w:sz w:val="24"/>
            <w:szCs w:val="24"/>
          </w:rPr>
          <w:delText xml:space="preserve"> Board </w:delText>
        </w:r>
      </w:del>
      <w:ins w:id="534" w:author="Elizabeth Wright" w:date="2022-02-11T11:42:00Z">
        <w:r w:rsidR="00B51451">
          <w:rPr>
            <w:rFonts w:ascii="Arial" w:eastAsia="Arial" w:hAnsi="Arial" w:cs="Arial"/>
            <w:sz w:val="24"/>
            <w:szCs w:val="24"/>
          </w:rPr>
          <w:t xml:space="preserve">Board of Officers </w:t>
        </w:r>
      </w:ins>
      <w:r w:rsidRPr="0070552E">
        <w:rPr>
          <w:rFonts w:ascii="Arial" w:eastAsia="Arial" w:hAnsi="Arial" w:cs="Arial"/>
          <w:sz w:val="24"/>
          <w:szCs w:val="24"/>
        </w:rPr>
        <w:t xml:space="preserve">meeting noticed as per Brown Act shall constitute a meeting for the purpose of determining Board member attendance. </w:t>
      </w:r>
      <w:r w:rsidRPr="00DD59FC">
        <w:rPr>
          <w:rFonts w:ascii="Arial" w:hAnsi="Arial" w:cs="Arial"/>
          <w:sz w:val="24"/>
          <w:szCs w:val="24"/>
          <w:shd w:val="clear" w:color="auto" w:fill="FFFFFF"/>
        </w:rPr>
        <w:t>The Council shall consult with the</w:t>
      </w:r>
      <w:r>
        <w:rPr>
          <w:rFonts w:ascii="Arial" w:hAnsi="Arial" w:cs="Arial"/>
          <w:sz w:val="24"/>
          <w:szCs w:val="24"/>
          <w:shd w:val="clear" w:color="auto" w:fill="FFFFFF"/>
        </w:rPr>
        <w:t xml:space="preserve"> </w:t>
      </w:r>
      <w:r w:rsidRPr="00DD59FC">
        <w:rPr>
          <w:rFonts w:ascii="Arial" w:hAnsi="Arial" w:cs="Arial"/>
          <w:sz w:val="24"/>
          <w:szCs w:val="24"/>
          <w:shd w:val="clear" w:color="auto" w:fill="FFFFFF"/>
        </w:rPr>
        <w:t>Office of the City Attorney throughout any Board removal process.</w:t>
      </w:r>
      <w:r>
        <w:rPr>
          <w:rFonts w:ascii="Arial" w:hAnsi="Arial" w:cs="Arial"/>
          <w:sz w:val="24"/>
          <w:szCs w:val="24"/>
          <w:shd w:val="clear" w:color="auto" w:fill="FFFFFF"/>
        </w:rPr>
        <w:t xml:space="preserve"> For purpose of Absences, only; a full meeting’s attendance by a Board member is defined as more than half the duration of the entire meeting. The Secretary shall keep a record of the arrival and departure times of all Board Members. </w:t>
      </w:r>
    </w:p>
    <w:p w14:paraId="2D6671E5" w14:textId="77777777" w:rsidR="000A05F2" w:rsidRPr="00DD59FC" w:rsidRDefault="000A05F2" w:rsidP="000A05F2">
      <w:pPr>
        <w:spacing w:before="16" w:after="0" w:line="260" w:lineRule="exact"/>
        <w:rPr>
          <w:rFonts w:ascii="Arial" w:hAnsi="Arial" w:cs="Arial"/>
          <w:sz w:val="24"/>
          <w:szCs w:val="24"/>
        </w:rPr>
      </w:pPr>
    </w:p>
    <w:p w14:paraId="4E2C3A34" w14:textId="77777777" w:rsidR="000A05F2" w:rsidRPr="0070552E" w:rsidRDefault="000A05F2">
      <w:pPr>
        <w:pStyle w:val="Heading2"/>
        <w:ind w:left="720"/>
        <w:pPrChange w:id="535" w:author="Elizabeth Wright" w:date="2022-02-26T15:51:00Z">
          <w:pPr>
            <w:pStyle w:val="Heading2"/>
          </w:pPr>
        </w:pPrChange>
      </w:pPr>
      <w:bookmarkStart w:id="536" w:name="_Toc56438191"/>
      <w:r w:rsidRPr="0070552E">
        <w:rPr>
          <w:spacing w:val="1"/>
        </w:rPr>
        <w:t>Sec</w:t>
      </w:r>
      <w:r w:rsidRPr="0070552E">
        <w:rPr>
          <w:spacing w:val="-1"/>
        </w:rPr>
        <w:t>t</w:t>
      </w:r>
      <w:r w:rsidRPr="0070552E">
        <w:t xml:space="preserve">ion </w:t>
      </w:r>
      <w:r w:rsidRPr="0070552E">
        <w:rPr>
          <w:spacing w:val="-1"/>
        </w:rPr>
        <w:t>8</w:t>
      </w:r>
      <w:r w:rsidRPr="0070552E">
        <w:t>:</w:t>
      </w:r>
      <w:r w:rsidRPr="0070552E">
        <w:rPr>
          <w:spacing w:val="2"/>
        </w:rPr>
        <w:t xml:space="preserve"> </w:t>
      </w:r>
      <w:commentRangeStart w:id="537"/>
      <w:r w:rsidRPr="0070552E">
        <w:t>C</w:t>
      </w:r>
      <w:r w:rsidRPr="0070552E">
        <w:rPr>
          <w:spacing w:val="1"/>
        </w:rPr>
        <w:t>e</w:t>
      </w:r>
      <w:r w:rsidRPr="0070552E">
        <w:rPr>
          <w:spacing w:val="-3"/>
        </w:rPr>
        <w:t>n</w:t>
      </w:r>
      <w:r w:rsidRPr="0070552E">
        <w:rPr>
          <w:spacing w:val="1"/>
        </w:rPr>
        <w:t>s</w:t>
      </w:r>
      <w:r w:rsidRPr="0070552E">
        <w:t>ure</w:t>
      </w:r>
      <w:bookmarkEnd w:id="536"/>
      <w:commentRangeEnd w:id="537"/>
      <w:r w:rsidR="00CE777F">
        <w:rPr>
          <w:rStyle w:val="CommentReference"/>
          <w:rFonts w:asciiTheme="minorHAnsi" w:eastAsiaTheme="minorHAnsi" w:hAnsiTheme="minorHAnsi" w:cstheme="minorBidi"/>
          <w:b w:val="0"/>
          <w:bCs w:val="0"/>
        </w:rPr>
        <w:commentReference w:id="537"/>
      </w:r>
    </w:p>
    <w:p w14:paraId="11C1B8D5" w14:textId="77777777" w:rsidR="000A05F2" w:rsidRDefault="000A05F2">
      <w:pPr>
        <w:spacing w:after="0" w:line="240" w:lineRule="auto"/>
        <w:ind w:left="720"/>
        <w:jc w:val="both"/>
        <w:rPr>
          <w:rFonts w:ascii="Arial" w:hAnsi="Arial" w:cs="Arial"/>
          <w:sz w:val="24"/>
          <w:szCs w:val="24"/>
        </w:rPr>
        <w:pPrChange w:id="538" w:author="Elizabeth Wright" w:date="2022-02-26T15:52:00Z">
          <w:pPr>
            <w:spacing w:after="0" w:line="240" w:lineRule="auto"/>
            <w:ind w:left="90"/>
            <w:jc w:val="both"/>
          </w:pPr>
        </w:pPrChange>
      </w:pPr>
      <w:r w:rsidRPr="00DD59FC">
        <w:rPr>
          <w:rFonts w:ascii="Arial" w:hAnsi="Arial" w:cs="Arial"/>
          <w:b/>
          <w:sz w:val="24"/>
          <w:szCs w:val="24"/>
          <w:lang w:bidi="en-US"/>
        </w:rPr>
        <w:t xml:space="preserve">Censure </w:t>
      </w:r>
      <w:r w:rsidRPr="00DD59FC">
        <w:rPr>
          <w:rFonts w:ascii="Arial" w:hAnsi="Arial" w:cs="Arial"/>
          <w:sz w:val="24"/>
          <w:szCs w:val="24"/>
          <w:lang w:bidi="en-US"/>
        </w:rPr>
        <w:t xml:space="preserve">- </w:t>
      </w:r>
      <w:r w:rsidRPr="00771250">
        <w:rPr>
          <w:rFonts w:ascii="Arial" w:hAnsi="Arial" w:cs="Arial"/>
          <w:sz w:val="24"/>
          <w:szCs w:val="24"/>
        </w:rPr>
        <w:t>The purpose of the censure process is to place a Board member</w:t>
      </w:r>
      <w:r>
        <w:rPr>
          <w:rFonts w:ascii="Arial" w:hAnsi="Arial" w:cs="Arial"/>
          <w:sz w:val="24"/>
          <w:szCs w:val="24"/>
        </w:rPr>
        <w:t xml:space="preserve"> on notice of misconduct and to </w:t>
      </w:r>
      <w:r w:rsidRPr="00771250">
        <w:rPr>
          <w:rFonts w:ascii="Arial" w:hAnsi="Arial" w:cs="Arial"/>
          <w:sz w:val="24"/>
          <w:szCs w:val="24"/>
        </w:rPr>
        <w:t>provide the Board member with an opportunity to correct t</w:t>
      </w:r>
      <w:r>
        <w:rPr>
          <w:rFonts w:ascii="Arial" w:hAnsi="Arial" w:cs="Arial"/>
          <w:sz w:val="24"/>
          <w:szCs w:val="24"/>
        </w:rPr>
        <w:t xml:space="preserve">he misconduct. The Neighborhood </w:t>
      </w:r>
      <w:r w:rsidRPr="00771250">
        <w:rPr>
          <w:rFonts w:ascii="Arial" w:hAnsi="Arial" w:cs="Arial"/>
          <w:sz w:val="24"/>
          <w:szCs w:val="24"/>
        </w:rPr>
        <w:t xml:space="preserve">Council (“Neighborhood Council”) may censure any Board member </w:t>
      </w:r>
      <w:r>
        <w:rPr>
          <w:rFonts w:ascii="Arial" w:hAnsi="Arial" w:cs="Arial"/>
          <w:sz w:val="24"/>
          <w:szCs w:val="24"/>
        </w:rPr>
        <w:t xml:space="preserve">at a regular or special meeting </w:t>
      </w:r>
      <w:r w:rsidRPr="00771250">
        <w:rPr>
          <w:rFonts w:ascii="Arial" w:hAnsi="Arial" w:cs="Arial"/>
          <w:sz w:val="24"/>
          <w:szCs w:val="24"/>
        </w:rPr>
        <w:t>open to the public following a good-faith determination by the Neig</w:t>
      </w:r>
      <w:r>
        <w:rPr>
          <w:rFonts w:ascii="Arial" w:hAnsi="Arial" w:cs="Arial"/>
          <w:sz w:val="24"/>
          <w:szCs w:val="24"/>
        </w:rPr>
        <w:t xml:space="preserve">hborhood Council Board that the </w:t>
      </w:r>
      <w:r w:rsidRPr="00771250">
        <w:rPr>
          <w:rFonts w:ascii="Arial" w:hAnsi="Arial" w:cs="Arial"/>
          <w:sz w:val="24"/>
          <w:szCs w:val="24"/>
        </w:rPr>
        <w:t>member has engaged in conduct that is contrary to rules and regulations applicable to the Board or</w:t>
      </w:r>
      <w:r>
        <w:rPr>
          <w:rFonts w:ascii="Arial" w:hAnsi="Arial" w:cs="Arial"/>
          <w:sz w:val="24"/>
          <w:szCs w:val="24"/>
        </w:rPr>
        <w:t xml:space="preserve"> </w:t>
      </w:r>
      <w:r w:rsidRPr="00771250">
        <w:rPr>
          <w:rFonts w:ascii="Arial" w:hAnsi="Arial" w:cs="Arial"/>
          <w:sz w:val="24"/>
          <w:szCs w:val="24"/>
        </w:rPr>
        <w:t>that impedes the orderly business of Board operations. Grounds f</w:t>
      </w:r>
      <w:r>
        <w:rPr>
          <w:rFonts w:ascii="Arial" w:hAnsi="Arial" w:cs="Arial"/>
          <w:sz w:val="24"/>
          <w:szCs w:val="24"/>
        </w:rPr>
        <w:t xml:space="preserve">or censure include, but are not </w:t>
      </w:r>
      <w:r w:rsidRPr="00771250">
        <w:rPr>
          <w:rFonts w:ascii="Arial" w:hAnsi="Arial" w:cs="Arial"/>
          <w:sz w:val="24"/>
          <w:szCs w:val="24"/>
        </w:rPr>
        <w:t xml:space="preserve">limited to, persistent disruptive conduct at meetings, violations or </w:t>
      </w:r>
      <w:r>
        <w:rPr>
          <w:rFonts w:ascii="Arial" w:hAnsi="Arial" w:cs="Arial"/>
          <w:sz w:val="24"/>
          <w:szCs w:val="24"/>
        </w:rPr>
        <w:t xml:space="preserve">abuses of the Board’s bylaws or </w:t>
      </w:r>
      <w:r w:rsidRPr="00771250">
        <w:rPr>
          <w:rFonts w:ascii="Arial" w:hAnsi="Arial" w:cs="Arial"/>
          <w:sz w:val="24"/>
          <w:szCs w:val="24"/>
        </w:rPr>
        <w:t>rules, violations of the Code of Conduct, acting on behalf of the B</w:t>
      </w:r>
      <w:r>
        <w:rPr>
          <w:rFonts w:ascii="Arial" w:hAnsi="Arial" w:cs="Arial"/>
          <w:sz w:val="24"/>
          <w:szCs w:val="24"/>
        </w:rPr>
        <w:t xml:space="preserve">oard without authorization, and </w:t>
      </w:r>
      <w:r w:rsidRPr="00771250">
        <w:rPr>
          <w:rFonts w:ascii="Arial" w:hAnsi="Arial" w:cs="Arial"/>
          <w:sz w:val="24"/>
          <w:szCs w:val="24"/>
        </w:rPr>
        <w:t xml:space="preserve">misuse or abuse of the censure or removal process by acting in bad faith. </w:t>
      </w:r>
    </w:p>
    <w:p w14:paraId="4FDC71FC" w14:textId="77777777" w:rsidR="000A05F2" w:rsidRDefault="000A05F2" w:rsidP="000A05F2">
      <w:pPr>
        <w:spacing w:after="0" w:line="240" w:lineRule="auto"/>
        <w:rPr>
          <w:rFonts w:ascii="Arial" w:hAnsi="Arial" w:cs="Arial"/>
          <w:sz w:val="24"/>
          <w:szCs w:val="24"/>
        </w:rPr>
      </w:pPr>
    </w:p>
    <w:p w14:paraId="570DA9A3" w14:textId="77777777" w:rsidR="000A05F2" w:rsidRPr="00771250" w:rsidRDefault="000A05F2">
      <w:pPr>
        <w:spacing w:after="0" w:line="240" w:lineRule="auto"/>
        <w:ind w:left="720"/>
        <w:jc w:val="both"/>
        <w:rPr>
          <w:rFonts w:ascii="Arial" w:hAnsi="Arial" w:cs="Arial"/>
          <w:sz w:val="24"/>
          <w:szCs w:val="24"/>
        </w:rPr>
        <w:pPrChange w:id="539" w:author="Elizabeth Wright" w:date="2022-02-26T15:52:00Z">
          <w:pPr>
            <w:spacing w:after="0" w:line="240" w:lineRule="auto"/>
            <w:ind w:left="90"/>
            <w:jc w:val="both"/>
          </w:pPr>
        </w:pPrChange>
      </w:pPr>
      <w:r>
        <w:rPr>
          <w:rFonts w:ascii="Arial" w:hAnsi="Arial" w:cs="Arial"/>
          <w:sz w:val="24"/>
          <w:szCs w:val="24"/>
        </w:rPr>
        <w:t xml:space="preserve">The Board shall use the </w:t>
      </w:r>
      <w:r w:rsidRPr="00771250">
        <w:rPr>
          <w:rFonts w:ascii="Arial" w:hAnsi="Arial" w:cs="Arial"/>
          <w:sz w:val="24"/>
          <w:szCs w:val="24"/>
        </w:rPr>
        <w:t>following procedure when censuring a Board member:</w:t>
      </w:r>
    </w:p>
    <w:p w14:paraId="4231AAEE" w14:textId="77777777" w:rsidR="000A05F2" w:rsidRPr="00771250" w:rsidRDefault="000A05F2" w:rsidP="000A05F2">
      <w:pPr>
        <w:spacing w:after="0" w:line="240" w:lineRule="auto"/>
        <w:rPr>
          <w:rFonts w:ascii="Arial" w:hAnsi="Arial" w:cs="Arial"/>
          <w:sz w:val="24"/>
          <w:szCs w:val="24"/>
        </w:rPr>
      </w:pPr>
    </w:p>
    <w:p w14:paraId="067748B4" w14:textId="77777777" w:rsidR="000A05F2" w:rsidRPr="00DF2946" w:rsidRDefault="000A05F2">
      <w:pPr>
        <w:pStyle w:val="ListParagraph"/>
        <w:numPr>
          <w:ilvl w:val="0"/>
          <w:numId w:val="15"/>
        </w:numPr>
        <w:spacing w:after="0" w:line="240" w:lineRule="auto"/>
        <w:ind w:left="1440"/>
        <w:jc w:val="both"/>
        <w:rPr>
          <w:rFonts w:ascii="Arial" w:hAnsi="Arial" w:cs="Arial"/>
          <w:sz w:val="24"/>
          <w:szCs w:val="24"/>
        </w:rPr>
        <w:pPrChange w:id="540" w:author="Elizabeth Wright" w:date="2022-02-26T15:52:00Z">
          <w:pPr>
            <w:pStyle w:val="ListParagraph"/>
            <w:numPr>
              <w:numId w:val="15"/>
            </w:numPr>
            <w:spacing w:after="0" w:line="240" w:lineRule="auto"/>
            <w:ind w:hanging="360"/>
            <w:jc w:val="both"/>
          </w:pPr>
        </w:pPrChange>
      </w:pPr>
      <w:r w:rsidRPr="00DF2946">
        <w:rPr>
          <w:rFonts w:ascii="Arial" w:hAnsi="Arial" w:cs="Arial"/>
          <w:sz w:val="24"/>
          <w:szCs w:val="24"/>
        </w:rPr>
        <w:t xml:space="preserve">A motion to censure a Board member may be initiated by any three (3) Board members. Those Board members shall not constitute </w:t>
      </w:r>
      <w:proofErr w:type="gramStart"/>
      <w:r w:rsidRPr="00DF2946">
        <w:rPr>
          <w:rFonts w:ascii="Arial" w:hAnsi="Arial" w:cs="Arial"/>
          <w:sz w:val="24"/>
          <w:szCs w:val="24"/>
        </w:rPr>
        <w:t>a majority of</w:t>
      </w:r>
      <w:proofErr w:type="gramEnd"/>
      <w:r w:rsidRPr="00DF2946">
        <w:rPr>
          <w:rFonts w:ascii="Arial" w:hAnsi="Arial" w:cs="Arial"/>
          <w:sz w:val="24"/>
          <w:szCs w:val="24"/>
        </w:rPr>
        <w:t xml:space="preserve"> the quorum of any Neighborhood Council body, such as a committee. The motion shall be delivered to any officer of the </w:t>
      </w:r>
      <w:proofErr w:type="gramStart"/>
      <w:r w:rsidRPr="00DF2946">
        <w:rPr>
          <w:rFonts w:ascii="Arial" w:hAnsi="Arial" w:cs="Arial"/>
          <w:sz w:val="24"/>
          <w:szCs w:val="24"/>
        </w:rPr>
        <w:t>Board</w:t>
      </w:r>
      <w:proofErr w:type="gramEnd"/>
      <w:r w:rsidRPr="00DF2946">
        <w:rPr>
          <w:rFonts w:ascii="Arial" w:hAnsi="Arial" w:cs="Arial"/>
          <w:sz w:val="24"/>
          <w:szCs w:val="24"/>
        </w:rPr>
        <w:t xml:space="preserve"> or a specific officer or member of the Board as may be specified in the bylaws or standing rules of the Neighborhood Council. The motion shall be in writing and provide the specific facts and grounds for the proposed censure including the date(s) and specific conduct relied upon for the motion. The motion shall not be based upon conclusions, e.g., “for alleged violations of the Code of Conduct” but shall contain factual statements that describe conduct only and is not intended to embarrass or humiliate the board member.</w:t>
      </w:r>
    </w:p>
    <w:p w14:paraId="292CC582" w14:textId="77777777" w:rsidR="000A05F2" w:rsidRPr="00771250" w:rsidRDefault="000A05F2" w:rsidP="000A05F2">
      <w:pPr>
        <w:spacing w:after="0" w:line="240" w:lineRule="auto"/>
        <w:rPr>
          <w:rFonts w:ascii="Arial" w:hAnsi="Arial" w:cs="Arial"/>
          <w:sz w:val="24"/>
          <w:szCs w:val="24"/>
        </w:rPr>
      </w:pPr>
    </w:p>
    <w:p w14:paraId="35A1D4D5" w14:textId="77777777" w:rsidR="000A05F2" w:rsidRPr="00DF2946" w:rsidRDefault="000A05F2">
      <w:pPr>
        <w:pStyle w:val="ListParagraph"/>
        <w:numPr>
          <w:ilvl w:val="0"/>
          <w:numId w:val="15"/>
        </w:numPr>
        <w:spacing w:after="0" w:line="240" w:lineRule="auto"/>
        <w:ind w:left="1440"/>
        <w:jc w:val="both"/>
        <w:rPr>
          <w:rFonts w:ascii="Arial" w:hAnsi="Arial" w:cs="Arial"/>
          <w:sz w:val="24"/>
          <w:szCs w:val="24"/>
        </w:rPr>
        <w:pPrChange w:id="541" w:author="Elizabeth Wright" w:date="2022-02-26T15:52:00Z">
          <w:pPr>
            <w:pStyle w:val="ListParagraph"/>
            <w:numPr>
              <w:numId w:val="15"/>
            </w:numPr>
            <w:spacing w:after="0" w:line="240" w:lineRule="auto"/>
            <w:ind w:hanging="360"/>
            <w:jc w:val="both"/>
          </w:pPr>
        </w:pPrChange>
      </w:pPr>
      <w:r w:rsidRPr="00DF2946">
        <w:rPr>
          <w:rFonts w:ascii="Arial" w:hAnsi="Arial" w:cs="Arial"/>
          <w:sz w:val="24"/>
          <w:szCs w:val="24"/>
        </w:rPr>
        <w:t>The Board member, group of Board members or committee responsible for setting the final Board agenda shall include the motion on the agenda of the next regular or special Board meeting scheduled at least thirty (30) days following the delivery of the proposed censure motion.</w:t>
      </w:r>
    </w:p>
    <w:p w14:paraId="1C6EC998" w14:textId="77777777" w:rsidR="000A05F2" w:rsidRPr="00771250" w:rsidRDefault="000A05F2" w:rsidP="000A05F2">
      <w:pPr>
        <w:spacing w:after="0" w:line="240" w:lineRule="auto"/>
        <w:rPr>
          <w:rFonts w:ascii="Arial" w:hAnsi="Arial" w:cs="Arial"/>
          <w:sz w:val="24"/>
          <w:szCs w:val="24"/>
        </w:rPr>
      </w:pPr>
    </w:p>
    <w:p w14:paraId="61389A5E" w14:textId="77777777" w:rsidR="000A05F2" w:rsidRPr="00DF2946" w:rsidRDefault="000A05F2">
      <w:pPr>
        <w:pStyle w:val="ListParagraph"/>
        <w:numPr>
          <w:ilvl w:val="0"/>
          <w:numId w:val="15"/>
        </w:numPr>
        <w:spacing w:after="0" w:line="240" w:lineRule="auto"/>
        <w:ind w:left="1440"/>
        <w:jc w:val="both"/>
        <w:rPr>
          <w:rFonts w:ascii="Arial" w:hAnsi="Arial" w:cs="Arial"/>
          <w:sz w:val="24"/>
          <w:szCs w:val="24"/>
        </w:rPr>
        <w:pPrChange w:id="542" w:author="Elizabeth Wright" w:date="2022-02-26T15:52:00Z">
          <w:pPr>
            <w:pStyle w:val="ListParagraph"/>
            <w:numPr>
              <w:numId w:val="15"/>
            </w:numPr>
            <w:spacing w:after="0" w:line="240" w:lineRule="auto"/>
            <w:ind w:hanging="360"/>
            <w:jc w:val="both"/>
          </w:pPr>
        </w:pPrChange>
      </w:pPr>
      <w:r w:rsidRPr="00DF2946">
        <w:rPr>
          <w:rFonts w:ascii="Arial" w:hAnsi="Arial" w:cs="Arial"/>
          <w:sz w:val="24"/>
          <w:szCs w:val="24"/>
        </w:rPr>
        <w:lastRenderedPageBreak/>
        <w:t>The Board member subject to censure shall be given a minimum of thirty (30) days prior-written notice, which may include email sent to the last email address on file with the Neighborhood Council, of any meeting at which the motion to censure will be considered. The notice shall provide the specific facts and grounds for the proposed censure as specified in 1 above. The Board shall also provide a copy of the notice to the Department of Neighborhood Empowerment a minimum of thirty (30) days prior to the meeting at which the motion to censure will be considered.</w:t>
      </w:r>
    </w:p>
    <w:p w14:paraId="5386F34C" w14:textId="77777777" w:rsidR="000A05F2" w:rsidRDefault="000A05F2" w:rsidP="000A05F2">
      <w:pPr>
        <w:spacing w:after="0" w:line="240" w:lineRule="auto"/>
        <w:rPr>
          <w:rFonts w:ascii="Arial" w:hAnsi="Arial" w:cs="Arial"/>
          <w:sz w:val="24"/>
          <w:szCs w:val="24"/>
        </w:rPr>
      </w:pPr>
    </w:p>
    <w:p w14:paraId="7B307AB4" w14:textId="77777777" w:rsidR="000A05F2" w:rsidRPr="00DF2946" w:rsidRDefault="000A05F2">
      <w:pPr>
        <w:pStyle w:val="ListParagraph"/>
        <w:numPr>
          <w:ilvl w:val="0"/>
          <w:numId w:val="15"/>
        </w:numPr>
        <w:spacing w:after="0" w:line="240" w:lineRule="auto"/>
        <w:ind w:left="1440"/>
        <w:jc w:val="both"/>
        <w:rPr>
          <w:rFonts w:ascii="Arial" w:hAnsi="Arial" w:cs="Arial"/>
          <w:sz w:val="24"/>
          <w:szCs w:val="24"/>
        </w:rPr>
        <w:pPrChange w:id="543" w:author="Elizabeth Wright" w:date="2022-02-26T15:53:00Z">
          <w:pPr>
            <w:pStyle w:val="ListParagraph"/>
            <w:numPr>
              <w:numId w:val="15"/>
            </w:numPr>
            <w:spacing w:after="0" w:line="240" w:lineRule="auto"/>
            <w:ind w:hanging="360"/>
            <w:jc w:val="both"/>
          </w:pPr>
        </w:pPrChange>
      </w:pPr>
      <w:r w:rsidRPr="00DF2946">
        <w:rPr>
          <w:rFonts w:ascii="Arial" w:hAnsi="Arial" w:cs="Arial"/>
          <w:sz w:val="24"/>
          <w:szCs w:val="24"/>
        </w:rPr>
        <w:t>The Board member subject to censure shall be given a reasonable opportunity to be heard at the meeting, either orally or in writing, prior to the Board’s vote on a motion of censure.</w:t>
      </w:r>
    </w:p>
    <w:p w14:paraId="0DE05244" w14:textId="77777777" w:rsidR="000A05F2" w:rsidRPr="00771250" w:rsidRDefault="000A05F2" w:rsidP="000A05F2">
      <w:pPr>
        <w:spacing w:after="0" w:line="240" w:lineRule="auto"/>
        <w:rPr>
          <w:rFonts w:ascii="Arial" w:hAnsi="Arial" w:cs="Arial"/>
          <w:sz w:val="24"/>
          <w:szCs w:val="24"/>
        </w:rPr>
      </w:pPr>
    </w:p>
    <w:p w14:paraId="71C0AC61" w14:textId="77777777" w:rsidR="000A05F2" w:rsidRPr="00DF2946" w:rsidRDefault="000A05F2">
      <w:pPr>
        <w:pStyle w:val="ListParagraph"/>
        <w:numPr>
          <w:ilvl w:val="0"/>
          <w:numId w:val="15"/>
        </w:numPr>
        <w:spacing w:after="0" w:line="240" w:lineRule="auto"/>
        <w:ind w:left="1440"/>
        <w:jc w:val="both"/>
        <w:rPr>
          <w:rFonts w:ascii="Arial" w:hAnsi="Arial" w:cs="Arial"/>
          <w:sz w:val="24"/>
          <w:szCs w:val="24"/>
        </w:rPr>
        <w:pPrChange w:id="544" w:author="Elizabeth Wright" w:date="2022-02-26T15:53:00Z">
          <w:pPr>
            <w:pStyle w:val="ListParagraph"/>
            <w:numPr>
              <w:numId w:val="15"/>
            </w:numPr>
            <w:spacing w:after="0" w:line="240" w:lineRule="auto"/>
            <w:ind w:hanging="360"/>
            <w:jc w:val="both"/>
          </w:pPr>
        </w:pPrChange>
      </w:pPr>
      <w:r w:rsidRPr="00DF2946">
        <w:rPr>
          <w:rFonts w:ascii="Arial" w:hAnsi="Arial" w:cs="Arial"/>
          <w:sz w:val="24"/>
          <w:szCs w:val="24"/>
        </w:rPr>
        <w:t xml:space="preserve">The Board shall decide by a majority vote of those present and voting </w:t>
      </w:r>
      <w:proofErr w:type="gramStart"/>
      <w:r w:rsidRPr="00DF2946">
        <w:rPr>
          <w:rFonts w:ascii="Arial" w:hAnsi="Arial" w:cs="Arial"/>
          <w:sz w:val="24"/>
          <w:szCs w:val="24"/>
        </w:rPr>
        <w:t>whether or not</w:t>
      </w:r>
      <w:proofErr w:type="gramEnd"/>
      <w:r w:rsidRPr="00DF2946">
        <w:rPr>
          <w:rFonts w:ascii="Arial" w:hAnsi="Arial" w:cs="Arial"/>
          <w:sz w:val="24"/>
          <w:szCs w:val="24"/>
        </w:rPr>
        <w:t xml:space="preserve"> the Board member should be censured. The Board member who is the subject of the censure motion shall not be counted as part of the majority present and voting and shall not be allowed to vote. </w:t>
      </w:r>
      <w:proofErr w:type="gramStart"/>
      <w:r w:rsidRPr="00DF2946">
        <w:rPr>
          <w:rFonts w:ascii="Arial" w:hAnsi="Arial" w:cs="Arial"/>
          <w:sz w:val="24"/>
          <w:szCs w:val="24"/>
        </w:rPr>
        <w:t>For the purpose of</w:t>
      </w:r>
      <w:proofErr w:type="gramEnd"/>
      <w:r w:rsidRPr="00DF2946">
        <w:rPr>
          <w:rFonts w:ascii="Arial" w:hAnsi="Arial" w:cs="Arial"/>
          <w:sz w:val="24"/>
          <w:szCs w:val="24"/>
        </w:rPr>
        <w:t xml:space="preserve"> censure motions, abstentions shall not be counted as votes.</w:t>
      </w:r>
    </w:p>
    <w:p w14:paraId="07A1EF7E" w14:textId="77777777" w:rsidR="000A05F2" w:rsidRPr="00771250" w:rsidRDefault="000A05F2" w:rsidP="000A05F2">
      <w:pPr>
        <w:spacing w:after="0" w:line="240" w:lineRule="auto"/>
        <w:rPr>
          <w:rFonts w:ascii="Arial" w:hAnsi="Arial" w:cs="Arial"/>
          <w:sz w:val="24"/>
          <w:szCs w:val="24"/>
        </w:rPr>
      </w:pPr>
    </w:p>
    <w:p w14:paraId="6A6D57C3" w14:textId="77777777" w:rsidR="000A05F2" w:rsidRPr="00DF2946" w:rsidRDefault="000A05F2">
      <w:pPr>
        <w:pStyle w:val="ListParagraph"/>
        <w:numPr>
          <w:ilvl w:val="0"/>
          <w:numId w:val="15"/>
        </w:numPr>
        <w:spacing w:after="0" w:line="240" w:lineRule="auto"/>
        <w:ind w:left="1440"/>
        <w:jc w:val="both"/>
        <w:rPr>
          <w:rFonts w:ascii="Arial" w:hAnsi="Arial" w:cs="Arial"/>
          <w:sz w:val="24"/>
          <w:szCs w:val="24"/>
        </w:rPr>
        <w:pPrChange w:id="545" w:author="Elizabeth Wright" w:date="2022-02-26T15:53:00Z">
          <w:pPr>
            <w:pStyle w:val="ListParagraph"/>
            <w:numPr>
              <w:numId w:val="15"/>
            </w:numPr>
            <w:spacing w:after="0" w:line="240" w:lineRule="auto"/>
            <w:ind w:hanging="360"/>
            <w:jc w:val="both"/>
          </w:pPr>
        </w:pPrChange>
      </w:pPr>
      <w:r w:rsidRPr="00DF2946">
        <w:rPr>
          <w:rFonts w:ascii="Arial" w:hAnsi="Arial" w:cs="Arial"/>
          <w:sz w:val="24"/>
          <w:szCs w:val="24"/>
        </w:rPr>
        <w:t>In no event shall a motion to censure a board member be heard by the Neighborhood Council within sixty (60) days of the next scheduled Board election or selection.</w:t>
      </w:r>
    </w:p>
    <w:p w14:paraId="7FCCCD5F" w14:textId="77777777" w:rsidR="000A05F2" w:rsidRPr="00DF2946" w:rsidRDefault="000A05F2" w:rsidP="000A05F2">
      <w:pPr>
        <w:autoSpaceDE w:val="0"/>
        <w:autoSpaceDN w:val="0"/>
        <w:adjustRightInd w:val="0"/>
        <w:rPr>
          <w:rFonts w:ascii="Arial" w:hAnsi="Arial" w:cs="Arial"/>
          <w:sz w:val="24"/>
          <w:szCs w:val="24"/>
          <w:lang w:bidi="en-US"/>
        </w:rPr>
      </w:pPr>
    </w:p>
    <w:p w14:paraId="6EEFA72D" w14:textId="77777777" w:rsidR="000A05F2" w:rsidRPr="00DD59FC" w:rsidRDefault="000A05F2">
      <w:pPr>
        <w:pStyle w:val="Heading2"/>
        <w:ind w:left="720"/>
        <w:pPrChange w:id="546" w:author="Elizabeth Wright" w:date="2022-02-26T15:53:00Z">
          <w:pPr>
            <w:pStyle w:val="Heading2"/>
          </w:pPr>
        </w:pPrChange>
      </w:pPr>
      <w:bookmarkStart w:id="547" w:name="_Toc56438192"/>
      <w:r w:rsidRPr="0070552E">
        <w:rPr>
          <w:spacing w:val="1"/>
        </w:rPr>
        <w:t>Sec</w:t>
      </w:r>
      <w:r w:rsidRPr="0070552E">
        <w:rPr>
          <w:spacing w:val="-1"/>
        </w:rPr>
        <w:t>t</w:t>
      </w:r>
      <w:r w:rsidRPr="0070552E">
        <w:t xml:space="preserve">ion </w:t>
      </w:r>
      <w:r w:rsidRPr="0070552E">
        <w:rPr>
          <w:spacing w:val="-1"/>
        </w:rPr>
        <w:t>9</w:t>
      </w:r>
      <w:r w:rsidRPr="0070552E">
        <w:t>:</w:t>
      </w:r>
      <w:r w:rsidRPr="0070552E">
        <w:rPr>
          <w:spacing w:val="2"/>
        </w:rPr>
        <w:t xml:space="preserve"> </w:t>
      </w:r>
      <w:commentRangeStart w:id="548"/>
      <w:r w:rsidRPr="0070552E">
        <w:t>R</w:t>
      </w:r>
      <w:r w:rsidRPr="0070552E">
        <w:rPr>
          <w:spacing w:val="-1"/>
        </w:rPr>
        <w:t>e</w:t>
      </w:r>
      <w:r w:rsidRPr="0070552E">
        <w:t>mo</w:t>
      </w:r>
      <w:r w:rsidRPr="0070552E">
        <w:rPr>
          <w:spacing w:val="-4"/>
        </w:rPr>
        <w:t>v</w:t>
      </w:r>
      <w:r w:rsidRPr="0070552E">
        <w:rPr>
          <w:spacing w:val="1"/>
        </w:rPr>
        <w:t>a</w:t>
      </w:r>
      <w:r w:rsidRPr="0070552E">
        <w:t>l</w:t>
      </w:r>
      <w:bookmarkEnd w:id="547"/>
      <w:commentRangeEnd w:id="548"/>
      <w:r w:rsidR="00CE777F">
        <w:rPr>
          <w:rStyle w:val="CommentReference"/>
          <w:rFonts w:asciiTheme="minorHAnsi" w:eastAsiaTheme="minorHAnsi" w:hAnsiTheme="minorHAnsi" w:cstheme="minorBidi"/>
          <w:b w:val="0"/>
          <w:bCs w:val="0"/>
        </w:rPr>
        <w:commentReference w:id="548"/>
      </w:r>
    </w:p>
    <w:p w14:paraId="7AED5850" w14:textId="77777777" w:rsidR="000A05F2" w:rsidRDefault="000A05F2">
      <w:pPr>
        <w:spacing w:after="0" w:line="240" w:lineRule="auto"/>
        <w:ind w:left="720"/>
        <w:jc w:val="both"/>
        <w:rPr>
          <w:rFonts w:ascii="Arial" w:hAnsi="Arial" w:cs="Arial"/>
          <w:sz w:val="24"/>
          <w:szCs w:val="24"/>
        </w:rPr>
        <w:pPrChange w:id="549" w:author="Elizabeth Wright" w:date="2022-02-26T15:53:00Z">
          <w:pPr>
            <w:spacing w:after="0" w:line="240" w:lineRule="auto"/>
            <w:ind w:left="90"/>
            <w:jc w:val="both"/>
          </w:pPr>
        </w:pPrChange>
      </w:pPr>
      <w:r w:rsidRPr="00CA5581">
        <w:rPr>
          <w:rFonts w:ascii="Arial" w:hAnsi="Arial" w:cs="Arial"/>
          <w:sz w:val="24"/>
          <w:szCs w:val="24"/>
        </w:rPr>
        <w:t>Any Board member may be removed by the Neighborhood Council</w:t>
      </w:r>
      <w:r>
        <w:rPr>
          <w:rFonts w:ascii="Arial" w:hAnsi="Arial" w:cs="Arial"/>
          <w:sz w:val="24"/>
          <w:szCs w:val="24"/>
        </w:rPr>
        <w:t xml:space="preserve"> </w:t>
      </w:r>
      <w:r w:rsidRPr="00CA5581">
        <w:rPr>
          <w:rFonts w:ascii="Arial" w:hAnsi="Arial" w:cs="Arial"/>
          <w:sz w:val="24"/>
          <w:szCs w:val="24"/>
        </w:rPr>
        <w:t>(“Neighborhood Council”) for</w:t>
      </w:r>
      <w:r>
        <w:rPr>
          <w:rFonts w:ascii="Arial" w:hAnsi="Arial" w:cs="Arial"/>
          <w:sz w:val="24"/>
          <w:szCs w:val="24"/>
        </w:rPr>
        <w:t xml:space="preserve"> </w:t>
      </w:r>
      <w:r w:rsidRPr="00CA5581">
        <w:rPr>
          <w:rFonts w:ascii="Arial" w:hAnsi="Arial" w:cs="Arial"/>
          <w:sz w:val="24"/>
          <w:szCs w:val="24"/>
        </w:rPr>
        <w:t>cause, following a good faith determination by the Board that the member has enga</w:t>
      </w:r>
      <w:r>
        <w:rPr>
          <w:rFonts w:ascii="Arial" w:hAnsi="Arial" w:cs="Arial"/>
          <w:sz w:val="24"/>
          <w:szCs w:val="24"/>
        </w:rPr>
        <w:t xml:space="preserve">ged in conduct </w:t>
      </w:r>
      <w:r w:rsidRPr="00CA5581">
        <w:rPr>
          <w:rFonts w:ascii="Arial" w:hAnsi="Arial" w:cs="Arial"/>
          <w:sz w:val="24"/>
          <w:szCs w:val="24"/>
        </w:rPr>
        <w:t>that is contrary to rules and regulations applicable to the Board or th</w:t>
      </w:r>
      <w:r>
        <w:rPr>
          <w:rFonts w:ascii="Arial" w:hAnsi="Arial" w:cs="Arial"/>
          <w:sz w:val="24"/>
          <w:szCs w:val="24"/>
        </w:rPr>
        <w:t xml:space="preserve">at impedes the orderly business </w:t>
      </w:r>
      <w:r w:rsidRPr="00CA5581">
        <w:rPr>
          <w:rFonts w:ascii="Arial" w:hAnsi="Arial" w:cs="Arial"/>
          <w:sz w:val="24"/>
          <w:szCs w:val="24"/>
        </w:rPr>
        <w:t>of Board operations. A Board member shall not be subject to remova</w:t>
      </w:r>
      <w:r>
        <w:rPr>
          <w:rFonts w:ascii="Arial" w:hAnsi="Arial" w:cs="Arial"/>
          <w:sz w:val="24"/>
          <w:szCs w:val="24"/>
        </w:rPr>
        <w:t xml:space="preserve">l under this </w:t>
      </w:r>
      <w:proofErr w:type="gramStart"/>
      <w:r>
        <w:rPr>
          <w:rFonts w:ascii="Arial" w:hAnsi="Arial" w:cs="Arial"/>
          <w:sz w:val="24"/>
          <w:szCs w:val="24"/>
        </w:rPr>
        <w:t>Policy, unless</w:t>
      </w:r>
      <w:proofErr w:type="gramEnd"/>
      <w:r>
        <w:rPr>
          <w:rFonts w:ascii="Arial" w:hAnsi="Arial" w:cs="Arial"/>
          <w:sz w:val="24"/>
          <w:szCs w:val="24"/>
        </w:rPr>
        <w:t xml:space="preserve"> the </w:t>
      </w:r>
      <w:r w:rsidRPr="00CA5581">
        <w:rPr>
          <w:rFonts w:ascii="Arial" w:hAnsi="Arial" w:cs="Arial"/>
          <w:sz w:val="24"/>
          <w:szCs w:val="24"/>
        </w:rPr>
        <w:t>member has been censured at least once pursuant to the Board</w:t>
      </w:r>
      <w:r>
        <w:rPr>
          <w:rFonts w:ascii="Arial" w:hAnsi="Arial" w:cs="Arial"/>
          <w:sz w:val="24"/>
          <w:szCs w:val="24"/>
        </w:rPr>
        <w:t xml:space="preserve"> of Neighborhood Commissioners’ </w:t>
      </w:r>
      <w:r w:rsidRPr="00CA5581">
        <w:rPr>
          <w:rFonts w:ascii="Arial" w:hAnsi="Arial" w:cs="Arial"/>
          <w:sz w:val="24"/>
          <w:szCs w:val="24"/>
        </w:rPr>
        <w:t>(“Commission”) Censure Policy. Grounds for removal include, but</w:t>
      </w:r>
      <w:r>
        <w:rPr>
          <w:rFonts w:ascii="Arial" w:hAnsi="Arial" w:cs="Arial"/>
          <w:sz w:val="24"/>
          <w:szCs w:val="24"/>
        </w:rPr>
        <w:t xml:space="preserve"> are not limited to, persistent </w:t>
      </w:r>
      <w:r w:rsidRPr="00CA5581">
        <w:rPr>
          <w:rFonts w:ascii="Arial" w:hAnsi="Arial" w:cs="Arial"/>
          <w:sz w:val="24"/>
          <w:szCs w:val="24"/>
        </w:rPr>
        <w:t>disruptive conduct at meetings, violations or abuses of the Bo</w:t>
      </w:r>
      <w:r>
        <w:rPr>
          <w:rFonts w:ascii="Arial" w:hAnsi="Arial" w:cs="Arial"/>
          <w:sz w:val="24"/>
          <w:szCs w:val="24"/>
        </w:rPr>
        <w:t xml:space="preserve">ard’s bylaws or standing rules, </w:t>
      </w:r>
      <w:r w:rsidRPr="00CA5581">
        <w:rPr>
          <w:rFonts w:ascii="Arial" w:hAnsi="Arial" w:cs="Arial"/>
          <w:sz w:val="24"/>
          <w:szCs w:val="24"/>
        </w:rPr>
        <w:t>violations of the Code of Conduct, acting on behalf of the Board witho</w:t>
      </w:r>
      <w:r>
        <w:rPr>
          <w:rFonts w:ascii="Arial" w:hAnsi="Arial" w:cs="Arial"/>
          <w:sz w:val="24"/>
          <w:szCs w:val="24"/>
        </w:rPr>
        <w:t xml:space="preserve">ut authorization, and misuse or </w:t>
      </w:r>
      <w:r w:rsidRPr="00CA5581">
        <w:rPr>
          <w:rFonts w:ascii="Arial" w:hAnsi="Arial" w:cs="Arial"/>
          <w:sz w:val="24"/>
          <w:szCs w:val="24"/>
        </w:rPr>
        <w:t xml:space="preserve">abuse of the censure or removal processes by acting in bad faith. </w:t>
      </w:r>
    </w:p>
    <w:p w14:paraId="7E61F5B6" w14:textId="77777777" w:rsidR="000A05F2" w:rsidRDefault="000A05F2" w:rsidP="000A05F2">
      <w:pPr>
        <w:spacing w:after="0" w:line="240" w:lineRule="auto"/>
        <w:rPr>
          <w:rFonts w:ascii="Arial" w:hAnsi="Arial" w:cs="Arial"/>
          <w:sz w:val="24"/>
          <w:szCs w:val="24"/>
        </w:rPr>
      </w:pPr>
    </w:p>
    <w:p w14:paraId="0F1C42AD" w14:textId="77777777" w:rsidR="000A05F2" w:rsidRPr="00CA5581" w:rsidRDefault="000A05F2">
      <w:pPr>
        <w:spacing w:after="0" w:line="240" w:lineRule="auto"/>
        <w:ind w:left="720"/>
        <w:jc w:val="both"/>
        <w:rPr>
          <w:rFonts w:ascii="Arial" w:hAnsi="Arial" w:cs="Arial"/>
          <w:sz w:val="24"/>
          <w:szCs w:val="24"/>
        </w:rPr>
        <w:pPrChange w:id="550" w:author="Elizabeth Wright" w:date="2022-02-26T15:53:00Z">
          <w:pPr>
            <w:spacing w:after="0" w:line="240" w:lineRule="auto"/>
            <w:ind w:left="90"/>
            <w:jc w:val="both"/>
          </w:pPr>
        </w:pPrChange>
      </w:pPr>
      <w:r w:rsidRPr="00CA5581">
        <w:rPr>
          <w:rFonts w:ascii="Arial" w:hAnsi="Arial" w:cs="Arial"/>
          <w:sz w:val="24"/>
          <w:szCs w:val="24"/>
        </w:rPr>
        <w:t>Th</w:t>
      </w:r>
      <w:r>
        <w:rPr>
          <w:rFonts w:ascii="Arial" w:hAnsi="Arial" w:cs="Arial"/>
          <w:sz w:val="24"/>
          <w:szCs w:val="24"/>
        </w:rPr>
        <w:t xml:space="preserve">e Board shall use the following </w:t>
      </w:r>
      <w:r w:rsidRPr="00CA5581">
        <w:rPr>
          <w:rFonts w:ascii="Arial" w:hAnsi="Arial" w:cs="Arial"/>
          <w:sz w:val="24"/>
          <w:szCs w:val="24"/>
        </w:rPr>
        <w:t>procedure when removing a Board member:</w:t>
      </w:r>
    </w:p>
    <w:p w14:paraId="4A36AE8E" w14:textId="77777777" w:rsidR="000A05F2" w:rsidRDefault="000A05F2" w:rsidP="000A05F2">
      <w:pPr>
        <w:spacing w:after="0" w:line="240" w:lineRule="auto"/>
        <w:rPr>
          <w:rFonts w:ascii="Arial" w:hAnsi="Arial" w:cs="Arial"/>
          <w:sz w:val="24"/>
          <w:szCs w:val="24"/>
        </w:rPr>
      </w:pPr>
    </w:p>
    <w:p w14:paraId="2ED350E8" w14:textId="77777777" w:rsidR="000A05F2" w:rsidRPr="00DF2946" w:rsidRDefault="000A05F2">
      <w:pPr>
        <w:pStyle w:val="ListParagraph"/>
        <w:numPr>
          <w:ilvl w:val="0"/>
          <w:numId w:val="14"/>
        </w:numPr>
        <w:spacing w:after="0" w:line="240" w:lineRule="auto"/>
        <w:ind w:left="1440"/>
        <w:jc w:val="both"/>
        <w:rPr>
          <w:rFonts w:ascii="Arial" w:hAnsi="Arial" w:cs="Arial"/>
          <w:sz w:val="24"/>
          <w:szCs w:val="24"/>
        </w:rPr>
        <w:pPrChange w:id="551" w:author="Elizabeth Wright" w:date="2022-02-26T15:54:00Z">
          <w:pPr>
            <w:pStyle w:val="ListParagraph"/>
            <w:numPr>
              <w:numId w:val="14"/>
            </w:numPr>
            <w:spacing w:after="0" w:line="240" w:lineRule="auto"/>
            <w:ind w:hanging="360"/>
            <w:jc w:val="both"/>
          </w:pPr>
        </w:pPrChange>
      </w:pPr>
      <w:r w:rsidRPr="00DF2946">
        <w:rPr>
          <w:rFonts w:ascii="Arial" w:hAnsi="Arial" w:cs="Arial"/>
          <w:sz w:val="24"/>
          <w:szCs w:val="24"/>
        </w:rPr>
        <w:t xml:space="preserve">A motion to remove a Board </w:t>
      </w:r>
      <w:r>
        <w:rPr>
          <w:rFonts w:ascii="Arial" w:hAnsi="Arial" w:cs="Arial"/>
          <w:sz w:val="24"/>
          <w:szCs w:val="24"/>
        </w:rPr>
        <w:t>M</w:t>
      </w:r>
      <w:r w:rsidRPr="00DF2946">
        <w:rPr>
          <w:rFonts w:ascii="Arial" w:hAnsi="Arial" w:cs="Arial"/>
          <w:sz w:val="24"/>
          <w:szCs w:val="24"/>
        </w:rPr>
        <w:t xml:space="preserve">ember may be initiated by any three (3) Board members. Those Board </w:t>
      </w:r>
      <w:r>
        <w:rPr>
          <w:rFonts w:ascii="Arial" w:hAnsi="Arial" w:cs="Arial"/>
          <w:sz w:val="24"/>
          <w:szCs w:val="24"/>
        </w:rPr>
        <w:t>M</w:t>
      </w:r>
      <w:r w:rsidRPr="00DF2946">
        <w:rPr>
          <w:rFonts w:ascii="Arial" w:hAnsi="Arial" w:cs="Arial"/>
          <w:sz w:val="24"/>
          <w:szCs w:val="24"/>
        </w:rPr>
        <w:t xml:space="preserve">embers shall not constitute </w:t>
      </w:r>
      <w:proofErr w:type="gramStart"/>
      <w:r w:rsidRPr="00DF2946">
        <w:rPr>
          <w:rFonts w:ascii="Arial" w:hAnsi="Arial" w:cs="Arial"/>
          <w:sz w:val="24"/>
          <w:szCs w:val="24"/>
        </w:rPr>
        <w:t>a majority of</w:t>
      </w:r>
      <w:proofErr w:type="gramEnd"/>
      <w:r w:rsidRPr="00DF2946">
        <w:rPr>
          <w:rFonts w:ascii="Arial" w:hAnsi="Arial" w:cs="Arial"/>
          <w:sz w:val="24"/>
          <w:szCs w:val="24"/>
        </w:rPr>
        <w:t xml:space="preserve"> the quorum of any Neighborhood Council body, such as a committee. The proposed motion shall be delivered to any officer of the </w:t>
      </w:r>
      <w:proofErr w:type="gramStart"/>
      <w:r w:rsidRPr="00DF2946">
        <w:rPr>
          <w:rFonts w:ascii="Arial" w:hAnsi="Arial" w:cs="Arial"/>
          <w:sz w:val="24"/>
          <w:szCs w:val="24"/>
        </w:rPr>
        <w:t>Board</w:t>
      </w:r>
      <w:proofErr w:type="gramEnd"/>
      <w:r w:rsidRPr="00DF2946">
        <w:rPr>
          <w:rFonts w:ascii="Arial" w:hAnsi="Arial" w:cs="Arial"/>
          <w:sz w:val="24"/>
          <w:szCs w:val="24"/>
        </w:rPr>
        <w:t xml:space="preserve"> or a specific officer or member of the Board as may be specified in the bylaws or standing rules of the Neighborhood Council. The motion shall be in writing and provide the specific facts and grounds for the proposed removal action including the date(s) and specific conduct relied upon for the motion. The motion shall not be based upon conclusions, e.g., “for alleged violations of the Code of Conduct” but shall contain factual statements that describes conduct only and is not intended to embarrass or humiliate the board member. The motion to remove shall also include a copy </w:t>
      </w:r>
      <w:r w:rsidRPr="00DF2946">
        <w:rPr>
          <w:rFonts w:ascii="Arial" w:hAnsi="Arial" w:cs="Arial"/>
          <w:sz w:val="24"/>
          <w:szCs w:val="24"/>
        </w:rPr>
        <w:lastRenderedPageBreak/>
        <w:t>of the prior censure motion and the date it was passed.</w:t>
      </w:r>
    </w:p>
    <w:p w14:paraId="7BD3AD84" w14:textId="77777777" w:rsidR="000A05F2" w:rsidRDefault="000A05F2" w:rsidP="000A05F2">
      <w:pPr>
        <w:spacing w:after="0" w:line="240" w:lineRule="auto"/>
        <w:rPr>
          <w:rFonts w:ascii="Arial" w:hAnsi="Arial" w:cs="Arial"/>
          <w:sz w:val="24"/>
          <w:szCs w:val="24"/>
        </w:rPr>
      </w:pPr>
    </w:p>
    <w:p w14:paraId="02B4ADF9" w14:textId="77777777" w:rsidR="000A05F2" w:rsidRPr="00DF2946" w:rsidRDefault="000A05F2">
      <w:pPr>
        <w:pStyle w:val="ListParagraph"/>
        <w:numPr>
          <w:ilvl w:val="0"/>
          <w:numId w:val="14"/>
        </w:numPr>
        <w:spacing w:after="0" w:line="240" w:lineRule="auto"/>
        <w:ind w:left="1440"/>
        <w:jc w:val="both"/>
        <w:rPr>
          <w:rFonts w:ascii="Arial" w:hAnsi="Arial" w:cs="Arial"/>
          <w:sz w:val="24"/>
          <w:szCs w:val="24"/>
        </w:rPr>
        <w:pPrChange w:id="552" w:author="Elizabeth Wright" w:date="2022-02-26T15:54:00Z">
          <w:pPr>
            <w:pStyle w:val="ListParagraph"/>
            <w:numPr>
              <w:numId w:val="14"/>
            </w:numPr>
            <w:spacing w:after="0" w:line="240" w:lineRule="auto"/>
            <w:ind w:hanging="360"/>
            <w:jc w:val="both"/>
          </w:pPr>
        </w:pPrChange>
      </w:pPr>
      <w:r w:rsidRPr="00DF2946">
        <w:rPr>
          <w:rFonts w:ascii="Arial" w:hAnsi="Arial" w:cs="Arial"/>
          <w:sz w:val="24"/>
          <w:szCs w:val="24"/>
        </w:rPr>
        <w:t xml:space="preserve">The Board </w:t>
      </w:r>
      <w:r>
        <w:rPr>
          <w:rFonts w:ascii="Arial" w:hAnsi="Arial" w:cs="Arial"/>
          <w:sz w:val="24"/>
          <w:szCs w:val="24"/>
        </w:rPr>
        <w:t>M</w:t>
      </w:r>
      <w:r w:rsidRPr="00DF2946">
        <w:rPr>
          <w:rFonts w:ascii="Arial" w:hAnsi="Arial" w:cs="Arial"/>
          <w:sz w:val="24"/>
          <w:szCs w:val="24"/>
        </w:rPr>
        <w:t xml:space="preserve">ember, group of Board </w:t>
      </w:r>
      <w:r>
        <w:rPr>
          <w:rFonts w:ascii="Arial" w:hAnsi="Arial" w:cs="Arial"/>
          <w:sz w:val="24"/>
          <w:szCs w:val="24"/>
        </w:rPr>
        <w:t>M</w:t>
      </w:r>
      <w:r w:rsidRPr="00DF2946">
        <w:rPr>
          <w:rFonts w:ascii="Arial" w:hAnsi="Arial" w:cs="Arial"/>
          <w:sz w:val="24"/>
          <w:szCs w:val="24"/>
        </w:rPr>
        <w:t>embers or committee responsible for setting the final Board agenda shall list and briefly describe the motion on the agenda of the next regular or special Board meeting scheduled at least thirty (30) days following the delivery of the proposed removal motion.</w:t>
      </w:r>
    </w:p>
    <w:p w14:paraId="6882D73C" w14:textId="77777777" w:rsidR="000A05F2" w:rsidRDefault="000A05F2" w:rsidP="000A05F2">
      <w:pPr>
        <w:spacing w:after="0" w:line="240" w:lineRule="auto"/>
        <w:rPr>
          <w:rFonts w:ascii="Arial" w:hAnsi="Arial" w:cs="Arial"/>
          <w:sz w:val="24"/>
          <w:szCs w:val="24"/>
        </w:rPr>
      </w:pPr>
    </w:p>
    <w:p w14:paraId="7E881853" w14:textId="77777777" w:rsidR="000A05F2" w:rsidRPr="00DF2946" w:rsidRDefault="000A05F2">
      <w:pPr>
        <w:pStyle w:val="ListParagraph"/>
        <w:numPr>
          <w:ilvl w:val="0"/>
          <w:numId w:val="14"/>
        </w:numPr>
        <w:spacing w:after="0" w:line="240" w:lineRule="auto"/>
        <w:ind w:left="1440"/>
        <w:jc w:val="both"/>
        <w:rPr>
          <w:rFonts w:ascii="Arial" w:hAnsi="Arial" w:cs="Arial"/>
          <w:sz w:val="24"/>
          <w:szCs w:val="24"/>
        </w:rPr>
        <w:pPrChange w:id="553" w:author="Elizabeth Wright" w:date="2022-02-26T15:54:00Z">
          <w:pPr>
            <w:pStyle w:val="ListParagraph"/>
            <w:numPr>
              <w:numId w:val="14"/>
            </w:numPr>
            <w:spacing w:after="0" w:line="240" w:lineRule="auto"/>
            <w:ind w:hanging="360"/>
            <w:jc w:val="both"/>
          </w:pPr>
        </w:pPrChange>
      </w:pPr>
      <w:r w:rsidRPr="00DF2946">
        <w:rPr>
          <w:rFonts w:ascii="Arial" w:hAnsi="Arial" w:cs="Arial"/>
          <w:sz w:val="24"/>
          <w:szCs w:val="24"/>
        </w:rPr>
        <w:t xml:space="preserve">The Board </w:t>
      </w:r>
      <w:r>
        <w:rPr>
          <w:rFonts w:ascii="Arial" w:hAnsi="Arial" w:cs="Arial"/>
          <w:sz w:val="24"/>
          <w:szCs w:val="24"/>
        </w:rPr>
        <w:t>M</w:t>
      </w:r>
      <w:r w:rsidRPr="00DF2946">
        <w:rPr>
          <w:rFonts w:ascii="Arial" w:hAnsi="Arial" w:cs="Arial"/>
          <w:sz w:val="24"/>
          <w:szCs w:val="24"/>
        </w:rPr>
        <w:t>ember subject to removal shall be given a minimum of thirty (30) days prior written notice, which may include email sent to the last email address on file with the Neighborhood Council, of any meeting at which a motion to remove will be heard. The notice shall provide the specific facts and grounds for the proposed removal as specified in 1 above. The Board shall also provide a copy of the notice to the Department of Neighborhood Empowerment a minimum of thirty (30) days prior to any meeting at which a motion to censure will be considered.</w:t>
      </w:r>
    </w:p>
    <w:p w14:paraId="461A1ED7" w14:textId="77777777" w:rsidR="000A05F2" w:rsidRPr="00CA5581" w:rsidRDefault="000A05F2" w:rsidP="000A05F2">
      <w:pPr>
        <w:spacing w:after="0" w:line="240" w:lineRule="auto"/>
        <w:rPr>
          <w:rFonts w:ascii="Arial" w:hAnsi="Arial" w:cs="Arial"/>
          <w:sz w:val="24"/>
          <w:szCs w:val="24"/>
        </w:rPr>
      </w:pPr>
    </w:p>
    <w:p w14:paraId="731DED27" w14:textId="77777777" w:rsidR="000A05F2" w:rsidRPr="00DF2946" w:rsidRDefault="000A05F2">
      <w:pPr>
        <w:pStyle w:val="ListParagraph"/>
        <w:numPr>
          <w:ilvl w:val="0"/>
          <w:numId w:val="14"/>
        </w:numPr>
        <w:spacing w:after="0" w:line="240" w:lineRule="auto"/>
        <w:ind w:left="1440"/>
        <w:jc w:val="both"/>
        <w:rPr>
          <w:rFonts w:ascii="Arial" w:hAnsi="Arial" w:cs="Arial"/>
          <w:sz w:val="24"/>
          <w:szCs w:val="24"/>
        </w:rPr>
        <w:pPrChange w:id="554" w:author="Elizabeth Wright" w:date="2022-02-26T15:54:00Z">
          <w:pPr>
            <w:pStyle w:val="ListParagraph"/>
            <w:numPr>
              <w:numId w:val="14"/>
            </w:numPr>
            <w:spacing w:after="0" w:line="240" w:lineRule="auto"/>
            <w:ind w:hanging="360"/>
            <w:jc w:val="both"/>
          </w:pPr>
        </w:pPrChange>
      </w:pPr>
      <w:r w:rsidRPr="00DF2946">
        <w:rPr>
          <w:rFonts w:ascii="Arial" w:hAnsi="Arial" w:cs="Arial"/>
          <w:sz w:val="24"/>
          <w:szCs w:val="24"/>
        </w:rPr>
        <w:t xml:space="preserve">The Board </w:t>
      </w:r>
      <w:r>
        <w:rPr>
          <w:rFonts w:ascii="Arial" w:hAnsi="Arial" w:cs="Arial"/>
          <w:sz w:val="24"/>
          <w:szCs w:val="24"/>
        </w:rPr>
        <w:t>M</w:t>
      </w:r>
      <w:r w:rsidRPr="00DF2946">
        <w:rPr>
          <w:rFonts w:ascii="Arial" w:hAnsi="Arial" w:cs="Arial"/>
          <w:sz w:val="24"/>
          <w:szCs w:val="24"/>
        </w:rPr>
        <w:t>ember subject to removal shall be given reasonable time to be heard at the meeting, either orally or in writing, prior to the Board’s vote on a motion for removal.</w:t>
      </w:r>
    </w:p>
    <w:p w14:paraId="5E1FE335" w14:textId="77777777" w:rsidR="000A05F2" w:rsidRDefault="000A05F2" w:rsidP="000A05F2">
      <w:pPr>
        <w:spacing w:after="0" w:line="240" w:lineRule="auto"/>
        <w:rPr>
          <w:rFonts w:ascii="Arial" w:hAnsi="Arial" w:cs="Arial"/>
          <w:sz w:val="24"/>
          <w:szCs w:val="24"/>
        </w:rPr>
      </w:pPr>
    </w:p>
    <w:p w14:paraId="085C53C8" w14:textId="77777777" w:rsidR="000A05F2" w:rsidRPr="00DF2946" w:rsidRDefault="000A05F2">
      <w:pPr>
        <w:pStyle w:val="ListParagraph"/>
        <w:numPr>
          <w:ilvl w:val="0"/>
          <w:numId w:val="14"/>
        </w:numPr>
        <w:spacing w:after="0" w:line="240" w:lineRule="auto"/>
        <w:ind w:left="1440"/>
        <w:jc w:val="both"/>
        <w:rPr>
          <w:rFonts w:ascii="Arial" w:hAnsi="Arial" w:cs="Arial"/>
          <w:sz w:val="24"/>
          <w:szCs w:val="24"/>
        </w:rPr>
        <w:pPrChange w:id="555" w:author="Elizabeth Wright" w:date="2022-02-26T15:55:00Z">
          <w:pPr>
            <w:pStyle w:val="ListParagraph"/>
            <w:numPr>
              <w:numId w:val="14"/>
            </w:numPr>
            <w:spacing w:after="0" w:line="240" w:lineRule="auto"/>
            <w:ind w:hanging="360"/>
            <w:jc w:val="both"/>
          </w:pPr>
        </w:pPrChange>
      </w:pPr>
      <w:r w:rsidRPr="00DF2946">
        <w:rPr>
          <w:rFonts w:ascii="Arial" w:hAnsi="Arial" w:cs="Arial"/>
          <w:sz w:val="24"/>
          <w:szCs w:val="24"/>
        </w:rPr>
        <w:t xml:space="preserve">The Board shall decide </w:t>
      </w:r>
      <w:proofErr w:type="gramStart"/>
      <w:r w:rsidRPr="00DF2946">
        <w:rPr>
          <w:rFonts w:ascii="Arial" w:hAnsi="Arial" w:cs="Arial"/>
          <w:sz w:val="24"/>
          <w:szCs w:val="24"/>
        </w:rPr>
        <w:t>whether or not</w:t>
      </w:r>
      <w:proofErr w:type="gramEnd"/>
      <w:r w:rsidRPr="00DF2946">
        <w:rPr>
          <w:rFonts w:ascii="Arial" w:hAnsi="Arial" w:cs="Arial"/>
          <w:sz w:val="24"/>
          <w:szCs w:val="24"/>
        </w:rPr>
        <w:t xml:space="preserve"> the Board member should be removed by an affirmative vote of two-thirds (2/3) of the currently sitting Board members. The Board member who is the subject of the removal motion shall not be allowed to vote and shall not be counted when determining the two-thirds (2/3) majority vote. </w:t>
      </w:r>
      <w:proofErr w:type="gramStart"/>
      <w:r w:rsidRPr="00DF2946">
        <w:rPr>
          <w:rFonts w:ascii="Arial" w:hAnsi="Arial" w:cs="Arial"/>
          <w:sz w:val="24"/>
          <w:szCs w:val="24"/>
        </w:rPr>
        <w:t>For the purpose of</w:t>
      </w:r>
      <w:proofErr w:type="gramEnd"/>
      <w:r w:rsidRPr="00DF2946">
        <w:rPr>
          <w:rFonts w:ascii="Arial" w:hAnsi="Arial" w:cs="Arial"/>
          <w:sz w:val="24"/>
          <w:szCs w:val="24"/>
        </w:rPr>
        <w:t xml:space="preserve"> the removal motion, abstentions shall not be counted as votes.</w:t>
      </w:r>
    </w:p>
    <w:p w14:paraId="5906C5DE" w14:textId="77777777" w:rsidR="000A05F2" w:rsidRPr="00CA5581" w:rsidRDefault="000A05F2" w:rsidP="000A05F2">
      <w:pPr>
        <w:spacing w:after="0" w:line="240" w:lineRule="auto"/>
        <w:rPr>
          <w:rFonts w:ascii="Arial" w:hAnsi="Arial" w:cs="Arial"/>
          <w:sz w:val="24"/>
          <w:szCs w:val="24"/>
        </w:rPr>
      </w:pPr>
    </w:p>
    <w:p w14:paraId="73E1C7E9" w14:textId="77777777" w:rsidR="000A05F2" w:rsidRPr="00DF2946" w:rsidRDefault="000A05F2">
      <w:pPr>
        <w:pStyle w:val="ListParagraph"/>
        <w:numPr>
          <w:ilvl w:val="0"/>
          <w:numId w:val="14"/>
        </w:numPr>
        <w:spacing w:after="0" w:line="240" w:lineRule="auto"/>
        <w:ind w:left="1440"/>
        <w:jc w:val="both"/>
        <w:rPr>
          <w:rFonts w:ascii="Arial" w:hAnsi="Arial" w:cs="Arial"/>
          <w:sz w:val="24"/>
          <w:szCs w:val="24"/>
        </w:rPr>
        <w:pPrChange w:id="556" w:author="Elizabeth Wright" w:date="2022-02-26T15:55:00Z">
          <w:pPr>
            <w:pStyle w:val="ListParagraph"/>
            <w:numPr>
              <w:numId w:val="14"/>
            </w:numPr>
            <w:spacing w:after="0" w:line="240" w:lineRule="auto"/>
            <w:ind w:hanging="360"/>
            <w:jc w:val="both"/>
          </w:pPr>
        </w:pPrChange>
      </w:pPr>
      <w:r w:rsidRPr="00DF2946">
        <w:rPr>
          <w:rFonts w:ascii="Arial" w:hAnsi="Arial" w:cs="Arial"/>
          <w:sz w:val="24"/>
          <w:szCs w:val="24"/>
        </w:rPr>
        <w:t xml:space="preserve">In no event shall a motion to remove a Board </w:t>
      </w:r>
      <w:r>
        <w:rPr>
          <w:rFonts w:ascii="Arial" w:hAnsi="Arial" w:cs="Arial"/>
          <w:sz w:val="24"/>
          <w:szCs w:val="24"/>
        </w:rPr>
        <w:t>M</w:t>
      </w:r>
      <w:r w:rsidRPr="00DF2946">
        <w:rPr>
          <w:rFonts w:ascii="Arial" w:hAnsi="Arial" w:cs="Arial"/>
          <w:sz w:val="24"/>
          <w:szCs w:val="24"/>
        </w:rPr>
        <w:t>ember be heard by the Neighborhood Council within sixty (60) days of the next election or selection.</w:t>
      </w:r>
    </w:p>
    <w:p w14:paraId="37BF35EC" w14:textId="77777777" w:rsidR="000A05F2" w:rsidRDefault="000A05F2" w:rsidP="000A05F2">
      <w:pPr>
        <w:spacing w:after="0" w:line="240" w:lineRule="auto"/>
        <w:rPr>
          <w:rFonts w:ascii="Arial" w:hAnsi="Arial" w:cs="Arial"/>
          <w:sz w:val="24"/>
          <w:szCs w:val="24"/>
        </w:rPr>
      </w:pPr>
    </w:p>
    <w:p w14:paraId="3D847760" w14:textId="77777777" w:rsidR="000A05F2" w:rsidRPr="00DF2946" w:rsidRDefault="000A05F2">
      <w:pPr>
        <w:pStyle w:val="ListParagraph"/>
        <w:numPr>
          <w:ilvl w:val="0"/>
          <w:numId w:val="14"/>
        </w:numPr>
        <w:spacing w:after="0" w:line="240" w:lineRule="auto"/>
        <w:ind w:left="1440"/>
        <w:jc w:val="both"/>
        <w:rPr>
          <w:rFonts w:ascii="Arial" w:hAnsi="Arial" w:cs="Arial"/>
          <w:sz w:val="24"/>
          <w:szCs w:val="24"/>
        </w:rPr>
        <w:pPrChange w:id="557" w:author="Elizabeth Wright" w:date="2022-02-26T15:55:00Z">
          <w:pPr>
            <w:pStyle w:val="ListParagraph"/>
            <w:numPr>
              <w:numId w:val="14"/>
            </w:numPr>
            <w:spacing w:after="0" w:line="240" w:lineRule="auto"/>
            <w:ind w:hanging="360"/>
            <w:jc w:val="both"/>
          </w:pPr>
        </w:pPrChange>
      </w:pPr>
      <w:r w:rsidRPr="00DF2946">
        <w:rPr>
          <w:rFonts w:ascii="Arial" w:hAnsi="Arial" w:cs="Arial"/>
          <w:sz w:val="24"/>
          <w:szCs w:val="24"/>
        </w:rPr>
        <w:t xml:space="preserve">The Commission may review a Neighborhood Council’s removal decision if requested to do so by the affected Board </w:t>
      </w:r>
      <w:r>
        <w:rPr>
          <w:rFonts w:ascii="Arial" w:hAnsi="Arial" w:cs="Arial"/>
          <w:sz w:val="24"/>
          <w:szCs w:val="24"/>
        </w:rPr>
        <w:t>M</w:t>
      </w:r>
      <w:r w:rsidRPr="00DF2946">
        <w:rPr>
          <w:rFonts w:ascii="Arial" w:hAnsi="Arial" w:cs="Arial"/>
          <w:sz w:val="24"/>
          <w:szCs w:val="24"/>
        </w:rPr>
        <w:t xml:space="preserve">ember. Once the request is made for the Commission to review the decision to remove, the Neighborhood Council voting to remove the board member may not fill the vacancy created by the removal until the Commission has made a decision on whether the removal was </w:t>
      </w:r>
      <w:proofErr w:type="gramStart"/>
      <w:r w:rsidRPr="00DF2946">
        <w:rPr>
          <w:rFonts w:ascii="Arial" w:hAnsi="Arial" w:cs="Arial"/>
          <w:sz w:val="24"/>
          <w:szCs w:val="24"/>
        </w:rPr>
        <w:t>proper</w:t>
      </w:r>
      <w:proofErr w:type="gramEnd"/>
      <w:r w:rsidRPr="00DF2946">
        <w:rPr>
          <w:rFonts w:ascii="Arial" w:hAnsi="Arial" w:cs="Arial"/>
          <w:sz w:val="24"/>
          <w:szCs w:val="24"/>
        </w:rPr>
        <w:t xml:space="preserve"> or the Commission declines to review the matter. The Commission’s decision whether to hear or decline to hear the removal review request shall be sent in writing to the requestor and the Neighborhood Council within 30 days after the request for review is delivered.</w:t>
      </w:r>
    </w:p>
    <w:p w14:paraId="1DE47325" w14:textId="77777777" w:rsidR="000A05F2" w:rsidRPr="00CA5581" w:rsidRDefault="000A05F2" w:rsidP="000A05F2">
      <w:pPr>
        <w:spacing w:after="0" w:line="240" w:lineRule="auto"/>
        <w:rPr>
          <w:rFonts w:ascii="Arial" w:hAnsi="Arial" w:cs="Arial"/>
          <w:sz w:val="24"/>
          <w:szCs w:val="24"/>
        </w:rPr>
      </w:pPr>
    </w:p>
    <w:p w14:paraId="6022210A" w14:textId="77777777" w:rsidR="000A05F2" w:rsidRPr="00DF2946" w:rsidRDefault="000A05F2">
      <w:pPr>
        <w:pStyle w:val="ListParagraph"/>
        <w:numPr>
          <w:ilvl w:val="0"/>
          <w:numId w:val="14"/>
        </w:numPr>
        <w:spacing w:after="0" w:line="240" w:lineRule="auto"/>
        <w:ind w:left="1440"/>
        <w:jc w:val="both"/>
        <w:rPr>
          <w:rFonts w:ascii="Arial" w:hAnsi="Arial" w:cs="Arial"/>
          <w:sz w:val="24"/>
          <w:szCs w:val="24"/>
        </w:rPr>
        <w:pPrChange w:id="558" w:author="Elizabeth Wright" w:date="2022-02-26T15:55:00Z">
          <w:pPr>
            <w:pStyle w:val="ListParagraph"/>
            <w:numPr>
              <w:numId w:val="14"/>
            </w:numPr>
            <w:spacing w:after="0" w:line="240" w:lineRule="auto"/>
            <w:ind w:hanging="360"/>
            <w:jc w:val="both"/>
          </w:pPr>
        </w:pPrChange>
      </w:pPr>
      <w:r w:rsidRPr="00DF2946">
        <w:rPr>
          <w:rFonts w:ascii="Arial" w:hAnsi="Arial" w:cs="Arial"/>
          <w:sz w:val="24"/>
          <w:szCs w:val="24"/>
        </w:rPr>
        <w:t>A request for the Commission to review a Neighborhood Council’s removal decision shall proceed as follows:</w:t>
      </w:r>
    </w:p>
    <w:p w14:paraId="185A6B3B" w14:textId="77777777" w:rsidR="000A05F2" w:rsidRDefault="000A05F2" w:rsidP="000A05F2">
      <w:pPr>
        <w:spacing w:after="0" w:line="240" w:lineRule="auto"/>
        <w:rPr>
          <w:rFonts w:ascii="Arial" w:hAnsi="Arial" w:cs="Arial"/>
          <w:sz w:val="24"/>
          <w:szCs w:val="24"/>
        </w:rPr>
      </w:pPr>
    </w:p>
    <w:p w14:paraId="5FD06DCE" w14:textId="77777777" w:rsidR="000A05F2" w:rsidRPr="00DF2946" w:rsidRDefault="000A05F2">
      <w:pPr>
        <w:pStyle w:val="ListParagraph"/>
        <w:numPr>
          <w:ilvl w:val="1"/>
          <w:numId w:val="14"/>
        </w:numPr>
        <w:spacing w:after="0" w:line="240" w:lineRule="auto"/>
        <w:ind w:left="2160"/>
        <w:jc w:val="both"/>
        <w:rPr>
          <w:rFonts w:ascii="Arial" w:hAnsi="Arial" w:cs="Arial"/>
          <w:sz w:val="24"/>
          <w:szCs w:val="24"/>
        </w:rPr>
        <w:pPrChange w:id="559" w:author="Elizabeth Wright" w:date="2022-02-26T15:56:00Z">
          <w:pPr>
            <w:pStyle w:val="ListParagraph"/>
            <w:numPr>
              <w:ilvl w:val="1"/>
              <w:numId w:val="14"/>
            </w:numPr>
            <w:spacing w:after="0" w:line="240" w:lineRule="auto"/>
            <w:ind w:left="1440" w:hanging="360"/>
            <w:jc w:val="both"/>
          </w:pPr>
        </w:pPrChange>
      </w:pPr>
      <w:r w:rsidRPr="00DF2946">
        <w:rPr>
          <w:rFonts w:ascii="Arial" w:hAnsi="Arial" w:cs="Arial"/>
          <w:sz w:val="24"/>
          <w:szCs w:val="24"/>
        </w:rPr>
        <w:t>The request must in writing and must be delivered to the Executive Assistant of the Commission or, in the absence of an Executive Assistant, to the President of the Commission within thirty (30) days of the date of the action by the Neighborhood Council to remove the Board member.</w:t>
      </w:r>
    </w:p>
    <w:p w14:paraId="5A115A97" w14:textId="77777777" w:rsidR="000A05F2" w:rsidRDefault="000A05F2" w:rsidP="000A05F2">
      <w:pPr>
        <w:spacing w:after="0" w:line="240" w:lineRule="auto"/>
        <w:rPr>
          <w:rFonts w:ascii="Arial" w:hAnsi="Arial" w:cs="Arial"/>
          <w:sz w:val="24"/>
          <w:szCs w:val="24"/>
        </w:rPr>
      </w:pPr>
    </w:p>
    <w:p w14:paraId="66CD3C21" w14:textId="77777777" w:rsidR="000A05F2" w:rsidRPr="00DF2946" w:rsidRDefault="000A05F2">
      <w:pPr>
        <w:pStyle w:val="ListParagraph"/>
        <w:numPr>
          <w:ilvl w:val="1"/>
          <w:numId w:val="14"/>
        </w:numPr>
        <w:spacing w:after="0" w:line="240" w:lineRule="auto"/>
        <w:ind w:left="2160"/>
        <w:jc w:val="both"/>
        <w:rPr>
          <w:rFonts w:ascii="Arial" w:hAnsi="Arial" w:cs="Arial"/>
          <w:sz w:val="24"/>
          <w:szCs w:val="24"/>
        </w:rPr>
        <w:pPrChange w:id="560" w:author="Elizabeth Wright" w:date="2022-02-26T15:56:00Z">
          <w:pPr>
            <w:pStyle w:val="ListParagraph"/>
            <w:numPr>
              <w:ilvl w:val="1"/>
              <w:numId w:val="14"/>
            </w:numPr>
            <w:spacing w:after="0" w:line="240" w:lineRule="auto"/>
            <w:ind w:left="1440" w:hanging="360"/>
            <w:jc w:val="both"/>
          </w:pPr>
        </w:pPrChange>
      </w:pPr>
      <w:r w:rsidRPr="00DF2946">
        <w:rPr>
          <w:rFonts w:ascii="Arial" w:hAnsi="Arial" w:cs="Arial"/>
          <w:sz w:val="24"/>
          <w:szCs w:val="24"/>
        </w:rPr>
        <w:t>The request must state the basis for the review. The request shall not cite or present any evidence not considered by the Neighborhood Council but must address only procedural deficiencies.</w:t>
      </w:r>
    </w:p>
    <w:p w14:paraId="6A889FB1" w14:textId="77777777" w:rsidR="000A05F2" w:rsidRDefault="000A05F2" w:rsidP="000A05F2">
      <w:pPr>
        <w:spacing w:after="0" w:line="240" w:lineRule="auto"/>
        <w:rPr>
          <w:rFonts w:ascii="Arial" w:hAnsi="Arial" w:cs="Arial"/>
          <w:sz w:val="24"/>
          <w:szCs w:val="24"/>
        </w:rPr>
      </w:pPr>
    </w:p>
    <w:p w14:paraId="1663441C" w14:textId="77777777" w:rsidR="000A05F2" w:rsidRPr="00DF2946" w:rsidRDefault="000A05F2">
      <w:pPr>
        <w:pStyle w:val="ListParagraph"/>
        <w:numPr>
          <w:ilvl w:val="1"/>
          <w:numId w:val="14"/>
        </w:numPr>
        <w:spacing w:after="0" w:line="240" w:lineRule="auto"/>
        <w:ind w:left="2160"/>
        <w:jc w:val="both"/>
        <w:rPr>
          <w:rFonts w:ascii="Arial" w:hAnsi="Arial" w:cs="Arial"/>
          <w:sz w:val="24"/>
          <w:szCs w:val="24"/>
        </w:rPr>
        <w:pPrChange w:id="561" w:author="Elizabeth Wright" w:date="2022-02-26T15:57:00Z">
          <w:pPr>
            <w:pStyle w:val="ListParagraph"/>
            <w:numPr>
              <w:ilvl w:val="1"/>
              <w:numId w:val="14"/>
            </w:numPr>
            <w:spacing w:after="0" w:line="240" w:lineRule="auto"/>
            <w:ind w:left="1440" w:hanging="360"/>
            <w:jc w:val="both"/>
          </w:pPr>
        </w:pPrChange>
      </w:pPr>
      <w:r w:rsidRPr="00DF2946">
        <w:rPr>
          <w:rFonts w:ascii="Arial" w:hAnsi="Arial" w:cs="Arial"/>
          <w:sz w:val="24"/>
          <w:szCs w:val="24"/>
        </w:rPr>
        <w:t>If the Commission determines the request for review raises sufficient questions regarding procedural deficiencies and agrees to hear the review, it will be placed on the agenda of a regular or special meeting of the Commission within sixty (60) days of receipt of the request for review.</w:t>
      </w:r>
    </w:p>
    <w:p w14:paraId="7938B4D8" w14:textId="77777777" w:rsidR="000A05F2" w:rsidRPr="00CA5581" w:rsidRDefault="000A05F2" w:rsidP="000A05F2">
      <w:pPr>
        <w:spacing w:after="0" w:line="240" w:lineRule="auto"/>
        <w:rPr>
          <w:rFonts w:ascii="Arial" w:hAnsi="Arial" w:cs="Arial"/>
          <w:sz w:val="24"/>
          <w:szCs w:val="24"/>
        </w:rPr>
      </w:pPr>
    </w:p>
    <w:p w14:paraId="0F7EB809" w14:textId="77777777" w:rsidR="000A05F2" w:rsidRPr="00DF2946" w:rsidRDefault="000A05F2">
      <w:pPr>
        <w:pStyle w:val="ListParagraph"/>
        <w:numPr>
          <w:ilvl w:val="1"/>
          <w:numId w:val="14"/>
        </w:numPr>
        <w:spacing w:after="0" w:line="240" w:lineRule="auto"/>
        <w:ind w:left="2160"/>
        <w:jc w:val="both"/>
        <w:rPr>
          <w:rFonts w:ascii="Arial" w:hAnsi="Arial" w:cs="Arial"/>
          <w:sz w:val="24"/>
          <w:szCs w:val="24"/>
        </w:rPr>
        <w:pPrChange w:id="562" w:author="Elizabeth Wright" w:date="2022-02-26T15:57:00Z">
          <w:pPr>
            <w:pStyle w:val="ListParagraph"/>
            <w:numPr>
              <w:ilvl w:val="1"/>
              <w:numId w:val="14"/>
            </w:numPr>
            <w:spacing w:after="0" w:line="240" w:lineRule="auto"/>
            <w:ind w:left="1440" w:hanging="360"/>
            <w:jc w:val="both"/>
          </w:pPr>
        </w:pPrChange>
      </w:pPr>
      <w:r w:rsidRPr="00DF2946">
        <w:rPr>
          <w:rFonts w:ascii="Arial" w:hAnsi="Arial" w:cs="Arial"/>
          <w:sz w:val="24"/>
          <w:szCs w:val="24"/>
        </w:rPr>
        <w:t>At the review the Commission will determine if the facts as presented support the removal motion and if the procedures set out in this policy were correctly applied.</w:t>
      </w:r>
    </w:p>
    <w:p w14:paraId="0B66E499" w14:textId="77777777" w:rsidR="000A05F2" w:rsidRDefault="000A05F2" w:rsidP="000A05F2">
      <w:pPr>
        <w:spacing w:after="0" w:line="240" w:lineRule="auto"/>
        <w:rPr>
          <w:rFonts w:ascii="Arial" w:hAnsi="Arial" w:cs="Arial"/>
          <w:sz w:val="24"/>
          <w:szCs w:val="24"/>
        </w:rPr>
      </w:pPr>
    </w:p>
    <w:p w14:paraId="055C8552" w14:textId="77777777" w:rsidR="000A05F2" w:rsidRPr="00DF2946" w:rsidRDefault="000A05F2">
      <w:pPr>
        <w:pStyle w:val="ListParagraph"/>
        <w:numPr>
          <w:ilvl w:val="1"/>
          <w:numId w:val="14"/>
        </w:numPr>
        <w:tabs>
          <w:tab w:val="left" w:pos="2160"/>
        </w:tabs>
        <w:spacing w:after="0" w:line="240" w:lineRule="auto"/>
        <w:ind w:left="2160"/>
        <w:jc w:val="both"/>
        <w:rPr>
          <w:rFonts w:ascii="Arial" w:hAnsi="Arial" w:cs="Arial"/>
          <w:sz w:val="24"/>
          <w:szCs w:val="24"/>
        </w:rPr>
        <w:pPrChange w:id="563" w:author="Elizabeth Wright" w:date="2022-02-26T15:57:00Z">
          <w:pPr>
            <w:pStyle w:val="ListParagraph"/>
            <w:numPr>
              <w:ilvl w:val="1"/>
              <w:numId w:val="14"/>
            </w:numPr>
            <w:spacing w:after="0" w:line="240" w:lineRule="auto"/>
            <w:ind w:left="1440" w:hanging="360"/>
            <w:jc w:val="both"/>
          </w:pPr>
        </w:pPrChange>
      </w:pPr>
      <w:r w:rsidRPr="00DF2946">
        <w:rPr>
          <w:rFonts w:ascii="Arial" w:hAnsi="Arial" w:cs="Arial"/>
          <w:sz w:val="24"/>
          <w:szCs w:val="24"/>
        </w:rPr>
        <w:t>If the Commission determines that there were either factual or procedural deficiencies, the Commission may either reinstate the Board member or return the matter to the Neighborhood Council for further consideration.</w:t>
      </w:r>
    </w:p>
    <w:p w14:paraId="4973560F" w14:textId="77777777" w:rsidR="000A05F2" w:rsidRDefault="000A05F2" w:rsidP="000A05F2">
      <w:pPr>
        <w:spacing w:after="0" w:line="240" w:lineRule="auto"/>
        <w:rPr>
          <w:rFonts w:ascii="Arial" w:hAnsi="Arial" w:cs="Arial"/>
          <w:sz w:val="24"/>
          <w:szCs w:val="24"/>
        </w:rPr>
      </w:pPr>
    </w:p>
    <w:p w14:paraId="68B94AEC" w14:textId="77777777" w:rsidR="000A05F2" w:rsidRPr="00DF2946" w:rsidRDefault="000A05F2">
      <w:pPr>
        <w:pStyle w:val="ListParagraph"/>
        <w:numPr>
          <w:ilvl w:val="1"/>
          <w:numId w:val="14"/>
        </w:numPr>
        <w:spacing w:after="0" w:line="240" w:lineRule="auto"/>
        <w:ind w:left="2160"/>
        <w:jc w:val="both"/>
        <w:rPr>
          <w:rFonts w:ascii="Arial" w:hAnsi="Arial" w:cs="Arial"/>
          <w:sz w:val="24"/>
          <w:szCs w:val="24"/>
        </w:rPr>
        <w:pPrChange w:id="564" w:author="Elizabeth Wright" w:date="2022-02-26T15:57:00Z">
          <w:pPr>
            <w:pStyle w:val="ListParagraph"/>
            <w:numPr>
              <w:ilvl w:val="1"/>
              <w:numId w:val="14"/>
            </w:numPr>
            <w:spacing w:after="0" w:line="240" w:lineRule="auto"/>
            <w:ind w:left="1440" w:hanging="360"/>
            <w:jc w:val="both"/>
          </w:pPr>
        </w:pPrChange>
      </w:pPr>
      <w:r w:rsidRPr="00DF2946">
        <w:rPr>
          <w:rFonts w:ascii="Arial" w:hAnsi="Arial" w:cs="Arial"/>
          <w:sz w:val="24"/>
          <w:szCs w:val="24"/>
        </w:rPr>
        <w:t>If the Commission returns the matter for further consideration and the Neighborhood Council does not act within sixty (60) days of the Commission’s decision the Board member will be considered reinstated.</w:t>
      </w:r>
    </w:p>
    <w:p w14:paraId="277C38E5" w14:textId="77777777" w:rsidR="000A05F2" w:rsidRPr="00CA5581" w:rsidRDefault="000A05F2" w:rsidP="000A05F2">
      <w:pPr>
        <w:spacing w:after="0" w:line="240" w:lineRule="auto"/>
        <w:rPr>
          <w:rFonts w:ascii="Arial" w:hAnsi="Arial" w:cs="Arial"/>
          <w:sz w:val="24"/>
          <w:szCs w:val="24"/>
        </w:rPr>
      </w:pPr>
    </w:p>
    <w:p w14:paraId="639F7804" w14:textId="77777777" w:rsidR="000A05F2" w:rsidRPr="00DF2946" w:rsidRDefault="000A05F2">
      <w:pPr>
        <w:pStyle w:val="ListParagraph"/>
        <w:numPr>
          <w:ilvl w:val="1"/>
          <w:numId w:val="14"/>
        </w:numPr>
        <w:spacing w:after="0" w:line="240" w:lineRule="auto"/>
        <w:ind w:left="2160"/>
        <w:jc w:val="both"/>
        <w:rPr>
          <w:rFonts w:ascii="Arial" w:hAnsi="Arial" w:cs="Arial"/>
          <w:sz w:val="24"/>
          <w:szCs w:val="24"/>
        </w:rPr>
        <w:pPrChange w:id="565" w:author="Elizabeth Wright" w:date="2022-02-26T15:58:00Z">
          <w:pPr>
            <w:pStyle w:val="ListParagraph"/>
            <w:numPr>
              <w:ilvl w:val="1"/>
              <w:numId w:val="14"/>
            </w:numPr>
            <w:spacing w:after="0" w:line="240" w:lineRule="auto"/>
            <w:ind w:left="1440" w:hanging="360"/>
            <w:jc w:val="both"/>
          </w:pPr>
        </w:pPrChange>
      </w:pPr>
      <w:r w:rsidRPr="00DF2946">
        <w:rPr>
          <w:rFonts w:ascii="Arial" w:hAnsi="Arial" w:cs="Arial"/>
          <w:sz w:val="24"/>
          <w:szCs w:val="24"/>
        </w:rPr>
        <w:t>During the period of appeal the Board member shall not be counted as part of the Board for any quorum and shall not participate in any Board actions.</w:t>
      </w:r>
    </w:p>
    <w:p w14:paraId="77CC0E96" w14:textId="77777777" w:rsidR="000A05F2" w:rsidRDefault="000A05F2" w:rsidP="000A05F2">
      <w:pPr>
        <w:spacing w:after="0" w:line="240" w:lineRule="auto"/>
        <w:rPr>
          <w:rFonts w:ascii="Arial" w:hAnsi="Arial" w:cs="Arial"/>
          <w:sz w:val="24"/>
          <w:szCs w:val="24"/>
        </w:rPr>
      </w:pPr>
    </w:p>
    <w:p w14:paraId="3E0C0C03" w14:textId="42B4B91F" w:rsidR="00175E19" w:rsidRPr="00DF2946" w:rsidDel="00175E19" w:rsidRDefault="000A05F2">
      <w:pPr>
        <w:pStyle w:val="ListParagraph"/>
        <w:numPr>
          <w:ilvl w:val="1"/>
          <w:numId w:val="14"/>
        </w:numPr>
        <w:tabs>
          <w:tab w:val="left" w:pos="2160"/>
        </w:tabs>
        <w:spacing w:after="0" w:line="240" w:lineRule="auto"/>
        <w:ind w:left="2160"/>
        <w:rPr>
          <w:del w:id="566" w:author="Elizabeth Wright" w:date="2022-02-26T16:00:00Z"/>
          <w:rFonts w:ascii="Arial" w:hAnsi="Arial" w:cs="Arial"/>
          <w:sz w:val="24"/>
          <w:szCs w:val="24"/>
        </w:rPr>
        <w:pPrChange w:id="567" w:author="Elizabeth Wright" w:date="2022-02-26T16:45:00Z">
          <w:pPr>
            <w:pStyle w:val="ListParagraph"/>
            <w:numPr>
              <w:ilvl w:val="1"/>
              <w:numId w:val="14"/>
            </w:numPr>
            <w:spacing w:after="0" w:line="240" w:lineRule="auto"/>
            <w:ind w:left="1440" w:hanging="360"/>
            <w:jc w:val="both"/>
          </w:pPr>
        </w:pPrChange>
      </w:pPr>
      <w:r w:rsidRPr="006E16CF">
        <w:rPr>
          <w:rFonts w:ascii="Arial" w:hAnsi="Arial" w:cs="Arial"/>
          <w:sz w:val="24"/>
          <w:szCs w:val="24"/>
        </w:rPr>
        <w:t xml:space="preserve">If the matter is returned to the Neighborhood Council for further consideration the Board member shall not be counted as part of the Board for any quorum and shall not participate in any Board actions until the Board takes action as requested by the Commission or until the expiration of the sixty (60) </w:t>
      </w:r>
      <w:proofErr w:type="gramStart"/>
      <w:r w:rsidRPr="006E16CF">
        <w:rPr>
          <w:rFonts w:ascii="Arial" w:hAnsi="Arial" w:cs="Arial"/>
          <w:sz w:val="24"/>
          <w:szCs w:val="24"/>
        </w:rPr>
        <w:t>day time</w:t>
      </w:r>
      <w:proofErr w:type="gramEnd"/>
      <w:r w:rsidRPr="006E16CF">
        <w:rPr>
          <w:rFonts w:ascii="Arial" w:hAnsi="Arial" w:cs="Arial"/>
          <w:sz w:val="24"/>
          <w:szCs w:val="24"/>
        </w:rPr>
        <w:t xml:space="preserve"> period.</w:t>
      </w:r>
      <w:ins w:id="568" w:author="Elizabeth Wright" w:date="2022-02-26T15:59:00Z">
        <w:r w:rsidR="00175E19" w:rsidRPr="006E16CF">
          <w:rPr>
            <w:rFonts w:ascii="Arial" w:hAnsi="Arial" w:cs="Arial"/>
            <w:sz w:val="24"/>
            <w:szCs w:val="24"/>
          </w:rPr>
          <w:br/>
        </w:r>
      </w:ins>
    </w:p>
    <w:p w14:paraId="616EFD19" w14:textId="5B70EBD0" w:rsidR="000A05F2" w:rsidRPr="00CA5581" w:rsidDel="00175E19" w:rsidRDefault="000A05F2" w:rsidP="004E0C32">
      <w:pPr>
        <w:spacing w:after="0" w:line="240" w:lineRule="auto"/>
        <w:rPr>
          <w:del w:id="569" w:author="Elizabeth Wright" w:date="2022-02-26T16:02:00Z"/>
          <w:rFonts w:ascii="Arial" w:hAnsi="Arial" w:cs="Arial"/>
          <w:sz w:val="24"/>
          <w:szCs w:val="24"/>
        </w:rPr>
      </w:pPr>
    </w:p>
    <w:p w14:paraId="79F094BA" w14:textId="6EAC7E8B" w:rsidR="000A05F2" w:rsidRPr="00DF2946" w:rsidRDefault="00175E19">
      <w:pPr>
        <w:pStyle w:val="ListParagraph"/>
        <w:spacing w:after="0" w:line="240" w:lineRule="auto"/>
        <w:ind w:left="1440"/>
        <w:jc w:val="both"/>
        <w:rPr>
          <w:rFonts w:ascii="Arial" w:hAnsi="Arial" w:cs="Arial"/>
          <w:sz w:val="24"/>
          <w:szCs w:val="24"/>
        </w:rPr>
        <w:pPrChange w:id="570" w:author="Elizabeth Wright" w:date="2022-02-26T16:02:00Z">
          <w:pPr>
            <w:pStyle w:val="ListParagraph"/>
            <w:numPr>
              <w:numId w:val="14"/>
            </w:numPr>
            <w:spacing w:after="0" w:line="240" w:lineRule="auto"/>
            <w:ind w:hanging="360"/>
            <w:jc w:val="both"/>
          </w:pPr>
        </w:pPrChange>
      </w:pPr>
      <w:ins w:id="571" w:author="Elizabeth Wright" w:date="2022-02-26T16:00:00Z">
        <w:r>
          <w:rPr>
            <w:rFonts w:ascii="Arial" w:hAnsi="Arial" w:cs="Arial"/>
            <w:sz w:val="24"/>
            <w:szCs w:val="24"/>
          </w:rPr>
          <w:t xml:space="preserve">9. </w:t>
        </w:r>
      </w:ins>
      <w:r w:rsidR="000A05F2" w:rsidRPr="00DF2946">
        <w:rPr>
          <w:rFonts w:ascii="Arial" w:hAnsi="Arial" w:cs="Arial"/>
          <w:sz w:val="24"/>
          <w:szCs w:val="24"/>
        </w:rPr>
        <w:t xml:space="preserve">This policy is not intended to restrict or eliminate a Neighborhood Council’s ability to remove or render ineligible to serve, Board </w:t>
      </w:r>
      <w:r w:rsidR="000A05F2">
        <w:rPr>
          <w:rFonts w:ascii="Arial" w:hAnsi="Arial" w:cs="Arial"/>
          <w:sz w:val="24"/>
          <w:szCs w:val="24"/>
        </w:rPr>
        <w:t>M</w:t>
      </w:r>
      <w:r w:rsidR="000A05F2" w:rsidRPr="00DF2946">
        <w:rPr>
          <w:rFonts w:ascii="Arial" w:hAnsi="Arial" w:cs="Arial"/>
          <w:sz w:val="24"/>
          <w:szCs w:val="24"/>
        </w:rPr>
        <w:t>embers who fail to attend meetings, join committees, maintain their stakeholder status, or perform other duties as may be described in the Neighborhood Council’s bylaws and/or standing rules. Nor is it intended to limit a Neighborhood Councils ability to remove committee chairs or committee members according to the Neighborhood Council’s bylaws and/or standing rules.</w:t>
      </w:r>
    </w:p>
    <w:p w14:paraId="1D868BF3" w14:textId="77777777" w:rsidR="000A05F2" w:rsidRPr="00DD59FC" w:rsidRDefault="000A05F2" w:rsidP="000A05F2">
      <w:pPr>
        <w:spacing w:before="16" w:after="0" w:line="260" w:lineRule="exact"/>
        <w:rPr>
          <w:rFonts w:ascii="Arial" w:hAnsi="Arial" w:cs="Arial"/>
          <w:sz w:val="24"/>
          <w:szCs w:val="24"/>
        </w:rPr>
      </w:pPr>
    </w:p>
    <w:p w14:paraId="4DB39DCD" w14:textId="77777777" w:rsidR="000A05F2" w:rsidRPr="00DD59FC" w:rsidRDefault="000A05F2">
      <w:pPr>
        <w:pStyle w:val="Heading2"/>
        <w:ind w:left="720"/>
        <w:pPrChange w:id="572" w:author="Elizabeth Wright" w:date="2022-02-26T16:03:00Z">
          <w:pPr>
            <w:pStyle w:val="Heading2"/>
          </w:pPr>
        </w:pPrChange>
      </w:pPr>
      <w:bookmarkStart w:id="573" w:name="_Toc56438193"/>
      <w:r w:rsidRPr="0070552E">
        <w:rPr>
          <w:spacing w:val="1"/>
        </w:rPr>
        <w:t>Sec</w:t>
      </w:r>
      <w:r w:rsidRPr="0070552E">
        <w:rPr>
          <w:spacing w:val="-1"/>
        </w:rPr>
        <w:t>t</w:t>
      </w:r>
      <w:r w:rsidRPr="0070552E">
        <w:t xml:space="preserve">ion </w:t>
      </w:r>
      <w:r w:rsidRPr="0070552E">
        <w:rPr>
          <w:spacing w:val="-1"/>
        </w:rPr>
        <w:t>1</w:t>
      </w:r>
      <w:r w:rsidRPr="0070552E">
        <w:rPr>
          <w:spacing w:val="1"/>
        </w:rPr>
        <w:t>0</w:t>
      </w:r>
      <w:r w:rsidRPr="0070552E">
        <w:t>: R</w:t>
      </w:r>
      <w:r w:rsidRPr="0070552E">
        <w:rPr>
          <w:spacing w:val="1"/>
        </w:rPr>
        <w:t>es</w:t>
      </w:r>
      <w:r w:rsidRPr="0070552E">
        <w:t>ig</w:t>
      </w:r>
      <w:r w:rsidRPr="0070552E">
        <w:rPr>
          <w:spacing w:val="-3"/>
        </w:rPr>
        <w:t>n</w:t>
      </w:r>
      <w:r w:rsidRPr="0070552E">
        <w:rPr>
          <w:spacing w:val="1"/>
        </w:rPr>
        <w:t>a</w:t>
      </w:r>
      <w:r w:rsidRPr="0070552E">
        <w:rPr>
          <w:spacing w:val="-1"/>
        </w:rPr>
        <w:t>t</w:t>
      </w:r>
      <w:r w:rsidRPr="0070552E">
        <w:rPr>
          <w:spacing w:val="-2"/>
        </w:rPr>
        <w:t>i</w:t>
      </w:r>
      <w:r w:rsidRPr="0070552E">
        <w:t>on</w:t>
      </w:r>
      <w:bookmarkEnd w:id="573"/>
    </w:p>
    <w:p w14:paraId="7EB9A7F9" w14:textId="77777777" w:rsidR="000A05F2" w:rsidRPr="0070552E" w:rsidRDefault="000A05F2">
      <w:pPr>
        <w:spacing w:after="0" w:line="240" w:lineRule="auto"/>
        <w:ind w:left="720" w:right="139"/>
        <w:jc w:val="both"/>
        <w:rPr>
          <w:rFonts w:ascii="Arial" w:eastAsia="Arial" w:hAnsi="Arial" w:cs="Arial"/>
          <w:sz w:val="24"/>
          <w:szCs w:val="24"/>
        </w:rPr>
        <w:pPrChange w:id="574" w:author="Elizabeth Wright" w:date="2022-02-26T16:03:00Z">
          <w:pPr>
            <w:spacing w:after="0" w:line="240" w:lineRule="auto"/>
            <w:ind w:left="100" w:right="139"/>
            <w:jc w:val="both"/>
          </w:pPr>
        </w:pPrChange>
      </w:pPr>
      <w:r w:rsidRPr="0070552E">
        <w:rPr>
          <w:rFonts w:ascii="Arial" w:eastAsia="Arial" w:hAnsi="Arial" w:cs="Arial"/>
          <w:spacing w:val="1"/>
          <w:sz w:val="24"/>
          <w:szCs w:val="24"/>
        </w:rPr>
        <w:t>An</w:t>
      </w:r>
      <w:r w:rsidRPr="0070552E">
        <w:rPr>
          <w:rFonts w:ascii="Arial" w:eastAsia="Arial" w:hAnsi="Arial" w:cs="Arial"/>
          <w:sz w:val="24"/>
          <w:szCs w:val="24"/>
        </w:rPr>
        <w:t>y Of</w:t>
      </w:r>
      <w:r w:rsidRPr="0070552E">
        <w:rPr>
          <w:rFonts w:ascii="Arial" w:eastAsia="Arial" w:hAnsi="Arial" w:cs="Arial"/>
          <w:spacing w:val="3"/>
          <w:sz w:val="24"/>
          <w:szCs w:val="24"/>
        </w:rPr>
        <w:t>f</w:t>
      </w:r>
      <w:r w:rsidRPr="0070552E">
        <w:rPr>
          <w:rFonts w:ascii="Arial" w:eastAsia="Arial" w:hAnsi="Arial" w:cs="Arial"/>
          <w:sz w:val="24"/>
          <w:szCs w:val="24"/>
        </w:rPr>
        <w:t>i</w:t>
      </w:r>
      <w:r w:rsidRPr="0070552E">
        <w:rPr>
          <w:rFonts w:ascii="Arial" w:eastAsia="Arial" w:hAnsi="Arial" w:cs="Arial"/>
          <w:spacing w:val="-2"/>
          <w:sz w:val="24"/>
          <w:szCs w:val="24"/>
        </w:rPr>
        <w:t>c</w:t>
      </w:r>
      <w:r w:rsidRPr="0070552E">
        <w:rPr>
          <w:rFonts w:ascii="Arial" w:eastAsia="Arial" w:hAnsi="Arial" w:cs="Arial"/>
          <w:spacing w:val="1"/>
          <w:sz w:val="24"/>
          <w:szCs w:val="24"/>
        </w:rPr>
        <w:t>e</w:t>
      </w:r>
      <w:r w:rsidRPr="0070552E">
        <w:rPr>
          <w:rFonts w:ascii="Arial" w:eastAsia="Arial" w:hAnsi="Arial" w:cs="Arial"/>
          <w:sz w:val="24"/>
          <w:szCs w:val="24"/>
        </w:rPr>
        <w:t>r</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m</w:t>
      </w:r>
      <w:r w:rsidRPr="0070552E">
        <w:rPr>
          <w:rFonts w:ascii="Arial" w:eastAsia="Arial" w:hAnsi="Arial" w:cs="Arial"/>
          <w:spacing w:val="1"/>
          <w:sz w:val="24"/>
          <w:szCs w:val="24"/>
        </w:rPr>
        <w:t>a</w:t>
      </w:r>
      <w:r w:rsidRPr="0070552E">
        <w:rPr>
          <w:rFonts w:ascii="Arial" w:eastAsia="Arial" w:hAnsi="Arial" w:cs="Arial"/>
          <w:sz w:val="24"/>
          <w:szCs w:val="24"/>
        </w:rPr>
        <w:t>y</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z w:val="24"/>
          <w:szCs w:val="24"/>
        </w:rPr>
        <w:t>s</w:t>
      </w:r>
      <w:r w:rsidRPr="0070552E">
        <w:rPr>
          <w:rFonts w:ascii="Arial" w:eastAsia="Arial" w:hAnsi="Arial" w:cs="Arial"/>
          <w:spacing w:val="2"/>
          <w:sz w:val="24"/>
          <w:szCs w:val="24"/>
        </w:rPr>
        <w:t>i</w:t>
      </w:r>
      <w:r w:rsidRPr="0070552E">
        <w:rPr>
          <w:rFonts w:ascii="Arial" w:eastAsia="Arial" w:hAnsi="Arial" w:cs="Arial"/>
          <w:spacing w:val="-1"/>
          <w:sz w:val="24"/>
          <w:szCs w:val="24"/>
        </w:rPr>
        <w:t>g</w:t>
      </w:r>
      <w:r w:rsidRPr="0070552E">
        <w:rPr>
          <w:rFonts w:ascii="Arial" w:eastAsia="Arial" w:hAnsi="Arial" w:cs="Arial"/>
          <w:sz w:val="24"/>
          <w:szCs w:val="24"/>
        </w:rPr>
        <w:t>n</w:t>
      </w:r>
      <w:r w:rsidRPr="0070552E">
        <w:rPr>
          <w:rFonts w:ascii="Arial" w:eastAsia="Arial" w:hAnsi="Arial" w:cs="Arial"/>
          <w:spacing w:val="4"/>
          <w:sz w:val="24"/>
          <w:szCs w:val="24"/>
        </w:rPr>
        <w:t xml:space="preserve"> </w:t>
      </w:r>
      <w:r w:rsidRPr="0070552E">
        <w:rPr>
          <w:rFonts w:ascii="Arial" w:eastAsia="Arial" w:hAnsi="Arial" w:cs="Arial"/>
          <w:spacing w:val="1"/>
          <w:sz w:val="24"/>
          <w:szCs w:val="24"/>
        </w:rPr>
        <w:t>b</w:t>
      </w:r>
      <w:r w:rsidRPr="0070552E">
        <w:rPr>
          <w:rFonts w:ascii="Arial" w:eastAsia="Arial" w:hAnsi="Arial" w:cs="Arial"/>
          <w:sz w:val="24"/>
          <w:szCs w:val="24"/>
        </w:rPr>
        <w:t>y</w:t>
      </w:r>
      <w:r w:rsidRPr="0070552E">
        <w:rPr>
          <w:rFonts w:ascii="Arial" w:eastAsia="Arial" w:hAnsi="Arial" w:cs="Arial"/>
          <w:spacing w:val="1"/>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ub</w:t>
      </w:r>
      <w:r w:rsidRPr="0070552E">
        <w:rPr>
          <w:rFonts w:ascii="Arial" w:eastAsia="Arial" w:hAnsi="Arial" w:cs="Arial"/>
          <w:spacing w:val="2"/>
          <w:sz w:val="24"/>
          <w:szCs w:val="24"/>
        </w:rPr>
        <w:t>m</w:t>
      </w:r>
      <w:r w:rsidRPr="0070552E">
        <w:rPr>
          <w:rFonts w:ascii="Arial" w:eastAsia="Arial" w:hAnsi="Arial" w:cs="Arial"/>
          <w:sz w:val="24"/>
          <w:szCs w:val="24"/>
        </w:rPr>
        <w:t>itti</w:t>
      </w:r>
      <w:r w:rsidRPr="0070552E">
        <w:rPr>
          <w:rFonts w:ascii="Arial" w:eastAsia="Arial" w:hAnsi="Arial" w:cs="Arial"/>
          <w:spacing w:val="1"/>
          <w:sz w:val="24"/>
          <w:szCs w:val="24"/>
        </w:rPr>
        <w:t>n</w:t>
      </w:r>
      <w:r w:rsidRPr="0070552E">
        <w:rPr>
          <w:rFonts w:ascii="Arial" w:eastAsia="Arial" w:hAnsi="Arial" w:cs="Arial"/>
          <w:sz w:val="24"/>
          <w:szCs w:val="24"/>
        </w:rPr>
        <w:t>g</w:t>
      </w:r>
      <w:r w:rsidRPr="0070552E">
        <w:rPr>
          <w:rFonts w:ascii="Arial" w:eastAsia="Arial" w:hAnsi="Arial" w:cs="Arial"/>
          <w:spacing w:val="2"/>
          <w:sz w:val="24"/>
          <w:szCs w:val="24"/>
        </w:rPr>
        <w:t xml:space="preserve"> </w:t>
      </w:r>
      <w:r w:rsidRPr="0070552E">
        <w:rPr>
          <w:rFonts w:ascii="Arial" w:eastAsia="Arial" w:hAnsi="Arial" w:cs="Arial"/>
          <w:sz w:val="24"/>
          <w:szCs w:val="24"/>
        </w:rPr>
        <w:t>a w</w:t>
      </w:r>
      <w:r w:rsidRPr="0070552E">
        <w:rPr>
          <w:rFonts w:ascii="Arial" w:eastAsia="Arial" w:hAnsi="Arial" w:cs="Arial"/>
          <w:spacing w:val="-1"/>
          <w:sz w:val="24"/>
          <w:szCs w:val="24"/>
        </w:rPr>
        <w:t>r</w:t>
      </w:r>
      <w:r w:rsidRPr="0070552E">
        <w:rPr>
          <w:rFonts w:ascii="Arial" w:eastAsia="Arial" w:hAnsi="Arial" w:cs="Arial"/>
          <w:sz w:val="24"/>
          <w:szCs w:val="24"/>
        </w:rPr>
        <w:t>itt</w:t>
      </w:r>
      <w:r w:rsidRPr="0070552E">
        <w:rPr>
          <w:rFonts w:ascii="Arial" w:eastAsia="Arial" w:hAnsi="Arial" w:cs="Arial"/>
          <w:spacing w:val="1"/>
          <w:sz w:val="24"/>
          <w:szCs w:val="24"/>
        </w:rPr>
        <w:t>e</w:t>
      </w:r>
      <w:r w:rsidRPr="0070552E">
        <w:rPr>
          <w:rFonts w:ascii="Arial" w:eastAsia="Arial" w:hAnsi="Arial" w:cs="Arial"/>
          <w:sz w:val="24"/>
          <w:szCs w:val="24"/>
        </w:rPr>
        <w:t xml:space="preserve">n </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z w:val="24"/>
          <w:szCs w:val="24"/>
        </w:rPr>
        <w:t>si</w:t>
      </w:r>
      <w:r w:rsidRPr="0070552E">
        <w:rPr>
          <w:rFonts w:ascii="Arial" w:eastAsia="Arial" w:hAnsi="Arial" w:cs="Arial"/>
          <w:spacing w:val="-1"/>
          <w:sz w:val="24"/>
          <w:szCs w:val="24"/>
        </w:rPr>
        <w:t>g</w:t>
      </w:r>
      <w:r w:rsidRPr="0070552E">
        <w:rPr>
          <w:rFonts w:ascii="Arial" w:eastAsia="Arial" w:hAnsi="Arial" w:cs="Arial"/>
          <w:spacing w:val="1"/>
          <w:sz w:val="24"/>
          <w:szCs w:val="24"/>
        </w:rPr>
        <w:t>na</w:t>
      </w:r>
      <w:r w:rsidRPr="0070552E">
        <w:rPr>
          <w:rFonts w:ascii="Arial" w:eastAsia="Arial" w:hAnsi="Arial" w:cs="Arial"/>
          <w:sz w:val="24"/>
          <w:szCs w:val="24"/>
        </w:rPr>
        <w:t>ti</w:t>
      </w:r>
      <w:r w:rsidRPr="0070552E">
        <w:rPr>
          <w:rFonts w:ascii="Arial" w:eastAsia="Arial" w:hAnsi="Arial" w:cs="Arial"/>
          <w:spacing w:val="1"/>
          <w:sz w:val="24"/>
          <w:szCs w:val="24"/>
        </w:rPr>
        <w:t>o</w:t>
      </w:r>
      <w:r w:rsidRPr="0070552E">
        <w:rPr>
          <w:rFonts w:ascii="Arial" w:eastAsia="Arial" w:hAnsi="Arial" w:cs="Arial"/>
          <w:sz w:val="24"/>
          <w:szCs w:val="24"/>
        </w:rPr>
        <w:t>n to t</w:t>
      </w:r>
      <w:r w:rsidRPr="0070552E">
        <w:rPr>
          <w:rFonts w:ascii="Arial" w:eastAsia="Arial" w:hAnsi="Arial" w:cs="Arial"/>
          <w:spacing w:val="1"/>
          <w:sz w:val="24"/>
          <w:szCs w:val="24"/>
        </w:rPr>
        <w:t>h</w:t>
      </w:r>
      <w:r w:rsidRPr="0070552E">
        <w:rPr>
          <w:rFonts w:ascii="Arial" w:eastAsia="Arial" w:hAnsi="Arial" w:cs="Arial"/>
          <w:sz w:val="24"/>
          <w:szCs w:val="24"/>
        </w:rPr>
        <w:t xml:space="preserve">e </w:t>
      </w:r>
      <w:r w:rsidRPr="0070552E">
        <w:rPr>
          <w:rFonts w:ascii="Arial" w:eastAsia="Arial" w:hAnsi="Arial" w:cs="Arial"/>
          <w:spacing w:val="1"/>
          <w:sz w:val="24"/>
          <w:szCs w:val="24"/>
        </w:rPr>
        <w:t>P</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z w:val="24"/>
          <w:szCs w:val="24"/>
        </w:rPr>
        <w:t>si</w:t>
      </w:r>
      <w:r w:rsidRPr="0070552E">
        <w:rPr>
          <w:rFonts w:ascii="Arial" w:eastAsia="Arial" w:hAnsi="Arial" w:cs="Arial"/>
          <w:spacing w:val="1"/>
          <w:sz w:val="24"/>
          <w:szCs w:val="24"/>
        </w:rPr>
        <w:t>d</w:t>
      </w:r>
      <w:r w:rsidRPr="0070552E">
        <w:rPr>
          <w:rFonts w:ascii="Arial" w:eastAsia="Arial" w:hAnsi="Arial" w:cs="Arial"/>
          <w:spacing w:val="-1"/>
          <w:sz w:val="24"/>
          <w:szCs w:val="24"/>
        </w:rPr>
        <w:t>e</w:t>
      </w:r>
      <w:r w:rsidRPr="0070552E">
        <w:rPr>
          <w:rFonts w:ascii="Arial" w:eastAsia="Arial" w:hAnsi="Arial" w:cs="Arial"/>
          <w:spacing w:val="1"/>
          <w:sz w:val="24"/>
          <w:szCs w:val="24"/>
        </w:rPr>
        <w:t>n</w:t>
      </w:r>
      <w:r w:rsidRPr="0070552E">
        <w:rPr>
          <w:rFonts w:ascii="Arial" w:eastAsia="Arial" w:hAnsi="Arial" w:cs="Arial"/>
          <w:sz w:val="24"/>
          <w:szCs w:val="24"/>
        </w:rPr>
        <w:t>t</w:t>
      </w:r>
      <w:r w:rsidRPr="0070552E">
        <w:rPr>
          <w:rFonts w:ascii="Arial" w:eastAsia="Arial" w:hAnsi="Arial" w:cs="Arial"/>
          <w:spacing w:val="4"/>
          <w:sz w:val="24"/>
          <w:szCs w:val="24"/>
        </w:rPr>
        <w:t xml:space="preserve"> </w:t>
      </w:r>
      <w:r w:rsidRPr="0070552E">
        <w:rPr>
          <w:rFonts w:ascii="Arial" w:eastAsia="Arial" w:hAnsi="Arial" w:cs="Arial"/>
          <w:spacing w:val="1"/>
          <w:sz w:val="24"/>
          <w:szCs w:val="24"/>
        </w:rPr>
        <w:t xml:space="preserve">and </w:t>
      </w: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 xml:space="preserve">e </w:t>
      </w:r>
      <w:r w:rsidRPr="0070552E">
        <w:rPr>
          <w:rFonts w:ascii="Arial" w:eastAsia="Arial" w:hAnsi="Arial" w:cs="Arial"/>
          <w:spacing w:val="1"/>
          <w:sz w:val="24"/>
          <w:szCs w:val="24"/>
        </w:rPr>
        <w:t>Se</w:t>
      </w:r>
      <w:r w:rsidRPr="0070552E">
        <w:rPr>
          <w:rFonts w:ascii="Arial" w:eastAsia="Arial" w:hAnsi="Arial" w:cs="Arial"/>
          <w:sz w:val="24"/>
          <w:szCs w:val="24"/>
        </w:rPr>
        <w:t>c</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z w:val="24"/>
          <w:szCs w:val="24"/>
        </w:rPr>
        <w:t>t</w:t>
      </w:r>
      <w:r w:rsidRPr="0070552E">
        <w:rPr>
          <w:rFonts w:ascii="Arial" w:eastAsia="Arial" w:hAnsi="Arial" w:cs="Arial"/>
          <w:spacing w:val="1"/>
          <w:sz w:val="24"/>
          <w:szCs w:val="24"/>
        </w:rPr>
        <w:t>a</w:t>
      </w:r>
      <w:r w:rsidRPr="0070552E">
        <w:rPr>
          <w:rFonts w:ascii="Arial" w:eastAsia="Arial" w:hAnsi="Arial" w:cs="Arial"/>
          <w:spacing w:val="-1"/>
          <w:sz w:val="24"/>
          <w:szCs w:val="24"/>
        </w:rPr>
        <w:t>r</w:t>
      </w:r>
      <w:r w:rsidRPr="0070552E">
        <w:rPr>
          <w:rFonts w:ascii="Arial" w:eastAsia="Arial" w:hAnsi="Arial" w:cs="Arial"/>
          <w:spacing w:val="-2"/>
          <w:sz w:val="24"/>
          <w:szCs w:val="24"/>
        </w:rPr>
        <w:t>y</w:t>
      </w:r>
      <w:r w:rsidRPr="0070552E">
        <w:rPr>
          <w:rFonts w:ascii="Arial" w:eastAsia="Arial" w:hAnsi="Arial" w:cs="Arial"/>
          <w:sz w:val="24"/>
          <w:szCs w:val="24"/>
        </w:rPr>
        <w:t>.</w:t>
      </w:r>
      <w:r w:rsidRPr="0070552E">
        <w:rPr>
          <w:rFonts w:ascii="Arial" w:eastAsia="Arial" w:hAnsi="Arial" w:cs="Arial"/>
          <w:spacing w:val="1"/>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Boa</w:t>
      </w:r>
      <w:r w:rsidRPr="0070552E">
        <w:rPr>
          <w:rFonts w:ascii="Arial" w:eastAsia="Arial" w:hAnsi="Arial" w:cs="Arial"/>
          <w:spacing w:val="-1"/>
          <w:sz w:val="24"/>
          <w:szCs w:val="24"/>
        </w:rPr>
        <w:t>r</w:t>
      </w:r>
      <w:r w:rsidRPr="0070552E">
        <w:rPr>
          <w:rFonts w:ascii="Arial" w:eastAsia="Arial" w:hAnsi="Arial" w:cs="Arial"/>
          <w:sz w:val="24"/>
          <w:szCs w:val="24"/>
        </w:rPr>
        <w:t>d</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doe</w:t>
      </w:r>
      <w:r w:rsidRPr="0070552E">
        <w:rPr>
          <w:rFonts w:ascii="Arial" w:eastAsia="Arial" w:hAnsi="Arial" w:cs="Arial"/>
          <w:sz w:val="24"/>
          <w:szCs w:val="24"/>
        </w:rPr>
        <w:t>s</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no</w:t>
      </w:r>
      <w:r w:rsidRPr="0070552E">
        <w:rPr>
          <w:rFonts w:ascii="Arial" w:eastAsia="Arial" w:hAnsi="Arial" w:cs="Arial"/>
          <w:sz w:val="24"/>
          <w:szCs w:val="24"/>
        </w:rPr>
        <w:t>t</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ha</w:t>
      </w:r>
      <w:r w:rsidRPr="0070552E">
        <w:rPr>
          <w:rFonts w:ascii="Arial" w:eastAsia="Arial" w:hAnsi="Arial" w:cs="Arial"/>
          <w:spacing w:val="-2"/>
          <w:sz w:val="24"/>
          <w:szCs w:val="24"/>
        </w:rPr>
        <w:t>v</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z w:val="24"/>
          <w:szCs w:val="24"/>
        </w:rPr>
        <w:t>to</w:t>
      </w:r>
      <w:r w:rsidRPr="0070552E">
        <w:rPr>
          <w:rFonts w:ascii="Arial" w:eastAsia="Arial" w:hAnsi="Arial" w:cs="Arial"/>
          <w:spacing w:val="-3"/>
          <w:sz w:val="24"/>
          <w:szCs w:val="24"/>
        </w:rPr>
        <w:t xml:space="preserve"> </w:t>
      </w:r>
      <w:r w:rsidRPr="0070552E">
        <w:rPr>
          <w:rFonts w:ascii="Arial" w:eastAsia="Arial" w:hAnsi="Arial" w:cs="Arial"/>
          <w:spacing w:val="3"/>
          <w:sz w:val="24"/>
          <w:szCs w:val="24"/>
        </w:rPr>
        <w:t>f</w:t>
      </w:r>
      <w:r w:rsidRPr="0070552E">
        <w:rPr>
          <w:rFonts w:ascii="Arial" w:eastAsia="Arial" w:hAnsi="Arial" w:cs="Arial"/>
          <w:spacing w:val="1"/>
          <w:sz w:val="24"/>
          <w:szCs w:val="24"/>
        </w:rPr>
        <w:t>o</w:t>
      </w:r>
      <w:r w:rsidRPr="0070552E">
        <w:rPr>
          <w:rFonts w:ascii="Arial" w:eastAsia="Arial" w:hAnsi="Arial" w:cs="Arial"/>
          <w:spacing w:val="-3"/>
          <w:sz w:val="24"/>
          <w:szCs w:val="24"/>
        </w:rPr>
        <w:t>r</w:t>
      </w:r>
      <w:r w:rsidRPr="0070552E">
        <w:rPr>
          <w:rFonts w:ascii="Arial" w:eastAsia="Arial" w:hAnsi="Arial" w:cs="Arial"/>
          <w:spacing w:val="2"/>
          <w:sz w:val="24"/>
          <w:szCs w:val="24"/>
        </w:rPr>
        <w:t>m</w:t>
      </w:r>
      <w:r w:rsidRPr="0070552E">
        <w:rPr>
          <w:rFonts w:ascii="Arial" w:eastAsia="Arial" w:hAnsi="Arial" w:cs="Arial"/>
          <w:spacing w:val="-1"/>
          <w:sz w:val="24"/>
          <w:szCs w:val="24"/>
        </w:rPr>
        <w:t>a</w:t>
      </w:r>
      <w:r w:rsidRPr="0070552E">
        <w:rPr>
          <w:rFonts w:ascii="Arial" w:eastAsia="Arial" w:hAnsi="Arial" w:cs="Arial"/>
          <w:sz w:val="24"/>
          <w:szCs w:val="24"/>
        </w:rPr>
        <w:t>lly</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a</w:t>
      </w:r>
      <w:r w:rsidRPr="0070552E">
        <w:rPr>
          <w:rFonts w:ascii="Arial" w:eastAsia="Arial" w:hAnsi="Arial" w:cs="Arial"/>
          <w:sz w:val="24"/>
          <w:szCs w:val="24"/>
        </w:rPr>
        <w:t>cc</w:t>
      </w:r>
      <w:r w:rsidRPr="0070552E">
        <w:rPr>
          <w:rFonts w:ascii="Arial" w:eastAsia="Arial" w:hAnsi="Arial" w:cs="Arial"/>
          <w:spacing w:val="1"/>
          <w:sz w:val="24"/>
          <w:szCs w:val="24"/>
        </w:rPr>
        <w:t>ep</w:t>
      </w:r>
      <w:r w:rsidRPr="0070552E">
        <w:rPr>
          <w:rFonts w:ascii="Arial" w:eastAsia="Arial" w:hAnsi="Arial" w:cs="Arial"/>
          <w:sz w:val="24"/>
          <w:szCs w:val="24"/>
        </w:rPr>
        <w:t>t</w:t>
      </w:r>
      <w:r w:rsidRPr="0070552E">
        <w:rPr>
          <w:rFonts w:ascii="Arial" w:eastAsia="Arial" w:hAnsi="Arial" w:cs="Arial"/>
          <w:spacing w:val="1"/>
          <w:sz w:val="24"/>
          <w:szCs w:val="24"/>
        </w:rPr>
        <w:t xml:space="preserve"> </w:t>
      </w:r>
      <w:r w:rsidRPr="0070552E">
        <w:rPr>
          <w:rFonts w:ascii="Arial" w:eastAsia="Arial" w:hAnsi="Arial" w:cs="Arial"/>
          <w:sz w:val="24"/>
          <w:szCs w:val="24"/>
        </w:rPr>
        <w:t>a</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z w:val="24"/>
          <w:szCs w:val="24"/>
        </w:rPr>
        <w:t>si</w:t>
      </w:r>
      <w:r w:rsidRPr="0070552E">
        <w:rPr>
          <w:rFonts w:ascii="Arial" w:eastAsia="Arial" w:hAnsi="Arial" w:cs="Arial"/>
          <w:spacing w:val="-1"/>
          <w:sz w:val="24"/>
          <w:szCs w:val="24"/>
        </w:rPr>
        <w:t>g</w:t>
      </w:r>
      <w:r w:rsidRPr="0070552E">
        <w:rPr>
          <w:rFonts w:ascii="Arial" w:eastAsia="Arial" w:hAnsi="Arial" w:cs="Arial"/>
          <w:spacing w:val="1"/>
          <w:sz w:val="24"/>
          <w:szCs w:val="24"/>
        </w:rPr>
        <w:t>na</w:t>
      </w:r>
      <w:r w:rsidRPr="0070552E">
        <w:rPr>
          <w:rFonts w:ascii="Arial" w:eastAsia="Arial" w:hAnsi="Arial" w:cs="Arial"/>
          <w:sz w:val="24"/>
          <w:szCs w:val="24"/>
        </w:rPr>
        <w:t>ti</w:t>
      </w:r>
      <w:r w:rsidRPr="0070552E">
        <w:rPr>
          <w:rFonts w:ascii="Arial" w:eastAsia="Arial" w:hAnsi="Arial" w:cs="Arial"/>
          <w:spacing w:val="-1"/>
          <w:sz w:val="24"/>
          <w:szCs w:val="24"/>
        </w:rPr>
        <w:t>on for it to become effective</w:t>
      </w:r>
      <w:r w:rsidRPr="0070552E">
        <w:rPr>
          <w:rFonts w:ascii="Arial" w:eastAsia="Arial" w:hAnsi="Arial" w:cs="Arial"/>
          <w:sz w:val="24"/>
          <w:szCs w:val="24"/>
        </w:rPr>
        <w:t>.</w:t>
      </w:r>
    </w:p>
    <w:p w14:paraId="336DE7E1" w14:textId="77777777" w:rsidR="000A05F2" w:rsidRPr="00DD59FC" w:rsidRDefault="000A05F2" w:rsidP="000A05F2">
      <w:pPr>
        <w:spacing w:before="16" w:after="0" w:line="260" w:lineRule="exact"/>
        <w:rPr>
          <w:rFonts w:ascii="Arial" w:hAnsi="Arial" w:cs="Arial"/>
          <w:sz w:val="24"/>
          <w:szCs w:val="24"/>
        </w:rPr>
      </w:pPr>
    </w:p>
    <w:p w14:paraId="1A657649" w14:textId="77777777" w:rsidR="000A05F2" w:rsidRPr="00DD59FC" w:rsidRDefault="000A05F2">
      <w:pPr>
        <w:pStyle w:val="Heading2"/>
        <w:ind w:left="720"/>
        <w:pPrChange w:id="575" w:author="Elizabeth Wright" w:date="2022-02-26T16:03:00Z">
          <w:pPr>
            <w:pStyle w:val="Heading2"/>
          </w:pPr>
        </w:pPrChange>
      </w:pPr>
      <w:bookmarkStart w:id="576" w:name="_Toc56438194"/>
      <w:r w:rsidRPr="0070552E">
        <w:rPr>
          <w:spacing w:val="1"/>
        </w:rPr>
        <w:t>Sec</w:t>
      </w:r>
      <w:r w:rsidRPr="0070552E">
        <w:rPr>
          <w:spacing w:val="-1"/>
        </w:rPr>
        <w:t>t</w:t>
      </w:r>
      <w:r w:rsidRPr="0070552E">
        <w:t xml:space="preserve">ion </w:t>
      </w:r>
      <w:r w:rsidRPr="0070552E">
        <w:rPr>
          <w:spacing w:val="-1"/>
        </w:rPr>
        <w:t>1</w:t>
      </w:r>
      <w:r w:rsidRPr="0070552E">
        <w:rPr>
          <w:spacing w:val="1"/>
        </w:rPr>
        <w:t>1</w:t>
      </w:r>
      <w:r w:rsidRPr="0070552E">
        <w:t>: Commun</w:t>
      </w:r>
      <w:r w:rsidRPr="0070552E">
        <w:rPr>
          <w:spacing w:val="-2"/>
        </w:rPr>
        <w:t>i</w:t>
      </w:r>
      <w:r w:rsidRPr="0070552E">
        <w:rPr>
          <w:spacing w:val="2"/>
        </w:rPr>
        <w:t>t</w:t>
      </w:r>
      <w:r w:rsidRPr="0070552E">
        <w:t>y</w:t>
      </w:r>
      <w:r w:rsidRPr="0070552E">
        <w:rPr>
          <w:spacing w:val="-3"/>
        </w:rPr>
        <w:t xml:space="preserve"> </w:t>
      </w:r>
      <w:r w:rsidRPr="0070552E">
        <w:t>Ou</w:t>
      </w:r>
      <w:r w:rsidRPr="0070552E">
        <w:rPr>
          <w:spacing w:val="-1"/>
        </w:rPr>
        <w:t>t</w:t>
      </w:r>
      <w:r w:rsidRPr="0070552E">
        <w:t>r</w:t>
      </w:r>
      <w:r w:rsidRPr="0070552E">
        <w:rPr>
          <w:spacing w:val="1"/>
        </w:rPr>
        <w:t>eac</w:t>
      </w:r>
      <w:r w:rsidRPr="0070552E">
        <w:t>h</w:t>
      </w:r>
      <w:bookmarkEnd w:id="576"/>
    </w:p>
    <w:p w14:paraId="4177964D" w14:textId="6A38A393" w:rsidR="000A05F2" w:rsidRPr="0070552E" w:rsidRDefault="000A05F2">
      <w:pPr>
        <w:spacing w:after="0" w:line="240" w:lineRule="auto"/>
        <w:ind w:left="720" w:right="235"/>
        <w:jc w:val="both"/>
        <w:rPr>
          <w:rFonts w:ascii="Arial" w:eastAsia="Arial" w:hAnsi="Arial" w:cs="Arial"/>
          <w:sz w:val="24"/>
          <w:szCs w:val="24"/>
        </w:rPr>
        <w:pPrChange w:id="577" w:author="Elizabeth Wright" w:date="2022-02-26T16:03:00Z">
          <w:pPr>
            <w:spacing w:after="0" w:line="240" w:lineRule="auto"/>
            <w:ind w:left="100" w:right="235"/>
            <w:jc w:val="both"/>
          </w:pPr>
        </w:pPrChange>
      </w:pP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8"/>
          <w:sz w:val="24"/>
          <w:szCs w:val="24"/>
        </w:rPr>
        <w:t xml:space="preserve"> </w:t>
      </w:r>
      <w:r w:rsidRPr="0070552E">
        <w:rPr>
          <w:rFonts w:ascii="Arial" w:eastAsia="Arial" w:hAnsi="Arial" w:cs="Arial"/>
          <w:spacing w:val="1"/>
          <w:sz w:val="24"/>
          <w:szCs w:val="24"/>
        </w:rPr>
        <w:t>V</w:t>
      </w:r>
      <w:r w:rsidRPr="0070552E">
        <w:rPr>
          <w:rFonts w:ascii="Arial" w:eastAsia="Arial" w:hAnsi="Arial" w:cs="Arial"/>
          <w:sz w:val="24"/>
          <w:szCs w:val="24"/>
        </w:rPr>
        <w:t>NC</w:t>
      </w:r>
      <w:r w:rsidRPr="0070552E">
        <w:rPr>
          <w:rFonts w:ascii="Arial" w:eastAsia="Arial" w:hAnsi="Arial" w:cs="Arial"/>
          <w:spacing w:val="17"/>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ha</w:t>
      </w:r>
      <w:r w:rsidRPr="0070552E">
        <w:rPr>
          <w:rFonts w:ascii="Arial" w:eastAsia="Arial" w:hAnsi="Arial" w:cs="Arial"/>
          <w:sz w:val="24"/>
          <w:szCs w:val="24"/>
        </w:rPr>
        <w:t>ll</w:t>
      </w:r>
      <w:r w:rsidRPr="0070552E">
        <w:rPr>
          <w:rFonts w:ascii="Arial" w:eastAsia="Arial" w:hAnsi="Arial" w:cs="Arial"/>
          <w:spacing w:val="17"/>
          <w:sz w:val="24"/>
          <w:szCs w:val="24"/>
        </w:rPr>
        <w:t xml:space="preserve"> </w:t>
      </w:r>
      <w:r w:rsidRPr="0070552E">
        <w:rPr>
          <w:rFonts w:ascii="Arial" w:eastAsia="Arial" w:hAnsi="Arial" w:cs="Arial"/>
          <w:spacing w:val="1"/>
          <w:sz w:val="24"/>
          <w:szCs w:val="24"/>
        </w:rPr>
        <w:t>d</w:t>
      </w:r>
      <w:r w:rsidRPr="0070552E">
        <w:rPr>
          <w:rFonts w:ascii="Arial" w:eastAsia="Arial" w:hAnsi="Arial" w:cs="Arial"/>
          <w:sz w:val="24"/>
          <w:szCs w:val="24"/>
        </w:rPr>
        <w:t>i</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z w:val="24"/>
          <w:szCs w:val="24"/>
        </w:rPr>
        <w:t>ct</w:t>
      </w:r>
      <w:r w:rsidRPr="0070552E">
        <w:rPr>
          <w:rFonts w:ascii="Arial" w:eastAsia="Arial" w:hAnsi="Arial" w:cs="Arial"/>
          <w:spacing w:val="18"/>
          <w:sz w:val="24"/>
          <w:szCs w:val="24"/>
        </w:rPr>
        <w:t xml:space="preserve"> </w:t>
      </w:r>
      <w:r w:rsidRPr="0070552E">
        <w:rPr>
          <w:rFonts w:ascii="Arial" w:eastAsia="Arial" w:hAnsi="Arial" w:cs="Arial"/>
          <w:spacing w:val="-2"/>
          <w:sz w:val="24"/>
          <w:szCs w:val="24"/>
        </w:rPr>
        <w:t>t</w:t>
      </w:r>
      <w:r w:rsidRPr="0070552E">
        <w:rPr>
          <w:rFonts w:ascii="Arial" w:eastAsia="Arial" w:hAnsi="Arial" w:cs="Arial"/>
          <w:spacing w:val="1"/>
          <w:sz w:val="24"/>
          <w:szCs w:val="24"/>
        </w:rPr>
        <w:t>ha</w:t>
      </w:r>
      <w:r w:rsidRPr="0070552E">
        <w:rPr>
          <w:rFonts w:ascii="Arial" w:eastAsia="Arial" w:hAnsi="Arial" w:cs="Arial"/>
          <w:sz w:val="24"/>
          <w:szCs w:val="24"/>
        </w:rPr>
        <w:t>t</w:t>
      </w:r>
      <w:r w:rsidRPr="0070552E">
        <w:rPr>
          <w:rFonts w:ascii="Arial" w:eastAsia="Arial" w:hAnsi="Arial" w:cs="Arial"/>
          <w:spacing w:val="18"/>
          <w:sz w:val="24"/>
          <w:szCs w:val="24"/>
        </w:rPr>
        <w:t xml:space="preserve"> </w:t>
      </w:r>
      <w:r w:rsidRPr="0070552E">
        <w:rPr>
          <w:rFonts w:ascii="Arial" w:eastAsia="Arial" w:hAnsi="Arial" w:cs="Arial"/>
          <w:sz w:val="24"/>
          <w:szCs w:val="24"/>
        </w:rPr>
        <w:t>a</w:t>
      </w:r>
      <w:r w:rsidRPr="0070552E">
        <w:rPr>
          <w:rFonts w:ascii="Arial" w:eastAsia="Arial" w:hAnsi="Arial" w:cs="Arial"/>
          <w:spacing w:val="18"/>
          <w:sz w:val="24"/>
          <w:szCs w:val="24"/>
        </w:rPr>
        <w:t xml:space="preserve"> </w:t>
      </w:r>
      <w:r w:rsidRPr="0070552E">
        <w:rPr>
          <w:rFonts w:ascii="Arial" w:eastAsia="Arial" w:hAnsi="Arial" w:cs="Arial"/>
          <w:sz w:val="24"/>
          <w:szCs w:val="24"/>
        </w:rPr>
        <w:t>s</w:t>
      </w:r>
      <w:r w:rsidRPr="0070552E">
        <w:rPr>
          <w:rFonts w:ascii="Arial" w:eastAsia="Arial" w:hAnsi="Arial" w:cs="Arial"/>
          <w:spacing w:val="-2"/>
          <w:sz w:val="24"/>
          <w:szCs w:val="24"/>
        </w:rPr>
        <w:t>y</w:t>
      </w:r>
      <w:r w:rsidRPr="0070552E">
        <w:rPr>
          <w:rFonts w:ascii="Arial" w:eastAsia="Arial" w:hAnsi="Arial" w:cs="Arial"/>
          <w:sz w:val="24"/>
          <w:szCs w:val="24"/>
        </w:rPr>
        <w:t>st</w:t>
      </w:r>
      <w:r w:rsidRPr="0070552E">
        <w:rPr>
          <w:rFonts w:ascii="Arial" w:eastAsia="Arial" w:hAnsi="Arial" w:cs="Arial"/>
          <w:spacing w:val="1"/>
          <w:sz w:val="24"/>
          <w:szCs w:val="24"/>
        </w:rPr>
        <w:t>e</w:t>
      </w:r>
      <w:r w:rsidRPr="0070552E">
        <w:rPr>
          <w:rFonts w:ascii="Arial" w:eastAsia="Arial" w:hAnsi="Arial" w:cs="Arial"/>
          <w:sz w:val="24"/>
          <w:szCs w:val="24"/>
        </w:rPr>
        <w:t>m</w:t>
      </w:r>
      <w:r w:rsidRPr="0070552E">
        <w:rPr>
          <w:rFonts w:ascii="Arial" w:eastAsia="Arial" w:hAnsi="Arial" w:cs="Arial"/>
          <w:spacing w:val="19"/>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18"/>
          <w:sz w:val="24"/>
          <w:szCs w:val="24"/>
        </w:rPr>
        <w:t xml:space="preserve"> </w:t>
      </w:r>
      <w:r w:rsidRPr="0070552E">
        <w:rPr>
          <w:rFonts w:ascii="Arial" w:eastAsia="Arial" w:hAnsi="Arial" w:cs="Arial"/>
          <w:spacing w:val="1"/>
          <w:sz w:val="24"/>
          <w:szCs w:val="24"/>
        </w:rPr>
        <w:t>ou</w:t>
      </w:r>
      <w:r w:rsidRPr="0070552E">
        <w:rPr>
          <w:rFonts w:ascii="Arial" w:eastAsia="Arial" w:hAnsi="Arial" w:cs="Arial"/>
          <w:sz w:val="24"/>
          <w:szCs w:val="24"/>
        </w:rPr>
        <w:t>t</w:t>
      </w:r>
      <w:r w:rsidRPr="0070552E">
        <w:rPr>
          <w:rFonts w:ascii="Arial" w:eastAsia="Arial" w:hAnsi="Arial" w:cs="Arial"/>
          <w:spacing w:val="-3"/>
          <w:sz w:val="24"/>
          <w:szCs w:val="24"/>
        </w:rPr>
        <w:t>r</w:t>
      </w:r>
      <w:r w:rsidRPr="0070552E">
        <w:rPr>
          <w:rFonts w:ascii="Arial" w:eastAsia="Arial" w:hAnsi="Arial" w:cs="Arial"/>
          <w:spacing w:val="1"/>
          <w:sz w:val="24"/>
          <w:szCs w:val="24"/>
        </w:rPr>
        <w:t>e</w:t>
      </w:r>
      <w:r w:rsidRPr="0070552E">
        <w:rPr>
          <w:rFonts w:ascii="Arial" w:eastAsia="Arial" w:hAnsi="Arial" w:cs="Arial"/>
          <w:spacing w:val="-1"/>
          <w:sz w:val="24"/>
          <w:szCs w:val="24"/>
        </w:rPr>
        <w:t>a</w:t>
      </w:r>
      <w:r w:rsidRPr="0070552E">
        <w:rPr>
          <w:rFonts w:ascii="Arial" w:eastAsia="Arial" w:hAnsi="Arial" w:cs="Arial"/>
          <w:sz w:val="24"/>
          <w:szCs w:val="24"/>
        </w:rPr>
        <w:t>ch</w:t>
      </w:r>
      <w:r w:rsidRPr="0070552E">
        <w:rPr>
          <w:rFonts w:ascii="Arial" w:eastAsia="Arial" w:hAnsi="Arial" w:cs="Arial"/>
          <w:spacing w:val="18"/>
          <w:sz w:val="24"/>
          <w:szCs w:val="24"/>
        </w:rPr>
        <w:t xml:space="preserve"> </w:t>
      </w:r>
      <w:r w:rsidRPr="0070552E">
        <w:rPr>
          <w:rFonts w:ascii="Arial" w:eastAsia="Arial" w:hAnsi="Arial" w:cs="Arial"/>
          <w:spacing w:val="1"/>
          <w:sz w:val="24"/>
          <w:szCs w:val="24"/>
        </w:rPr>
        <w:t>b</w:t>
      </w:r>
      <w:r w:rsidRPr="0070552E">
        <w:rPr>
          <w:rFonts w:ascii="Arial" w:eastAsia="Arial" w:hAnsi="Arial" w:cs="Arial"/>
          <w:sz w:val="24"/>
          <w:szCs w:val="24"/>
        </w:rPr>
        <w:t>e</w:t>
      </w:r>
      <w:r w:rsidRPr="0070552E">
        <w:rPr>
          <w:rFonts w:ascii="Arial" w:eastAsia="Arial" w:hAnsi="Arial" w:cs="Arial"/>
          <w:spacing w:val="18"/>
          <w:sz w:val="24"/>
          <w:szCs w:val="24"/>
        </w:rPr>
        <w:t xml:space="preserve"> </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stit</w:t>
      </w:r>
      <w:r w:rsidRPr="0070552E">
        <w:rPr>
          <w:rFonts w:ascii="Arial" w:eastAsia="Arial" w:hAnsi="Arial" w:cs="Arial"/>
          <w:spacing w:val="-1"/>
          <w:sz w:val="24"/>
          <w:szCs w:val="24"/>
        </w:rPr>
        <w:t>u</w:t>
      </w:r>
      <w:r w:rsidRPr="0070552E">
        <w:rPr>
          <w:rFonts w:ascii="Arial" w:eastAsia="Arial" w:hAnsi="Arial" w:cs="Arial"/>
          <w:sz w:val="24"/>
          <w:szCs w:val="24"/>
        </w:rPr>
        <w:t>t</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18"/>
          <w:sz w:val="24"/>
          <w:szCs w:val="24"/>
        </w:rPr>
        <w:t xml:space="preserve"> </w:t>
      </w:r>
      <w:r w:rsidRPr="0070552E">
        <w:rPr>
          <w:rFonts w:ascii="Arial" w:eastAsia="Arial" w:hAnsi="Arial" w:cs="Arial"/>
          <w:spacing w:val="-2"/>
          <w:sz w:val="24"/>
          <w:szCs w:val="24"/>
        </w:rPr>
        <w:t>t</w:t>
      </w:r>
      <w:r w:rsidRPr="0070552E">
        <w:rPr>
          <w:rFonts w:ascii="Arial" w:eastAsia="Arial" w:hAnsi="Arial" w:cs="Arial"/>
          <w:sz w:val="24"/>
          <w:szCs w:val="24"/>
        </w:rPr>
        <w:t>o</w:t>
      </w:r>
      <w:r w:rsidRPr="0070552E">
        <w:rPr>
          <w:rFonts w:ascii="Arial" w:eastAsia="Arial" w:hAnsi="Arial" w:cs="Arial"/>
          <w:spacing w:val="18"/>
          <w:sz w:val="24"/>
          <w:szCs w:val="24"/>
        </w:rPr>
        <w:t xml:space="preserve"> </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pacing w:val="3"/>
          <w:sz w:val="24"/>
          <w:szCs w:val="24"/>
        </w:rPr>
        <w:t>f</w:t>
      </w:r>
      <w:r w:rsidRPr="0070552E">
        <w:rPr>
          <w:rFonts w:ascii="Arial" w:eastAsia="Arial" w:hAnsi="Arial" w:cs="Arial"/>
          <w:spacing w:val="-1"/>
          <w:sz w:val="24"/>
          <w:szCs w:val="24"/>
        </w:rPr>
        <w:t>or</w:t>
      </w:r>
      <w:r w:rsidRPr="0070552E">
        <w:rPr>
          <w:rFonts w:ascii="Arial" w:eastAsia="Arial" w:hAnsi="Arial" w:cs="Arial"/>
          <w:sz w:val="24"/>
          <w:szCs w:val="24"/>
        </w:rPr>
        <w:t>m</w:t>
      </w:r>
      <w:r w:rsidRPr="0070552E">
        <w:rPr>
          <w:rFonts w:ascii="Arial" w:eastAsia="Arial" w:hAnsi="Arial" w:cs="Arial"/>
          <w:spacing w:val="19"/>
          <w:sz w:val="24"/>
          <w:szCs w:val="24"/>
        </w:rPr>
        <w:t xml:space="preserve"> </w:t>
      </w:r>
      <w:commentRangeStart w:id="578"/>
      <w:del w:id="579" w:author="Elizabeth Wright" w:date="2022-02-17T14:38:00Z">
        <w:r w:rsidRPr="0070552E" w:rsidDel="00CE777F">
          <w:rPr>
            <w:rFonts w:ascii="Arial" w:eastAsia="Arial" w:hAnsi="Arial" w:cs="Arial"/>
            <w:spacing w:val="1"/>
            <w:sz w:val="24"/>
            <w:szCs w:val="24"/>
          </w:rPr>
          <w:delText>S</w:delText>
        </w:r>
        <w:r w:rsidRPr="0070552E" w:rsidDel="00CE777F">
          <w:rPr>
            <w:rFonts w:ascii="Arial" w:eastAsia="Arial" w:hAnsi="Arial" w:cs="Arial"/>
            <w:sz w:val="24"/>
            <w:szCs w:val="24"/>
          </w:rPr>
          <w:delText>t</w:delText>
        </w:r>
        <w:r w:rsidRPr="0070552E" w:rsidDel="00CE777F">
          <w:rPr>
            <w:rFonts w:ascii="Arial" w:eastAsia="Arial" w:hAnsi="Arial" w:cs="Arial"/>
            <w:spacing w:val="1"/>
            <w:sz w:val="24"/>
            <w:szCs w:val="24"/>
          </w:rPr>
          <w:delText>a</w:delText>
        </w:r>
        <w:r w:rsidRPr="0070552E" w:rsidDel="00CE777F">
          <w:rPr>
            <w:rFonts w:ascii="Arial" w:eastAsia="Arial" w:hAnsi="Arial" w:cs="Arial"/>
            <w:sz w:val="24"/>
            <w:szCs w:val="24"/>
          </w:rPr>
          <w:delText>k</w:delText>
        </w:r>
        <w:r w:rsidRPr="0070552E" w:rsidDel="00CE777F">
          <w:rPr>
            <w:rFonts w:ascii="Arial" w:eastAsia="Arial" w:hAnsi="Arial" w:cs="Arial"/>
            <w:spacing w:val="-1"/>
            <w:sz w:val="24"/>
            <w:szCs w:val="24"/>
          </w:rPr>
          <w:delText>e</w:delText>
        </w:r>
        <w:r w:rsidRPr="0070552E" w:rsidDel="00CE777F">
          <w:rPr>
            <w:rFonts w:ascii="Arial" w:eastAsia="Arial" w:hAnsi="Arial" w:cs="Arial"/>
            <w:spacing w:val="1"/>
            <w:sz w:val="24"/>
            <w:szCs w:val="24"/>
          </w:rPr>
          <w:delText>ho</w:delText>
        </w:r>
        <w:r w:rsidRPr="0070552E" w:rsidDel="00CE777F">
          <w:rPr>
            <w:rFonts w:ascii="Arial" w:eastAsia="Arial" w:hAnsi="Arial" w:cs="Arial"/>
            <w:sz w:val="24"/>
            <w:szCs w:val="24"/>
          </w:rPr>
          <w:delText>l</w:delText>
        </w:r>
        <w:r w:rsidRPr="0070552E" w:rsidDel="00CE777F">
          <w:rPr>
            <w:rFonts w:ascii="Arial" w:eastAsia="Arial" w:hAnsi="Arial" w:cs="Arial"/>
            <w:spacing w:val="-1"/>
            <w:sz w:val="24"/>
            <w:szCs w:val="24"/>
          </w:rPr>
          <w:delText>d</w:delText>
        </w:r>
        <w:r w:rsidRPr="0070552E" w:rsidDel="00CE777F">
          <w:rPr>
            <w:rFonts w:ascii="Arial" w:eastAsia="Arial" w:hAnsi="Arial" w:cs="Arial"/>
            <w:spacing w:val="1"/>
            <w:sz w:val="24"/>
            <w:szCs w:val="24"/>
          </w:rPr>
          <w:delText>e</w:delText>
        </w:r>
        <w:r w:rsidRPr="0070552E" w:rsidDel="00CE777F">
          <w:rPr>
            <w:rFonts w:ascii="Arial" w:eastAsia="Arial" w:hAnsi="Arial" w:cs="Arial"/>
            <w:spacing w:val="-1"/>
            <w:sz w:val="24"/>
            <w:szCs w:val="24"/>
          </w:rPr>
          <w:delText>r</w:delText>
        </w:r>
        <w:r w:rsidRPr="0070552E" w:rsidDel="00CE777F">
          <w:rPr>
            <w:rFonts w:ascii="Arial" w:eastAsia="Arial" w:hAnsi="Arial" w:cs="Arial"/>
            <w:sz w:val="24"/>
            <w:szCs w:val="24"/>
          </w:rPr>
          <w:delText>s</w:delText>
        </w:r>
      </w:del>
      <w:commentRangeEnd w:id="578"/>
      <w:r w:rsidR="00235471">
        <w:rPr>
          <w:rStyle w:val="CommentReference"/>
        </w:rPr>
        <w:commentReference w:id="578"/>
      </w:r>
      <w:del w:id="580" w:author="Elizabeth Wright" w:date="2022-02-17T14:38:00Z">
        <w:r w:rsidRPr="0070552E" w:rsidDel="00CE777F">
          <w:rPr>
            <w:rFonts w:ascii="Arial" w:eastAsia="Arial" w:hAnsi="Arial" w:cs="Arial"/>
            <w:spacing w:val="17"/>
            <w:sz w:val="24"/>
            <w:szCs w:val="24"/>
          </w:rPr>
          <w:delText xml:space="preserve"> </w:delText>
        </w:r>
      </w:del>
      <w:ins w:id="581" w:author="Elizabeth Wright" w:date="2022-02-17T14:38:00Z">
        <w:r w:rsidR="00CE777F">
          <w:rPr>
            <w:rFonts w:ascii="Arial" w:eastAsia="Arial" w:hAnsi="Arial" w:cs="Arial"/>
            <w:spacing w:val="17"/>
            <w:sz w:val="24"/>
            <w:szCs w:val="24"/>
          </w:rPr>
          <w:t xml:space="preserve">the Venice community </w:t>
        </w:r>
      </w:ins>
      <w:r w:rsidRPr="0070552E">
        <w:rPr>
          <w:rFonts w:ascii="Arial" w:eastAsia="Arial" w:hAnsi="Arial" w:cs="Arial"/>
          <w:spacing w:val="1"/>
          <w:sz w:val="24"/>
          <w:szCs w:val="24"/>
        </w:rPr>
        <w:t xml:space="preserve">as </w:t>
      </w:r>
      <w:r w:rsidRPr="0070552E">
        <w:rPr>
          <w:rFonts w:ascii="Arial" w:eastAsia="Arial" w:hAnsi="Arial" w:cs="Arial"/>
          <w:sz w:val="24"/>
          <w:szCs w:val="24"/>
        </w:rPr>
        <w:t>to</w:t>
      </w:r>
      <w:r w:rsidRPr="0070552E">
        <w:rPr>
          <w:rFonts w:ascii="Arial" w:eastAsia="Arial" w:hAnsi="Arial" w:cs="Arial"/>
          <w:spacing w:val="2"/>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e</w:t>
      </w:r>
      <w:r w:rsidRPr="0070552E">
        <w:rPr>
          <w:rFonts w:ascii="Arial" w:eastAsia="Arial" w:hAnsi="Arial" w:cs="Arial"/>
          <w:spacing w:val="-2"/>
          <w:sz w:val="24"/>
          <w:szCs w:val="24"/>
        </w:rPr>
        <w:t>x</w:t>
      </w:r>
      <w:r w:rsidRPr="0070552E">
        <w:rPr>
          <w:rFonts w:ascii="Arial" w:eastAsia="Arial" w:hAnsi="Arial" w:cs="Arial"/>
          <w:sz w:val="24"/>
          <w:szCs w:val="24"/>
        </w:rPr>
        <w:t>ist</w:t>
      </w:r>
      <w:r w:rsidRPr="0070552E">
        <w:rPr>
          <w:rFonts w:ascii="Arial" w:eastAsia="Arial" w:hAnsi="Arial" w:cs="Arial"/>
          <w:spacing w:val="1"/>
          <w:sz w:val="24"/>
          <w:szCs w:val="24"/>
        </w:rPr>
        <w:t>en</w:t>
      </w:r>
      <w:r w:rsidRPr="0070552E">
        <w:rPr>
          <w:rFonts w:ascii="Arial" w:eastAsia="Arial" w:hAnsi="Arial" w:cs="Arial"/>
          <w:sz w:val="24"/>
          <w:szCs w:val="24"/>
        </w:rPr>
        <w:t xml:space="preserve">ce </w:t>
      </w:r>
      <w:r w:rsidRPr="0070552E">
        <w:rPr>
          <w:rFonts w:ascii="Arial" w:eastAsia="Arial" w:hAnsi="Arial" w:cs="Arial"/>
          <w:spacing w:val="1"/>
          <w:sz w:val="24"/>
          <w:szCs w:val="24"/>
        </w:rPr>
        <w:t>an</w:t>
      </w:r>
      <w:r w:rsidRPr="0070552E">
        <w:rPr>
          <w:rFonts w:ascii="Arial" w:eastAsia="Arial" w:hAnsi="Arial" w:cs="Arial"/>
          <w:sz w:val="24"/>
          <w:szCs w:val="24"/>
        </w:rPr>
        <w:t xml:space="preserve">d </w:t>
      </w:r>
      <w:r w:rsidRPr="0070552E">
        <w:rPr>
          <w:rFonts w:ascii="Arial" w:eastAsia="Arial" w:hAnsi="Arial" w:cs="Arial"/>
          <w:spacing w:val="1"/>
          <w:sz w:val="24"/>
          <w:szCs w:val="24"/>
        </w:rPr>
        <w:t>a</w:t>
      </w:r>
      <w:r w:rsidRPr="0070552E">
        <w:rPr>
          <w:rFonts w:ascii="Arial" w:eastAsia="Arial" w:hAnsi="Arial" w:cs="Arial"/>
          <w:sz w:val="24"/>
          <w:szCs w:val="24"/>
        </w:rPr>
        <w:t>cti</w:t>
      </w:r>
      <w:r w:rsidRPr="0070552E">
        <w:rPr>
          <w:rFonts w:ascii="Arial" w:eastAsia="Arial" w:hAnsi="Arial" w:cs="Arial"/>
          <w:spacing w:val="-2"/>
          <w:sz w:val="24"/>
          <w:szCs w:val="24"/>
        </w:rPr>
        <w:t>v</w:t>
      </w:r>
      <w:r w:rsidRPr="0070552E">
        <w:rPr>
          <w:rFonts w:ascii="Arial" w:eastAsia="Arial" w:hAnsi="Arial" w:cs="Arial"/>
          <w:sz w:val="24"/>
          <w:szCs w:val="24"/>
        </w:rPr>
        <w:t>iti</w:t>
      </w:r>
      <w:r w:rsidRPr="0070552E">
        <w:rPr>
          <w:rFonts w:ascii="Arial" w:eastAsia="Arial" w:hAnsi="Arial" w:cs="Arial"/>
          <w:spacing w:val="1"/>
          <w:sz w:val="24"/>
          <w:szCs w:val="24"/>
        </w:rPr>
        <w:t>e</w:t>
      </w:r>
      <w:r w:rsidRPr="0070552E">
        <w:rPr>
          <w:rFonts w:ascii="Arial" w:eastAsia="Arial" w:hAnsi="Arial" w:cs="Arial"/>
          <w:sz w:val="24"/>
          <w:szCs w:val="24"/>
        </w:rPr>
        <w:t>s</w:t>
      </w:r>
      <w:r w:rsidRPr="0070552E">
        <w:rPr>
          <w:rFonts w:ascii="Arial" w:eastAsia="Arial" w:hAnsi="Arial" w:cs="Arial"/>
          <w:spacing w:val="1"/>
          <w:sz w:val="24"/>
          <w:szCs w:val="24"/>
        </w:rPr>
        <w:t xml:space="preserve"> o</w:t>
      </w:r>
      <w:r w:rsidRPr="0070552E">
        <w:rPr>
          <w:rFonts w:ascii="Arial" w:eastAsia="Arial" w:hAnsi="Arial" w:cs="Arial"/>
          <w:sz w:val="24"/>
          <w:szCs w:val="24"/>
        </w:rPr>
        <w:t>f</w:t>
      </w:r>
      <w:r w:rsidRPr="0070552E">
        <w:rPr>
          <w:rFonts w:ascii="Arial" w:eastAsia="Arial" w:hAnsi="Arial" w:cs="Arial"/>
          <w:spacing w:val="4"/>
          <w:sz w:val="24"/>
          <w:szCs w:val="24"/>
        </w:rPr>
        <w:t xml:space="preserve"> </w:t>
      </w: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 xml:space="preserve">e </w:t>
      </w:r>
      <w:r w:rsidRPr="0070552E">
        <w:rPr>
          <w:rFonts w:ascii="Arial" w:eastAsia="Arial" w:hAnsi="Arial" w:cs="Arial"/>
          <w:spacing w:val="1"/>
          <w:sz w:val="24"/>
          <w:szCs w:val="24"/>
        </w:rPr>
        <w:t>V</w:t>
      </w:r>
      <w:r w:rsidRPr="0070552E">
        <w:rPr>
          <w:rFonts w:ascii="Arial" w:eastAsia="Arial" w:hAnsi="Arial" w:cs="Arial"/>
          <w:sz w:val="24"/>
          <w:szCs w:val="24"/>
        </w:rPr>
        <w:t>NC,</w:t>
      </w:r>
      <w:r w:rsidRPr="0070552E">
        <w:rPr>
          <w:rFonts w:ascii="Arial" w:eastAsia="Arial" w:hAnsi="Arial" w:cs="Arial"/>
          <w:spacing w:val="2"/>
          <w:sz w:val="24"/>
          <w:szCs w:val="24"/>
        </w:rPr>
        <w:t xml:space="preserve"> </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cl</w:t>
      </w:r>
      <w:r w:rsidRPr="0070552E">
        <w:rPr>
          <w:rFonts w:ascii="Arial" w:eastAsia="Arial" w:hAnsi="Arial" w:cs="Arial"/>
          <w:spacing w:val="1"/>
          <w:sz w:val="24"/>
          <w:szCs w:val="24"/>
        </w:rPr>
        <w:t>ud</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g its</w:t>
      </w:r>
      <w:r w:rsidRPr="0070552E">
        <w:rPr>
          <w:rFonts w:ascii="Arial" w:eastAsia="Arial" w:hAnsi="Arial" w:cs="Arial"/>
          <w:spacing w:val="1"/>
          <w:sz w:val="24"/>
          <w:szCs w:val="24"/>
        </w:rPr>
        <w:t xml:space="preserve"> Boa</w:t>
      </w:r>
      <w:r w:rsidRPr="0070552E">
        <w:rPr>
          <w:rFonts w:ascii="Arial" w:eastAsia="Arial" w:hAnsi="Arial" w:cs="Arial"/>
          <w:spacing w:val="-1"/>
          <w:sz w:val="24"/>
          <w:szCs w:val="24"/>
        </w:rPr>
        <w:t>r</w:t>
      </w:r>
      <w:r w:rsidRPr="0070552E">
        <w:rPr>
          <w:rFonts w:ascii="Arial" w:eastAsia="Arial" w:hAnsi="Arial" w:cs="Arial"/>
          <w:sz w:val="24"/>
          <w:szCs w:val="24"/>
        </w:rPr>
        <w:t xml:space="preserve">d </w:t>
      </w:r>
      <w:r w:rsidRPr="0070552E">
        <w:rPr>
          <w:rFonts w:ascii="Arial" w:eastAsia="Arial" w:hAnsi="Arial" w:cs="Arial"/>
          <w:spacing w:val="1"/>
          <w:sz w:val="24"/>
          <w:szCs w:val="24"/>
        </w:rPr>
        <w:t>e</w:t>
      </w:r>
      <w:r w:rsidRPr="0070552E">
        <w:rPr>
          <w:rFonts w:ascii="Arial" w:eastAsia="Arial" w:hAnsi="Arial" w:cs="Arial"/>
          <w:sz w:val="24"/>
          <w:szCs w:val="24"/>
        </w:rPr>
        <w:t>l</w:t>
      </w:r>
      <w:r w:rsidRPr="0070552E">
        <w:rPr>
          <w:rFonts w:ascii="Arial" w:eastAsia="Arial" w:hAnsi="Arial" w:cs="Arial"/>
          <w:spacing w:val="-1"/>
          <w:sz w:val="24"/>
          <w:szCs w:val="24"/>
        </w:rPr>
        <w:t>e</w:t>
      </w:r>
      <w:r w:rsidRPr="0070552E">
        <w:rPr>
          <w:rFonts w:ascii="Arial" w:eastAsia="Arial" w:hAnsi="Arial" w:cs="Arial"/>
          <w:sz w:val="24"/>
          <w:szCs w:val="24"/>
        </w:rPr>
        <w:t>cti</w:t>
      </w:r>
      <w:r w:rsidRPr="0070552E">
        <w:rPr>
          <w:rFonts w:ascii="Arial" w:eastAsia="Arial" w:hAnsi="Arial" w:cs="Arial"/>
          <w:spacing w:val="1"/>
          <w:sz w:val="24"/>
          <w:szCs w:val="24"/>
        </w:rPr>
        <w:t>on</w:t>
      </w:r>
      <w:r w:rsidRPr="0070552E">
        <w:rPr>
          <w:rFonts w:ascii="Arial" w:eastAsia="Arial" w:hAnsi="Arial" w:cs="Arial"/>
          <w:sz w:val="24"/>
          <w:szCs w:val="24"/>
        </w:rPr>
        <w:t>s,</w:t>
      </w:r>
      <w:r w:rsidRPr="0070552E">
        <w:rPr>
          <w:rFonts w:ascii="Arial" w:eastAsia="Arial" w:hAnsi="Arial" w:cs="Arial"/>
          <w:spacing w:val="2"/>
          <w:sz w:val="24"/>
          <w:szCs w:val="24"/>
        </w:rPr>
        <w:t xml:space="preserve"> </w:t>
      </w:r>
      <w:r w:rsidRPr="0070552E">
        <w:rPr>
          <w:rFonts w:ascii="Arial" w:eastAsia="Arial" w:hAnsi="Arial" w:cs="Arial"/>
          <w:spacing w:val="-2"/>
          <w:sz w:val="24"/>
          <w:szCs w:val="24"/>
        </w:rPr>
        <w:t>t</w:t>
      </w:r>
      <w:r w:rsidRPr="0070552E">
        <w:rPr>
          <w:rFonts w:ascii="Arial" w:eastAsia="Arial" w:hAnsi="Arial" w:cs="Arial"/>
          <w:sz w:val="24"/>
          <w:szCs w:val="24"/>
        </w:rPr>
        <w:t xml:space="preserve">o </w:t>
      </w:r>
      <w:r w:rsidRPr="0070552E">
        <w:rPr>
          <w:rFonts w:ascii="Arial" w:eastAsia="Arial" w:hAnsi="Arial" w:cs="Arial"/>
          <w:spacing w:val="3"/>
          <w:sz w:val="24"/>
          <w:szCs w:val="24"/>
        </w:rPr>
        <w:t>f</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d f</w:t>
      </w:r>
      <w:r w:rsidRPr="0070552E">
        <w:rPr>
          <w:rFonts w:ascii="Arial" w:eastAsia="Arial" w:hAnsi="Arial" w:cs="Arial"/>
          <w:spacing w:val="1"/>
          <w:sz w:val="24"/>
          <w:szCs w:val="24"/>
        </w:rPr>
        <w:t>u</w:t>
      </w:r>
      <w:r w:rsidRPr="0070552E">
        <w:rPr>
          <w:rFonts w:ascii="Arial" w:eastAsia="Arial" w:hAnsi="Arial" w:cs="Arial"/>
          <w:spacing w:val="-2"/>
          <w:sz w:val="24"/>
          <w:szCs w:val="24"/>
        </w:rPr>
        <w:t>t</w:t>
      </w:r>
      <w:r w:rsidRPr="0070552E">
        <w:rPr>
          <w:rFonts w:ascii="Arial" w:eastAsia="Arial" w:hAnsi="Arial" w:cs="Arial"/>
          <w:spacing w:val="1"/>
          <w:sz w:val="24"/>
          <w:szCs w:val="24"/>
        </w:rPr>
        <w:t>u</w:t>
      </w:r>
      <w:r w:rsidRPr="0070552E">
        <w:rPr>
          <w:rFonts w:ascii="Arial" w:eastAsia="Arial" w:hAnsi="Arial" w:cs="Arial"/>
          <w:spacing w:val="-3"/>
          <w:sz w:val="24"/>
          <w:szCs w:val="24"/>
        </w:rPr>
        <w:t>r</w:t>
      </w:r>
      <w:r w:rsidRPr="0070552E">
        <w:rPr>
          <w:rFonts w:ascii="Arial" w:eastAsia="Arial" w:hAnsi="Arial" w:cs="Arial"/>
          <w:sz w:val="24"/>
          <w:szCs w:val="24"/>
        </w:rPr>
        <w:t>e l</w:t>
      </w:r>
      <w:r w:rsidRPr="0070552E">
        <w:rPr>
          <w:rFonts w:ascii="Arial" w:eastAsia="Arial" w:hAnsi="Arial" w:cs="Arial"/>
          <w:spacing w:val="1"/>
          <w:sz w:val="24"/>
          <w:szCs w:val="24"/>
        </w:rPr>
        <w:t>eade</w:t>
      </w:r>
      <w:r w:rsidRPr="0070552E">
        <w:rPr>
          <w:rFonts w:ascii="Arial" w:eastAsia="Arial" w:hAnsi="Arial" w:cs="Arial"/>
          <w:spacing w:val="-1"/>
          <w:sz w:val="24"/>
          <w:szCs w:val="24"/>
        </w:rPr>
        <w:t>r</w:t>
      </w:r>
      <w:r w:rsidRPr="0070552E">
        <w:rPr>
          <w:rFonts w:ascii="Arial" w:eastAsia="Arial" w:hAnsi="Arial" w:cs="Arial"/>
          <w:sz w:val="24"/>
          <w:szCs w:val="24"/>
        </w:rPr>
        <w:t>s</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V</w:t>
      </w:r>
      <w:r w:rsidRPr="0070552E">
        <w:rPr>
          <w:rFonts w:ascii="Arial" w:eastAsia="Arial" w:hAnsi="Arial" w:cs="Arial"/>
          <w:sz w:val="24"/>
          <w:szCs w:val="24"/>
        </w:rPr>
        <w:t>NC,</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an</w:t>
      </w:r>
      <w:r w:rsidRPr="0070552E">
        <w:rPr>
          <w:rFonts w:ascii="Arial" w:eastAsia="Arial" w:hAnsi="Arial" w:cs="Arial"/>
          <w:sz w:val="24"/>
          <w:szCs w:val="24"/>
        </w:rPr>
        <w:t>d</w:t>
      </w:r>
      <w:r w:rsidRPr="0070552E">
        <w:rPr>
          <w:rFonts w:ascii="Arial" w:eastAsia="Arial" w:hAnsi="Arial" w:cs="Arial"/>
          <w:spacing w:val="4"/>
          <w:sz w:val="24"/>
          <w:szCs w:val="24"/>
        </w:rPr>
        <w:t xml:space="preserve"> </w:t>
      </w:r>
      <w:r w:rsidRPr="0070552E">
        <w:rPr>
          <w:rFonts w:ascii="Arial" w:eastAsia="Arial" w:hAnsi="Arial" w:cs="Arial"/>
          <w:spacing w:val="-2"/>
          <w:sz w:val="24"/>
          <w:szCs w:val="24"/>
        </w:rPr>
        <w:t>t</w:t>
      </w:r>
      <w:r w:rsidRPr="0070552E">
        <w:rPr>
          <w:rFonts w:ascii="Arial" w:eastAsia="Arial" w:hAnsi="Arial" w:cs="Arial"/>
          <w:sz w:val="24"/>
          <w:szCs w:val="24"/>
        </w:rPr>
        <w:t>o</w:t>
      </w:r>
      <w:r w:rsidRPr="0070552E">
        <w:rPr>
          <w:rFonts w:ascii="Arial" w:eastAsia="Arial" w:hAnsi="Arial" w:cs="Arial"/>
          <w:spacing w:val="4"/>
          <w:sz w:val="24"/>
          <w:szCs w:val="24"/>
        </w:rPr>
        <w:t xml:space="preserve"> </w:t>
      </w:r>
      <w:r w:rsidRPr="0070552E">
        <w:rPr>
          <w:rFonts w:ascii="Arial" w:eastAsia="Arial" w:hAnsi="Arial" w:cs="Arial"/>
          <w:spacing w:val="1"/>
          <w:sz w:val="24"/>
          <w:szCs w:val="24"/>
        </w:rPr>
        <w:t>en</w:t>
      </w:r>
      <w:r w:rsidRPr="0070552E">
        <w:rPr>
          <w:rFonts w:ascii="Arial" w:eastAsia="Arial" w:hAnsi="Arial" w:cs="Arial"/>
          <w:spacing w:val="-2"/>
          <w:sz w:val="24"/>
          <w:szCs w:val="24"/>
        </w:rPr>
        <w:t>c</w:t>
      </w:r>
      <w:r w:rsidRPr="0070552E">
        <w:rPr>
          <w:rFonts w:ascii="Arial" w:eastAsia="Arial" w:hAnsi="Arial" w:cs="Arial"/>
          <w:spacing w:val="1"/>
          <w:sz w:val="24"/>
          <w:szCs w:val="24"/>
        </w:rPr>
        <w:t>ou</w:t>
      </w:r>
      <w:r w:rsidRPr="0070552E">
        <w:rPr>
          <w:rFonts w:ascii="Arial" w:eastAsia="Arial" w:hAnsi="Arial" w:cs="Arial"/>
          <w:spacing w:val="-1"/>
          <w:sz w:val="24"/>
          <w:szCs w:val="24"/>
        </w:rPr>
        <w:t>r</w:t>
      </w:r>
      <w:r w:rsidRPr="0070552E">
        <w:rPr>
          <w:rFonts w:ascii="Arial" w:eastAsia="Arial" w:hAnsi="Arial" w:cs="Arial"/>
          <w:spacing w:val="1"/>
          <w:sz w:val="24"/>
          <w:szCs w:val="24"/>
        </w:rPr>
        <w:t>a</w:t>
      </w:r>
      <w:r w:rsidRPr="0070552E">
        <w:rPr>
          <w:rFonts w:ascii="Arial" w:eastAsia="Arial" w:hAnsi="Arial" w:cs="Arial"/>
          <w:spacing w:val="-1"/>
          <w:sz w:val="24"/>
          <w:szCs w:val="24"/>
        </w:rPr>
        <w:t>g</w:t>
      </w:r>
      <w:r w:rsidRPr="0070552E">
        <w:rPr>
          <w:rFonts w:ascii="Arial" w:eastAsia="Arial" w:hAnsi="Arial" w:cs="Arial"/>
          <w:sz w:val="24"/>
          <w:szCs w:val="24"/>
        </w:rPr>
        <w:t>e</w:t>
      </w:r>
      <w:r w:rsidRPr="0070552E">
        <w:rPr>
          <w:rFonts w:ascii="Arial" w:eastAsia="Arial" w:hAnsi="Arial" w:cs="Arial"/>
          <w:spacing w:val="4"/>
          <w:sz w:val="24"/>
          <w:szCs w:val="24"/>
        </w:rPr>
        <w:t xml:space="preserve"> </w:t>
      </w:r>
      <w:r w:rsidRPr="0070552E">
        <w:rPr>
          <w:rFonts w:ascii="Arial" w:eastAsia="Arial" w:hAnsi="Arial" w:cs="Arial"/>
          <w:spacing w:val="1"/>
          <w:sz w:val="24"/>
          <w:szCs w:val="24"/>
        </w:rPr>
        <w:t>a</w:t>
      </w:r>
      <w:r w:rsidRPr="0070552E">
        <w:rPr>
          <w:rFonts w:ascii="Arial" w:eastAsia="Arial" w:hAnsi="Arial" w:cs="Arial"/>
          <w:sz w:val="24"/>
          <w:szCs w:val="24"/>
        </w:rPr>
        <w:t xml:space="preserve">ll </w:t>
      </w:r>
      <w:r w:rsidRPr="0070552E">
        <w:rPr>
          <w:rFonts w:ascii="Arial" w:eastAsia="Arial" w:hAnsi="Arial" w:cs="Arial"/>
          <w:spacing w:val="1"/>
          <w:sz w:val="24"/>
          <w:szCs w:val="24"/>
        </w:rPr>
        <w:t>S</w:t>
      </w:r>
      <w:r w:rsidRPr="0070552E">
        <w:rPr>
          <w:rFonts w:ascii="Arial" w:eastAsia="Arial" w:hAnsi="Arial" w:cs="Arial"/>
          <w:sz w:val="24"/>
          <w:szCs w:val="24"/>
        </w:rPr>
        <w:t>t</w:t>
      </w:r>
      <w:r w:rsidRPr="0070552E">
        <w:rPr>
          <w:rFonts w:ascii="Arial" w:eastAsia="Arial" w:hAnsi="Arial" w:cs="Arial"/>
          <w:spacing w:val="1"/>
          <w:sz w:val="24"/>
          <w:szCs w:val="24"/>
        </w:rPr>
        <w:t>a</w:t>
      </w:r>
      <w:r w:rsidRPr="0070552E">
        <w:rPr>
          <w:rFonts w:ascii="Arial" w:eastAsia="Arial" w:hAnsi="Arial" w:cs="Arial"/>
          <w:sz w:val="24"/>
          <w:szCs w:val="24"/>
        </w:rPr>
        <w:t>k</w:t>
      </w:r>
      <w:r w:rsidRPr="0070552E">
        <w:rPr>
          <w:rFonts w:ascii="Arial" w:eastAsia="Arial" w:hAnsi="Arial" w:cs="Arial"/>
          <w:spacing w:val="-1"/>
          <w:sz w:val="24"/>
          <w:szCs w:val="24"/>
        </w:rPr>
        <w:t>e</w:t>
      </w:r>
      <w:r w:rsidRPr="0070552E">
        <w:rPr>
          <w:rFonts w:ascii="Arial" w:eastAsia="Arial" w:hAnsi="Arial" w:cs="Arial"/>
          <w:spacing w:val="1"/>
          <w:sz w:val="24"/>
          <w:szCs w:val="24"/>
        </w:rPr>
        <w:t>ho</w:t>
      </w:r>
      <w:r w:rsidRPr="0070552E">
        <w:rPr>
          <w:rFonts w:ascii="Arial" w:eastAsia="Arial" w:hAnsi="Arial" w:cs="Arial"/>
          <w:sz w:val="24"/>
          <w:szCs w:val="24"/>
        </w:rPr>
        <w:t>l</w:t>
      </w:r>
      <w:r w:rsidRPr="0070552E">
        <w:rPr>
          <w:rFonts w:ascii="Arial" w:eastAsia="Arial" w:hAnsi="Arial" w:cs="Arial"/>
          <w:spacing w:val="-1"/>
          <w:sz w:val="24"/>
          <w:szCs w:val="24"/>
        </w:rPr>
        <w:t>d</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s</w:t>
      </w:r>
      <w:r w:rsidRPr="0070552E">
        <w:rPr>
          <w:rFonts w:ascii="Arial" w:eastAsia="Arial" w:hAnsi="Arial" w:cs="Arial"/>
          <w:spacing w:val="3"/>
          <w:sz w:val="24"/>
          <w:szCs w:val="24"/>
        </w:rPr>
        <w:t xml:space="preserve"> </w:t>
      </w:r>
      <w:r w:rsidRPr="0070552E">
        <w:rPr>
          <w:rFonts w:ascii="Arial" w:eastAsia="Arial" w:hAnsi="Arial" w:cs="Arial"/>
          <w:sz w:val="24"/>
          <w:szCs w:val="24"/>
        </w:rPr>
        <w:t>to</w:t>
      </w:r>
      <w:r w:rsidRPr="0070552E">
        <w:rPr>
          <w:rFonts w:ascii="Arial" w:eastAsia="Arial" w:hAnsi="Arial" w:cs="Arial"/>
          <w:spacing w:val="4"/>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ee</w:t>
      </w:r>
      <w:r w:rsidRPr="0070552E">
        <w:rPr>
          <w:rFonts w:ascii="Arial" w:eastAsia="Arial" w:hAnsi="Arial" w:cs="Arial"/>
          <w:sz w:val="24"/>
          <w:szCs w:val="24"/>
        </w:rPr>
        <w:t>k</w:t>
      </w:r>
      <w:r w:rsidRPr="0070552E">
        <w:rPr>
          <w:rFonts w:ascii="Arial" w:eastAsia="Arial" w:hAnsi="Arial" w:cs="Arial"/>
          <w:spacing w:val="1"/>
          <w:sz w:val="24"/>
          <w:szCs w:val="24"/>
        </w:rPr>
        <w:t xml:space="preserve"> </w:t>
      </w:r>
      <w:r w:rsidRPr="0070552E">
        <w:rPr>
          <w:rFonts w:ascii="Arial" w:eastAsia="Arial" w:hAnsi="Arial" w:cs="Arial"/>
          <w:sz w:val="24"/>
          <w:szCs w:val="24"/>
        </w:rPr>
        <w:t>l</w:t>
      </w:r>
      <w:r w:rsidRPr="0070552E">
        <w:rPr>
          <w:rFonts w:ascii="Arial" w:eastAsia="Arial" w:hAnsi="Arial" w:cs="Arial"/>
          <w:spacing w:val="1"/>
          <w:sz w:val="24"/>
          <w:szCs w:val="24"/>
        </w:rPr>
        <w:t>eade</w:t>
      </w:r>
      <w:r w:rsidRPr="0070552E">
        <w:rPr>
          <w:rFonts w:ascii="Arial" w:eastAsia="Arial" w:hAnsi="Arial" w:cs="Arial"/>
          <w:spacing w:val="-1"/>
          <w:sz w:val="24"/>
          <w:szCs w:val="24"/>
        </w:rPr>
        <w:t>r</w:t>
      </w:r>
      <w:r w:rsidRPr="0070552E">
        <w:rPr>
          <w:rFonts w:ascii="Arial" w:eastAsia="Arial" w:hAnsi="Arial" w:cs="Arial"/>
          <w:sz w:val="24"/>
          <w:szCs w:val="24"/>
        </w:rPr>
        <w:t>s</w:t>
      </w:r>
      <w:r w:rsidRPr="0070552E">
        <w:rPr>
          <w:rFonts w:ascii="Arial" w:eastAsia="Arial" w:hAnsi="Arial" w:cs="Arial"/>
          <w:spacing w:val="1"/>
          <w:sz w:val="24"/>
          <w:szCs w:val="24"/>
        </w:rPr>
        <w:t>h</w:t>
      </w:r>
      <w:r w:rsidRPr="0070552E">
        <w:rPr>
          <w:rFonts w:ascii="Arial" w:eastAsia="Arial" w:hAnsi="Arial" w:cs="Arial"/>
          <w:spacing w:val="-3"/>
          <w:sz w:val="24"/>
          <w:szCs w:val="24"/>
        </w:rPr>
        <w:t>i</w:t>
      </w:r>
      <w:r w:rsidRPr="0070552E">
        <w:rPr>
          <w:rFonts w:ascii="Arial" w:eastAsia="Arial" w:hAnsi="Arial" w:cs="Arial"/>
          <w:sz w:val="24"/>
          <w:szCs w:val="24"/>
        </w:rPr>
        <w:t>p</w:t>
      </w:r>
      <w:r w:rsidRPr="0070552E">
        <w:rPr>
          <w:rFonts w:ascii="Arial" w:eastAsia="Arial" w:hAnsi="Arial" w:cs="Arial"/>
          <w:spacing w:val="4"/>
          <w:sz w:val="24"/>
          <w:szCs w:val="24"/>
        </w:rPr>
        <w:t xml:space="preserve"> </w:t>
      </w:r>
      <w:r w:rsidRPr="0070552E">
        <w:rPr>
          <w:rFonts w:ascii="Arial" w:eastAsia="Arial" w:hAnsi="Arial" w:cs="Arial"/>
          <w:spacing w:val="1"/>
          <w:sz w:val="24"/>
          <w:szCs w:val="24"/>
        </w:rPr>
        <w:t>po</w:t>
      </w:r>
      <w:r w:rsidRPr="0070552E">
        <w:rPr>
          <w:rFonts w:ascii="Arial" w:eastAsia="Arial" w:hAnsi="Arial" w:cs="Arial"/>
          <w:sz w:val="24"/>
          <w:szCs w:val="24"/>
        </w:rPr>
        <w:t>siti</w:t>
      </w:r>
      <w:r w:rsidRPr="0070552E">
        <w:rPr>
          <w:rFonts w:ascii="Arial" w:eastAsia="Arial" w:hAnsi="Arial" w:cs="Arial"/>
          <w:spacing w:val="-1"/>
          <w:sz w:val="24"/>
          <w:szCs w:val="24"/>
        </w:rPr>
        <w:t>o</w:t>
      </w:r>
      <w:r w:rsidRPr="0070552E">
        <w:rPr>
          <w:rFonts w:ascii="Arial" w:eastAsia="Arial" w:hAnsi="Arial" w:cs="Arial"/>
          <w:spacing w:val="1"/>
          <w:sz w:val="24"/>
          <w:szCs w:val="24"/>
        </w:rPr>
        <w:t xml:space="preserve">ns </w:t>
      </w:r>
      <w:r w:rsidRPr="0070552E">
        <w:rPr>
          <w:rFonts w:ascii="Arial" w:eastAsia="Arial" w:hAnsi="Arial" w:cs="Arial"/>
          <w:spacing w:val="-3"/>
          <w:sz w:val="24"/>
          <w:szCs w:val="24"/>
        </w:rPr>
        <w:t>w</w:t>
      </w:r>
      <w:r w:rsidRPr="0070552E">
        <w:rPr>
          <w:rFonts w:ascii="Arial" w:eastAsia="Arial" w:hAnsi="Arial" w:cs="Arial"/>
          <w:sz w:val="24"/>
          <w:szCs w:val="24"/>
        </w:rPr>
        <w:t>it</w:t>
      </w:r>
      <w:r w:rsidRPr="0070552E">
        <w:rPr>
          <w:rFonts w:ascii="Arial" w:eastAsia="Arial" w:hAnsi="Arial" w:cs="Arial"/>
          <w:spacing w:val="1"/>
          <w:sz w:val="24"/>
          <w:szCs w:val="24"/>
        </w:rPr>
        <w:t>h</w:t>
      </w:r>
      <w:r w:rsidRPr="0070552E">
        <w:rPr>
          <w:rFonts w:ascii="Arial" w:eastAsia="Arial" w:hAnsi="Arial" w:cs="Arial"/>
          <w:sz w:val="24"/>
          <w:szCs w:val="24"/>
        </w:rPr>
        <w:t>in</w:t>
      </w:r>
      <w:r w:rsidRPr="0070552E">
        <w:rPr>
          <w:rFonts w:ascii="Arial" w:eastAsia="Arial" w:hAnsi="Arial" w:cs="Arial"/>
          <w:spacing w:val="1"/>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V</w:t>
      </w:r>
      <w:r w:rsidRPr="0070552E">
        <w:rPr>
          <w:rFonts w:ascii="Arial" w:eastAsia="Arial" w:hAnsi="Arial" w:cs="Arial"/>
          <w:sz w:val="24"/>
          <w:szCs w:val="24"/>
        </w:rPr>
        <w:t>NC.</w:t>
      </w:r>
    </w:p>
    <w:p w14:paraId="23CDE243" w14:textId="77777777" w:rsidR="000A05F2" w:rsidRPr="00DD59FC" w:rsidRDefault="000A05F2" w:rsidP="000A05F2">
      <w:pPr>
        <w:spacing w:before="16" w:after="0" w:line="260" w:lineRule="exact"/>
        <w:rPr>
          <w:rFonts w:ascii="Arial" w:hAnsi="Arial" w:cs="Arial"/>
          <w:sz w:val="24"/>
          <w:szCs w:val="24"/>
        </w:rPr>
      </w:pPr>
    </w:p>
    <w:p w14:paraId="2C6DF976" w14:textId="77777777" w:rsidR="000A05F2" w:rsidRPr="00DD59FC" w:rsidRDefault="000A05F2">
      <w:pPr>
        <w:spacing w:after="0" w:line="240" w:lineRule="auto"/>
        <w:ind w:left="720" w:right="465"/>
        <w:jc w:val="both"/>
        <w:rPr>
          <w:rFonts w:ascii="Arial" w:hAnsi="Arial" w:cs="Arial"/>
          <w:sz w:val="24"/>
          <w:szCs w:val="24"/>
        </w:rPr>
        <w:pPrChange w:id="582" w:author="Elizabeth Wright" w:date="2022-02-26T16:04:00Z">
          <w:pPr>
            <w:spacing w:after="0" w:line="240" w:lineRule="auto"/>
            <w:ind w:left="100" w:right="465"/>
            <w:jc w:val="both"/>
          </w:pPr>
        </w:pPrChange>
      </w:pPr>
      <w:r w:rsidRPr="0070552E">
        <w:rPr>
          <w:rFonts w:ascii="Arial" w:eastAsia="Arial" w:hAnsi="Arial" w:cs="Arial"/>
          <w:spacing w:val="1"/>
          <w:sz w:val="24"/>
          <w:szCs w:val="24"/>
        </w:rPr>
        <w:t>A</w:t>
      </w:r>
      <w:r w:rsidRPr="0070552E">
        <w:rPr>
          <w:rFonts w:ascii="Arial" w:eastAsia="Arial" w:hAnsi="Arial" w:cs="Arial"/>
          <w:sz w:val="24"/>
          <w:szCs w:val="24"/>
        </w:rPr>
        <w:t xml:space="preserve">ll </w:t>
      </w:r>
      <w:r w:rsidRPr="0070552E">
        <w:rPr>
          <w:rFonts w:ascii="Arial" w:eastAsia="Arial" w:hAnsi="Arial" w:cs="Arial"/>
          <w:spacing w:val="1"/>
          <w:sz w:val="24"/>
          <w:szCs w:val="24"/>
        </w:rPr>
        <w:t>Boa</w:t>
      </w:r>
      <w:r w:rsidRPr="0070552E">
        <w:rPr>
          <w:rFonts w:ascii="Arial" w:eastAsia="Arial" w:hAnsi="Arial" w:cs="Arial"/>
          <w:spacing w:val="-1"/>
          <w:sz w:val="24"/>
          <w:szCs w:val="24"/>
        </w:rPr>
        <w:t>r</w:t>
      </w:r>
      <w:r w:rsidRPr="0070552E">
        <w:rPr>
          <w:rFonts w:ascii="Arial" w:eastAsia="Arial" w:hAnsi="Arial" w:cs="Arial"/>
          <w:sz w:val="24"/>
          <w:szCs w:val="24"/>
        </w:rPr>
        <w:t>d</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m</w:t>
      </w:r>
      <w:r w:rsidRPr="0070552E">
        <w:rPr>
          <w:rFonts w:ascii="Arial" w:eastAsia="Arial" w:hAnsi="Arial" w:cs="Arial"/>
          <w:spacing w:val="-1"/>
          <w:sz w:val="24"/>
          <w:szCs w:val="24"/>
        </w:rPr>
        <w:t>em</w:t>
      </w:r>
      <w:r w:rsidRPr="0070552E">
        <w:rPr>
          <w:rFonts w:ascii="Arial" w:eastAsia="Arial" w:hAnsi="Arial" w:cs="Arial"/>
          <w:spacing w:val="1"/>
          <w:sz w:val="24"/>
          <w:szCs w:val="24"/>
        </w:rPr>
        <w:t>be</w:t>
      </w:r>
      <w:r w:rsidRPr="0070552E">
        <w:rPr>
          <w:rFonts w:ascii="Arial" w:eastAsia="Arial" w:hAnsi="Arial" w:cs="Arial"/>
          <w:spacing w:val="-1"/>
          <w:sz w:val="24"/>
          <w:szCs w:val="24"/>
        </w:rPr>
        <w:t>r</w:t>
      </w:r>
      <w:r w:rsidRPr="0070552E">
        <w:rPr>
          <w:rFonts w:ascii="Arial" w:eastAsia="Arial" w:hAnsi="Arial" w:cs="Arial"/>
          <w:sz w:val="24"/>
          <w:szCs w:val="24"/>
        </w:rPr>
        <w:t>s s</w:t>
      </w:r>
      <w:r w:rsidRPr="0070552E">
        <w:rPr>
          <w:rFonts w:ascii="Arial" w:eastAsia="Arial" w:hAnsi="Arial" w:cs="Arial"/>
          <w:spacing w:val="-1"/>
          <w:sz w:val="24"/>
          <w:szCs w:val="24"/>
        </w:rPr>
        <w:t>h</w:t>
      </w:r>
      <w:r w:rsidRPr="0070552E">
        <w:rPr>
          <w:rFonts w:ascii="Arial" w:eastAsia="Arial" w:hAnsi="Arial" w:cs="Arial"/>
          <w:spacing w:val="1"/>
          <w:sz w:val="24"/>
          <w:szCs w:val="24"/>
        </w:rPr>
        <w:t>a</w:t>
      </w:r>
      <w:r w:rsidRPr="0070552E">
        <w:rPr>
          <w:rFonts w:ascii="Arial" w:eastAsia="Arial" w:hAnsi="Arial" w:cs="Arial"/>
          <w:sz w:val="24"/>
          <w:szCs w:val="24"/>
        </w:rPr>
        <w:t xml:space="preserve">ll </w:t>
      </w:r>
      <w:r w:rsidRPr="0070552E">
        <w:rPr>
          <w:rFonts w:ascii="Arial" w:eastAsia="Arial" w:hAnsi="Arial" w:cs="Arial"/>
          <w:spacing w:val="1"/>
          <w:sz w:val="24"/>
          <w:szCs w:val="24"/>
        </w:rPr>
        <w:t>b</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pacing w:val="-2"/>
          <w:sz w:val="24"/>
          <w:szCs w:val="24"/>
        </w:rPr>
        <w:t>s</w:t>
      </w:r>
      <w:r w:rsidRPr="0070552E">
        <w:rPr>
          <w:rFonts w:ascii="Arial" w:eastAsia="Arial" w:hAnsi="Arial" w:cs="Arial"/>
          <w:spacing w:val="1"/>
          <w:sz w:val="24"/>
          <w:szCs w:val="24"/>
        </w:rPr>
        <w:t>pon</w:t>
      </w:r>
      <w:r w:rsidRPr="0070552E">
        <w:rPr>
          <w:rFonts w:ascii="Arial" w:eastAsia="Arial" w:hAnsi="Arial" w:cs="Arial"/>
          <w:sz w:val="24"/>
          <w:szCs w:val="24"/>
        </w:rPr>
        <w:t>s</w:t>
      </w:r>
      <w:r w:rsidRPr="0070552E">
        <w:rPr>
          <w:rFonts w:ascii="Arial" w:eastAsia="Arial" w:hAnsi="Arial" w:cs="Arial"/>
          <w:spacing w:val="-3"/>
          <w:sz w:val="24"/>
          <w:szCs w:val="24"/>
        </w:rPr>
        <w:t>i</w:t>
      </w:r>
      <w:r w:rsidRPr="0070552E">
        <w:rPr>
          <w:rFonts w:ascii="Arial" w:eastAsia="Arial" w:hAnsi="Arial" w:cs="Arial"/>
          <w:spacing w:val="1"/>
          <w:sz w:val="24"/>
          <w:szCs w:val="24"/>
        </w:rPr>
        <w:t>b</w:t>
      </w:r>
      <w:r w:rsidRPr="0070552E">
        <w:rPr>
          <w:rFonts w:ascii="Arial" w:eastAsia="Arial" w:hAnsi="Arial" w:cs="Arial"/>
          <w:sz w:val="24"/>
          <w:szCs w:val="24"/>
        </w:rPr>
        <w:t>le</w:t>
      </w:r>
      <w:r w:rsidRPr="0070552E">
        <w:rPr>
          <w:rFonts w:ascii="Arial" w:eastAsia="Arial" w:hAnsi="Arial" w:cs="Arial"/>
          <w:spacing w:val="-1"/>
          <w:sz w:val="24"/>
          <w:szCs w:val="24"/>
        </w:rPr>
        <w:t xml:space="preserve"> </w:t>
      </w:r>
      <w:r w:rsidRPr="0070552E">
        <w:rPr>
          <w:rFonts w:ascii="Arial" w:eastAsia="Arial" w:hAnsi="Arial" w:cs="Arial"/>
          <w:spacing w:val="3"/>
          <w:sz w:val="24"/>
          <w:szCs w:val="24"/>
        </w:rPr>
        <w:t>f</w:t>
      </w:r>
      <w:r w:rsidRPr="0070552E">
        <w:rPr>
          <w:rFonts w:ascii="Arial" w:eastAsia="Arial" w:hAnsi="Arial" w:cs="Arial"/>
          <w:spacing w:val="1"/>
          <w:sz w:val="24"/>
          <w:szCs w:val="24"/>
        </w:rPr>
        <w:t>o</w:t>
      </w:r>
      <w:r w:rsidRPr="0070552E">
        <w:rPr>
          <w:rFonts w:ascii="Arial" w:eastAsia="Arial" w:hAnsi="Arial" w:cs="Arial"/>
          <w:sz w:val="24"/>
          <w:szCs w:val="24"/>
        </w:rPr>
        <w:t>r</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p</w:t>
      </w:r>
      <w:r w:rsidRPr="0070552E">
        <w:rPr>
          <w:rFonts w:ascii="Arial" w:eastAsia="Arial" w:hAnsi="Arial" w:cs="Arial"/>
          <w:spacing w:val="1"/>
          <w:sz w:val="24"/>
          <w:szCs w:val="24"/>
        </w:rPr>
        <w:t>a</w:t>
      </w:r>
      <w:r w:rsidRPr="0070552E">
        <w:rPr>
          <w:rFonts w:ascii="Arial" w:eastAsia="Arial" w:hAnsi="Arial" w:cs="Arial"/>
          <w:spacing w:val="-1"/>
          <w:sz w:val="24"/>
          <w:szCs w:val="24"/>
        </w:rPr>
        <w:t>r</w:t>
      </w:r>
      <w:r w:rsidRPr="0070552E">
        <w:rPr>
          <w:rFonts w:ascii="Arial" w:eastAsia="Arial" w:hAnsi="Arial" w:cs="Arial"/>
          <w:sz w:val="24"/>
          <w:szCs w:val="24"/>
        </w:rPr>
        <w:t>tici</w:t>
      </w:r>
      <w:r w:rsidRPr="0070552E">
        <w:rPr>
          <w:rFonts w:ascii="Arial" w:eastAsia="Arial" w:hAnsi="Arial" w:cs="Arial"/>
          <w:spacing w:val="1"/>
          <w:sz w:val="24"/>
          <w:szCs w:val="24"/>
        </w:rPr>
        <w:t>pa</w:t>
      </w:r>
      <w:r w:rsidRPr="0070552E">
        <w:rPr>
          <w:rFonts w:ascii="Arial" w:eastAsia="Arial" w:hAnsi="Arial" w:cs="Arial"/>
          <w:sz w:val="24"/>
          <w:szCs w:val="24"/>
        </w:rPr>
        <w:t>ti</w:t>
      </w:r>
      <w:r w:rsidRPr="0070552E">
        <w:rPr>
          <w:rFonts w:ascii="Arial" w:eastAsia="Arial" w:hAnsi="Arial" w:cs="Arial"/>
          <w:spacing w:val="1"/>
          <w:sz w:val="24"/>
          <w:szCs w:val="24"/>
        </w:rPr>
        <w:t>n</w:t>
      </w:r>
      <w:r w:rsidRPr="0070552E">
        <w:rPr>
          <w:rFonts w:ascii="Arial" w:eastAsia="Arial" w:hAnsi="Arial" w:cs="Arial"/>
          <w:sz w:val="24"/>
          <w:szCs w:val="24"/>
        </w:rPr>
        <w:t>g</w:t>
      </w:r>
      <w:r w:rsidRPr="0070552E">
        <w:rPr>
          <w:rFonts w:ascii="Arial" w:eastAsia="Arial" w:hAnsi="Arial" w:cs="Arial"/>
          <w:spacing w:val="-1"/>
          <w:sz w:val="24"/>
          <w:szCs w:val="24"/>
        </w:rPr>
        <w:t xml:space="preserve"> </w:t>
      </w:r>
      <w:r w:rsidRPr="0070552E">
        <w:rPr>
          <w:rFonts w:ascii="Arial" w:eastAsia="Arial" w:hAnsi="Arial" w:cs="Arial"/>
          <w:sz w:val="24"/>
          <w:szCs w:val="24"/>
        </w:rPr>
        <w:t>in</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V</w:t>
      </w:r>
      <w:r w:rsidRPr="0070552E">
        <w:rPr>
          <w:rFonts w:ascii="Arial" w:eastAsia="Arial" w:hAnsi="Arial" w:cs="Arial"/>
          <w:sz w:val="24"/>
          <w:szCs w:val="24"/>
        </w:rPr>
        <w:t>NC</w:t>
      </w:r>
      <w:r w:rsidRPr="0070552E">
        <w:rPr>
          <w:rFonts w:ascii="Arial" w:eastAsia="Arial" w:hAnsi="Arial" w:cs="Arial"/>
          <w:spacing w:val="-3"/>
          <w:sz w:val="24"/>
          <w:szCs w:val="24"/>
        </w:rPr>
        <w:t>’</w:t>
      </w:r>
      <w:r w:rsidRPr="0070552E">
        <w:rPr>
          <w:rFonts w:ascii="Arial" w:eastAsia="Arial" w:hAnsi="Arial" w:cs="Arial"/>
          <w:sz w:val="24"/>
          <w:szCs w:val="24"/>
        </w:rPr>
        <w:t xml:space="preserve">s </w:t>
      </w:r>
      <w:r w:rsidRPr="0070552E">
        <w:rPr>
          <w:rFonts w:ascii="Arial" w:eastAsia="Arial" w:hAnsi="Arial" w:cs="Arial"/>
          <w:spacing w:val="1"/>
          <w:sz w:val="24"/>
          <w:szCs w:val="24"/>
        </w:rPr>
        <w:t>ou</w:t>
      </w:r>
      <w:r w:rsidRPr="0070552E">
        <w:rPr>
          <w:rFonts w:ascii="Arial" w:eastAsia="Arial" w:hAnsi="Arial" w:cs="Arial"/>
          <w:sz w:val="24"/>
          <w:szCs w:val="24"/>
        </w:rPr>
        <w:t>t</w:t>
      </w:r>
      <w:r w:rsidRPr="0070552E">
        <w:rPr>
          <w:rFonts w:ascii="Arial" w:eastAsia="Arial" w:hAnsi="Arial" w:cs="Arial"/>
          <w:spacing w:val="-1"/>
          <w:sz w:val="24"/>
          <w:szCs w:val="24"/>
        </w:rPr>
        <w:t>re</w:t>
      </w:r>
      <w:r w:rsidRPr="0070552E">
        <w:rPr>
          <w:rFonts w:ascii="Arial" w:eastAsia="Arial" w:hAnsi="Arial" w:cs="Arial"/>
          <w:spacing w:val="1"/>
          <w:sz w:val="24"/>
          <w:szCs w:val="24"/>
        </w:rPr>
        <w:t>a</w:t>
      </w:r>
      <w:r w:rsidRPr="0070552E">
        <w:rPr>
          <w:rFonts w:ascii="Arial" w:eastAsia="Arial" w:hAnsi="Arial" w:cs="Arial"/>
          <w:sz w:val="24"/>
          <w:szCs w:val="24"/>
        </w:rPr>
        <w:t>ch</w:t>
      </w:r>
      <w:r w:rsidRPr="0070552E">
        <w:rPr>
          <w:rFonts w:ascii="Arial" w:eastAsia="Arial" w:hAnsi="Arial" w:cs="Arial"/>
          <w:spacing w:val="-1"/>
          <w:sz w:val="24"/>
          <w:szCs w:val="24"/>
        </w:rPr>
        <w:t xml:space="preserve"> e</w:t>
      </w:r>
      <w:r w:rsidRPr="0070552E">
        <w:rPr>
          <w:rFonts w:ascii="Arial" w:eastAsia="Arial" w:hAnsi="Arial" w:cs="Arial"/>
          <w:sz w:val="24"/>
          <w:szCs w:val="24"/>
        </w:rPr>
        <w:t>f</w:t>
      </w:r>
      <w:r w:rsidRPr="0070552E">
        <w:rPr>
          <w:rFonts w:ascii="Arial" w:eastAsia="Arial" w:hAnsi="Arial" w:cs="Arial"/>
          <w:spacing w:val="3"/>
          <w:sz w:val="24"/>
          <w:szCs w:val="24"/>
        </w:rPr>
        <w:t>f</w:t>
      </w:r>
      <w:r w:rsidRPr="0070552E">
        <w:rPr>
          <w:rFonts w:ascii="Arial" w:eastAsia="Arial" w:hAnsi="Arial" w:cs="Arial"/>
          <w:spacing w:val="1"/>
          <w:sz w:val="24"/>
          <w:szCs w:val="24"/>
        </w:rPr>
        <w:t>o</w:t>
      </w:r>
      <w:r w:rsidRPr="0070552E">
        <w:rPr>
          <w:rFonts w:ascii="Arial" w:eastAsia="Arial" w:hAnsi="Arial" w:cs="Arial"/>
          <w:spacing w:val="-1"/>
          <w:sz w:val="24"/>
          <w:szCs w:val="24"/>
        </w:rPr>
        <w:t>r</w:t>
      </w:r>
      <w:r w:rsidRPr="0070552E">
        <w:rPr>
          <w:rFonts w:ascii="Arial" w:eastAsia="Arial" w:hAnsi="Arial" w:cs="Arial"/>
          <w:sz w:val="24"/>
          <w:szCs w:val="24"/>
        </w:rPr>
        <w:t>t</w:t>
      </w:r>
      <w:r w:rsidRPr="0070552E">
        <w:rPr>
          <w:rFonts w:ascii="Arial" w:eastAsia="Arial" w:hAnsi="Arial" w:cs="Arial"/>
          <w:spacing w:val="-2"/>
          <w:sz w:val="24"/>
          <w:szCs w:val="24"/>
        </w:rPr>
        <w:t>s</w:t>
      </w:r>
      <w:r w:rsidRPr="0070552E">
        <w:rPr>
          <w:rFonts w:ascii="Arial" w:eastAsia="Arial" w:hAnsi="Arial" w:cs="Arial"/>
          <w:sz w:val="24"/>
          <w:szCs w:val="24"/>
        </w:rPr>
        <w:t>.</w:t>
      </w:r>
    </w:p>
    <w:p w14:paraId="1207E489" w14:textId="77777777" w:rsidR="000A05F2" w:rsidRDefault="000A05F2" w:rsidP="000A05F2">
      <w:pPr>
        <w:spacing w:after="0" w:line="200" w:lineRule="exact"/>
        <w:rPr>
          <w:rFonts w:ascii="Arial" w:hAnsi="Arial" w:cs="Arial"/>
          <w:sz w:val="24"/>
          <w:szCs w:val="24"/>
        </w:rPr>
      </w:pPr>
    </w:p>
    <w:p w14:paraId="53D705E1" w14:textId="77777777" w:rsidR="000A05F2" w:rsidRPr="00DD59FC" w:rsidRDefault="000A05F2" w:rsidP="000A05F2">
      <w:pPr>
        <w:spacing w:after="0" w:line="200" w:lineRule="exact"/>
        <w:rPr>
          <w:rFonts w:ascii="Arial" w:hAnsi="Arial" w:cs="Arial"/>
          <w:sz w:val="24"/>
          <w:szCs w:val="24"/>
        </w:rPr>
      </w:pPr>
    </w:p>
    <w:p w14:paraId="7B0965B9" w14:textId="7CC088EE" w:rsidR="000A05F2" w:rsidRDefault="000A05F2" w:rsidP="000A05F2">
      <w:pPr>
        <w:pStyle w:val="Heading1"/>
      </w:pPr>
      <w:bookmarkStart w:id="583" w:name="_Toc56438195"/>
      <w:r w:rsidRPr="0070552E">
        <w:t>A</w:t>
      </w:r>
      <w:r w:rsidRPr="0070552E">
        <w:rPr>
          <w:spacing w:val="2"/>
        </w:rPr>
        <w:t>R</w:t>
      </w:r>
      <w:r w:rsidRPr="0070552E">
        <w:t>T</w:t>
      </w:r>
      <w:r w:rsidRPr="0070552E">
        <w:rPr>
          <w:spacing w:val="3"/>
        </w:rPr>
        <w:t>I</w:t>
      </w:r>
      <w:r w:rsidRPr="0070552E">
        <w:t>CLE</w:t>
      </w:r>
      <w:r w:rsidRPr="0070552E">
        <w:rPr>
          <w:spacing w:val="1"/>
        </w:rPr>
        <w:t xml:space="preserve"> V</w:t>
      </w:r>
      <w:r w:rsidRPr="0070552E">
        <w:t>I: OFFIC</w:t>
      </w:r>
      <w:r w:rsidRPr="0070552E">
        <w:rPr>
          <w:spacing w:val="-2"/>
        </w:rPr>
        <w:t>E</w:t>
      </w:r>
      <w:r w:rsidRPr="0070552E">
        <w:t>RS</w:t>
      </w:r>
      <w:bookmarkEnd w:id="583"/>
      <w:ins w:id="584" w:author="Elizabeth Wright" w:date="2022-02-19T17:39:00Z">
        <w:r w:rsidR="00C6005D">
          <w:t xml:space="preserve"> </w:t>
        </w:r>
        <w:commentRangeStart w:id="585"/>
        <w:r w:rsidR="00C6005D">
          <w:t>OF</w:t>
        </w:r>
      </w:ins>
      <w:commentRangeEnd w:id="585"/>
      <w:ins w:id="586" w:author="Elizabeth Wright" w:date="2022-02-19T17:40:00Z">
        <w:r w:rsidR="00C6005D">
          <w:rPr>
            <w:rStyle w:val="CommentReference"/>
            <w:rFonts w:asciiTheme="minorHAnsi" w:eastAsiaTheme="minorHAnsi" w:hAnsiTheme="minorHAnsi" w:cstheme="minorBidi"/>
            <w:b w:val="0"/>
            <w:bCs w:val="0"/>
            <w:spacing w:val="0"/>
          </w:rPr>
          <w:commentReference w:id="585"/>
        </w:r>
      </w:ins>
      <w:ins w:id="587" w:author="Elizabeth Wright" w:date="2022-02-19T17:39:00Z">
        <w:r w:rsidR="00C6005D">
          <w:t xml:space="preserve"> THE </w:t>
        </w:r>
      </w:ins>
      <w:ins w:id="588" w:author="Elizabeth Wright" w:date="2022-02-19T17:40:00Z">
        <w:r w:rsidR="00C6005D">
          <w:t>BOARD</w:t>
        </w:r>
      </w:ins>
    </w:p>
    <w:p w14:paraId="32905402" w14:textId="77777777" w:rsidR="000A05F2" w:rsidRPr="0070552E" w:rsidRDefault="000A05F2">
      <w:pPr>
        <w:pStyle w:val="Heading2"/>
        <w:ind w:left="720"/>
        <w:pPrChange w:id="589" w:author="Elizabeth Wright" w:date="2022-02-26T16:04:00Z">
          <w:pPr>
            <w:pStyle w:val="Heading2"/>
          </w:pPr>
        </w:pPrChange>
      </w:pPr>
      <w:bookmarkStart w:id="590" w:name="_Toc56438196"/>
      <w:r w:rsidRPr="0070552E">
        <w:rPr>
          <w:spacing w:val="1"/>
        </w:rPr>
        <w:t>Sec</w:t>
      </w:r>
      <w:r w:rsidRPr="0070552E">
        <w:rPr>
          <w:spacing w:val="-1"/>
        </w:rPr>
        <w:t>t</w:t>
      </w:r>
      <w:r w:rsidRPr="0070552E">
        <w:t xml:space="preserve">ion </w:t>
      </w:r>
      <w:r w:rsidRPr="0070552E">
        <w:rPr>
          <w:spacing w:val="-1"/>
        </w:rPr>
        <w:t>1</w:t>
      </w:r>
      <w:r w:rsidRPr="0070552E">
        <w:t xml:space="preserve">: </w:t>
      </w:r>
      <w:r w:rsidRPr="0070552E">
        <w:rPr>
          <w:spacing w:val="1"/>
        </w:rPr>
        <w:t>Ex</w:t>
      </w:r>
      <w:r w:rsidRPr="0070552E">
        <w:rPr>
          <w:spacing w:val="-1"/>
        </w:rPr>
        <w:t>e</w:t>
      </w:r>
      <w:r w:rsidRPr="0070552E">
        <w:rPr>
          <w:spacing w:val="1"/>
        </w:rPr>
        <w:t>c</w:t>
      </w:r>
      <w:r w:rsidRPr="0070552E">
        <w:t>u</w:t>
      </w:r>
      <w:r w:rsidRPr="0070552E">
        <w:rPr>
          <w:spacing w:val="-1"/>
        </w:rPr>
        <w:t>t</w:t>
      </w:r>
      <w:r w:rsidRPr="0070552E">
        <w:t>i</w:t>
      </w:r>
      <w:r w:rsidRPr="0070552E">
        <w:rPr>
          <w:spacing w:val="-4"/>
        </w:rPr>
        <w:t>v</w:t>
      </w:r>
      <w:r w:rsidRPr="0070552E">
        <w:t>e</w:t>
      </w:r>
      <w:r w:rsidRPr="0070552E">
        <w:rPr>
          <w:spacing w:val="1"/>
        </w:rPr>
        <w:t xml:space="preserve"> </w:t>
      </w:r>
      <w:r w:rsidRPr="0070552E">
        <w:t>O</w:t>
      </w:r>
      <w:r w:rsidRPr="0070552E">
        <w:rPr>
          <w:spacing w:val="-1"/>
        </w:rPr>
        <w:t>ff</w:t>
      </w:r>
      <w:r w:rsidRPr="0070552E">
        <w:t>i</w:t>
      </w:r>
      <w:r w:rsidRPr="0070552E">
        <w:rPr>
          <w:spacing w:val="1"/>
        </w:rPr>
        <w:t>ce</w:t>
      </w:r>
      <w:r w:rsidRPr="0070552E">
        <w:t>rs</w:t>
      </w:r>
      <w:bookmarkEnd w:id="590"/>
    </w:p>
    <w:p w14:paraId="65F3967C" w14:textId="77777777" w:rsidR="000A05F2" w:rsidRPr="0070552E" w:rsidRDefault="000A05F2">
      <w:pPr>
        <w:spacing w:before="8" w:after="0" w:line="240" w:lineRule="auto"/>
        <w:ind w:left="720" w:right="235"/>
        <w:jc w:val="both"/>
        <w:rPr>
          <w:rFonts w:ascii="Arial" w:eastAsia="Arial" w:hAnsi="Arial" w:cs="Arial"/>
          <w:sz w:val="24"/>
          <w:szCs w:val="24"/>
        </w:rPr>
        <w:pPrChange w:id="591" w:author="Elizabeth Wright" w:date="2022-02-26T16:04:00Z">
          <w:pPr>
            <w:spacing w:before="8" w:after="0" w:line="240" w:lineRule="auto"/>
            <w:ind w:left="100" w:right="235"/>
            <w:jc w:val="both"/>
          </w:pPr>
        </w:pPrChange>
      </w:pP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V</w:t>
      </w:r>
      <w:r w:rsidRPr="0070552E">
        <w:rPr>
          <w:rFonts w:ascii="Arial" w:eastAsia="Arial" w:hAnsi="Arial" w:cs="Arial"/>
          <w:sz w:val="24"/>
          <w:szCs w:val="24"/>
        </w:rPr>
        <w:t>NC</w:t>
      </w:r>
      <w:r w:rsidRPr="0070552E">
        <w:rPr>
          <w:rFonts w:ascii="Arial" w:eastAsia="Arial" w:hAnsi="Arial" w:cs="Arial"/>
          <w:spacing w:val="1"/>
          <w:sz w:val="24"/>
          <w:szCs w:val="24"/>
        </w:rPr>
        <w:t xml:space="preserve"> B</w:t>
      </w:r>
      <w:r w:rsidRPr="0070552E">
        <w:rPr>
          <w:rFonts w:ascii="Arial" w:eastAsia="Arial" w:hAnsi="Arial" w:cs="Arial"/>
          <w:spacing w:val="-1"/>
          <w:sz w:val="24"/>
          <w:szCs w:val="24"/>
        </w:rPr>
        <w:t>o</w:t>
      </w:r>
      <w:r w:rsidRPr="0070552E">
        <w:rPr>
          <w:rFonts w:ascii="Arial" w:eastAsia="Arial" w:hAnsi="Arial" w:cs="Arial"/>
          <w:spacing w:val="1"/>
          <w:sz w:val="24"/>
          <w:szCs w:val="24"/>
        </w:rPr>
        <w:t>a</w:t>
      </w:r>
      <w:r w:rsidRPr="0070552E">
        <w:rPr>
          <w:rFonts w:ascii="Arial" w:eastAsia="Arial" w:hAnsi="Arial" w:cs="Arial"/>
          <w:spacing w:val="-1"/>
          <w:sz w:val="24"/>
          <w:szCs w:val="24"/>
        </w:rPr>
        <w:t>r</w:t>
      </w:r>
      <w:r w:rsidRPr="0070552E">
        <w:rPr>
          <w:rFonts w:ascii="Arial" w:eastAsia="Arial" w:hAnsi="Arial" w:cs="Arial"/>
          <w:sz w:val="24"/>
          <w:szCs w:val="24"/>
        </w:rPr>
        <w:t>d</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2"/>
          <w:sz w:val="24"/>
          <w:szCs w:val="24"/>
        </w:rPr>
        <w:t xml:space="preserve"> </w:t>
      </w:r>
      <w:r w:rsidRPr="0070552E">
        <w:rPr>
          <w:rFonts w:ascii="Arial" w:eastAsia="Arial" w:hAnsi="Arial" w:cs="Arial"/>
          <w:spacing w:val="-2"/>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f</w:t>
      </w:r>
      <w:r w:rsidRPr="0070552E">
        <w:rPr>
          <w:rFonts w:ascii="Arial" w:eastAsia="Arial" w:hAnsi="Arial" w:cs="Arial"/>
          <w:sz w:val="24"/>
          <w:szCs w:val="24"/>
        </w:rPr>
        <w:t>ic</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s</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s</w:t>
      </w:r>
      <w:r w:rsidRPr="0070552E">
        <w:rPr>
          <w:rFonts w:ascii="Arial" w:eastAsia="Arial" w:hAnsi="Arial" w:cs="Arial"/>
          <w:spacing w:val="1"/>
          <w:sz w:val="24"/>
          <w:szCs w:val="24"/>
        </w:rPr>
        <w:t>ha</w:t>
      </w:r>
      <w:r w:rsidRPr="0070552E">
        <w:rPr>
          <w:rFonts w:ascii="Arial" w:eastAsia="Arial" w:hAnsi="Arial" w:cs="Arial"/>
          <w:sz w:val="24"/>
          <w:szCs w:val="24"/>
        </w:rPr>
        <w:t>ll</w:t>
      </w:r>
      <w:r w:rsidRPr="0070552E">
        <w:rPr>
          <w:rFonts w:ascii="Arial" w:eastAsia="Arial" w:hAnsi="Arial" w:cs="Arial"/>
          <w:spacing w:val="1"/>
          <w:sz w:val="24"/>
          <w:szCs w:val="24"/>
        </w:rPr>
        <w:t xml:space="preserve"> ha</w:t>
      </w:r>
      <w:r w:rsidRPr="0070552E">
        <w:rPr>
          <w:rFonts w:ascii="Arial" w:eastAsia="Arial" w:hAnsi="Arial" w:cs="Arial"/>
          <w:spacing w:val="-2"/>
          <w:sz w:val="24"/>
          <w:szCs w:val="24"/>
        </w:rPr>
        <w:t>v</w:t>
      </w:r>
      <w:r w:rsidRPr="0070552E">
        <w:rPr>
          <w:rFonts w:ascii="Arial" w:eastAsia="Arial" w:hAnsi="Arial" w:cs="Arial"/>
          <w:sz w:val="24"/>
          <w:szCs w:val="24"/>
        </w:rPr>
        <w:t>e</w:t>
      </w:r>
      <w:r w:rsidRPr="0070552E">
        <w:rPr>
          <w:rFonts w:ascii="Arial" w:eastAsia="Arial" w:hAnsi="Arial" w:cs="Arial"/>
          <w:spacing w:val="2"/>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e</w:t>
      </w:r>
      <w:r w:rsidRPr="0070552E">
        <w:rPr>
          <w:rFonts w:ascii="Arial" w:eastAsia="Arial" w:hAnsi="Arial" w:cs="Arial"/>
          <w:spacing w:val="-2"/>
          <w:sz w:val="24"/>
          <w:szCs w:val="24"/>
        </w:rPr>
        <w:t>v</w:t>
      </w:r>
      <w:r w:rsidRPr="0070552E">
        <w:rPr>
          <w:rFonts w:ascii="Arial" w:eastAsia="Arial" w:hAnsi="Arial" w:cs="Arial"/>
          <w:spacing w:val="-1"/>
          <w:sz w:val="24"/>
          <w:szCs w:val="24"/>
        </w:rPr>
        <w:t>e</w:t>
      </w:r>
      <w:r w:rsidRPr="0070552E">
        <w:rPr>
          <w:rFonts w:ascii="Arial" w:eastAsia="Arial" w:hAnsi="Arial" w:cs="Arial"/>
          <w:sz w:val="24"/>
          <w:szCs w:val="24"/>
        </w:rPr>
        <w:t>n</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w:t>
      </w:r>
      <w:r w:rsidRPr="0070552E">
        <w:rPr>
          <w:rFonts w:ascii="Arial" w:eastAsia="Arial" w:hAnsi="Arial" w:cs="Arial"/>
          <w:spacing w:val="1"/>
          <w:sz w:val="24"/>
          <w:szCs w:val="24"/>
        </w:rPr>
        <w:t>7</w:t>
      </w:r>
      <w:r w:rsidRPr="0070552E">
        <w:rPr>
          <w:rFonts w:ascii="Arial" w:eastAsia="Arial" w:hAnsi="Arial" w:cs="Arial"/>
          <w:sz w:val="24"/>
          <w:szCs w:val="24"/>
        </w:rPr>
        <w:t xml:space="preserve">) </w:t>
      </w:r>
      <w:r w:rsidRPr="0070552E">
        <w:rPr>
          <w:rFonts w:ascii="Arial" w:eastAsia="Arial" w:hAnsi="Arial" w:cs="Arial"/>
          <w:spacing w:val="1"/>
          <w:sz w:val="24"/>
          <w:szCs w:val="24"/>
        </w:rPr>
        <w:t>E</w:t>
      </w:r>
      <w:r w:rsidRPr="0070552E">
        <w:rPr>
          <w:rFonts w:ascii="Arial" w:eastAsia="Arial" w:hAnsi="Arial" w:cs="Arial"/>
          <w:spacing w:val="-2"/>
          <w:sz w:val="24"/>
          <w:szCs w:val="24"/>
        </w:rPr>
        <w:t>x</w:t>
      </w:r>
      <w:r w:rsidRPr="0070552E">
        <w:rPr>
          <w:rFonts w:ascii="Arial" w:eastAsia="Arial" w:hAnsi="Arial" w:cs="Arial"/>
          <w:spacing w:val="1"/>
          <w:sz w:val="24"/>
          <w:szCs w:val="24"/>
        </w:rPr>
        <w:t>e</w:t>
      </w:r>
      <w:r w:rsidRPr="0070552E">
        <w:rPr>
          <w:rFonts w:ascii="Arial" w:eastAsia="Arial" w:hAnsi="Arial" w:cs="Arial"/>
          <w:sz w:val="24"/>
          <w:szCs w:val="24"/>
        </w:rPr>
        <w:t>c</w:t>
      </w:r>
      <w:r w:rsidRPr="0070552E">
        <w:rPr>
          <w:rFonts w:ascii="Arial" w:eastAsia="Arial" w:hAnsi="Arial" w:cs="Arial"/>
          <w:spacing w:val="1"/>
          <w:sz w:val="24"/>
          <w:szCs w:val="24"/>
        </w:rPr>
        <w:t>u</w:t>
      </w:r>
      <w:r w:rsidRPr="0070552E">
        <w:rPr>
          <w:rFonts w:ascii="Arial" w:eastAsia="Arial" w:hAnsi="Arial" w:cs="Arial"/>
          <w:sz w:val="24"/>
          <w:szCs w:val="24"/>
        </w:rPr>
        <w:t>ti</w:t>
      </w:r>
      <w:r w:rsidRPr="0070552E">
        <w:rPr>
          <w:rFonts w:ascii="Arial" w:eastAsia="Arial" w:hAnsi="Arial" w:cs="Arial"/>
          <w:spacing w:val="-2"/>
          <w:sz w:val="24"/>
          <w:szCs w:val="24"/>
        </w:rPr>
        <w:t>v</w:t>
      </w:r>
      <w:r w:rsidRPr="0070552E">
        <w:rPr>
          <w:rFonts w:ascii="Arial" w:eastAsia="Arial" w:hAnsi="Arial" w:cs="Arial"/>
          <w:sz w:val="24"/>
          <w:szCs w:val="24"/>
        </w:rPr>
        <w:t>e</w:t>
      </w:r>
      <w:r w:rsidRPr="0070552E">
        <w:rPr>
          <w:rFonts w:ascii="Arial" w:eastAsia="Arial" w:hAnsi="Arial" w:cs="Arial"/>
          <w:spacing w:val="2"/>
          <w:sz w:val="24"/>
          <w:szCs w:val="24"/>
        </w:rPr>
        <w:t xml:space="preserve"> </w:t>
      </w:r>
      <w:r w:rsidRPr="0070552E">
        <w:rPr>
          <w:rFonts w:ascii="Arial" w:eastAsia="Arial" w:hAnsi="Arial" w:cs="Arial"/>
          <w:sz w:val="24"/>
          <w:szCs w:val="24"/>
        </w:rPr>
        <w:t>Of</w:t>
      </w:r>
      <w:r w:rsidRPr="0070552E">
        <w:rPr>
          <w:rFonts w:ascii="Arial" w:eastAsia="Arial" w:hAnsi="Arial" w:cs="Arial"/>
          <w:spacing w:val="3"/>
          <w:sz w:val="24"/>
          <w:szCs w:val="24"/>
        </w:rPr>
        <w:t>f</w:t>
      </w:r>
      <w:r w:rsidRPr="0070552E">
        <w:rPr>
          <w:rFonts w:ascii="Arial" w:eastAsia="Arial" w:hAnsi="Arial" w:cs="Arial"/>
          <w:sz w:val="24"/>
          <w:szCs w:val="24"/>
        </w:rPr>
        <w:t>i</w:t>
      </w:r>
      <w:r w:rsidRPr="0070552E">
        <w:rPr>
          <w:rFonts w:ascii="Arial" w:eastAsia="Arial" w:hAnsi="Arial" w:cs="Arial"/>
          <w:spacing w:val="-2"/>
          <w:sz w:val="24"/>
          <w:szCs w:val="24"/>
        </w:rPr>
        <w:t>c</w:t>
      </w:r>
      <w:r w:rsidRPr="0070552E">
        <w:rPr>
          <w:rFonts w:ascii="Arial" w:eastAsia="Arial" w:hAnsi="Arial" w:cs="Arial"/>
          <w:spacing w:val="-1"/>
          <w:sz w:val="24"/>
          <w:szCs w:val="24"/>
        </w:rPr>
        <w:t>er</w:t>
      </w:r>
      <w:r w:rsidRPr="0070552E">
        <w:rPr>
          <w:rFonts w:ascii="Arial" w:eastAsia="Arial" w:hAnsi="Arial" w:cs="Arial"/>
          <w:sz w:val="24"/>
          <w:szCs w:val="24"/>
        </w:rPr>
        <w:t>s:</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P</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z w:val="24"/>
          <w:szCs w:val="24"/>
        </w:rPr>
        <w:t>si</w:t>
      </w:r>
      <w:r w:rsidRPr="0070552E">
        <w:rPr>
          <w:rFonts w:ascii="Arial" w:eastAsia="Arial" w:hAnsi="Arial" w:cs="Arial"/>
          <w:spacing w:val="1"/>
          <w:sz w:val="24"/>
          <w:szCs w:val="24"/>
        </w:rPr>
        <w:t>de</w:t>
      </w:r>
      <w:r w:rsidRPr="0070552E">
        <w:rPr>
          <w:rFonts w:ascii="Arial" w:eastAsia="Arial" w:hAnsi="Arial" w:cs="Arial"/>
          <w:spacing w:val="-1"/>
          <w:sz w:val="24"/>
          <w:szCs w:val="24"/>
        </w:rPr>
        <w:t>n</w:t>
      </w:r>
      <w:r w:rsidRPr="0070552E">
        <w:rPr>
          <w:rFonts w:ascii="Arial" w:eastAsia="Arial" w:hAnsi="Arial" w:cs="Arial"/>
          <w:sz w:val="24"/>
          <w:szCs w:val="24"/>
        </w:rPr>
        <w:t>t,</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V</w:t>
      </w:r>
      <w:r w:rsidRPr="0070552E">
        <w:rPr>
          <w:rFonts w:ascii="Arial" w:eastAsia="Arial" w:hAnsi="Arial" w:cs="Arial"/>
          <w:sz w:val="24"/>
          <w:szCs w:val="24"/>
        </w:rPr>
        <w:t>ic</w:t>
      </w:r>
      <w:r w:rsidRPr="0070552E">
        <w:rPr>
          <w:rFonts w:ascii="Arial" w:eastAsia="Arial" w:hAnsi="Arial" w:cs="Arial"/>
          <w:spacing w:val="1"/>
          <w:sz w:val="24"/>
          <w:szCs w:val="24"/>
        </w:rPr>
        <w:t>e</w:t>
      </w:r>
      <w:r w:rsidRPr="0070552E">
        <w:rPr>
          <w:rFonts w:ascii="Arial" w:eastAsia="Arial" w:hAnsi="Arial" w:cs="Arial"/>
          <w:sz w:val="24"/>
          <w:szCs w:val="24"/>
        </w:rPr>
        <w:t>-</w:t>
      </w:r>
      <w:r w:rsidRPr="0070552E">
        <w:rPr>
          <w:rFonts w:ascii="Arial" w:eastAsia="Arial" w:hAnsi="Arial" w:cs="Arial"/>
          <w:spacing w:val="1"/>
          <w:sz w:val="24"/>
          <w:szCs w:val="24"/>
        </w:rPr>
        <w:t>P</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z w:val="24"/>
          <w:szCs w:val="24"/>
        </w:rPr>
        <w:t>si</w:t>
      </w:r>
      <w:r w:rsidRPr="0070552E">
        <w:rPr>
          <w:rFonts w:ascii="Arial" w:eastAsia="Arial" w:hAnsi="Arial" w:cs="Arial"/>
          <w:spacing w:val="1"/>
          <w:sz w:val="24"/>
          <w:szCs w:val="24"/>
        </w:rPr>
        <w:t>de</w:t>
      </w:r>
      <w:r w:rsidRPr="0070552E">
        <w:rPr>
          <w:rFonts w:ascii="Arial" w:eastAsia="Arial" w:hAnsi="Arial" w:cs="Arial"/>
          <w:spacing w:val="-1"/>
          <w:sz w:val="24"/>
          <w:szCs w:val="24"/>
        </w:rPr>
        <w:t>n</w:t>
      </w:r>
      <w:r w:rsidRPr="0070552E">
        <w:rPr>
          <w:rFonts w:ascii="Arial" w:eastAsia="Arial" w:hAnsi="Arial" w:cs="Arial"/>
          <w:sz w:val="24"/>
          <w:szCs w:val="24"/>
        </w:rPr>
        <w:t>t,</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Se</w:t>
      </w:r>
      <w:r w:rsidRPr="0070552E">
        <w:rPr>
          <w:rFonts w:ascii="Arial" w:eastAsia="Arial" w:hAnsi="Arial" w:cs="Arial"/>
          <w:sz w:val="24"/>
          <w:szCs w:val="24"/>
        </w:rPr>
        <w:t>c</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pacing w:val="-2"/>
          <w:sz w:val="24"/>
          <w:szCs w:val="24"/>
        </w:rPr>
        <w:t>t</w:t>
      </w:r>
      <w:r w:rsidRPr="0070552E">
        <w:rPr>
          <w:rFonts w:ascii="Arial" w:eastAsia="Arial" w:hAnsi="Arial" w:cs="Arial"/>
          <w:spacing w:val="1"/>
          <w:sz w:val="24"/>
          <w:szCs w:val="24"/>
        </w:rPr>
        <w:t>a</w:t>
      </w:r>
      <w:r w:rsidRPr="0070552E">
        <w:rPr>
          <w:rFonts w:ascii="Arial" w:eastAsia="Arial" w:hAnsi="Arial" w:cs="Arial"/>
          <w:spacing w:val="-1"/>
          <w:sz w:val="24"/>
          <w:szCs w:val="24"/>
        </w:rPr>
        <w:t>r</w:t>
      </w:r>
      <w:r w:rsidRPr="0070552E">
        <w:rPr>
          <w:rFonts w:ascii="Arial" w:eastAsia="Arial" w:hAnsi="Arial" w:cs="Arial"/>
          <w:spacing w:val="-2"/>
          <w:sz w:val="24"/>
          <w:szCs w:val="24"/>
        </w:rPr>
        <w:t>y</w:t>
      </w:r>
      <w:r w:rsidRPr="0070552E">
        <w:rPr>
          <w:rFonts w:ascii="Arial" w:eastAsia="Arial" w:hAnsi="Arial" w:cs="Arial"/>
          <w:sz w:val="24"/>
          <w:szCs w:val="24"/>
        </w:rPr>
        <w:t>,</w:t>
      </w:r>
      <w:r w:rsidRPr="0070552E">
        <w:rPr>
          <w:rFonts w:ascii="Arial" w:eastAsia="Arial" w:hAnsi="Arial" w:cs="Arial"/>
          <w:spacing w:val="5"/>
          <w:sz w:val="24"/>
          <w:szCs w:val="24"/>
        </w:rPr>
        <w:t xml:space="preserve"> </w:t>
      </w:r>
      <w:r w:rsidRPr="0070552E">
        <w:rPr>
          <w:rFonts w:ascii="Arial" w:eastAsia="Arial" w:hAnsi="Arial" w:cs="Arial"/>
          <w:spacing w:val="2"/>
          <w:sz w:val="24"/>
          <w:szCs w:val="24"/>
        </w:rPr>
        <w:t>T</w:t>
      </w:r>
      <w:r w:rsidRPr="0070552E">
        <w:rPr>
          <w:rFonts w:ascii="Arial" w:eastAsia="Arial" w:hAnsi="Arial" w:cs="Arial"/>
          <w:spacing w:val="-1"/>
          <w:sz w:val="24"/>
          <w:szCs w:val="24"/>
        </w:rPr>
        <w:t>r</w:t>
      </w:r>
      <w:r w:rsidRPr="0070552E">
        <w:rPr>
          <w:rFonts w:ascii="Arial" w:eastAsia="Arial" w:hAnsi="Arial" w:cs="Arial"/>
          <w:spacing w:val="1"/>
          <w:sz w:val="24"/>
          <w:szCs w:val="24"/>
        </w:rPr>
        <w:t>ea</w:t>
      </w:r>
      <w:r w:rsidRPr="0070552E">
        <w:rPr>
          <w:rFonts w:ascii="Arial" w:eastAsia="Arial" w:hAnsi="Arial" w:cs="Arial"/>
          <w:spacing w:val="-2"/>
          <w:sz w:val="24"/>
          <w:szCs w:val="24"/>
        </w:rPr>
        <w:t>s</w:t>
      </w:r>
      <w:r w:rsidRPr="0070552E">
        <w:rPr>
          <w:rFonts w:ascii="Arial" w:eastAsia="Arial" w:hAnsi="Arial" w:cs="Arial"/>
          <w:spacing w:val="1"/>
          <w:sz w:val="24"/>
          <w:szCs w:val="24"/>
        </w:rPr>
        <w:t>u</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w:t>
      </w:r>
      <w:r w:rsidRPr="0070552E">
        <w:rPr>
          <w:rFonts w:ascii="Arial" w:eastAsia="Arial" w:hAnsi="Arial" w:cs="Arial"/>
          <w:spacing w:val="3"/>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o</w:t>
      </w:r>
      <w:r w:rsidRPr="0070552E">
        <w:rPr>
          <w:rFonts w:ascii="Arial" w:eastAsia="Arial" w:hAnsi="Arial" w:cs="Arial"/>
          <w:spacing w:val="-1"/>
          <w:sz w:val="24"/>
          <w:szCs w:val="24"/>
        </w:rPr>
        <w:t>m</w:t>
      </w:r>
      <w:r w:rsidRPr="0070552E">
        <w:rPr>
          <w:rFonts w:ascii="Arial" w:eastAsia="Arial" w:hAnsi="Arial" w:cs="Arial"/>
          <w:spacing w:val="2"/>
          <w:sz w:val="24"/>
          <w:szCs w:val="24"/>
        </w:rPr>
        <w:t>m</w:t>
      </w:r>
      <w:r w:rsidRPr="0070552E">
        <w:rPr>
          <w:rFonts w:ascii="Arial" w:eastAsia="Arial" w:hAnsi="Arial" w:cs="Arial"/>
          <w:spacing w:val="-1"/>
          <w:sz w:val="24"/>
          <w:szCs w:val="24"/>
        </w:rPr>
        <w:t>u</w:t>
      </w:r>
      <w:r w:rsidRPr="0070552E">
        <w:rPr>
          <w:rFonts w:ascii="Arial" w:eastAsia="Arial" w:hAnsi="Arial" w:cs="Arial"/>
          <w:spacing w:val="1"/>
          <w:sz w:val="24"/>
          <w:szCs w:val="24"/>
        </w:rPr>
        <w:t>n</w:t>
      </w:r>
      <w:r w:rsidRPr="0070552E">
        <w:rPr>
          <w:rFonts w:ascii="Arial" w:eastAsia="Arial" w:hAnsi="Arial" w:cs="Arial"/>
          <w:sz w:val="24"/>
          <w:szCs w:val="24"/>
        </w:rPr>
        <w:t>ic</w:t>
      </w:r>
      <w:r w:rsidRPr="0070552E">
        <w:rPr>
          <w:rFonts w:ascii="Arial" w:eastAsia="Arial" w:hAnsi="Arial" w:cs="Arial"/>
          <w:spacing w:val="1"/>
          <w:sz w:val="24"/>
          <w:szCs w:val="24"/>
        </w:rPr>
        <w:t>a</w:t>
      </w:r>
      <w:r w:rsidRPr="0070552E">
        <w:rPr>
          <w:rFonts w:ascii="Arial" w:eastAsia="Arial" w:hAnsi="Arial" w:cs="Arial"/>
          <w:sz w:val="24"/>
          <w:szCs w:val="24"/>
        </w:rPr>
        <w:t>ti</w:t>
      </w:r>
      <w:r w:rsidRPr="0070552E">
        <w:rPr>
          <w:rFonts w:ascii="Arial" w:eastAsia="Arial" w:hAnsi="Arial" w:cs="Arial"/>
          <w:spacing w:val="1"/>
          <w:sz w:val="24"/>
          <w:szCs w:val="24"/>
        </w:rPr>
        <w:t>on</w:t>
      </w:r>
      <w:r w:rsidRPr="0070552E">
        <w:rPr>
          <w:rFonts w:ascii="Arial" w:eastAsia="Arial" w:hAnsi="Arial" w:cs="Arial"/>
          <w:sz w:val="24"/>
          <w:szCs w:val="24"/>
        </w:rPr>
        <w:t>s</w:t>
      </w:r>
      <w:r w:rsidRPr="0070552E">
        <w:rPr>
          <w:rFonts w:ascii="Arial" w:eastAsia="Arial" w:hAnsi="Arial" w:cs="Arial"/>
          <w:spacing w:val="2"/>
          <w:sz w:val="24"/>
          <w:szCs w:val="24"/>
        </w:rPr>
        <w:t xml:space="preserve"> </w:t>
      </w:r>
      <w:r w:rsidRPr="0070552E">
        <w:rPr>
          <w:rFonts w:ascii="Arial" w:eastAsia="Arial" w:hAnsi="Arial" w:cs="Arial"/>
          <w:spacing w:val="-2"/>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f</w:t>
      </w:r>
      <w:r w:rsidRPr="0070552E">
        <w:rPr>
          <w:rFonts w:ascii="Arial" w:eastAsia="Arial" w:hAnsi="Arial" w:cs="Arial"/>
          <w:sz w:val="24"/>
          <w:szCs w:val="24"/>
        </w:rPr>
        <w:t>i</w:t>
      </w:r>
      <w:r w:rsidRPr="0070552E">
        <w:rPr>
          <w:rFonts w:ascii="Arial" w:eastAsia="Arial" w:hAnsi="Arial" w:cs="Arial"/>
          <w:spacing w:val="-2"/>
          <w:sz w:val="24"/>
          <w:szCs w:val="24"/>
        </w:rPr>
        <w:t>c</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w:t>
      </w:r>
      <w:r w:rsidRPr="0070552E">
        <w:rPr>
          <w:rFonts w:ascii="Arial" w:eastAsia="Arial" w:hAnsi="Arial" w:cs="Arial"/>
          <w:spacing w:val="3"/>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o</w:t>
      </w:r>
      <w:r w:rsidRPr="0070552E">
        <w:rPr>
          <w:rFonts w:ascii="Arial" w:eastAsia="Arial" w:hAnsi="Arial" w:cs="Arial"/>
          <w:spacing w:val="-1"/>
          <w:sz w:val="24"/>
          <w:szCs w:val="24"/>
        </w:rPr>
        <w:t>m</w:t>
      </w:r>
      <w:r w:rsidRPr="0070552E">
        <w:rPr>
          <w:rFonts w:ascii="Arial" w:eastAsia="Arial" w:hAnsi="Arial" w:cs="Arial"/>
          <w:spacing w:val="2"/>
          <w:sz w:val="24"/>
          <w:szCs w:val="24"/>
        </w:rPr>
        <w:t>m</w:t>
      </w:r>
      <w:r w:rsidRPr="0070552E">
        <w:rPr>
          <w:rFonts w:ascii="Arial" w:eastAsia="Arial" w:hAnsi="Arial" w:cs="Arial"/>
          <w:spacing w:val="-1"/>
          <w:sz w:val="24"/>
          <w:szCs w:val="24"/>
        </w:rPr>
        <w:t>u</w:t>
      </w:r>
      <w:r w:rsidRPr="0070552E">
        <w:rPr>
          <w:rFonts w:ascii="Arial" w:eastAsia="Arial" w:hAnsi="Arial" w:cs="Arial"/>
          <w:spacing w:val="1"/>
          <w:sz w:val="24"/>
          <w:szCs w:val="24"/>
        </w:rPr>
        <w:t>n</w:t>
      </w:r>
      <w:r w:rsidRPr="0070552E">
        <w:rPr>
          <w:rFonts w:ascii="Arial" w:eastAsia="Arial" w:hAnsi="Arial" w:cs="Arial"/>
          <w:sz w:val="24"/>
          <w:szCs w:val="24"/>
        </w:rPr>
        <w:t>ity O</w:t>
      </w:r>
      <w:r w:rsidRPr="0070552E">
        <w:rPr>
          <w:rFonts w:ascii="Arial" w:eastAsia="Arial" w:hAnsi="Arial" w:cs="Arial"/>
          <w:spacing w:val="1"/>
          <w:sz w:val="24"/>
          <w:szCs w:val="24"/>
        </w:rPr>
        <w:t>u</w:t>
      </w:r>
      <w:r w:rsidRPr="0070552E">
        <w:rPr>
          <w:rFonts w:ascii="Arial" w:eastAsia="Arial" w:hAnsi="Arial" w:cs="Arial"/>
          <w:sz w:val="24"/>
          <w:szCs w:val="24"/>
        </w:rPr>
        <w:t>t</w:t>
      </w:r>
      <w:r w:rsidRPr="0070552E">
        <w:rPr>
          <w:rFonts w:ascii="Arial" w:eastAsia="Arial" w:hAnsi="Arial" w:cs="Arial"/>
          <w:spacing w:val="-1"/>
          <w:sz w:val="24"/>
          <w:szCs w:val="24"/>
        </w:rPr>
        <w:t>r</w:t>
      </w:r>
      <w:r w:rsidRPr="0070552E">
        <w:rPr>
          <w:rFonts w:ascii="Arial" w:eastAsia="Arial" w:hAnsi="Arial" w:cs="Arial"/>
          <w:spacing w:val="1"/>
          <w:sz w:val="24"/>
          <w:szCs w:val="24"/>
        </w:rPr>
        <w:t>ea</w:t>
      </w:r>
      <w:r w:rsidRPr="0070552E">
        <w:rPr>
          <w:rFonts w:ascii="Arial" w:eastAsia="Arial" w:hAnsi="Arial" w:cs="Arial"/>
          <w:sz w:val="24"/>
          <w:szCs w:val="24"/>
        </w:rPr>
        <w:t>ch</w:t>
      </w:r>
      <w:r w:rsidRPr="0070552E">
        <w:rPr>
          <w:rFonts w:ascii="Arial" w:eastAsia="Arial" w:hAnsi="Arial" w:cs="Arial"/>
          <w:spacing w:val="3"/>
          <w:sz w:val="24"/>
          <w:szCs w:val="24"/>
        </w:rPr>
        <w:t xml:space="preserve"> </w:t>
      </w:r>
      <w:r w:rsidRPr="0070552E">
        <w:rPr>
          <w:rFonts w:ascii="Arial" w:eastAsia="Arial" w:hAnsi="Arial" w:cs="Arial"/>
          <w:spacing w:val="-2"/>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f</w:t>
      </w:r>
      <w:r w:rsidRPr="0070552E">
        <w:rPr>
          <w:rFonts w:ascii="Arial" w:eastAsia="Arial" w:hAnsi="Arial" w:cs="Arial"/>
          <w:sz w:val="24"/>
          <w:szCs w:val="24"/>
        </w:rPr>
        <w:t>ic</w:t>
      </w:r>
      <w:r w:rsidRPr="0070552E">
        <w:rPr>
          <w:rFonts w:ascii="Arial" w:eastAsia="Arial" w:hAnsi="Arial" w:cs="Arial"/>
          <w:spacing w:val="1"/>
          <w:sz w:val="24"/>
          <w:szCs w:val="24"/>
        </w:rPr>
        <w:t>e</w:t>
      </w:r>
      <w:r w:rsidRPr="0070552E">
        <w:rPr>
          <w:rFonts w:ascii="Arial" w:eastAsia="Arial" w:hAnsi="Arial" w:cs="Arial"/>
          <w:spacing w:val="-3"/>
          <w:sz w:val="24"/>
          <w:szCs w:val="24"/>
        </w:rPr>
        <w:t>r</w:t>
      </w:r>
      <w:r w:rsidRPr="0070552E">
        <w:rPr>
          <w:rFonts w:ascii="Arial" w:eastAsia="Arial" w:hAnsi="Arial" w:cs="Arial"/>
          <w:sz w:val="24"/>
          <w:szCs w:val="24"/>
        </w:rPr>
        <w:t xml:space="preserve">, </w:t>
      </w:r>
      <w:r w:rsidRPr="0070552E">
        <w:rPr>
          <w:rFonts w:ascii="Arial" w:eastAsia="Arial" w:hAnsi="Arial" w:cs="Arial"/>
          <w:spacing w:val="1"/>
          <w:sz w:val="24"/>
          <w:szCs w:val="24"/>
        </w:rPr>
        <w:t>an</w:t>
      </w:r>
      <w:r w:rsidRPr="0070552E">
        <w:rPr>
          <w:rFonts w:ascii="Arial" w:eastAsia="Arial" w:hAnsi="Arial" w:cs="Arial"/>
          <w:sz w:val="24"/>
          <w:szCs w:val="24"/>
        </w:rPr>
        <w:t>d</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La</w:t>
      </w:r>
      <w:r w:rsidRPr="0070552E">
        <w:rPr>
          <w:rFonts w:ascii="Arial" w:eastAsia="Arial" w:hAnsi="Arial" w:cs="Arial"/>
          <w:spacing w:val="-1"/>
          <w:sz w:val="24"/>
          <w:szCs w:val="24"/>
        </w:rPr>
        <w:t>n</w:t>
      </w:r>
      <w:r w:rsidRPr="0070552E">
        <w:rPr>
          <w:rFonts w:ascii="Arial" w:eastAsia="Arial" w:hAnsi="Arial" w:cs="Arial"/>
          <w:sz w:val="24"/>
          <w:szCs w:val="24"/>
        </w:rPr>
        <w:t>d</w:t>
      </w:r>
      <w:r w:rsidRPr="0070552E">
        <w:rPr>
          <w:rFonts w:ascii="Arial" w:eastAsia="Arial" w:hAnsi="Arial" w:cs="Arial"/>
          <w:spacing w:val="1"/>
          <w:sz w:val="24"/>
          <w:szCs w:val="24"/>
        </w:rPr>
        <w:t xml:space="preserve"> </w:t>
      </w:r>
      <w:r w:rsidRPr="0070552E">
        <w:rPr>
          <w:rFonts w:ascii="Arial" w:eastAsia="Arial" w:hAnsi="Arial" w:cs="Arial"/>
          <w:sz w:val="24"/>
          <w:szCs w:val="24"/>
        </w:rPr>
        <w:t>Use</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a</w:t>
      </w:r>
      <w:r w:rsidRPr="0070552E">
        <w:rPr>
          <w:rFonts w:ascii="Arial" w:eastAsia="Arial" w:hAnsi="Arial" w:cs="Arial"/>
          <w:spacing w:val="-1"/>
          <w:sz w:val="24"/>
          <w:szCs w:val="24"/>
        </w:rPr>
        <w:t>n</w:t>
      </w:r>
      <w:r w:rsidRPr="0070552E">
        <w:rPr>
          <w:rFonts w:ascii="Arial" w:eastAsia="Arial" w:hAnsi="Arial" w:cs="Arial"/>
          <w:sz w:val="24"/>
          <w:szCs w:val="24"/>
        </w:rPr>
        <w:t>d</w:t>
      </w:r>
      <w:r w:rsidRPr="0070552E">
        <w:rPr>
          <w:rFonts w:ascii="Arial" w:eastAsia="Arial" w:hAnsi="Arial" w:cs="Arial"/>
          <w:spacing w:val="1"/>
          <w:sz w:val="24"/>
          <w:szCs w:val="24"/>
        </w:rPr>
        <w:t xml:space="preserve"> P</w:t>
      </w:r>
      <w:r w:rsidRPr="0070552E">
        <w:rPr>
          <w:rFonts w:ascii="Arial" w:eastAsia="Arial" w:hAnsi="Arial" w:cs="Arial"/>
          <w:sz w:val="24"/>
          <w:szCs w:val="24"/>
        </w:rPr>
        <w:t>l</w:t>
      </w:r>
      <w:r w:rsidRPr="0070552E">
        <w:rPr>
          <w:rFonts w:ascii="Arial" w:eastAsia="Arial" w:hAnsi="Arial" w:cs="Arial"/>
          <w:spacing w:val="-1"/>
          <w:sz w:val="24"/>
          <w:szCs w:val="24"/>
        </w:rPr>
        <w:t>a</w:t>
      </w:r>
      <w:r w:rsidRPr="0070552E">
        <w:rPr>
          <w:rFonts w:ascii="Arial" w:eastAsia="Arial" w:hAnsi="Arial" w:cs="Arial"/>
          <w:spacing w:val="1"/>
          <w:sz w:val="24"/>
          <w:szCs w:val="24"/>
        </w:rPr>
        <w:t>nn</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g</w:t>
      </w:r>
      <w:r w:rsidRPr="0070552E">
        <w:rPr>
          <w:rFonts w:ascii="Arial" w:eastAsia="Arial" w:hAnsi="Arial" w:cs="Arial"/>
          <w:spacing w:val="-1"/>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o</w:t>
      </w:r>
      <w:r w:rsidRPr="0070552E">
        <w:rPr>
          <w:rFonts w:ascii="Arial" w:eastAsia="Arial" w:hAnsi="Arial" w:cs="Arial"/>
          <w:spacing w:val="-1"/>
          <w:sz w:val="24"/>
          <w:szCs w:val="24"/>
        </w:rPr>
        <w:t>m</w:t>
      </w:r>
      <w:r w:rsidRPr="0070552E">
        <w:rPr>
          <w:rFonts w:ascii="Arial" w:eastAsia="Arial" w:hAnsi="Arial" w:cs="Arial"/>
          <w:spacing w:val="2"/>
          <w:sz w:val="24"/>
          <w:szCs w:val="24"/>
        </w:rPr>
        <w:t>m</w:t>
      </w:r>
      <w:r w:rsidRPr="0070552E">
        <w:rPr>
          <w:rFonts w:ascii="Arial" w:eastAsia="Arial" w:hAnsi="Arial" w:cs="Arial"/>
          <w:sz w:val="24"/>
          <w:szCs w:val="24"/>
        </w:rPr>
        <w:t>it</w:t>
      </w:r>
      <w:r w:rsidRPr="0070552E">
        <w:rPr>
          <w:rFonts w:ascii="Arial" w:eastAsia="Arial" w:hAnsi="Arial" w:cs="Arial"/>
          <w:spacing w:val="-2"/>
          <w:sz w:val="24"/>
          <w:szCs w:val="24"/>
        </w:rPr>
        <w:t>t</w:t>
      </w:r>
      <w:r w:rsidRPr="0070552E">
        <w:rPr>
          <w:rFonts w:ascii="Arial" w:eastAsia="Arial" w:hAnsi="Arial" w:cs="Arial"/>
          <w:spacing w:val="1"/>
          <w:sz w:val="24"/>
          <w:szCs w:val="24"/>
        </w:rPr>
        <w:t>e</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h</w:t>
      </w:r>
      <w:r w:rsidRPr="0070552E">
        <w:rPr>
          <w:rFonts w:ascii="Arial" w:eastAsia="Arial" w:hAnsi="Arial" w:cs="Arial"/>
          <w:spacing w:val="1"/>
          <w:sz w:val="24"/>
          <w:szCs w:val="24"/>
        </w:rPr>
        <w:t>a</w:t>
      </w:r>
      <w:r w:rsidRPr="0070552E">
        <w:rPr>
          <w:rFonts w:ascii="Arial" w:eastAsia="Arial" w:hAnsi="Arial" w:cs="Arial"/>
          <w:sz w:val="24"/>
          <w:szCs w:val="24"/>
        </w:rPr>
        <w:t>i</w:t>
      </w:r>
      <w:r w:rsidRPr="0070552E">
        <w:rPr>
          <w:rFonts w:ascii="Arial" w:eastAsia="Arial" w:hAnsi="Arial" w:cs="Arial"/>
          <w:spacing w:val="-1"/>
          <w:sz w:val="24"/>
          <w:szCs w:val="24"/>
        </w:rPr>
        <w:t>r</w:t>
      </w:r>
      <w:r w:rsidRPr="0070552E">
        <w:rPr>
          <w:rFonts w:ascii="Arial" w:eastAsia="Arial" w:hAnsi="Arial" w:cs="Arial"/>
          <w:sz w:val="24"/>
          <w:szCs w:val="24"/>
        </w:rPr>
        <w:t>.</w:t>
      </w:r>
    </w:p>
    <w:p w14:paraId="4CE0F102" w14:textId="77777777" w:rsidR="000A05F2" w:rsidRPr="00DD59FC" w:rsidRDefault="000A05F2" w:rsidP="000A05F2">
      <w:pPr>
        <w:spacing w:before="16" w:after="0" w:line="260" w:lineRule="exact"/>
        <w:rPr>
          <w:rFonts w:ascii="Arial" w:hAnsi="Arial" w:cs="Arial"/>
          <w:sz w:val="24"/>
          <w:szCs w:val="24"/>
        </w:rPr>
      </w:pPr>
    </w:p>
    <w:p w14:paraId="6C8AAB05" w14:textId="77777777" w:rsidR="000A05F2" w:rsidRPr="00DD59FC" w:rsidRDefault="000A05F2">
      <w:pPr>
        <w:pStyle w:val="Heading2"/>
        <w:ind w:left="720"/>
        <w:pPrChange w:id="592" w:author="Elizabeth Wright" w:date="2022-02-26T16:04:00Z">
          <w:pPr>
            <w:pStyle w:val="Heading2"/>
          </w:pPr>
        </w:pPrChange>
      </w:pPr>
      <w:bookmarkStart w:id="593" w:name="_Toc56438197"/>
      <w:r w:rsidRPr="0070552E">
        <w:rPr>
          <w:spacing w:val="1"/>
        </w:rPr>
        <w:t>Sec</w:t>
      </w:r>
      <w:r w:rsidRPr="0070552E">
        <w:rPr>
          <w:spacing w:val="-1"/>
        </w:rPr>
        <w:t>t</w:t>
      </w:r>
      <w:r w:rsidRPr="0070552E">
        <w:t xml:space="preserve">ion </w:t>
      </w:r>
      <w:r w:rsidRPr="0070552E">
        <w:rPr>
          <w:spacing w:val="-1"/>
        </w:rPr>
        <w:t>2</w:t>
      </w:r>
      <w:r w:rsidRPr="0070552E">
        <w:t>:</w:t>
      </w:r>
      <w:r w:rsidRPr="0070552E">
        <w:rPr>
          <w:spacing w:val="2"/>
        </w:rPr>
        <w:t xml:space="preserve"> </w:t>
      </w:r>
      <w:r w:rsidRPr="0070552E">
        <w:t>Du</w:t>
      </w:r>
      <w:r w:rsidRPr="0070552E">
        <w:rPr>
          <w:spacing w:val="-1"/>
        </w:rPr>
        <w:t>t</w:t>
      </w:r>
      <w:r w:rsidRPr="0070552E">
        <w:t>i</w:t>
      </w:r>
      <w:r w:rsidRPr="0070552E">
        <w:rPr>
          <w:spacing w:val="-1"/>
        </w:rPr>
        <w:t>e</w:t>
      </w:r>
      <w:r w:rsidRPr="0070552E">
        <w:t>s</w:t>
      </w:r>
      <w:r w:rsidRPr="0070552E">
        <w:rPr>
          <w:spacing w:val="1"/>
        </w:rPr>
        <w:t xml:space="preserve"> a</w:t>
      </w:r>
      <w:r w:rsidRPr="0070552E">
        <w:t>nd</w:t>
      </w:r>
      <w:r w:rsidRPr="0070552E">
        <w:rPr>
          <w:spacing w:val="-2"/>
        </w:rPr>
        <w:t xml:space="preserve"> </w:t>
      </w:r>
      <w:r w:rsidRPr="0070552E">
        <w:rPr>
          <w:spacing w:val="1"/>
        </w:rPr>
        <w:t>P</w:t>
      </w:r>
      <w:r w:rsidRPr="0070552E">
        <w:rPr>
          <w:spacing w:val="-3"/>
        </w:rPr>
        <w:t>o</w:t>
      </w:r>
      <w:r w:rsidRPr="0070552E">
        <w:rPr>
          <w:spacing w:val="3"/>
        </w:rPr>
        <w:t>w</w:t>
      </w:r>
      <w:r w:rsidRPr="0070552E">
        <w:rPr>
          <w:spacing w:val="1"/>
        </w:rPr>
        <w:t>e</w:t>
      </w:r>
      <w:r w:rsidRPr="0070552E">
        <w:t>rs</w:t>
      </w:r>
      <w:bookmarkEnd w:id="593"/>
    </w:p>
    <w:p w14:paraId="1ECFE218" w14:textId="1A0E6864" w:rsidR="000A05F2" w:rsidRDefault="000A05F2">
      <w:pPr>
        <w:spacing w:after="0" w:line="480" w:lineRule="auto"/>
        <w:ind w:left="720" w:right="20"/>
        <w:rPr>
          <w:rFonts w:ascii="Arial" w:eastAsia="Arial" w:hAnsi="Arial" w:cs="Arial"/>
          <w:spacing w:val="1"/>
          <w:sz w:val="24"/>
          <w:szCs w:val="24"/>
        </w:rPr>
        <w:pPrChange w:id="594" w:author="Elizabeth Wright" w:date="2022-02-26T16:05:00Z">
          <w:pPr>
            <w:spacing w:after="0" w:line="480" w:lineRule="auto"/>
            <w:ind w:left="460" w:right="4460" w:hanging="360"/>
          </w:pPr>
        </w:pPrChange>
      </w:pP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p</w:t>
      </w:r>
      <w:r w:rsidRPr="0070552E">
        <w:rPr>
          <w:rFonts w:ascii="Arial" w:eastAsia="Arial" w:hAnsi="Arial" w:cs="Arial"/>
          <w:spacing w:val="-1"/>
          <w:sz w:val="24"/>
          <w:szCs w:val="24"/>
        </w:rPr>
        <w:t>r</w:t>
      </w:r>
      <w:r w:rsidRPr="0070552E">
        <w:rPr>
          <w:rFonts w:ascii="Arial" w:eastAsia="Arial" w:hAnsi="Arial" w:cs="Arial"/>
          <w:sz w:val="24"/>
          <w:szCs w:val="24"/>
        </w:rPr>
        <w:t>i</w:t>
      </w:r>
      <w:r w:rsidRPr="0070552E">
        <w:rPr>
          <w:rFonts w:ascii="Arial" w:eastAsia="Arial" w:hAnsi="Arial" w:cs="Arial"/>
          <w:spacing w:val="-1"/>
          <w:sz w:val="24"/>
          <w:szCs w:val="24"/>
        </w:rPr>
        <w:t>m</w:t>
      </w:r>
      <w:r w:rsidRPr="0070552E">
        <w:rPr>
          <w:rFonts w:ascii="Arial" w:eastAsia="Arial" w:hAnsi="Arial" w:cs="Arial"/>
          <w:spacing w:val="1"/>
          <w:sz w:val="24"/>
          <w:szCs w:val="24"/>
        </w:rPr>
        <w:t>a</w:t>
      </w:r>
      <w:r w:rsidRPr="0070552E">
        <w:rPr>
          <w:rFonts w:ascii="Arial" w:eastAsia="Arial" w:hAnsi="Arial" w:cs="Arial"/>
          <w:spacing w:val="-1"/>
          <w:sz w:val="24"/>
          <w:szCs w:val="24"/>
        </w:rPr>
        <w:t>r</w:t>
      </w:r>
      <w:r w:rsidRPr="0070552E">
        <w:rPr>
          <w:rFonts w:ascii="Arial" w:eastAsia="Arial" w:hAnsi="Arial" w:cs="Arial"/>
          <w:sz w:val="24"/>
          <w:szCs w:val="24"/>
        </w:rPr>
        <w:t>y</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du</w:t>
      </w:r>
      <w:r w:rsidRPr="0070552E">
        <w:rPr>
          <w:rFonts w:ascii="Arial" w:eastAsia="Arial" w:hAnsi="Arial" w:cs="Arial"/>
          <w:sz w:val="24"/>
          <w:szCs w:val="24"/>
        </w:rPr>
        <w:t>ti</w:t>
      </w:r>
      <w:r w:rsidRPr="0070552E">
        <w:rPr>
          <w:rFonts w:ascii="Arial" w:eastAsia="Arial" w:hAnsi="Arial" w:cs="Arial"/>
          <w:spacing w:val="1"/>
          <w:sz w:val="24"/>
          <w:szCs w:val="24"/>
        </w:rPr>
        <w:t>e</w:t>
      </w:r>
      <w:r w:rsidRPr="0070552E">
        <w:rPr>
          <w:rFonts w:ascii="Arial" w:eastAsia="Arial" w:hAnsi="Arial" w:cs="Arial"/>
          <w:sz w:val="24"/>
          <w:szCs w:val="24"/>
        </w:rPr>
        <w:t xml:space="preserve">s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E</w:t>
      </w:r>
      <w:r w:rsidRPr="0070552E">
        <w:rPr>
          <w:rFonts w:ascii="Arial" w:eastAsia="Arial" w:hAnsi="Arial" w:cs="Arial"/>
          <w:spacing w:val="-2"/>
          <w:sz w:val="24"/>
          <w:szCs w:val="24"/>
        </w:rPr>
        <w:t>x</w:t>
      </w:r>
      <w:r w:rsidRPr="0070552E">
        <w:rPr>
          <w:rFonts w:ascii="Arial" w:eastAsia="Arial" w:hAnsi="Arial" w:cs="Arial"/>
          <w:spacing w:val="1"/>
          <w:sz w:val="24"/>
          <w:szCs w:val="24"/>
        </w:rPr>
        <w:t>e</w:t>
      </w:r>
      <w:r w:rsidRPr="0070552E">
        <w:rPr>
          <w:rFonts w:ascii="Arial" w:eastAsia="Arial" w:hAnsi="Arial" w:cs="Arial"/>
          <w:sz w:val="24"/>
          <w:szCs w:val="24"/>
        </w:rPr>
        <w:t>c</w:t>
      </w:r>
      <w:r w:rsidRPr="0070552E">
        <w:rPr>
          <w:rFonts w:ascii="Arial" w:eastAsia="Arial" w:hAnsi="Arial" w:cs="Arial"/>
          <w:spacing w:val="1"/>
          <w:sz w:val="24"/>
          <w:szCs w:val="24"/>
        </w:rPr>
        <w:t>u</w:t>
      </w:r>
      <w:r w:rsidRPr="0070552E">
        <w:rPr>
          <w:rFonts w:ascii="Arial" w:eastAsia="Arial" w:hAnsi="Arial" w:cs="Arial"/>
          <w:sz w:val="24"/>
          <w:szCs w:val="24"/>
        </w:rPr>
        <w:t>ti</w:t>
      </w:r>
      <w:r w:rsidRPr="0070552E">
        <w:rPr>
          <w:rFonts w:ascii="Arial" w:eastAsia="Arial" w:hAnsi="Arial" w:cs="Arial"/>
          <w:spacing w:val="-2"/>
          <w:sz w:val="24"/>
          <w:szCs w:val="24"/>
        </w:rPr>
        <w:t>v</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f</w:t>
      </w:r>
      <w:r w:rsidRPr="0070552E">
        <w:rPr>
          <w:rFonts w:ascii="Arial" w:eastAsia="Arial" w:hAnsi="Arial" w:cs="Arial"/>
          <w:sz w:val="24"/>
          <w:szCs w:val="24"/>
        </w:rPr>
        <w:t>ic</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s</w:t>
      </w:r>
      <w:r w:rsidRPr="0070552E">
        <w:rPr>
          <w:rFonts w:ascii="Arial" w:eastAsia="Arial" w:hAnsi="Arial" w:cs="Arial"/>
          <w:spacing w:val="-2"/>
          <w:sz w:val="24"/>
          <w:szCs w:val="24"/>
        </w:rPr>
        <w:t xml:space="preserve"> </w:t>
      </w:r>
      <w:ins w:id="595" w:author="Elizabeth Wright" w:date="2022-02-26T16:05:00Z">
        <w:r w:rsidR="008454E7">
          <w:rPr>
            <w:rFonts w:ascii="Arial" w:eastAsia="Arial" w:hAnsi="Arial" w:cs="Arial"/>
            <w:spacing w:val="-2"/>
            <w:sz w:val="24"/>
            <w:szCs w:val="24"/>
          </w:rPr>
          <w:t>a</w:t>
        </w:r>
      </w:ins>
      <w:del w:id="596" w:author="Elizabeth Wright" w:date="2022-02-26T16:05:00Z">
        <w:r w:rsidRPr="0070552E" w:rsidDel="008454E7">
          <w:rPr>
            <w:rFonts w:ascii="Arial" w:eastAsia="Arial" w:hAnsi="Arial" w:cs="Arial"/>
            <w:spacing w:val="1"/>
            <w:sz w:val="24"/>
            <w:szCs w:val="24"/>
          </w:rPr>
          <w:delText>a</w:delText>
        </w:r>
      </w:del>
      <w:r w:rsidRPr="0070552E">
        <w:rPr>
          <w:rFonts w:ascii="Arial" w:eastAsia="Arial" w:hAnsi="Arial" w:cs="Arial"/>
          <w:spacing w:val="-1"/>
          <w:sz w:val="24"/>
          <w:szCs w:val="24"/>
        </w:rPr>
        <w:t>r</w:t>
      </w:r>
      <w:r w:rsidRPr="0070552E">
        <w:rPr>
          <w:rFonts w:ascii="Arial" w:eastAsia="Arial" w:hAnsi="Arial" w:cs="Arial"/>
          <w:spacing w:val="1"/>
          <w:sz w:val="24"/>
          <w:szCs w:val="24"/>
        </w:rPr>
        <w:t>e:</w:t>
      </w:r>
    </w:p>
    <w:p w14:paraId="28216F30" w14:textId="77777777" w:rsidR="000A05F2" w:rsidRPr="00DF2946" w:rsidRDefault="000A05F2">
      <w:pPr>
        <w:pStyle w:val="ListParagraph"/>
        <w:numPr>
          <w:ilvl w:val="0"/>
          <w:numId w:val="18"/>
        </w:numPr>
        <w:spacing w:after="0"/>
        <w:ind w:left="1440" w:right="4460" w:firstLine="0"/>
        <w:rPr>
          <w:rFonts w:ascii="Arial" w:eastAsia="Arial" w:hAnsi="Arial" w:cs="Arial"/>
          <w:sz w:val="24"/>
          <w:szCs w:val="24"/>
        </w:rPr>
        <w:pPrChange w:id="597" w:author="Elizabeth Wright" w:date="2022-02-26T16:06:00Z">
          <w:pPr>
            <w:pStyle w:val="ListParagraph"/>
            <w:numPr>
              <w:numId w:val="18"/>
            </w:numPr>
            <w:spacing w:after="0"/>
            <w:ind w:left="820" w:right="4460" w:hanging="360"/>
          </w:pPr>
        </w:pPrChange>
      </w:pPr>
      <w:r w:rsidRPr="00DF2946">
        <w:rPr>
          <w:rFonts w:ascii="Arial" w:eastAsia="Arial" w:hAnsi="Arial" w:cs="Arial"/>
          <w:b/>
          <w:bCs/>
          <w:spacing w:val="1"/>
          <w:sz w:val="24"/>
          <w:szCs w:val="24"/>
        </w:rPr>
        <w:t>P</w:t>
      </w:r>
      <w:r w:rsidRPr="00DF2946">
        <w:rPr>
          <w:rFonts w:ascii="Arial" w:eastAsia="Arial" w:hAnsi="Arial" w:cs="Arial"/>
          <w:b/>
          <w:bCs/>
          <w:sz w:val="24"/>
          <w:szCs w:val="24"/>
        </w:rPr>
        <w:t>r</w:t>
      </w:r>
      <w:r w:rsidRPr="00DF2946">
        <w:rPr>
          <w:rFonts w:ascii="Arial" w:eastAsia="Arial" w:hAnsi="Arial" w:cs="Arial"/>
          <w:b/>
          <w:bCs/>
          <w:spacing w:val="1"/>
          <w:sz w:val="24"/>
          <w:szCs w:val="24"/>
        </w:rPr>
        <w:t>es</w:t>
      </w:r>
      <w:r w:rsidRPr="00DF2946">
        <w:rPr>
          <w:rFonts w:ascii="Arial" w:eastAsia="Arial" w:hAnsi="Arial" w:cs="Arial"/>
          <w:b/>
          <w:bCs/>
          <w:sz w:val="24"/>
          <w:szCs w:val="24"/>
        </w:rPr>
        <w:t>i</w:t>
      </w:r>
      <w:r w:rsidRPr="00DF2946">
        <w:rPr>
          <w:rFonts w:ascii="Arial" w:eastAsia="Arial" w:hAnsi="Arial" w:cs="Arial"/>
          <w:b/>
          <w:bCs/>
          <w:spacing w:val="-3"/>
          <w:sz w:val="24"/>
          <w:szCs w:val="24"/>
        </w:rPr>
        <w:t>d</w:t>
      </w:r>
      <w:r w:rsidRPr="00DF2946">
        <w:rPr>
          <w:rFonts w:ascii="Arial" w:eastAsia="Arial" w:hAnsi="Arial" w:cs="Arial"/>
          <w:b/>
          <w:bCs/>
          <w:spacing w:val="1"/>
          <w:sz w:val="24"/>
          <w:szCs w:val="24"/>
        </w:rPr>
        <w:t>e</w:t>
      </w:r>
      <w:r w:rsidRPr="00DF2946">
        <w:rPr>
          <w:rFonts w:ascii="Arial" w:eastAsia="Arial" w:hAnsi="Arial" w:cs="Arial"/>
          <w:b/>
          <w:bCs/>
          <w:sz w:val="24"/>
          <w:szCs w:val="24"/>
        </w:rPr>
        <w:t xml:space="preserve">nt </w:t>
      </w:r>
    </w:p>
    <w:p w14:paraId="25B34E52" w14:textId="77777777" w:rsidR="000A05F2" w:rsidRDefault="000A05F2">
      <w:pPr>
        <w:pStyle w:val="ListParagraph"/>
        <w:numPr>
          <w:ilvl w:val="3"/>
          <w:numId w:val="13"/>
        </w:numPr>
        <w:spacing w:after="0" w:line="240" w:lineRule="auto"/>
        <w:ind w:left="1440" w:right="50" w:firstLine="0"/>
        <w:jc w:val="both"/>
        <w:rPr>
          <w:rFonts w:ascii="Arial" w:eastAsia="Arial" w:hAnsi="Arial" w:cs="Arial"/>
          <w:sz w:val="24"/>
          <w:szCs w:val="24"/>
        </w:rPr>
        <w:pPrChange w:id="598" w:author="Elizabeth Wright" w:date="2022-02-26T16:06:00Z">
          <w:pPr>
            <w:pStyle w:val="ListParagraph"/>
            <w:numPr>
              <w:ilvl w:val="3"/>
              <w:numId w:val="13"/>
            </w:numPr>
            <w:spacing w:after="0" w:line="240" w:lineRule="auto"/>
            <w:ind w:left="1350" w:right="50" w:hanging="360"/>
            <w:jc w:val="both"/>
          </w:pPr>
        </w:pPrChange>
      </w:pPr>
      <w:r w:rsidRPr="00DF2946">
        <w:rPr>
          <w:rFonts w:ascii="Arial" w:eastAsia="Arial" w:hAnsi="Arial" w:cs="Arial"/>
          <w:sz w:val="24"/>
          <w:szCs w:val="24"/>
        </w:rPr>
        <w:t>C</w:t>
      </w:r>
      <w:r w:rsidRPr="00DF2946">
        <w:rPr>
          <w:rFonts w:ascii="Arial" w:eastAsia="Arial" w:hAnsi="Arial" w:cs="Arial"/>
          <w:spacing w:val="1"/>
          <w:sz w:val="24"/>
          <w:szCs w:val="24"/>
        </w:rPr>
        <w:t>ha</w:t>
      </w:r>
      <w:r w:rsidRPr="00DF2946">
        <w:rPr>
          <w:rFonts w:ascii="Arial" w:eastAsia="Arial" w:hAnsi="Arial" w:cs="Arial"/>
          <w:sz w:val="24"/>
          <w:szCs w:val="24"/>
        </w:rPr>
        <w:t>i</w:t>
      </w:r>
      <w:r w:rsidRPr="00DF2946">
        <w:rPr>
          <w:rFonts w:ascii="Arial" w:eastAsia="Arial" w:hAnsi="Arial" w:cs="Arial"/>
          <w:spacing w:val="-1"/>
          <w:sz w:val="24"/>
          <w:szCs w:val="24"/>
        </w:rPr>
        <w:t>r</w:t>
      </w:r>
      <w:r w:rsidRPr="00DF2946">
        <w:rPr>
          <w:rFonts w:ascii="Arial" w:eastAsia="Arial" w:hAnsi="Arial" w:cs="Arial"/>
          <w:sz w:val="24"/>
          <w:szCs w:val="24"/>
        </w:rPr>
        <w:t>s t</w:t>
      </w:r>
      <w:r w:rsidRPr="00DF2946">
        <w:rPr>
          <w:rFonts w:ascii="Arial" w:eastAsia="Arial" w:hAnsi="Arial" w:cs="Arial"/>
          <w:spacing w:val="1"/>
          <w:sz w:val="24"/>
          <w:szCs w:val="24"/>
        </w:rPr>
        <w:t>h</w:t>
      </w:r>
      <w:r w:rsidRPr="00DF2946">
        <w:rPr>
          <w:rFonts w:ascii="Arial" w:eastAsia="Arial" w:hAnsi="Arial" w:cs="Arial"/>
          <w:sz w:val="24"/>
          <w:szCs w:val="24"/>
        </w:rPr>
        <w:t xml:space="preserve">e </w:t>
      </w:r>
      <w:r w:rsidRPr="00DF2946">
        <w:rPr>
          <w:rFonts w:ascii="Arial" w:eastAsia="Arial" w:hAnsi="Arial" w:cs="Arial"/>
          <w:spacing w:val="1"/>
          <w:sz w:val="24"/>
          <w:szCs w:val="24"/>
        </w:rPr>
        <w:t>Boa</w:t>
      </w:r>
      <w:r w:rsidRPr="00DF2946">
        <w:rPr>
          <w:rFonts w:ascii="Arial" w:eastAsia="Arial" w:hAnsi="Arial" w:cs="Arial"/>
          <w:spacing w:val="-1"/>
          <w:sz w:val="24"/>
          <w:szCs w:val="24"/>
        </w:rPr>
        <w:t>r</w:t>
      </w:r>
      <w:r w:rsidRPr="00DF2946">
        <w:rPr>
          <w:rFonts w:ascii="Arial" w:eastAsia="Arial" w:hAnsi="Arial" w:cs="Arial"/>
          <w:sz w:val="24"/>
          <w:szCs w:val="24"/>
        </w:rPr>
        <w:t xml:space="preserve">d </w:t>
      </w:r>
      <w:r w:rsidRPr="00DF2946">
        <w:rPr>
          <w:rFonts w:ascii="Arial" w:eastAsia="Arial" w:hAnsi="Arial" w:cs="Arial"/>
          <w:spacing w:val="-1"/>
          <w:sz w:val="24"/>
          <w:szCs w:val="24"/>
        </w:rPr>
        <w:t>o</w:t>
      </w:r>
      <w:r w:rsidRPr="00DF2946">
        <w:rPr>
          <w:rFonts w:ascii="Arial" w:eastAsia="Arial" w:hAnsi="Arial" w:cs="Arial"/>
          <w:sz w:val="24"/>
          <w:szCs w:val="24"/>
        </w:rPr>
        <w:t xml:space="preserve">f </w:t>
      </w:r>
      <w:r w:rsidRPr="00DF2946">
        <w:rPr>
          <w:rFonts w:ascii="Arial" w:eastAsia="Arial" w:hAnsi="Arial" w:cs="Arial"/>
          <w:spacing w:val="-2"/>
          <w:sz w:val="24"/>
          <w:szCs w:val="24"/>
        </w:rPr>
        <w:t>O</w:t>
      </w:r>
      <w:r w:rsidRPr="00DF2946">
        <w:rPr>
          <w:rFonts w:ascii="Arial" w:eastAsia="Arial" w:hAnsi="Arial" w:cs="Arial"/>
          <w:sz w:val="24"/>
          <w:szCs w:val="24"/>
        </w:rPr>
        <w:t>f</w:t>
      </w:r>
      <w:r w:rsidRPr="00DF2946">
        <w:rPr>
          <w:rFonts w:ascii="Arial" w:eastAsia="Arial" w:hAnsi="Arial" w:cs="Arial"/>
          <w:spacing w:val="3"/>
          <w:sz w:val="24"/>
          <w:szCs w:val="24"/>
        </w:rPr>
        <w:t>f</w:t>
      </w:r>
      <w:r w:rsidRPr="00DF2946">
        <w:rPr>
          <w:rFonts w:ascii="Arial" w:eastAsia="Arial" w:hAnsi="Arial" w:cs="Arial"/>
          <w:sz w:val="24"/>
          <w:szCs w:val="24"/>
        </w:rPr>
        <w:t>i</w:t>
      </w:r>
      <w:r w:rsidRPr="00DF2946">
        <w:rPr>
          <w:rFonts w:ascii="Arial" w:eastAsia="Arial" w:hAnsi="Arial" w:cs="Arial"/>
          <w:spacing w:val="-2"/>
          <w:sz w:val="24"/>
          <w:szCs w:val="24"/>
        </w:rPr>
        <w:t>c</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z w:val="24"/>
          <w:szCs w:val="24"/>
        </w:rPr>
        <w:t>s</w:t>
      </w:r>
      <w:r w:rsidRPr="00DF2946">
        <w:rPr>
          <w:rFonts w:ascii="Arial" w:eastAsia="Arial" w:hAnsi="Arial" w:cs="Arial"/>
          <w:spacing w:val="25"/>
          <w:sz w:val="24"/>
          <w:szCs w:val="24"/>
        </w:rPr>
        <w:t xml:space="preserve"> </w:t>
      </w:r>
      <w:r w:rsidRPr="00DF2946">
        <w:rPr>
          <w:rFonts w:ascii="Arial" w:eastAsia="Arial" w:hAnsi="Arial" w:cs="Arial"/>
          <w:spacing w:val="1"/>
          <w:sz w:val="24"/>
          <w:szCs w:val="24"/>
        </w:rPr>
        <w:t>an</w:t>
      </w:r>
      <w:r w:rsidRPr="00DF2946">
        <w:rPr>
          <w:rFonts w:ascii="Arial" w:eastAsia="Arial" w:hAnsi="Arial" w:cs="Arial"/>
          <w:sz w:val="24"/>
          <w:szCs w:val="24"/>
        </w:rPr>
        <w:t xml:space="preserve">d </w:t>
      </w:r>
      <w:r w:rsidRPr="00DF2946">
        <w:rPr>
          <w:rFonts w:ascii="Arial" w:eastAsia="Arial" w:hAnsi="Arial" w:cs="Arial"/>
          <w:spacing w:val="-2"/>
          <w:sz w:val="24"/>
          <w:szCs w:val="24"/>
        </w:rPr>
        <w:t>A</w:t>
      </w:r>
      <w:r w:rsidRPr="00DF2946">
        <w:rPr>
          <w:rFonts w:ascii="Arial" w:eastAsia="Arial" w:hAnsi="Arial" w:cs="Arial"/>
          <w:spacing w:val="1"/>
          <w:sz w:val="24"/>
          <w:szCs w:val="24"/>
        </w:rPr>
        <w:t>d</w:t>
      </w:r>
      <w:r w:rsidRPr="00DF2946">
        <w:rPr>
          <w:rFonts w:ascii="Arial" w:eastAsia="Arial" w:hAnsi="Arial" w:cs="Arial"/>
          <w:spacing w:val="2"/>
          <w:sz w:val="24"/>
          <w:szCs w:val="24"/>
        </w:rPr>
        <w:t>m</w:t>
      </w:r>
      <w:r w:rsidRPr="00DF2946">
        <w:rPr>
          <w:rFonts w:ascii="Arial" w:eastAsia="Arial" w:hAnsi="Arial" w:cs="Arial"/>
          <w:spacing w:val="-3"/>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ist</w:t>
      </w:r>
      <w:r w:rsidRPr="00DF2946">
        <w:rPr>
          <w:rFonts w:ascii="Arial" w:eastAsia="Arial" w:hAnsi="Arial" w:cs="Arial"/>
          <w:spacing w:val="-1"/>
          <w:sz w:val="24"/>
          <w:szCs w:val="24"/>
        </w:rPr>
        <w:t>r</w:t>
      </w:r>
      <w:r w:rsidRPr="00DF2946">
        <w:rPr>
          <w:rFonts w:ascii="Arial" w:eastAsia="Arial" w:hAnsi="Arial" w:cs="Arial"/>
          <w:spacing w:val="1"/>
          <w:sz w:val="24"/>
          <w:szCs w:val="24"/>
        </w:rPr>
        <w:t>a</w:t>
      </w:r>
      <w:r w:rsidRPr="00DF2946">
        <w:rPr>
          <w:rFonts w:ascii="Arial" w:eastAsia="Arial" w:hAnsi="Arial" w:cs="Arial"/>
          <w:sz w:val="24"/>
          <w:szCs w:val="24"/>
        </w:rPr>
        <w:t>ti</w:t>
      </w:r>
      <w:r w:rsidRPr="00DF2946">
        <w:rPr>
          <w:rFonts w:ascii="Arial" w:eastAsia="Arial" w:hAnsi="Arial" w:cs="Arial"/>
          <w:spacing w:val="-2"/>
          <w:sz w:val="24"/>
          <w:szCs w:val="24"/>
        </w:rPr>
        <w:t>v</w:t>
      </w:r>
      <w:r w:rsidRPr="00DF2946">
        <w:rPr>
          <w:rFonts w:ascii="Arial" w:eastAsia="Arial" w:hAnsi="Arial" w:cs="Arial"/>
          <w:sz w:val="24"/>
          <w:szCs w:val="24"/>
        </w:rPr>
        <w:t>e C</w:t>
      </w:r>
      <w:r w:rsidRPr="00DF2946">
        <w:rPr>
          <w:rFonts w:ascii="Arial" w:eastAsia="Arial" w:hAnsi="Arial" w:cs="Arial"/>
          <w:spacing w:val="1"/>
          <w:sz w:val="24"/>
          <w:szCs w:val="24"/>
        </w:rPr>
        <w:t>o</w:t>
      </w:r>
      <w:r w:rsidRPr="00DF2946">
        <w:rPr>
          <w:rFonts w:ascii="Arial" w:eastAsia="Arial" w:hAnsi="Arial" w:cs="Arial"/>
          <w:spacing w:val="-1"/>
          <w:sz w:val="24"/>
          <w:szCs w:val="24"/>
        </w:rPr>
        <w:t>m</w:t>
      </w:r>
      <w:r w:rsidRPr="00DF2946">
        <w:rPr>
          <w:rFonts w:ascii="Arial" w:eastAsia="Arial" w:hAnsi="Arial" w:cs="Arial"/>
          <w:spacing w:val="2"/>
          <w:sz w:val="24"/>
          <w:szCs w:val="24"/>
        </w:rPr>
        <w:t>m</w:t>
      </w:r>
      <w:r w:rsidRPr="00DF2946">
        <w:rPr>
          <w:rFonts w:ascii="Arial" w:eastAsia="Arial" w:hAnsi="Arial" w:cs="Arial"/>
          <w:sz w:val="24"/>
          <w:szCs w:val="24"/>
        </w:rPr>
        <w:t>it</w:t>
      </w:r>
      <w:r w:rsidRPr="00DF2946">
        <w:rPr>
          <w:rFonts w:ascii="Arial" w:eastAsia="Arial" w:hAnsi="Arial" w:cs="Arial"/>
          <w:spacing w:val="-2"/>
          <w:sz w:val="24"/>
          <w:szCs w:val="24"/>
        </w:rPr>
        <w:t>t</w:t>
      </w:r>
      <w:r w:rsidRPr="00DF2946">
        <w:rPr>
          <w:rFonts w:ascii="Arial" w:eastAsia="Arial" w:hAnsi="Arial" w:cs="Arial"/>
          <w:spacing w:val="-1"/>
          <w:sz w:val="24"/>
          <w:szCs w:val="24"/>
        </w:rPr>
        <w:t>e</w:t>
      </w:r>
      <w:r w:rsidRPr="00DF2946">
        <w:rPr>
          <w:rFonts w:ascii="Arial" w:eastAsia="Arial" w:hAnsi="Arial" w:cs="Arial"/>
          <w:sz w:val="24"/>
          <w:szCs w:val="24"/>
        </w:rPr>
        <w:t xml:space="preserve">e </w:t>
      </w:r>
      <w:r w:rsidRPr="00DF2946">
        <w:rPr>
          <w:rFonts w:ascii="Arial" w:eastAsia="Arial" w:hAnsi="Arial" w:cs="Arial"/>
          <w:spacing w:val="2"/>
          <w:sz w:val="24"/>
          <w:szCs w:val="24"/>
        </w:rPr>
        <w:t>m</w:t>
      </w:r>
      <w:r w:rsidRPr="00DF2946">
        <w:rPr>
          <w:rFonts w:ascii="Arial" w:eastAsia="Arial" w:hAnsi="Arial" w:cs="Arial"/>
          <w:spacing w:val="1"/>
          <w:sz w:val="24"/>
          <w:szCs w:val="24"/>
        </w:rPr>
        <w:t>e</w:t>
      </w:r>
      <w:r w:rsidRPr="00DF2946">
        <w:rPr>
          <w:rFonts w:ascii="Arial" w:eastAsia="Arial" w:hAnsi="Arial" w:cs="Arial"/>
          <w:spacing w:val="-1"/>
          <w:sz w:val="24"/>
          <w:szCs w:val="24"/>
        </w:rPr>
        <w:t>e</w:t>
      </w:r>
      <w:r w:rsidRPr="00DF2946">
        <w:rPr>
          <w:rFonts w:ascii="Arial" w:eastAsia="Arial" w:hAnsi="Arial" w:cs="Arial"/>
          <w:sz w:val="24"/>
          <w:szCs w:val="24"/>
        </w:rPr>
        <w:t>ti</w:t>
      </w:r>
      <w:r w:rsidRPr="00DF2946">
        <w:rPr>
          <w:rFonts w:ascii="Arial" w:eastAsia="Arial" w:hAnsi="Arial" w:cs="Arial"/>
          <w:spacing w:val="1"/>
          <w:sz w:val="24"/>
          <w:szCs w:val="24"/>
        </w:rPr>
        <w:t>n</w:t>
      </w:r>
      <w:r w:rsidRPr="00DF2946">
        <w:rPr>
          <w:rFonts w:ascii="Arial" w:eastAsia="Arial" w:hAnsi="Arial" w:cs="Arial"/>
          <w:spacing w:val="-1"/>
          <w:sz w:val="24"/>
          <w:szCs w:val="24"/>
        </w:rPr>
        <w:t>g</w:t>
      </w:r>
      <w:r w:rsidRPr="00DF2946">
        <w:rPr>
          <w:rFonts w:ascii="Arial" w:eastAsia="Arial" w:hAnsi="Arial" w:cs="Arial"/>
          <w:sz w:val="24"/>
          <w:szCs w:val="24"/>
        </w:rPr>
        <w:t>s.</w:t>
      </w:r>
    </w:p>
    <w:p w14:paraId="6AD05702" w14:textId="77777777" w:rsidR="000A05F2" w:rsidRPr="00DF2946" w:rsidRDefault="000A05F2">
      <w:pPr>
        <w:spacing w:after="0" w:line="240" w:lineRule="auto"/>
        <w:ind w:left="1440" w:right="50"/>
        <w:jc w:val="both"/>
        <w:rPr>
          <w:rFonts w:ascii="Arial" w:eastAsia="Arial" w:hAnsi="Arial" w:cs="Arial"/>
          <w:sz w:val="24"/>
          <w:szCs w:val="24"/>
        </w:rPr>
        <w:pPrChange w:id="599" w:author="Elizabeth Wright" w:date="2022-02-26T16:06:00Z">
          <w:pPr>
            <w:spacing w:after="0" w:line="240" w:lineRule="auto"/>
            <w:ind w:right="50"/>
            <w:jc w:val="both"/>
          </w:pPr>
        </w:pPrChange>
      </w:pPr>
    </w:p>
    <w:p w14:paraId="55A6E2E8" w14:textId="742AA992" w:rsidR="000A05F2" w:rsidRDefault="000A05F2">
      <w:pPr>
        <w:pStyle w:val="ListParagraph"/>
        <w:numPr>
          <w:ilvl w:val="3"/>
          <w:numId w:val="13"/>
        </w:numPr>
        <w:spacing w:after="0" w:line="240" w:lineRule="auto"/>
        <w:ind w:left="1440" w:right="-20" w:firstLine="0"/>
        <w:rPr>
          <w:ins w:id="600" w:author="Elizabeth Wright" w:date="2022-02-11T11:47:00Z"/>
          <w:rFonts w:ascii="Arial" w:eastAsia="Arial" w:hAnsi="Arial" w:cs="Arial"/>
          <w:sz w:val="24"/>
          <w:szCs w:val="24"/>
        </w:rPr>
        <w:pPrChange w:id="601" w:author="Elizabeth Wright" w:date="2022-02-26T16:06:00Z">
          <w:pPr>
            <w:pStyle w:val="ListParagraph"/>
            <w:numPr>
              <w:ilvl w:val="3"/>
              <w:numId w:val="13"/>
            </w:numPr>
            <w:spacing w:after="0" w:line="240" w:lineRule="auto"/>
            <w:ind w:left="1350" w:right="-20" w:hanging="360"/>
            <w:jc w:val="both"/>
          </w:pPr>
        </w:pPrChange>
      </w:pPr>
      <w:r w:rsidRPr="00DF2946">
        <w:rPr>
          <w:rFonts w:ascii="Arial" w:eastAsia="Arial" w:hAnsi="Arial" w:cs="Arial"/>
          <w:spacing w:val="1"/>
          <w:sz w:val="24"/>
          <w:szCs w:val="24"/>
        </w:rPr>
        <w:t>Se</w:t>
      </w:r>
      <w:r w:rsidRPr="00DF2946">
        <w:rPr>
          <w:rFonts w:ascii="Arial" w:eastAsia="Arial" w:hAnsi="Arial" w:cs="Arial"/>
          <w:sz w:val="24"/>
          <w:szCs w:val="24"/>
        </w:rPr>
        <w:t xml:space="preserve">ts </w:t>
      </w:r>
      <w:r w:rsidRPr="00DF2946">
        <w:rPr>
          <w:rFonts w:ascii="Arial" w:eastAsia="Arial" w:hAnsi="Arial" w:cs="Arial"/>
          <w:spacing w:val="1"/>
          <w:sz w:val="24"/>
          <w:szCs w:val="24"/>
        </w:rPr>
        <w:t>a</w:t>
      </w:r>
      <w:r w:rsidRPr="00DF2946">
        <w:rPr>
          <w:rFonts w:ascii="Arial" w:eastAsia="Arial" w:hAnsi="Arial" w:cs="Arial"/>
          <w:spacing w:val="-1"/>
          <w:sz w:val="24"/>
          <w:szCs w:val="24"/>
        </w:rPr>
        <w:t>ge</w:t>
      </w:r>
      <w:r w:rsidRPr="00DF2946">
        <w:rPr>
          <w:rFonts w:ascii="Arial" w:eastAsia="Arial" w:hAnsi="Arial" w:cs="Arial"/>
          <w:spacing w:val="1"/>
          <w:sz w:val="24"/>
          <w:szCs w:val="24"/>
        </w:rPr>
        <w:t>nd</w:t>
      </w:r>
      <w:r w:rsidRPr="00DF2946">
        <w:rPr>
          <w:rFonts w:ascii="Arial" w:eastAsia="Arial" w:hAnsi="Arial" w:cs="Arial"/>
          <w:sz w:val="24"/>
          <w:szCs w:val="24"/>
        </w:rPr>
        <w:t>a</w:t>
      </w:r>
      <w:r w:rsidRPr="00DF2946">
        <w:rPr>
          <w:rFonts w:ascii="Arial" w:eastAsia="Arial" w:hAnsi="Arial" w:cs="Arial"/>
          <w:spacing w:val="-3"/>
          <w:sz w:val="24"/>
          <w:szCs w:val="24"/>
        </w:rPr>
        <w:t xml:space="preserve"> </w:t>
      </w:r>
      <w:r w:rsidRPr="00DF2946">
        <w:rPr>
          <w:rFonts w:ascii="Arial" w:eastAsia="Arial" w:hAnsi="Arial" w:cs="Arial"/>
          <w:spacing w:val="3"/>
          <w:sz w:val="24"/>
          <w:szCs w:val="24"/>
        </w:rPr>
        <w:t>f</w:t>
      </w:r>
      <w:r w:rsidRPr="00DF2946">
        <w:rPr>
          <w:rFonts w:ascii="Arial" w:eastAsia="Arial" w:hAnsi="Arial" w:cs="Arial"/>
          <w:spacing w:val="1"/>
          <w:sz w:val="24"/>
          <w:szCs w:val="24"/>
        </w:rPr>
        <w:t>o</w:t>
      </w:r>
      <w:r w:rsidRPr="00DF2946">
        <w:rPr>
          <w:rFonts w:ascii="Arial" w:eastAsia="Arial" w:hAnsi="Arial" w:cs="Arial"/>
          <w:sz w:val="24"/>
          <w:szCs w:val="24"/>
        </w:rPr>
        <w:t xml:space="preserve">r </w:t>
      </w:r>
      <w:r w:rsidRPr="00DF2946">
        <w:rPr>
          <w:rFonts w:ascii="Arial" w:eastAsia="Arial" w:hAnsi="Arial" w:cs="Arial"/>
          <w:spacing w:val="-2"/>
          <w:sz w:val="24"/>
          <w:szCs w:val="24"/>
        </w:rPr>
        <w:t>A</w:t>
      </w:r>
      <w:r w:rsidRPr="00DF2946">
        <w:rPr>
          <w:rFonts w:ascii="Arial" w:eastAsia="Arial" w:hAnsi="Arial" w:cs="Arial"/>
          <w:spacing w:val="1"/>
          <w:sz w:val="24"/>
          <w:szCs w:val="24"/>
        </w:rPr>
        <w:t>d</w:t>
      </w:r>
      <w:r w:rsidRPr="00DF2946">
        <w:rPr>
          <w:rFonts w:ascii="Arial" w:eastAsia="Arial" w:hAnsi="Arial" w:cs="Arial"/>
          <w:spacing w:val="2"/>
          <w:sz w:val="24"/>
          <w:szCs w:val="24"/>
        </w:rPr>
        <w:t>m</w:t>
      </w:r>
      <w:r w:rsidRPr="00DF2946">
        <w:rPr>
          <w:rFonts w:ascii="Arial" w:eastAsia="Arial" w:hAnsi="Arial" w:cs="Arial"/>
          <w:spacing w:val="-3"/>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ist</w:t>
      </w:r>
      <w:r w:rsidRPr="00DF2946">
        <w:rPr>
          <w:rFonts w:ascii="Arial" w:eastAsia="Arial" w:hAnsi="Arial" w:cs="Arial"/>
          <w:spacing w:val="-1"/>
          <w:sz w:val="24"/>
          <w:szCs w:val="24"/>
        </w:rPr>
        <w:t>r</w:t>
      </w:r>
      <w:r w:rsidRPr="00DF2946">
        <w:rPr>
          <w:rFonts w:ascii="Arial" w:eastAsia="Arial" w:hAnsi="Arial" w:cs="Arial"/>
          <w:spacing w:val="1"/>
          <w:sz w:val="24"/>
          <w:szCs w:val="24"/>
        </w:rPr>
        <w:t>a</w:t>
      </w:r>
      <w:r w:rsidRPr="00DF2946">
        <w:rPr>
          <w:rFonts w:ascii="Arial" w:eastAsia="Arial" w:hAnsi="Arial" w:cs="Arial"/>
          <w:sz w:val="24"/>
          <w:szCs w:val="24"/>
        </w:rPr>
        <w:t>ti</w:t>
      </w:r>
      <w:r w:rsidRPr="00DF2946">
        <w:rPr>
          <w:rFonts w:ascii="Arial" w:eastAsia="Arial" w:hAnsi="Arial" w:cs="Arial"/>
          <w:spacing w:val="-2"/>
          <w:sz w:val="24"/>
          <w:szCs w:val="24"/>
        </w:rPr>
        <w:t>v</w:t>
      </w:r>
      <w:r w:rsidRPr="00DF2946">
        <w:rPr>
          <w:rFonts w:ascii="Arial" w:eastAsia="Arial" w:hAnsi="Arial" w:cs="Arial"/>
          <w:sz w:val="24"/>
          <w:szCs w:val="24"/>
        </w:rPr>
        <w:t>e</w:t>
      </w:r>
      <w:r w:rsidRPr="00DF2946">
        <w:rPr>
          <w:rFonts w:ascii="Arial" w:eastAsia="Arial" w:hAnsi="Arial" w:cs="Arial"/>
          <w:spacing w:val="1"/>
          <w:sz w:val="24"/>
          <w:szCs w:val="24"/>
        </w:rPr>
        <w:t xml:space="preserve"> </w:t>
      </w:r>
      <w:r w:rsidRPr="00DF2946">
        <w:rPr>
          <w:rFonts w:ascii="Arial" w:eastAsia="Arial" w:hAnsi="Arial" w:cs="Arial"/>
          <w:sz w:val="24"/>
          <w:szCs w:val="24"/>
        </w:rPr>
        <w:t>C</w:t>
      </w:r>
      <w:r w:rsidRPr="00DF2946">
        <w:rPr>
          <w:rFonts w:ascii="Arial" w:eastAsia="Arial" w:hAnsi="Arial" w:cs="Arial"/>
          <w:spacing w:val="1"/>
          <w:sz w:val="24"/>
          <w:szCs w:val="24"/>
        </w:rPr>
        <w:t>o</w:t>
      </w:r>
      <w:r w:rsidRPr="00DF2946">
        <w:rPr>
          <w:rFonts w:ascii="Arial" w:eastAsia="Arial" w:hAnsi="Arial" w:cs="Arial"/>
          <w:spacing w:val="2"/>
          <w:sz w:val="24"/>
          <w:szCs w:val="24"/>
        </w:rPr>
        <w:t>mm</w:t>
      </w:r>
      <w:r w:rsidRPr="00DF2946">
        <w:rPr>
          <w:rFonts w:ascii="Arial" w:eastAsia="Arial" w:hAnsi="Arial" w:cs="Arial"/>
          <w:sz w:val="24"/>
          <w:szCs w:val="24"/>
        </w:rPr>
        <w:t>it</w:t>
      </w:r>
      <w:r w:rsidRPr="00DF2946">
        <w:rPr>
          <w:rFonts w:ascii="Arial" w:eastAsia="Arial" w:hAnsi="Arial" w:cs="Arial"/>
          <w:spacing w:val="-2"/>
          <w:sz w:val="24"/>
          <w:szCs w:val="24"/>
        </w:rPr>
        <w:t>t</w:t>
      </w:r>
      <w:r w:rsidRPr="00DF2946">
        <w:rPr>
          <w:rFonts w:ascii="Arial" w:eastAsia="Arial" w:hAnsi="Arial" w:cs="Arial"/>
          <w:spacing w:val="1"/>
          <w:sz w:val="24"/>
          <w:szCs w:val="24"/>
        </w:rPr>
        <w:t>e</w:t>
      </w:r>
      <w:r w:rsidRPr="00DF2946">
        <w:rPr>
          <w:rFonts w:ascii="Arial" w:eastAsia="Arial" w:hAnsi="Arial" w:cs="Arial"/>
          <w:sz w:val="24"/>
          <w:szCs w:val="24"/>
        </w:rPr>
        <w:t>e</w:t>
      </w:r>
      <w:r w:rsidRPr="00DF2946">
        <w:rPr>
          <w:rFonts w:ascii="Arial" w:eastAsia="Arial" w:hAnsi="Arial" w:cs="Arial"/>
          <w:spacing w:val="-1"/>
          <w:sz w:val="24"/>
          <w:szCs w:val="24"/>
        </w:rPr>
        <w:t xml:space="preserve"> </w:t>
      </w:r>
      <w:r w:rsidRPr="00DF2946">
        <w:rPr>
          <w:rFonts w:ascii="Arial" w:eastAsia="Arial" w:hAnsi="Arial" w:cs="Arial"/>
          <w:spacing w:val="2"/>
          <w:sz w:val="24"/>
          <w:szCs w:val="24"/>
        </w:rPr>
        <w:t>m</w:t>
      </w:r>
      <w:r w:rsidRPr="00DF2946">
        <w:rPr>
          <w:rFonts w:ascii="Arial" w:eastAsia="Arial" w:hAnsi="Arial" w:cs="Arial"/>
          <w:spacing w:val="-1"/>
          <w:sz w:val="24"/>
          <w:szCs w:val="24"/>
        </w:rPr>
        <w:t>e</w:t>
      </w:r>
      <w:r w:rsidRPr="00DF2946">
        <w:rPr>
          <w:rFonts w:ascii="Arial" w:eastAsia="Arial" w:hAnsi="Arial" w:cs="Arial"/>
          <w:spacing w:val="1"/>
          <w:sz w:val="24"/>
          <w:szCs w:val="24"/>
        </w:rPr>
        <w:t>e</w:t>
      </w:r>
      <w:r w:rsidRPr="00DF2946">
        <w:rPr>
          <w:rFonts w:ascii="Arial" w:eastAsia="Arial" w:hAnsi="Arial" w:cs="Arial"/>
          <w:sz w:val="24"/>
          <w:szCs w:val="24"/>
        </w:rPr>
        <w:t>ti</w:t>
      </w:r>
      <w:r w:rsidRPr="00DF2946">
        <w:rPr>
          <w:rFonts w:ascii="Arial" w:eastAsia="Arial" w:hAnsi="Arial" w:cs="Arial"/>
          <w:spacing w:val="1"/>
          <w:sz w:val="24"/>
          <w:szCs w:val="24"/>
        </w:rPr>
        <w:t>n</w:t>
      </w:r>
      <w:r w:rsidRPr="00DF2946">
        <w:rPr>
          <w:rFonts w:ascii="Arial" w:eastAsia="Arial" w:hAnsi="Arial" w:cs="Arial"/>
          <w:spacing w:val="-1"/>
          <w:sz w:val="24"/>
          <w:szCs w:val="24"/>
        </w:rPr>
        <w:t>g</w:t>
      </w:r>
      <w:r w:rsidRPr="00DF2946">
        <w:rPr>
          <w:rFonts w:ascii="Arial" w:eastAsia="Arial" w:hAnsi="Arial" w:cs="Arial"/>
          <w:sz w:val="24"/>
          <w:szCs w:val="24"/>
        </w:rPr>
        <w:t>s</w:t>
      </w:r>
      <w:ins w:id="602" w:author="Elizabeth Wright" w:date="2022-02-11T11:49:00Z">
        <w:r w:rsidR="00414E04">
          <w:rPr>
            <w:rFonts w:ascii="Arial" w:eastAsia="Arial" w:hAnsi="Arial" w:cs="Arial"/>
            <w:sz w:val="24"/>
            <w:szCs w:val="24"/>
          </w:rPr>
          <w:br/>
        </w:r>
      </w:ins>
    </w:p>
    <w:p w14:paraId="6E462696" w14:textId="24EA460B" w:rsidR="00FF08EC" w:rsidRPr="00DF2946" w:rsidRDefault="00FF08EC">
      <w:pPr>
        <w:pStyle w:val="ListParagraph"/>
        <w:numPr>
          <w:ilvl w:val="3"/>
          <w:numId w:val="13"/>
        </w:numPr>
        <w:spacing w:after="0" w:line="240" w:lineRule="auto"/>
        <w:ind w:left="1440" w:right="-20" w:firstLine="0"/>
        <w:jc w:val="both"/>
        <w:rPr>
          <w:rFonts w:ascii="Arial" w:eastAsia="Arial" w:hAnsi="Arial" w:cs="Arial"/>
          <w:sz w:val="24"/>
          <w:szCs w:val="24"/>
        </w:rPr>
        <w:pPrChange w:id="603" w:author="Elizabeth Wright" w:date="2022-02-26T16:06:00Z">
          <w:pPr>
            <w:pStyle w:val="ListParagraph"/>
            <w:numPr>
              <w:ilvl w:val="3"/>
              <w:numId w:val="13"/>
            </w:numPr>
            <w:spacing w:after="0" w:line="240" w:lineRule="auto"/>
            <w:ind w:left="1350" w:right="-20" w:hanging="360"/>
            <w:jc w:val="both"/>
          </w:pPr>
        </w:pPrChange>
      </w:pPr>
      <w:commentRangeStart w:id="604"/>
      <w:ins w:id="605" w:author="Elizabeth Wright" w:date="2022-02-11T11:47:00Z">
        <w:r>
          <w:rPr>
            <w:rFonts w:ascii="Arial" w:eastAsia="Arial" w:hAnsi="Arial" w:cs="Arial"/>
            <w:sz w:val="24"/>
            <w:szCs w:val="24"/>
          </w:rPr>
          <w:t>If</w:t>
        </w:r>
      </w:ins>
      <w:commentRangeEnd w:id="604"/>
      <w:ins w:id="606" w:author="Elizabeth Wright" w:date="2022-02-11T11:51:00Z">
        <w:r w:rsidR="00414E04">
          <w:rPr>
            <w:rStyle w:val="CommentReference"/>
          </w:rPr>
          <w:commentReference w:id="604"/>
        </w:r>
      </w:ins>
      <w:ins w:id="607" w:author="Elizabeth Wright" w:date="2022-02-11T11:47:00Z">
        <w:r>
          <w:rPr>
            <w:rFonts w:ascii="Arial" w:eastAsia="Arial" w:hAnsi="Arial" w:cs="Arial"/>
            <w:sz w:val="24"/>
            <w:szCs w:val="24"/>
          </w:rPr>
          <w:t xml:space="preserve"> the Administrative Committee cann</w:t>
        </w:r>
      </w:ins>
      <w:ins w:id="608" w:author="Elizabeth Wright" w:date="2022-02-11T11:48:00Z">
        <w:r>
          <w:rPr>
            <w:rFonts w:ascii="Arial" w:eastAsia="Arial" w:hAnsi="Arial" w:cs="Arial"/>
            <w:sz w:val="24"/>
            <w:szCs w:val="24"/>
          </w:rPr>
          <w:t xml:space="preserve">ot meet, sets the Agenda for the </w:t>
        </w:r>
        <w:r w:rsidR="00414E04">
          <w:rPr>
            <w:rFonts w:ascii="Arial" w:eastAsia="Arial" w:hAnsi="Arial" w:cs="Arial"/>
            <w:sz w:val="24"/>
            <w:szCs w:val="24"/>
          </w:rPr>
          <w:t>Board of Officers meeting.</w:t>
        </w:r>
      </w:ins>
    </w:p>
    <w:p w14:paraId="7E5BCFCB" w14:textId="77777777" w:rsidR="000A05F2" w:rsidRPr="00DD59FC" w:rsidRDefault="000A05F2">
      <w:pPr>
        <w:spacing w:after="0" w:line="240" w:lineRule="auto"/>
        <w:ind w:left="1440"/>
        <w:jc w:val="both"/>
        <w:rPr>
          <w:rFonts w:ascii="Arial" w:hAnsi="Arial" w:cs="Arial"/>
          <w:sz w:val="24"/>
          <w:szCs w:val="24"/>
        </w:rPr>
        <w:pPrChange w:id="609" w:author="Elizabeth Wright" w:date="2022-02-26T16:06:00Z">
          <w:pPr>
            <w:spacing w:after="0" w:line="240" w:lineRule="auto"/>
            <w:jc w:val="both"/>
          </w:pPr>
        </w:pPrChange>
      </w:pPr>
    </w:p>
    <w:p w14:paraId="233FA612" w14:textId="77777777" w:rsidR="000A05F2" w:rsidRPr="00DF2946" w:rsidRDefault="000A05F2">
      <w:pPr>
        <w:pStyle w:val="ListParagraph"/>
        <w:numPr>
          <w:ilvl w:val="3"/>
          <w:numId w:val="13"/>
        </w:numPr>
        <w:spacing w:after="0" w:line="240" w:lineRule="auto"/>
        <w:ind w:left="1440" w:right="-20" w:firstLine="0"/>
        <w:jc w:val="both"/>
        <w:rPr>
          <w:rFonts w:ascii="Arial" w:eastAsia="Arial" w:hAnsi="Arial" w:cs="Arial"/>
          <w:sz w:val="24"/>
          <w:szCs w:val="24"/>
        </w:rPr>
        <w:pPrChange w:id="610" w:author="Elizabeth Wright" w:date="2022-02-26T16:06:00Z">
          <w:pPr>
            <w:pStyle w:val="ListParagraph"/>
            <w:numPr>
              <w:ilvl w:val="3"/>
              <w:numId w:val="13"/>
            </w:numPr>
            <w:spacing w:after="0" w:line="240" w:lineRule="auto"/>
            <w:ind w:left="1350" w:right="-20" w:hanging="360"/>
            <w:jc w:val="both"/>
          </w:pPr>
        </w:pPrChange>
      </w:pPr>
      <w:r w:rsidRPr="00DF2946">
        <w:rPr>
          <w:rFonts w:ascii="Arial" w:eastAsia="Arial" w:hAnsi="Arial" w:cs="Arial"/>
          <w:spacing w:val="1"/>
          <w:sz w:val="24"/>
          <w:szCs w:val="24"/>
        </w:rPr>
        <w:t>Appo</w:t>
      </w:r>
      <w:r w:rsidRPr="00DF2946">
        <w:rPr>
          <w:rFonts w:ascii="Arial" w:eastAsia="Arial" w:hAnsi="Arial" w:cs="Arial"/>
          <w:spacing w:val="-3"/>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ts</w:t>
      </w:r>
      <w:r w:rsidRPr="00DF2946">
        <w:rPr>
          <w:rFonts w:ascii="Arial" w:eastAsia="Arial" w:hAnsi="Arial" w:cs="Arial"/>
          <w:spacing w:val="24"/>
          <w:sz w:val="24"/>
          <w:szCs w:val="24"/>
        </w:rPr>
        <w:t xml:space="preserve"> </w:t>
      </w:r>
      <w:r w:rsidRPr="00DF2946">
        <w:rPr>
          <w:rFonts w:ascii="Arial" w:eastAsia="Arial" w:hAnsi="Arial" w:cs="Arial"/>
          <w:spacing w:val="-2"/>
          <w:sz w:val="24"/>
          <w:szCs w:val="24"/>
        </w:rPr>
        <w:t>c</w:t>
      </w:r>
      <w:r w:rsidRPr="00DF2946">
        <w:rPr>
          <w:rFonts w:ascii="Arial" w:eastAsia="Arial" w:hAnsi="Arial" w:cs="Arial"/>
          <w:spacing w:val="1"/>
          <w:sz w:val="24"/>
          <w:szCs w:val="24"/>
        </w:rPr>
        <w:t>ha</w:t>
      </w:r>
      <w:r w:rsidRPr="00DF2946">
        <w:rPr>
          <w:rFonts w:ascii="Arial" w:eastAsia="Arial" w:hAnsi="Arial" w:cs="Arial"/>
          <w:sz w:val="24"/>
          <w:szCs w:val="24"/>
        </w:rPr>
        <w:t>i</w:t>
      </w:r>
      <w:r w:rsidRPr="00DF2946">
        <w:rPr>
          <w:rFonts w:ascii="Arial" w:eastAsia="Arial" w:hAnsi="Arial" w:cs="Arial"/>
          <w:spacing w:val="-1"/>
          <w:sz w:val="24"/>
          <w:szCs w:val="24"/>
        </w:rPr>
        <w:t>r</w:t>
      </w:r>
      <w:r w:rsidRPr="00DF2946">
        <w:rPr>
          <w:rFonts w:ascii="Arial" w:eastAsia="Arial" w:hAnsi="Arial" w:cs="Arial"/>
          <w:sz w:val="24"/>
          <w:szCs w:val="24"/>
        </w:rPr>
        <w:t>s</w:t>
      </w:r>
      <w:r w:rsidRPr="00DF2946">
        <w:rPr>
          <w:rFonts w:ascii="Arial" w:eastAsia="Arial" w:hAnsi="Arial" w:cs="Arial"/>
          <w:spacing w:val="24"/>
          <w:sz w:val="24"/>
          <w:szCs w:val="24"/>
        </w:rPr>
        <w:t xml:space="preserve"> </w:t>
      </w:r>
      <w:r w:rsidRPr="00DF2946">
        <w:rPr>
          <w:rFonts w:ascii="Arial" w:eastAsia="Arial" w:hAnsi="Arial" w:cs="Arial"/>
          <w:spacing w:val="-1"/>
          <w:sz w:val="24"/>
          <w:szCs w:val="24"/>
        </w:rPr>
        <w:t>o</w:t>
      </w:r>
      <w:r w:rsidRPr="00DF2946">
        <w:rPr>
          <w:rFonts w:ascii="Arial" w:eastAsia="Arial" w:hAnsi="Arial" w:cs="Arial"/>
          <w:sz w:val="24"/>
          <w:szCs w:val="24"/>
        </w:rPr>
        <w:t>f</w:t>
      </w:r>
      <w:r w:rsidRPr="00DF2946">
        <w:rPr>
          <w:rFonts w:ascii="Arial" w:eastAsia="Arial" w:hAnsi="Arial" w:cs="Arial"/>
          <w:spacing w:val="25"/>
          <w:sz w:val="24"/>
          <w:szCs w:val="24"/>
        </w:rPr>
        <w:t xml:space="preserve"> </w:t>
      </w:r>
      <w:r w:rsidRPr="00DF2946">
        <w:rPr>
          <w:rFonts w:ascii="Arial" w:eastAsia="Arial" w:hAnsi="Arial" w:cs="Arial"/>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23"/>
          <w:sz w:val="24"/>
          <w:szCs w:val="24"/>
        </w:rPr>
        <w:t xml:space="preserve"> </w:t>
      </w:r>
      <w:r w:rsidRPr="00DF2946">
        <w:rPr>
          <w:rFonts w:ascii="Arial" w:eastAsia="Arial" w:hAnsi="Arial" w:cs="Arial"/>
          <w:spacing w:val="1"/>
          <w:sz w:val="24"/>
          <w:szCs w:val="24"/>
        </w:rPr>
        <w:t>A</w:t>
      </w:r>
      <w:r w:rsidRPr="00DF2946">
        <w:rPr>
          <w:rFonts w:ascii="Arial" w:eastAsia="Arial" w:hAnsi="Arial" w:cs="Arial"/>
          <w:sz w:val="24"/>
          <w:szCs w:val="24"/>
        </w:rPr>
        <w:t>d</w:t>
      </w:r>
      <w:r w:rsidRPr="00DF2946">
        <w:rPr>
          <w:rFonts w:ascii="Arial" w:eastAsia="Arial" w:hAnsi="Arial" w:cs="Arial"/>
          <w:spacing w:val="25"/>
          <w:sz w:val="24"/>
          <w:szCs w:val="24"/>
        </w:rPr>
        <w:t xml:space="preserve"> </w:t>
      </w:r>
      <w:r w:rsidRPr="00DF2946">
        <w:rPr>
          <w:rFonts w:ascii="Arial" w:eastAsia="Arial" w:hAnsi="Arial" w:cs="Arial"/>
          <w:spacing w:val="-3"/>
          <w:sz w:val="24"/>
          <w:szCs w:val="24"/>
        </w:rPr>
        <w:t>H</w:t>
      </w:r>
      <w:r w:rsidRPr="00DF2946">
        <w:rPr>
          <w:rFonts w:ascii="Arial" w:eastAsia="Arial" w:hAnsi="Arial" w:cs="Arial"/>
          <w:spacing w:val="1"/>
          <w:sz w:val="24"/>
          <w:szCs w:val="24"/>
        </w:rPr>
        <w:t>o</w:t>
      </w:r>
      <w:r w:rsidRPr="00DF2946">
        <w:rPr>
          <w:rFonts w:ascii="Arial" w:eastAsia="Arial" w:hAnsi="Arial" w:cs="Arial"/>
          <w:sz w:val="24"/>
          <w:szCs w:val="24"/>
        </w:rPr>
        <w:t>c</w:t>
      </w:r>
      <w:r w:rsidRPr="00DF2946">
        <w:rPr>
          <w:rFonts w:ascii="Arial" w:eastAsia="Arial" w:hAnsi="Arial" w:cs="Arial"/>
          <w:spacing w:val="24"/>
          <w:sz w:val="24"/>
          <w:szCs w:val="24"/>
        </w:rPr>
        <w:t xml:space="preserve"> </w:t>
      </w:r>
      <w:r w:rsidRPr="00DF2946">
        <w:rPr>
          <w:rFonts w:ascii="Arial" w:eastAsia="Arial" w:hAnsi="Arial" w:cs="Arial"/>
          <w:sz w:val="24"/>
          <w:szCs w:val="24"/>
        </w:rPr>
        <w:t>C</w:t>
      </w:r>
      <w:r w:rsidRPr="00DF2946">
        <w:rPr>
          <w:rFonts w:ascii="Arial" w:eastAsia="Arial" w:hAnsi="Arial" w:cs="Arial"/>
          <w:spacing w:val="-1"/>
          <w:sz w:val="24"/>
          <w:szCs w:val="24"/>
        </w:rPr>
        <w:t>om</w:t>
      </w:r>
      <w:r w:rsidRPr="00DF2946">
        <w:rPr>
          <w:rFonts w:ascii="Arial" w:eastAsia="Arial" w:hAnsi="Arial" w:cs="Arial"/>
          <w:spacing w:val="2"/>
          <w:sz w:val="24"/>
          <w:szCs w:val="24"/>
        </w:rPr>
        <w:t>m</w:t>
      </w:r>
      <w:r w:rsidRPr="00DF2946">
        <w:rPr>
          <w:rFonts w:ascii="Arial" w:eastAsia="Arial" w:hAnsi="Arial" w:cs="Arial"/>
          <w:sz w:val="24"/>
          <w:szCs w:val="24"/>
        </w:rPr>
        <w:t>itt</w:t>
      </w:r>
      <w:r w:rsidRPr="00DF2946">
        <w:rPr>
          <w:rFonts w:ascii="Arial" w:eastAsia="Arial" w:hAnsi="Arial" w:cs="Arial"/>
          <w:spacing w:val="-1"/>
          <w:sz w:val="24"/>
          <w:szCs w:val="24"/>
        </w:rPr>
        <w:t>e</w:t>
      </w:r>
      <w:r w:rsidRPr="00DF2946">
        <w:rPr>
          <w:rFonts w:ascii="Arial" w:eastAsia="Arial" w:hAnsi="Arial" w:cs="Arial"/>
          <w:spacing w:val="1"/>
          <w:sz w:val="24"/>
          <w:szCs w:val="24"/>
        </w:rPr>
        <w:t>e</w:t>
      </w:r>
      <w:r w:rsidRPr="00DF2946">
        <w:rPr>
          <w:rFonts w:ascii="Arial" w:eastAsia="Arial" w:hAnsi="Arial" w:cs="Arial"/>
          <w:sz w:val="24"/>
          <w:szCs w:val="24"/>
        </w:rPr>
        <w:t>s,</w:t>
      </w:r>
      <w:r w:rsidRPr="00DF2946">
        <w:rPr>
          <w:rFonts w:ascii="Arial" w:eastAsia="Arial" w:hAnsi="Arial" w:cs="Arial"/>
          <w:spacing w:val="23"/>
          <w:sz w:val="24"/>
          <w:szCs w:val="24"/>
        </w:rPr>
        <w:t xml:space="preserve"> </w:t>
      </w:r>
      <w:r w:rsidRPr="00DF2946">
        <w:rPr>
          <w:rFonts w:ascii="Arial" w:eastAsia="Arial" w:hAnsi="Arial" w:cs="Arial"/>
          <w:sz w:val="24"/>
          <w:szCs w:val="24"/>
        </w:rPr>
        <w:t>s</w:t>
      </w:r>
      <w:r w:rsidRPr="00DF2946">
        <w:rPr>
          <w:rFonts w:ascii="Arial" w:eastAsia="Arial" w:hAnsi="Arial" w:cs="Arial"/>
          <w:spacing w:val="1"/>
          <w:sz w:val="24"/>
          <w:szCs w:val="24"/>
        </w:rPr>
        <w:t>ub</w:t>
      </w:r>
      <w:r w:rsidRPr="00DF2946">
        <w:rPr>
          <w:rFonts w:ascii="Arial" w:eastAsia="Arial" w:hAnsi="Arial" w:cs="Arial"/>
          <w:sz w:val="24"/>
          <w:szCs w:val="24"/>
        </w:rPr>
        <w:t>j</w:t>
      </w:r>
      <w:r w:rsidRPr="00DF2946">
        <w:rPr>
          <w:rFonts w:ascii="Arial" w:eastAsia="Arial" w:hAnsi="Arial" w:cs="Arial"/>
          <w:spacing w:val="1"/>
          <w:sz w:val="24"/>
          <w:szCs w:val="24"/>
        </w:rPr>
        <w:t>e</w:t>
      </w:r>
      <w:r w:rsidRPr="00DF2946">
        <w:rPr>
          <w:rFonts w:ascii="Arial" w:eastAsia="Arial" w:hAnsi="Arial" w:cs="Arial"/>
          <w:sz w:val="24"/>
          <w:szCs w:val="24"/>
        </w:rPr>
        <w:t>ct</w:t>
      </w:r>
      <w:r w:rsidRPr="00DF2946">
        <w:rPr>
          <w:rFonts w:ascii="Arial" w:eastAsia="Arial" w:hAnsi="Arial" w:cs="Arial"/>
          <w:spacing w:val="23"/>
          <w:sz w:val="24"/>
          <w:szCs w:val="24"/>
        </w:rPr>
        <w:t xml:space="preserve"> </w:t>
      </w:r>
      <w:r w:rsidRPr="00DF2946">
        <w:rPr>
          <w:rFonts w:ascii="Arial" w:eastAsia="Arial" w:hAnsi="Arial" w:cs="Arial"/>
          <w:sz w:val="24"/>
          <w:szCs w:val="24"/>
        </w:rPr>
        <w:t>to</w:t>
      </w:r>
      <w:r w:rsidRPr="00DF2946">
        <w:rPr>
          <w:rFonts w:ascii="Arial" w:eastAsia="Arial" w:hAnsi="Arial" w:cs="Arial"/>
          <w:spacing w:val="23"/>
          <w:sz w:val="24"/>
          <w:szCs w:val="24"/>
        </w:rPr>
        <w:t xml:space="preserve"> </w:t>
      </w:r>
      <w:r w:rsidRPr="00DF2946">
        <w:rPr>
          <w:rFonts w:ascii="Arial" w:eastAsia="Arial" w:hAnsi="Arial" w:cs="Arial"/>
          <w:spacing w:val="-2"/>
          <w:sz w:val="24"/>
          <w:szCs w:val="24"/>
        </w:rPr>
        <w:t>v</w:t>
      </w:r>
      <w:r w:rsidRPr="00DF2946">
        <w:rPr>
          <w:rFonts w:ascii="Arial" w:eastAsia="Arial" w:hAnsi="Arial" w:cs="Arial"/>
          <w:spacing w:val="1"/>
          <w:sz w:val="24"/>
          <w:szCs w:val="24"/>
        </w:rPr>
        <w:t>e</w:t>
      </w:r>
      <w:r w:rsidRPr="00DF2946">
        <w:rPr>
          <w:rFonts w:ascii="Arial" w:eastAsia="Arial" w:hAnsi="Arial" w:cs="Arial"/>
          <w:sz w:val="24"/>
          <w:szCs w:val="24"/>
        </w:rPr>
        <w:t>to</w:t>
      </w:r>
      <w:r w:rsidRPr="00DF2946">
        <w:rPr>
          <w:rFonts w:ascii="Arial" w:eastAsia="Arial" w:hAnsi="Arial" w:cs="Arial"/>
          <w:spacing w:val="25"/>
          <w:sz w:val="24"/>
          <w:szCs w:val="24"/>
        </w:rPr>
        <w:t xml:space="preserve"> </w:t>
      </w:r>
      <w:r w:rsidRPr="00DF2946">
        <w:rPr>
          <w:rFonts w:ascii="Arial" w:eastAsia="Arial" w:hAnsi="Arial" w:cs="Arial"/>
          <w:spacing w:val="1"/>
          <w:sz w:val="24"/>
          <w:szCs w:val="24"/>
        </w:rPr>
        <w:t>b</w:t>
      </w:r>
      <w:r w:rsidRPr="00DF2946">
        <w:rPr>
          <w:rFonts w:ascii="Arial" w:eastAsia="Arial" w:hAnsi="Arial" w:cs="Arial"/>
          <w:sz w:val="24"/>
          <w:szCs w:val="24"/>
        </w:rPr>
        <w:t>y</w:t>
      </w:r>
      <w:r w:rsidRPr="00DF2946">
        <w:rPr>
          <w:rFonts w:ascii="Arial" w:eastAsia="Arial" w:hAnsi="Arial" w:cs="Arial"/>
          <w:spacing w:val="22"/>
          <w:sz w:val="24"/>
          <w:szCs w:val="24"/>
        </w:rPr>
        <w:t xml:space="preserve"> </w:t>
      </w:r>
      <w:r w:rsidRPr="00DF2946">
        <w:rPr>
          <w:rFonts w:ascii="Arial" w:eastAsia="Arial" w:hAnsi="Arial" w:cs="Arial"/>
          <w:sz w:val="24"/>
          <w:szCs w:val="24"/>
        </w:rPr>
        <w:t>a</w:t>
      </w:r>
      <w:r w:rsidRPr="00DF2946">
        <w:rPr>
          <w:rFonts w:ascii="Arial" w:eastAsia="Arial" w:hAnsi="Arial" w:cs="Arial"/>
          <w:spacing w:val="23"/>
          <w:sz w:val="24"/>
          <w:szCs w:val="24"/>
        </w:rPr>
        <w:t xml:space="preserve"> </w:t>
      </w:r>
      <w:r w:rsidRPr="00DF2946">
        <w:rPr>
          <w:rFonts w:ascii="Arial" w:eastAsia="Arial" w:hAnsi="Arial" w:cs="Arial"/>
          <w:spacing w:val="-1"/>
          <w:sz w:val="24"/>
          <w:szCs w:val="24"/>
        </w:rPr>
        <w:t>m</w:t>
      </w:r>
      <w:r w:rsidRPr="00DF2946">
        <w:rPr>
          <w:rFonts w:ascii="Arial" w:eastAsia="Arial" w:hAnsi="Arial" w:cs="Arial"/>
          <w:spacing w:val="1"/>
          <w:sz w:val="24"/>
          <w:szCs w:val="24"/>
        </w:rPr>
        <w:t>a</w:t>
      </w:r>
      <w:r w:rsidRPr="00DF2946">
        <w:rPr>
          <w:rFonts w:ascii="Arial" w:eastAsia="Arial" w:hAnsi="Arial" w:cs="Arial"/>
          <w:sz w:val="24"/>
          <w:szCs w:val="24"/>
        </w:rPr>
        <w:t>j</w:t>
      </w:r>
      <w:r w:rsidRPr="00DF2946">
        <w:rPr>
          <w:rFonts w:ascii="Arial" w:eastAsia="Arial" w:hAnsi="Arial" w:cs="Arial"/>
          <w:spacing w:val="1"/>
          <w:sz w:val="24"/>
          <w:szCs w:val="24"/>
        </w:rPr>
        <w:t>o</w:t>
      </w:r>
      <w:r w:rsidRPr="00DF2946">
        <w:rPr>
          <w:rFonts w:ascii="Arial" w:eastAsia="Arial" w:hAnsi="Arial" w:cs="Arial"/>
          <w:spacing w:val="-1"/>
          <w:sz w:val="24"/>
          <w:szCs w:val="24"/>
        </w:rPr>
        <w:t>r</w:t>
      </w:r>
      <w:r w:rsidRPr="00DF2946">
        <w:rPr>
          <w:rFonts w:ascii="Arial" w:eastAsia="Arial" w:hAnsi="Arial" w:cs="Arial"/>
          <w:sz w:val="24"/>
          <w:szCs w:val="24"/>
        </w:rPr>
        <w:t>ity</w:t>
      </w:r>
      <w:r w:rsidRPr="00DF2946">
        <w:rPr>
          <w:rFonts w:ascii="Arial" w:eastAsia="Arial" w:hAnsi="Arial" w:cs="Arial"/>
          <w:spacing w:val="22"/>
          <w:sz w:val="24"/>
          <w:szCs w:val="24"/>
        </w:rPr>
        <w:t xml:space="preserve"> </w:t>
      </w:r>
      <w:r w:rsidRPr="00DF2946">
        <w:rPr>
          <w:rFonts w:ascii="Arial" w:eastAsia="Arial" w:hAnsi="Arial" w:cs="Arial"/>
          <w:spacing w:val="-1"/>
          <w:sz w:val="24"/>
          <w:szCs w:val="24"/>
        </w:rPr>
        <w:t>o</w:t>
      </w:r>
      <w:r w:rsidRPr="00DF2946">
        <w:rPr>
          <w:rFonts w:ascii="Arial" w:eastAsia="Arial" w:hAnsi="Arial" w:cs="Arial"/>
          <w:sz w:val="24"/>
          <w:szCs w:val="24"/>
        </w:rPr>
        <w:t>f</w:t>
      </w:r>
      <w:r>
        <w:rPr>
          <w:rFonts w:ascii="Arial" w:eastAsia="Arial" w:hAnsi="Arial" w:cs="Arial"/>
          <w:sz w:val="24"/>
          <w:szCs w:val="24"/>
        </w:rPr>
        <w:t xml:space="preserve"> Administrative Committee</w:t>
      </w:r>
    </w:p>
    <w:p w14:paraId="5BD2B5D0" w14:textId="77777777" w:rsidR="000A05F2" w:rsidRPr="00DD59FC" w:rsidRDefault="000A05F2">
      <w:pPr>
        <w:spacing w:after="0" w:line="240" w:lineRule="auto"/>
        <w:ind w:left="1440"/>
        <w:jc w:val="both"/>
        <w:rPr>
          <w:rFonts w:ascii="Arial" w:hAnsi="Arial" w:cs="Arial"/>
          <w:sz w:val="24"/>
          <w:szCs w:val="24"/>
        </w:rPr>
        <w:pPrChange w:id="611" w:author="Elizabeth Wright" w:date="2022-02-26T16:06:00Z">
          <w:pPr>
            <w:spacing w:after="0" w:line="240" w:lineRule="auto"/>
            <w:jc w:val="both"/>
          </w:pPr>
        </w:pPrChange>
      </w:pPr>
    </w:p>
    <w:p w14:paraId="3D95CC06" w14:textId="77777777" w:rsidR="000A05F2" w:rsidRPr="00DF2946" w:rsidRDefault="000A05F2">
      <w:pPr>
        <w:pStyle w:val="ListParagraph"/>
        <w:numPr>
          <w:ilvl w:val="3"/>
          <w:numId w:val="13"/>
        </w:numPr>
        <w:spacing w:after="0" w:line="240" w:lineRule="auto"/>
        <w:ind w:left="1440" w:right="56" w:firstLine="0"/>
        <w:jc w:val="both"/>
        <w:rPr>
          <w:rFonts w:ascii="Arial" w:eastAsia="Arial" w:hAnsi="Arial" w:cs="Arial"/>
          <w:sz w:val="24"/>
          <w:szCs w:val="24"/>
        </w:rPr>
        <w:pPrChange w:id="612" w:author="Elizabeth Wright" w:date="2022-02-26T16:06:00Z">
          <w:pPr>
            <w:pStyle w:val="ListParagraph"/>
            <w:numPr>
              <w:ilvl w:val="3"/>
              <w:numId w:val="13"/>
            </w:numPr>
            <w:spacing w:after="0" w:line="240" w:lineRule="auto"/>
            <w:ind w:left="1350" w:right="56" w:hanging="360"/>
            <w:jc w:val="both"/>
          </w:pPr>
        </w:pPrChange>
      </w:pPr>
      <w:r w:rsidRPr="00DF2946">
        <w:rPr>
          <w:rFonts w:ascii="Arial" w:eastAsia="Arial" w:hAnsi="Arial" w:cs="Arial"/>
          <w:spacing w:val="1"/>
          <w:sz w:val="24"/>
          <w:szCs w:val="24"/>
        </w:rPr>
        <w:t>A</w:t>
      </w:r>
      <w:r w:rsidRPr="00DF2946">
        <w:rPr>
          <w:rFonts w:ascii="Arial" w:eastAsia="Arial" w:hAnsi="Arial" w:cs="Arial"/>
          <w:sz w:val="24"/>
          <w:szCs w:val="24"/>
        </w:rPr>
        <w:t>cts</w:t>
      </w:r>
      <w:r w:rsidRPr="00DF2946">
        <w:rPr>
          <w:rFonts w:ascii="Arial" w:eastAsia="Arial" w:hAnsi="Arial" w:cs="Arial"/>
          <w:spacing w:val="24"/>
          <w:sz w:val="24"/>
          <w:szCs w:val="24"/>
        </w:rPr>
        <w:t xml:space="preserve"> </w:t>
      </w:r>
      <w:r w:rsidRPr="00DF2946">
        <w:rPr>
          <w:rFonts w:ascii="Arial" w:eastAsia="Arial" w:hAnsi="Arial" w:cs="Arial"/>
          <w:spacing w:val="1"/>
          <w:sz w:val="24"/>
          <w:szCs w:val="24"/>
        </w:rPr>
        <w:t>a</w:t>
      </w:r>
      <w:r w:rsidRPr="00DF2946">
        <w:rPr>
          <w:rFonts w:ascii="Arial" w:eastAsia="Arial" w:hAnsi="Arial" w:cs="Arial"/>
          <w:sz w:val="24"/>
          <w:szCs w:val="24"/>
        </w:rPr>
        <w:t>s</w:t>
      </w:r>
      <w:r w:rsidRPr="00DF2946">
        <w:rPr>
          <w:rFonts w:ascii="Arial" w:eastAsia="Arial" w:hAnsi="Arial" w:cs="Arial"/>
          <w:spacing w:val="24"/>
          <w:sz w:val="24"/>
          <w:szCs w:val="24"/>
        </w:rPr>
        <w:t xml:space="preserve"> </w:t>
      </w:r>
      <w:r w:rsidRPr="00DF2946">
        <w:rPr>
          <w:rFonts w:ascii="Arial" w:eastAsia="Arial" w:hAnsi="Arial" w:cs="Arial"/>
          <w:sz w:val="24"/>
          <w:szCs w:val="24"/>
        </w:rPr>
        <w:t>c</w:t>
      </w:r>
      <w:r w:rsidRPr="00DF2946">
        <w:rPr>
          <w:rFonts w:ascii="Arial" w:eastAsia="Arial" w:hAnsi="Arial" w:cs="Arial"/>
          <w:spacing w:val="1"/>
          <w:sz w:val="24"/>
          <w:szCs w:val="24"/>
        </w:rPr>
        <w:t>h</w:t>
      </w:r>
      <w:r w:rsidRPr="00DF2946">
        <w:rPr>
          <w:rFonts w:ascii="Arial" w:eastAsia="Arial" w:hAnsi="Arial" w:cs="Arial"/>
          <w:sz w:val="24"/>
          <w:szCs w:val="24"/>
        </w:rPr>
        <w:t>i</w:t>
      </w:r>
      <w:r w:rsidRPr="00DF2946">
        <w:rPr>
          <w:rFonts w:ascii="Arial" w:eastAsia="Arial" w:hAnsi="Arial" w:cs="Arial"/>
          <w:spacing w:val="-1"/>
          <w:sz w:val="24"/>
          <w:szCs w:val="24"/>
        </w:rPr>
        <w:t>e</w:t>
      </w:r>
      <w:r w:rsidRPr="00DF2946">
        <w:rPr>
          <w:rFonts w:ascii="Arial" w:eastAsia="Arial" w:hAnsi="Arial" w:cs="Arial"/>
          <w:sz w:val="24"/>
          <w:szCs w:val="24"/>
        </w:rPr>
        <w:t>f</w:t>
      </w:r>
      <w:r w:rsidRPr="00DF2946">
        <w:rPr>
          <w:rFonts w:ascii="Arial" w:eastAsia="Arial" w:hAnsi="Arial" w:cs="Arial"/>
          <w:spacing w:val="27"/>
          <w:sz w:val="24"/>
          <w:szCs w:val="24"/>
        </w:rPr>
        <w:t xml:space="preserve"> </w:t>
      </w:r>
      <w:r w:rsidRPr="00DF2946">
        <w:rPr>
          <w:rFonts w:ascii="Arial" w:eastAsia="Arial" w:hAnsi="Arial" w:cs="Arial"/>
          <w:sz w:val="24"/>
          <w:szCs w:val="24"/>
        </w:rPr>
        <w:t>li</w:t>
      </w:r>
      <w:r w:rsidRPr="00DF2946">
        <w:rPr>
          <w:rFonts w:ascii="Arial" w:eastAsia="Arial" w:hAnsi="Arial" w:cs="Arial"/>
          <w:spacing w:val="1"/>
          <w:sz w:val="24"/>
          <w:szCs w:val="24"/>
        </w:rPr>
        <w:t>a</w:t>
      </w:r>
      <w:r w:rsidRPr="00DF2946">
        <w:rPr>
          <w:rFonts w:ascii="Arial" w:eastAsia="Arial" w:hAnsi="Arial" w:cs="Arial"/>
          <w:sz w:val="24"/>
          <w:szCs w:val="24"/>
        </w:rPr>
        <w:t>is</w:t>
      </w:r>
      <w:r w:rsidRPr="00DF2946">
        <w:rPr>
          <w:rFonts w:ascii="Arial" w:eastAsia="Arial" w:hAnsi="Arial" w:cs="Arial"/>
          <w:spacing w:val="1"/>
          <w:sz w:val="24"/>
          <w:szCs w:val="24"/>
        </w:rPr>
        <w:t>o</w:t>
      </w:r>
      <w:r w:rsidRPr="00DF2946">
        <w:rPr>
          <w:rFonts w:ascii="Arial" w:eastAsia="Arial" w:hAnsi="Arial" w:cs="Arial"/>
          <w:sz w:val="24"/>
          <w:szCs w:val="24"/>
        </w:rPr>
        <w:t>n</w:t>
      </w:r>
      <w:r w:rsidRPr="00DF2946">
        <w:rPr>
          <w:rFonts w:ascii="Arial" w:eastAsia="Arial" w:hAnsi="Arial" w:cs="Arial"/>
          <w:spacing w:val="25"/>
          <w:sz w:val="24"/>
          <w:szCs w:val="24"/>
        </w:rPr>
        <w:t xml:space="preserve"> </w:t>
      </w:r>
      <w:r w:rsidRPr="00DF2946">
        <w:rPr>
          <w:rFonts w:ascii="Arial" w:eastAsia="Arial" w:hAnsi="Arial" w:cs="Arial"/>
          <w:sz w:val="24"/>
          <w:szCs w:val="24"/>
        </w:rPr>
        <w:t>with</w:t>
      </w:r>
      <w:r w:rsidRPr="00DF2946">
        <w:rPr>
          <w:rFonts w:ascii="Arial" w:eastAsia="Arial" w:hAnsi="Arial" w:cs="Arial"/>
          <w:spacing w:val="25"/>
          <w:sz w:val="24"/>
          <w:szCs w:val="24"/>
        </w:rPr>
        <w:t xml:space="preserve"> </w:t>
      </w:r>
      <w:r w:rsidRPr="00DF2946">
        <w:rPr>
          <w:rFonts w:ascii="Arial" w:eastAsia="Arial" w:hAnsi="Arial" w:cs="Arial"/>
          <w:spacing w:val="1"/>
          <w:sz w:val="24"/>
          <w:szCs w:val="24"/>
        </w:rPr>
        <w:t>Lo</w:t>
      </w:r>
      <w:r w:rsidRPr="00DF2946">
        <w:rPr>
          <w:rFonts w:ascii="Arial" w:eastAsia="Arial" w:hAnsi="Arial" w:cs="Arial"/>
          <w:sz w:val="24"/>
          <w:szCs w:val="24"/>
        </w:rPr>
        <w:t>s</w:t>
      </w:r>
      <w:r w:rsidRPr="00DF2946">
        <w:rPr>
          <w:rFonts w:ascii="Arial" w:eastAsia="Arial" w:hAnsi="Arial" w:cs="Arial"/>
          <w:spacing w:val="24"/>
          <w:sz w:val="24"/>
          <w:szCs w:val="24"/>
        </w:rPr>
        <w:t xml:space="preserve"> </w:t>
      </w:r>
      <w:r w:rsidRPr="00DF2946">
        <w:rPr>
          <w:rFonts w:ascii="Arial" w:eastAsia="Arial" w:hAnsi="Arial" w:cs="Arial"/>
          <w:spacing w:val="1"/>
          <w:sz w:val="24"/>
          <w:szCs w:val="24"/>
        </w:rPr>
        <w:t>An</w:t>
      </w:r>
      <w:r w:rsidRPr="00DF2946">
        <w:rPr>
          <w:rFonts w:ascii="Arial" w:eastAsia="Arial" w:hAnsi="Arial" w:cs="Arial"/>
          <w:spacing w:val="-1"/>
          <w:sz w:val="24"/>
          <w:szCs w:val="24"/>
        </w:rPr>
        <w:t>g</w:t>
      </w:r>
      <w:r w:rsidRPr="00DF2946">
        <w:rPr>
          <w:rFonts w:ascii="Arial" w:eastAsia="Arial" w:hAnsi="Arial" w:cs="Arial"/>
          <w:spacing w:val="1"/>
          <w:sz w:val="24"/>
          <w:szCs w:val="24"/>
        </w:rPr>
        <w:t>e</w:t>
      </w:r>
      <w:r w:rsidRPr="00DF2946">
        <w:rPr>
          <w:rFonts w:ascii="Arial" w:eastAsia="Arial" w:hAnsi="Arial" w:cs="Arial"/>
          <w:sz w:val="24"/>
          <w:szCs w:val="24"/>
        </w:rPr>
        <w:t>l</w:t>
      </w:r>
      <w:r w:rsidRPr="00DF2946">
        <w:rPr>
          <w:rFonts w:ascii="Arial" w:eastAsia="Arial" w:hAnsi="Arial" w:cs="Arial"/>
          <w:spacing w:val="1"/>
          <w:sz w:val="24"/>
          <w:szCs w:val="24"/>
        </w:rPr>
        <w:t>e</w:t>
      </w:r>
      <w:r w:rsidRPr="00DF2946">
        <w:rPr>
          <w:rFonts w:ascii="Arial" w:eastAsia="Arial" w:hAnsi="Arial" w:cs="Arial"/>
          <w:sz w:val="24"/>
          <w:szCs w:val="24"/>
        </w:rPr>
        <w:t>s</w:t>
      </w:r>
      <w:r w:rsidRPr="00DF2946">
        <w:rPr>
          <w:rFonts w:ascii="Arial" w:eastAsia="Arial" w:hAnsi="Arial" w:cs="Arial"/>
          <w:spacing w:val="24"/>
          <w:sz w:val="24"/>
          <w:szCs w:val="24"/>
        </w:rPr>
        <w:t xml:space="preserve"> </w:t>
      </w:r>
      <w:r w:rsidRPr="00DF2946">
        <w:rPr>
          <w:rFonts w:ascii="Arial" w:eastAsia="Arial" w:hAnsi="Arial" w:cs="Arial"/>
          <w:sz w:val="24"/>
          <w:szCs w:val="24"/>
        </w:rPr>
        <w:t>City</w:t>
      </w:r>
      <w:r w:rsidRPr="00DF2946">
        <w:rPr>
          <w:rFonts w:ascii="Arial" w:eastAsia="Arial" w:hAnsi="Arial" w:cs="Arial"/>
          <w:spacing w:val="22"/>
          <w:sz w:val="24"/>
          <w:szCs w:val="24"/>
        </w:rPr>
        <w:t xml:space="preserve"> </w:t>
      </w:r>
      <w:r w:rsidRPr="00DF2946">
        <w:rPr>
          <w:rFonts w:ascii="Arial" w:eastAsia="Arial" w:hAnsi="Arial" w:cs="Arial"/>
          <w:spacing w:val="3"/>
          <w:sz w:val="24"/>
          <w:szCs w:val="24"/>
        </w:rPr>
        <w:t>a</w:t>
      </w:r>
      <w:r w:rsidRPr="00DF2946">
        <w:rPr>
          <w:rFonts w:ascii="Arial" w:eastAsia="Arial" w:hAnsi="Arial" w:cs="Arial"/>
          <w:spacing w:val="1"/>
          <w:sz w:val="24"/>
          <w:szCs w:val="24"/>
        </w:rPr>
        <w:t>n</w:t>
      </w:r>
      <w:r w:rsidRPr="00DF2946">
        <w:rPr>
          <w:rFonts w:ascii="Arial" w:eastAsia="Arial" w:hAnsi="Arial" w:cs="Arial"/>
          <w:sz w:val="24"/>
          <w:szCs w:val="24"/>
        </w:rPr>
        <w:t>d</w:t>
      </w:r>
      <w:r w:rsidRPr="00DF2946">
        <w:rPr>
          <w:rFonts w:ascii="Arial" w:eastAsia="Arial" w:hAnsi="Arial" w:cs="Arial"/>
          <w:spacing w:val="25"/>
          <w:sz w:val="24"/>
          <w:szCs w:val="24"/>
        </w:rPr>
        <w:t xml:space="preserve"> </w:t>
      </w:r>
      <w:r w:rsidRPr="00DF2946">
        <w:rPr>
          <w:rFonts w:ascii="Arial" w:eastAsia="Arial" w:hAnsi="Arial" w:cs="Arial"/>
          <w:spacing w:val="1"/>
          <w:sz w:val="24"/>
          <w:szCs w:val="24"/>
        </w:rPr>
        <w:t>o</w:t>
      </w:r>
      <w:r w:rsidRPr="00DF2946">
        <w:rPr>
          <w:rFonts w:ascii="Arial" w:eastAsia="Arial" w:hAnsi="Arial" w:cs="Arial"/>
          <w:sz w:val="24"/>
          <w:szCs w:val="24"/>
        </w:rPr>
        <w:t>t</w:t>
      </w:r>
      <w:r w:rsidRPr="00DF2946">
        <w:rPr>
          <w:rFonts w:ascii="Arial" w:eastAsia="Arial" w:hAnsi="Arial" w:cs="Arial"/>
          <w:spacing w:val="-1"/>
          <w:sz w:val="24"/>
          <w:szCs w:val="24"/>
        </w:rPr>
        <w:t>h</w:t>
      </w:r>
      <w:r w:rsidRPr="00DF2946">
        <w:rPr>
          <w:rFonts w:ascii="Arial" w:eastAsia="Arial" w:hAnsi="Arial" w:cs="Arial"/>
          <w:spacing w:val="1"/>
          <w:sz w:val="24"/>
          <w:szCs w:val="24"/>
        </w:rPr>
        <w:t>e</w:t>
      </w:r>
      <w:r w:rsidRPr="00DF2946">
        <w:rPr>
          <w:rFonts w:ascii="Arial" w:eastAsia="Arial" w:hAnsi="Arial" w:cs="Arial"/>
          <w:sz w:val="24"/>
          <w:szCs w:val="24"/>
        </w:rPr>
        <w:t>r</w:t>
      </w:r>
      <w:r w:rsidRPr="00DF2946">
        <w:rPr>
          <w:rFonts w:ascii="Arial" w:eastAsia="Arial" w:hAnsi="Arial" w:cs="Arial"/>
          <w:spacing w:val="24"/>
          <w:sz w:val="24"/>
          <w:szCs w:val="24"/>
        </w:rPr>
        <w:t xml:space="preserve"> </w:t>
      </w:r>
      <w:r w:rsidRPr="00DF2946">
        <w:rPr>
          <w:rFonts w:ascii="Arial" w:eastAsia="Arial" w:hAnsi="Arial" w:cs="Arial"/>
          <w:spacing w:val="-1"/>
          <w:sz w:val="24"/>
          <w:szCs w:val="24"/>
        </w:rPr>
        <w:t>g</w:t>
      </w:r>
      <w:r w:rsidRPr="00DF2946">
        <w:rPr>
          <w:rFonts w:ascii="Arial" w:eastAsia="Arial" w:hAnsi="Arial" w:cs="Arial"/>
          <w:spacing w:val="1"/>
          <w:sz w:val="24"/>
          <w:szCs w:val="24"/>
        </w:rPr>
        <w:t>o</w:t>
      </w:r>
      <w:r w:rsidRPr="00DF2946">
        <w:rPr>
          <w:rFonts w:ascii="Arial" w:eastAsia="Arial" w:hAnsi="Arial" w:cs="Arial"/>
          <w:spacing w:val="-2"/>
          <w:sz w:val="24"/>
          <w:szCs w:val="24"/>
        </w:rPr>
        <w:t>v</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pacing w:val="1"/>
          <w:sz w:val="24"/>
          <w:szCs w:val="24"/>
        </w:rPr>
        <w:t>n</w:t>
      </w:r>
      <w:r w:rsidRPr="00DF2946">
        <w:rPr>
          <w:rFonts w:ascii="Arial" w:eastAsia="Arial" w:hAnsi="Arial" w:cs="Arial"/>
          <w:spacing w:val="2"/>
          <w:sz w:val="24"/>
          <w:szCs w:val="24"/>
        </w:rPr>
        <w:t>m</w:t>
      </w:r>
      <w:r w:rsidRPr="00DF2946">
        <w:rPr>
          <w:rFonts w:ascii="Arial" w:eastAsia="Arial" w:hAnsi="Arial" w:cs="Arial"/>
          <w:spacing w:val="1"/>
          <w:sz w:val="24"/>
          <w:szCs w:val="24"/>
        </w:rPr>
        <w:t>en</w:t>
      </w:r>
      <w:r w:rsidRPr="00DF2946">
        <w:rPr>
          <w:rFonts w:ascii="Arial" w:eastAsia="Arial" w:hAnsi="Arial" w:cs="Arial"/>
          <w:sz w:val="24"/>
          <w:szCs w:val="24"/>
        </w:rPr>
        <w:t>t</w:t>
      </w:r>
      <w:r w:rsidRPr="00DF2946">
        <w:rPr>
          <w:rFonts w:ascii="Arial" w:eastAsia="Arial" w:hAnsi="Arial" w:cs="Arial"/>
          <w:spacing w:val="23"/>
          <w:sz w:val="24"/>
          <w:szCs w:val="24"/>
        </w:rPr>
        <w:t xml:space="preserve"> </w:t>
      </w:r>
      <w:r w:rsidRPr="00DF2946">
        <w:rPr>
          <w:rFonts w:ascii="Arial" w:eastAsia="Arial" w:hAnsi="Arial" w:cs="Arial"/>
          <w:spacing w:val="1"/>
          <w:sz w:val="24"/>
          <w:szCs w:val="24"/>
        </w:rPr>
        <w:t>a</w:t>
      </w:r>
      <w:r w:rsidRPr="00DF2946">
        <w:rPr>
          <w:rFonts w:ascii="Arial" w:eastAsia="Arial" w:hAnsi="Arial" w:cs="Arial"/>
          <w:spacing w:val="-1"/>
          <w:sz w:val="24"/>
          <w:szCs w:val="24"/>
        </w:rPr>
        <w:t>g</w:t>
      </w:r>
      <w:r w:rsidRPr="00DF2946">
        <w:rPr>
          <w:rFonts w:ascii="Arial" w:eastAsia="Arial" w:hAnsi="Arial" w:cs="Arial"/>
          <w:spacing w:val="1"/>
          <w:sz w:val="24"/>
          <w:szCs w:val="24"/>
        </w:rPr>
        <w:t>en</w:t>
      </w:r>
      <w:r w:rsidRPr="00DF2946">
        <w:rPr>
          <w:rFonts w:ascii="Arial" w:eastAsia="Arial" w:hAnsi="Arial" w:cs="Arial"/>
          <w:sz w:val="24"/>
          <w:szCs w:val="24"/>
        </w:rPr>
        <w:t>ci</w:t>
      </w:r>
      <w:r w:rsidRPr="00DF2946">
        <w:rPr>
          <w:rFonts w:ascii="Arial" w:eastAsia="Arial" w:hAnsi="Arial" w:cs="Arial"/>
          <w:spacing w:val="-1"/>
          <w:sz w:val="24"/>
          <w:szCs w:val="24"/>
        </w:rPr>
        <w:t>e</w:t>
      </w:r>
      <w:r w:rsidRPr="00DF2946">
        <w:rPr>
          <w:rFonts w:ascii="Arial" w:eastAsia="Arial" w:hAnsi="Arial" w:cs="Arial"/>
          <w:sz w:val="24"/>
          <w:szCs w:val="24"/>
        </w:rPr>
        <w:t>s f</w:t>
      </w:r>
      <w:r w:rsidRPr="00DF2946">
        <w:rPr>
          <w:rFonts w:ascii="Arial" w:eastAsia="Arial" w:hAnsi="Arial" w:cs="Arial"/>
          <w:spacing w:val="1"/>
          <w:sz w:val="24"/>
          <w:szCs w:val="24"/>
        </w:rPr>
        <w:t>o</w:t>
      </w:r>
      <w:r w:rsidRPr="00DF2946">
        <w:rPr>
          <w:rFonts w:ascii="Arial" w:eastAsia="Arial" w:hAnsi="Arial" w:cs="Arial"/>
          <w:sz w:val="24"/>
          <w:szCs w:val="24"/>
        </w:rPr>
        <w:t xml:space="preserve">r </w:t>
      </w:r>
      <w:r w:rsidRPr="00DF2946">
        <w:rPr>
          <w:rFonts w:ascii="Arial" w:eastAsia="Arial" w:hAnsi="Arial" w:cs="Arial"/>
          <w:spacing w:val="1"/>
          <w:sz w:val="24"/>
          <w:szCs w:val="24"/>
        </w:rPr>
        <w:t>de</w:t>
      </w:r>
      <w:r w:rsidRPr="00DF2946">
        <w:rPr>
          <w:rFonts w:ascii="Arial" w:eastAsia="Arial" w:hAnsi="Arial" w:cs="Arial"/>
          <w:sz w:val="24"/>
          <w:szCs w:val="24"/>
        </w:rPr>
        <w:t>li</w:t>
      </w:r>
      <w:r w:rsidRPr="00DF2946">
        <w:rPr>
          <w:rFonts w:ascii="Arial" w:eastAsia="Arial" w:hAnsi="Arial" w:cs="Arial"/>
          <w:spacing w:val="-2"/>
          <w:sz w:val="24"/>
          <w:szCs w:val="24"/>
        </w:rPr>
        <w:t>v</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z w:val="24"/>
          <w:szCs w:val="24"/>
        </w:rPr>
        <w:t>y</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o</w:t>
      </w:r>
      <w:r w:rsidRPr="00DF2946">
        <w:rPr>
          <w:rFonts w:ascii="Arial" w:eastAsia="Arial" w:hAnsi="Arial" w:cs="Arial"/>
          <w:sz w:val="24"/>
          <w:szCs w:val="24"/>
        </w:rPr>
        <w:t>f</w:t>
      </w:r>
      <w:r w:rsidRPr="00DF2946">
        <w:rPr>
          <w:rFonts w:ascii="Arial" w:eastAsia="Arial" w:hAnsi="Arial" w:cs="Arial"/>
          <w:spacing w:val="3"/>
          <w:sz w:val="24"/>
          <w:szCs w:val="24"/>
        </w:rPr>
        <w:t xml:space="preserve"> </w:t>
      </w:r>
      <w:r w:rsidRPr="00DF2946">
        <w:rPr>
          <w:rFonts w:ascii="Arial" w:eastAsia="Arial" w:hAnsi="Arial" w:cs="Arial"/>
          <w:sz w:val="24"/>
          <w:szCs w:val="24"/>
        </w:rPr>
        <w:t>C</w:t>
      </w:r>
      <w:r w:rsidRPr="00DF2946">
        <w:rPr>
          <w:rFonts w:ascii="Arial" w:eastAsia="Arial" w:hAnsi="Arial" w:cs="Arial"/>
          <w:spacing w:val="-1"/>
          <w:sz w:val="24"/>
          <w:szCs w:val="24"/>
        </w:rPr>
        <w:t>o</w:t>
      </w:r>
      <w:r w:rsidRPr="00DF2946">
        <w:rPr>
          <w:rFonts w:ascii="Arial" w:eastAsia="Arial" w:hAnsi="Arial" w:cs="Arial"/>
          <w:spacing w:val="2"/>
          <w:sz w:val="24"/>
          <w:szCs w:val="24"/>
        </w:rPr>
        <w:t>m</w:t>
      </w:r>
      <w:r w:rsidRPr="00DF2946">
        <w:rPr>
          <w:rFonts w:ascii="Arial" w:eastAsia="Arial" w:hAnsi="Arial" w:cs="Arial"/>
          <w:spacing w:val="-1"/>
          <w:sz w:val="24"/>
          <w:szCs w:val="24"/>
        </w:rPr>
        <w:t>mu</w:t>
      </w:r>
      <w:r w:rsidRPr="00DF2946">
        <w:rPr>
          <w:rFonts w:ascii="Arial" w:eastAsia="Arial" w:hAnsi="Arial" w:cs="Arial"/>
          <w:spacing w:val="1"/>
          <w:sz w:val="24"/>
          <w:szCs w:val="24"/>
        </w:rPr>
        <w:t>n</w:t>
      </w:r>
      <w:r w:rsidRPr="00DF2946">
        <w:rPr>
          <w:rFonts w:ascii="Arial" w:eastAsia="Arial" w:hAnsi="Arial" w:cs="Arial"/>
          <w:sz w:val="24"/>
          <w:szCs w:val="24"/>
        </w:rPr>
        <w:t>ity</w:t>
      </w:r>
      <w:r w:rsidRPr="00DF2946">
        <w:rPr>
          <w:rFonts w:ascii="Arial" w:eastAsia="Arial" w:hAnsi="Arial" w:cs="Arial"/>
          <w:spacing w:val="-2"/>
          <w:sz w:val="24"/>
          <w:szCs w:val="24"/>
        </w:rPr>
        <w:t xml:space="preserve"> </w:t>
      </w:r>
      <w:r w:rsidRPr="00DF2946">
        <w:rPr>
          <w:rFonts w:ascii="Arial" w:eastAsia="Arial" w:hAnsi="Arial" w:cs="Arial"/>
          <w:sz w:val="24"/>
          <w:szCs w:val="24"/>
        </w:rPr>
        <w:t>I</w:t>
      </w:r>
      <w:r w:rsidRPr="00DF2946">
        <w:rPr>
          <w:rFonts w:ascii="Arial" w:eastAsia="Arial" w:hAnsi="Arial" w:cs="Arial"/>
          <w:spacing w:val="2"/>
          <w:sz w:val="24"/>
          <w:szCs w:val="24"/>
        </w:rPr>
        <w:t>m</w:t>
      </w:r>
      <w:r w:rsidRPr="00DF2946">
        <w:rPr>
          <w:rFonts w:ascii="Arial" w:eastAsia="Arial" w:hAnsi="Arial" w:cs="Arial"/>
          <w:spacing w:val="1"/>
          <w:sz w:val="24"/>
          <w:szCs w:val="24"/>
        </w:rPr>
        <w:t>pa</w:t>
      </w:r>
      <w:r w:rsidRPr="00DF2946">
        <w:rPr>
          <w:rFonts w:ascii="Arial" w:eastAsia="Arial" w:hAnsi="Arial" w:cs="Arial"/>
          <w:sz w:val="24"/>
          <w:szCs w:val="24"/>
        </w:rPr>
        <w:t>ct</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S</w:t>
      </w:r>
      <w:r w:rsidRPr="00DF2946">
        <w:rPr>
          <w:rFonts w:ascii="Arial" w:eastAsia="Arial" w:hAnsi="Arial" w:cs="Arial"/>
          <w:spacing w:val="-2"/>
          <w:sz w:val="24"/>
          <w:szCs w:val="24"/>
        </w:rPr>
        <w:t>t</w:t>
      </w:r>
      <w:r w:rsidRPr="00DF2946">
        <w:rPr>
          <w:rFonts w:ascii="Arial" w:eastAsia="Arial" w:hAnsi="Arial" w:cs="Arial"/>
          <w:spacing w:val="1"/>
          <w:sz w:val="24"/>
          <w:szCs w:val="24"/>
        </w:rPr>
        <w:t>a</w:t>
      </w:r>
      <w:r w:rsidRPr="00DF2946">
        <w:rPr>
          <w:rFonts w:ascii="Arial" w:eastAsia="Arial" w:hAnsi="Arial" w:cs="Arial"/>
          <w:sz w:val="24"/>
          <w:szCs w:val="24"/>
        </w:rPr>
        <w:t>t</w:t>
      </w:r>
      <w:r w:rsidRPr="00DF2946">
        <w:rPr>
          <w:rFonts w:ascii="Arial" w:eastAsia="Arial" w:hAnsi="Arial" w:cs="Arial"/>
          <w:spacing w:val="-1"/>
          <w:sz w:val="24"/>
          <w:szCs w:val="24"/>
        </w:rPr>
        <w:t>e</w:t>
      </w:r>
      <w:r w:rsidRPr="00DF2946">
        <w:rPr>
          <w:rFonts w:ascii="Arial" w:eastAsia="Arial" w:hAnsi="Arial" w:cs="Arial"/>
          <w:spacing w:val="2"/>
          <w:sz w:val="24"/>
          <w:szCs w:val="24"/>
        </w:rPr>
        <w:t>m</w:t>
      </w:r>
      <w:r w:rsidRPr="00DF2946">
        <w:rPr>
          <w:rFonts w:ascii="Arial" w:eastAsia="Arial" w:hAnsi="Arial" w:cs="Arial"/>
          <w:spacing w:val="-1"/>
          <w:sz w:val="24"/>
          <w:szCs w:val="24"/>
        </w:rPr>
        <w:t>e</w:t>
      </w:r>
      <w:r w:rsidRPr="00DF2946">
        <w:rPr>
          <w:rFonts w:ascii="Arial" w:eastAsia="Arial" w:hAnsi="Arial" w:cs="Arial"/>
          <w:spacing w:val="1"/>
          <w:sz w:val="24"/>
          <w:szCs w:val="24"/>
        </w:rPr>
        <w:t>n</w:t>
      </w:r>
      <w:r w:rsidRPr="00DF2946">
        <w:rPr>
          <w:rFonts w:ascii="Arial" w:eastAsia="Arial" w:hAnsi="Arial" w:cs="Arial"/>
          <w:sz w:val="24"/>
          <w:szCs w:val="24"/>
        </w:rPr>
        <w:t>ts, California Public Records Act requests,</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an</w:t>
      </w:r>
      <w:r w:rsidRPr="00DF2946">
        <w:rPr>
          <w:rFonts w:ascii="Arial" w:eastAsia="Arial" w:hAnsi="Arial" w:cs="Arial"/>
          <w:sz w:val="24"/>
          <w:szCs w:val="24"/>
        </w:rPr>
        <w:t>d</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o</w:t>
      </w:r>
      <w:r w:rsidRPr="00DF2946">
        <w:rPr>
          <w:rFonts w:ascii="Arial" w:eastAsia="Arial" w:hAnsi="Arial" w:cs="Arial"/>
          <w:spacing w:val="-2"/>
          <w:sz w:val="24"/>
          <w:szCs w:val="24"/>
        </w:rPr>
        <w:t>t</w:t>
      </w:r>
      <w:r w:rsidRPr="00DF2946">
        <w:rPr>
          <w:rFonts w:ascii="Arial" w:eastAsia="Arial" w:hAnsi="Arial" w:cs="Arial"/>
          <w:spacing w:val="1"/>
          <w:sz w:val="24"/>
          <w:szCs w:val="24"/>
        </w:rPr>
        <w:t>he</w:t>
      </w:r>
      <w:r w:rsidRPr="00DF2946">
        <w:rPr>
          <w:rFonts w:ascii="Arial" w:eastAsia="Arial" w:hAnsi="Arial" w:cs="Arial"/>
          <w:sz w:val="24"/>
          <w:szCs w:val="24"/>
        </w:rPr>
        <w:t>r c</w:t>
      </w:r>
      <w:r w:rsidRPr="00DF2946">
        <w:rPr>
          <w:rFonts w:ascii="Arial" w:eastAsia="Arial" w:hAnsi="Arial" w:cs="Arial"/>
          <w:spacing w:val="1"/>
          <w:sz w:val="24"/>
          <w:szCs w:val="24"/>
        </w:rPr>
        <w:t>o</w:t>
      </w:r>
      <w:r w:rsidRPr="00DF2946">
        <w:rPr>
          <w:rFonts w:ascii="Arial" w:eastAsia="Arial" w:hAnsi="Arial" w:cs="Arial"/>
          <w:spacing w:val="-1"/>
          <w:sz w:val="24"/>
          <w:szCs w:val="24"/>
        </w:rPr>
        <w:t>rr</w:t>
      </w:r>
      <w:r w:rsidRPr="00DF2946">
        <w:rPr>
          <w:rFonts w:ascii="Arial" w:eastAsia="Arial" w:hAnsi="Arial" w:cs="Arial"/>
          <w:spacing w:val="1"/>
          <w:sz w:val="24"/>
          <w:szCs w:val="24"/>
        </w:rPr>
        <w:t>e</w:t>
      </w:r>
      <w:r w:rsidRPr="00DF2946">
        <w:rPr>
          <w:rFonts w:ascii="Arial" w:eastAsia="Arial" w:hAnsi="Arial" w:cs="Arial"/>
          <w:sz w:val="24"/>
          <w:szCs w:val="24"/>
        </w:rPr>
        <w:t>s</w:t>
      </w:r>
      <w:r w:rsidRPr="00DF2946">
        <w:rPr>
          <w:rFonts w:ascii="Arial" w:eastAsia="Arial" w:hAnsi="Arial" w:cs="Arial"/>
          <w:spacing w:val="-1"/>
          <w:sz w:val="24"/>
          <w:szCs w:val="24"/>
        </w:rPr>
        <w:t>p</w:t>
      </w:r>
      <w:r w:rsidRPr="00DF2946">
        <w:rPr>
          <w:rFonts w:ascii="Arial" w:eastAsia="Arial" w:hAnsi="Arial" w:cs="Arial"/>
          <w:spacing w:val="1"/>
          <w:sz w:val="24"/>
          <w:szCs w:val="24"/>
        </w:rPr>
        <w:t>o</w:t>
      </w:r>
      <w:r w:rsidRPr="00DF2946">
        <w:rPr>
          <w:rFonts w:ascii="Arial" w:eastAsia="Arial" w:hAnsi="Arial" w:cs="Arial"/>
          <w:spacing w:val="-1"/>
          <w:sz w:val="24"/>
          <w:szCs w:val="24"/>
        </w:rPr>
        <w:t>nd</w:t>
      </w:r>
      <w:r w:rsidRPr="00DF2946">
        <w:rPr>
          <w:rFonts w:ascii="Arial" w:eastAsia="Arial" w:hAnsi="Arial" w:cs="Arial"/>
          <w:spacing w:val="1"/>
          <w:sz w:val="24"/>
          <w:szCs w:val="24"/>
        </w:rPr>
        <w:t>en</w:t>
      </w:r>
      <w:r w:rsidRPr="00DF2946">
        <w:rPr>
          <w:rFonts w:ascii="Arial" w:eastAsia="Arial" w:hAnsi="Arial" w:cs="Arial"/>
          <w:sz w:val="24"/>
          <w:szCs w:val="24"/>
        </w:rPr>
        <w:t>ce</w:t>
      </w:r>
    </w:p>
    <w:p w14:paraId="36C0C564" w14:textId="77777777" w:rsidR="000A05F2" w:rsidRPr="00DD59FC" w:rsidRDefault="000A05F2" w:rsidP="000A05F2">
      <w:pPr>
        <w:spacing w:before="12" w:after="0" w:line="260" w:lineRule="exact"/>
        <w:rPr>
          <w:rFonts w:ascii="Arial" w:hAnsi="Arial" w:cs="Arial"/>
          <w:sz w:val="24"/>
          <w:szCs w:val="24"/>
        </w:rPr>
      </w:pPr>
    </w:p>
    <w:p w14:paraId="1C61648C" w14:textId="77777777" w:rsidR="000A05F2" w:rsidRPr="00DF2946" w:rsidRDefault="000A05F2">
      <w:pPr>
        <w:pStyle w:val="ListParagraph"/>
        <w:numPr>
          <w:ilvl w:val="0"/>
          <w:numId w:val="19"/>
        </w:numPr>
        <w:spacing w:after="0"/>
        <w:ind w:left="1440" w:right="-20" w:firstLine="0"/>
        <w:rPr>
          <w:rFonts w:ascii="Arial" w:hAnsi="Arial" w:cs="Arial"/>
          <w:sz w:val="24"/>
          <w:szCs w:val="24"/>
        </w:rPr>
        <w:pPrChange w:id="613" w:author="Elizabeth Wright" w:date="2022-02-26T16:07:00Z">
          <w:pPr>
            <w:pStyle w:val="ListParagraph"/>
            <w:numPr>
              <w:numId w:val="19"/>
            </w:numPr>
            <w:spacing w:after="0"/>
            <w:ind w:left="840" w:right="-20" w:hanging="360"/>
          </w:pPr>
        </w:pPrChange>
      </w:pPr>
      <w:r w:rsidRPr="00DF2946">
        <w:rPr>
          <w:rFonts w:ascii="Arial" w:eastAsia="Arial" w:hAnsi="Arial" w:cs="Arial"/>
          <w:b/>
          <w:bCs/>
          <w:spacing w:val="1"/>
          <w:sz w:val="24"/>
          <w:szCs w:val="24"/>
        </w:rPr>
        <w:t>V</w:t>
      </w:r>
      <w:r w:rsidRPr="00DF2946">
        <w:rPr>
          <w:rFonts w:ascii="Arial" w:eastAsia="Arial" w:hAnsi="Arial" w:cs="Arial"/>
          <w:b/>
          <w:bCs/>
          <w:sz w:val="24"/>
          <w:szCs w:val="24"/>
        </w:rPr>
        <w:t>i</w:t>
      </w:r>
      <w:r w:rsidRPr="00DF2946">
        <w:rPr>
          <w:rFonts w:ascii="Arial" w:eastAsia="Arial" w:hAnsi="Arial" w:cs="Arial"/>
          <w:b/>
          <w:bCs/>
          <w:spacing w:val="1"/>
          <w:sz w:val="24"/>
          <w:szCs w:val="24"/>
        </w:rPr>
        <w:t>c</w:t>
      </w:r>
      <w:r w:rsidRPr="00DF2946">
        <w:rPr>
          <w:rFonts w:ascii="Arial" w:eastAsia="Arial" w:hAnsi="Arial" w:cs="Arial"/>
          <w:b/>
          <w:bCs/>
          <w:sz w:val="24"/>
          <w:szCs w:val="24"/>
        </w:rPr>
        <w:t>e</w:t>
      </w:r>
      <w:r w:rsidRPr="00DF2946">
        <w:rPr>
          <w:rFonts w:ascii="Arial" w:eastAsia="Arial" w:hAnsi="Arial" w:cs="Arial"/>
          <w:b/>
          <w:bCs/>
          <w:spacing w:val="-1"/>
          <w:sz w:val="24"/>
          <w:szCs w:val="24"/>
        </w:rPr>
        <w:t xml:space="preserve"> </w:t>
      </w:r>
      <w:r w:rsidRPr="00DF2946">
        <w:rPr>
          <w:rFonts w:ascii="Arial" w:eastAsia="Arial" w:hAnsi="Arial" w:cs="Arial"/>
          <w:b/>
          <w:bCs/>
          <w:spacing w:val="1"/>
          <w:sz w:val="24"/>
          <w:szCs w:val="24"/>
        </w:rPr>
        <w:t>P</w:t>
      </w:r>
      <w:r w:rsidRPr="00DF2946">
        <w:rPr>
          <w:rFonts w:ascii="Arial" w:eastAsia="Arial" w:hAnsi="Arial" w:cs="Arial"/>
          <w:b/>
          <w:bCs/>
          <w:sz w:val="24"/>
          <w:szCs w:val="24"/>
        </w:rPr>
        <w:t>r</w:t>
      </w:r>
      <w:r w:rsidRPr="00DF2946">
        <w:rPr>
          <w:rFonts w:ascii="Arial" w:eastAsia="Arial" w:hAnsi="Arial" w:cs="Arial"/>
          <w:b/>
          <w:bCs/>
          <w:spacing w:val="-1"/>
          <w:sz w:val="24"/>
          <w:szCs w:val="24"/>
        </w:rPr>
        <w:t>e</w:t>
      </w:r>
      <w:r w:rsidRPr="00DF2946">
        <w:rPr>
          <w:rFonts w:ascii="Arial" w:eastAsia="Arial" w:hAnsi="Arial" w:cs="Arial"/>
          <w:b/>
          <w:bCs/>
          <w:spacing w:val="1"/>
          <w:sz w:val="24"/>
          <w:szCs w:val="24"/>
        </w:rPr>
        <w:t>s</w:t>
      </w:r>
      <w:r w:rsidRPr="00DF2946">
        <w:rPr>
          <w:rFonts w:ascii="Arial" w:eastAsia="Arial" w:hAnsi="Arial" w:cs="Arial"/>
          <w:b/>
          <w:bCs/>
          <w:sz w:val="24"/>
          <w:szCs w:val="24"/>
        </w:rPr>
        <w:t>id</w:t>
      </w:r>
      <w:r w:rsidRPr="00DF2946">
        <w:rPr>
          <w:rFonts w:ascii="Arial" w:eastAsia="Arial" w:hAnsi="Arial" w:cs="Arial"/>
          <w:b/>
          <w:bCs/>
          <w:spacing w:val="1"/>
          <w:sz w:val="24"/>
          <w:szCs w:val="24"/>
        </w:rPr>
        <w:t>e</w:t>
      </w:r>
      <w:r w:rsidRPr="00DF2946">
        <w:rPr>
          <w:rFonts w:ascii="Arial" w:eastAsia="Arial" w:hAnsi="Arial" w:cs="Arial"/>
          <w:b/>
          <w:bCs/>
          <w:sz w:val="24"/>
          <w:szCs w:val="24"/>
        </w:rPr>
        <w:t>nt</w:t>
      </w:r>
    </w:p>
    <w:p w14:paraId="5F5B12D1" w14:textId="77777777" w:rsidR="000A05F2" w:rsidRPr="00DF2946" w:rsidRDefault="000A05F2">
      <w:pPr>
        <w:pStyle w:val="ListParagraph"/>
        <w:numPr>
          <w:ilvl w:val="3"/>
          <w:numId w:val="19"/>
        </w:numPr>
        <w:spacing w:after="0" w:line="276" w:lineRule="exact"/>
        <w:ind w:left="1440" w:right="57" w:firstLine="0"/>
        <w:jc w:val="both"/>
        <w:rPr>
          <w:rFonts w:ascii="Arial" w:eastAsia="Arial" w:hAnsi="Arial" w:cs="Arial"/>
          <w:sz w:val="24"/>
          <w:szCs w:val="24"/>
        </w:rPr>
        <w:pPrChange w:id="614" w:author="Elizabeth Wright" w:date="2022-02-26T16:08:00Z">
          <w:pPr>
            <w:pStyle w:val="ListParagraph"/>
            <w:numPr>
              <w:ilvl w:val="3"/>
              <w:numId w:val="19"/>
            </w:numPr>
            <w:spacing w:after="0" w:line="276" w:lineRule="exact"/>
            <w:ind w:left="1350" w:right="57" w:hanging="360"/>
            <w:jc w:val="both"/>
          </w:pPr>
        </w:pPrChange>
      </w:pPr>
      <w:r w:rsidRPr="00DF2946">
        <w:rPr>
          <w:rFonts w:ascii="Arial" w:eastAsia="Arial" w:hAnsi="Arial" w:cs="Arial"/>
          <w:spacing w:val="1"/>
          <w:sz w:val="24"/>
          <w:szCs w:val="24"/>
        </w:rPr>
        <w:t>A</w:t>
      </w:r>
      <w:r w:rsidRPr="00DF2946">
        <w:rPr>
          <w:rFonts w:ascii="Arial" w:eastAsia="Arial" w:hAnsi="Arial" w:cs="Arial"/>
          <w:sz w:val="24"/>
          <w:szCs w:val="24"/>
        </w:rPr>
        <w:t>ss</w:t>
      </w:r>
      <w:r w:rsidRPr="00DF2946">
        <w:rPr>
          <w:rFonts w:ascii="Arial" w:eastAsia="Arial" w:hAnsi="Arial" w:cs="Arial"/>
          <w:spacing w:val="1"/>
          <w:sz w:val="24"/>
          <w:szCs w:val="24"/>
        </w:rPr>
        <w:t>u</w:t>
      </w:r>
      <w:r w:rsidRPr="00DF2946">
        <w:rPr>
          <w:rFonts w:ascii="Arial" w:eastAsia="Arial" w:hAnsi="Arial" w:cs="Arial"/>
          <w:spacing w:val="-1"/>
          <w:sz w:val="24"/>
          <w:szCs w:val="24"/>
        </w:rPr>
        <w:t>m</w:t>
      </w:r>
      <w:r w:rsidRPr="00DF2946">
        <w:rPr>
          <w:rFonts w:ascii="Arial" w:eastAsia="Arial" w:hAnsi="Arial" w:cs="Arial"/>
          <w:spacing w:val="1"/>
          <w:sz w:val="24"/>
          <w:szCs w:val="24"/>
        </w:rPr>
        <w:t>e</w:t>
      </w:r>
      <w:r w:rsidRPr="00DF2946">
        <w:rPr>
          <w:rFonts w:ascii="Arial" w:eastAsia="Arial" w:hAnsi="Arial" w:cs="Arial"/>
          <w:sz w:val="24"/>
          <w:szCs w:val="24"/>
        </w:rPr>
        <w:t>s</w:t>
      </w:r>
      <w:r w:rsidRPr="00DF2946">
        <w:rPr>
          <w:rFonts w:ascii="Arial" w:eastAsia="Arial" w:hAnsi="Arial" w:cs="Arial"/>
          <w:spacing w:val="11"/>
          <w:sz w:val="24"/>
          <w:szCs w:val="24"/>
        </w:rPr>
        <w:t xml:space="preserve"> </w:t>
      </w:r>
      <w:r w:rsidRPr="00DF2946">
        <w:rPr>
          <w:rFonts w:ascii="Arial" w:eastAsia="Arial" w:hAnsi="Arial" w:cs="Arial"/>
          <w:spacing w:val="-2"/>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12"/>
          <w:sz w:val="24"/>
          <w:szCs w:val="24"/>
        </w:rPr>
        <w:t xml:space="preserve"> </w:t>
      </w:r>
      <w:r w:rsidRPr="00DF2946">
        <w:rPr>
          <w:rFonts w:ascii="Arial" w:eastAsia="Arial" w:hAnsi="Arial" w:cs="Arial"/>
          <w:spacing w:val="-1"/>
          <w:sz w:val="24"/>
          <w:szCs w:val="24"/>
        </w:rPr>
        <w:t>d</w:t>
      </w:r>
      <w:r w:rsidRPr="00DF2946">
        <w:rPr>
          <w:rFonts w:ascii="Arial" w:eastAsia="Arial" w:hAnsi="Arial" w:cs="Arial"/>
          <w:spacing w:val="1"/>
          <w:sz w:val="24"/>
          <w:szCs w:val="24"/>
        </w:rPr>
        <w:t>u</w:t>
      </w:r>
      <w:r w:rsidRPr="00DF2946">
        <w:rPr>
          <w:rFonts w:ascii="Arial" w:eastAsia="Arial" w:hAnsi="Arial" w:cs="Arial"/>
          <w:sz w:val="24"/>
          <w:szCs w:val="24"/>
        </w:rPr>
        <w:t>ti</w:t>
      </w:r>
      <w:r w:rsidRPr="00DF2946">
        <w:rPr>
          <w:rFonts w:ascii="Arial" w:eastAsia="Arial" w:hAnsi="Arial" w:cs="Arial"/>
          <w:spacing w:val="1"/>
          <w:sz w:val="24"/>
          <w:szCs w:val="24"/>
        </w:rPr>
        <w:t>e</w:t>
      </w:r>
      <w:r w:rsidRPr="00DF2946">
        <w:rPr>
          <w:rFonts w:ascii="Arial" w:eastAsia="Arial" w:hAnsi="Arial" w:cs="Arial"/>
          <w:sz w:val="24"/>
          <w:szCs w:val="24"/>
        </w:rPr>
        <w:t>s</w:t>
      </w:r>
      <w:r w:rsidRPr="00DF2946">
        <w:rPr>
          <w:rFonts w:ascii="Arial" w:eastAsia="Arial" w:hAnsi="Arial" w:cs="Arial"/>
          <w:spacing w:val="9"/>
          <w:sz w:val="24"/>
          <w:szCs w:val="24"/>
        </w:rPr>
        <w:t xml:space="preserve"> </w:t>
      </w:r>
      <w:r w:rsidRPr="00DF2946">
        <w:rPr>
          <w:rFonts w:ascii="Arial" w:eastAsia="Arial" w:hAnsi="Arial" w:cs="Arial"/>
          <w:spacing w:val="-1"/>
          <w:sz w:val="24"/>
          <w:szCs w:val="24"/>
        </w:rPr>
        <w:t>o</w:t>
      </w:r>
      <w:r w:rsidRPr="00DF2946">
        <w:rPr>
          <w:rFonts w:ascii="Arial" w:eastAsia="Arial" w:hAnsi="Arial" w:cs="Arial"/>
          <w:sz w:val="24"/>
          <w:szCs w:val="24"/>
        </w:rPr>
        <w:t>f</w:t>
      </w:r>
      <w:r w:rsidRPr="00DF2946">
        <w:rPr>
          <w:rFonts w:ascii="Arial" w:eastAsia="Arial" w:hAnsi="Arial" w:cs="Arial"/>
          <w:spacing w:val="12"/>
          <w:sz w:val="24"/>
          <w:szCs w:val="24"/>
        </w:rPr>
        <w:t xml:space="preserve"> </w:t>
      </w:r>
      <w:r w:rsidRPr="00DF2946">
        <w:rPr>
          <w:rFonts w:ascii="Arial" w:eastAsia="Arial" w:hAnsi="Arial" w:cs="Arial"/>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10"/>
          <w:sz w:val="24"/>
          <w:szCs w:val="24"/>
        </w:rPr>
        <w:t xml:space="preserve"> </w:t>
      </w:r>
      <w:r w:rsidRPr="00DF2946">
        <w:rPr>
          <w:rFonts w:ascii="Arial" w:eastAsia="Arial" w:hAnsi="Arial" w:cs="Arial"/>
          <w:spacing w:val="1"/>
          <w:sz w:val="24"/>
          <w:szCs w:val="24"/>
        </w:rPr>
        <w:t>P</w:t>
      </w:r>
      <w:r w:rsidRPr="00DF2946">
        <w:rPr>
          <w:rFonts w:ascii="Arial" w:eastAsia="Arial" w:hAnsi="Arial" w:cs="Arial"/>
          <w:spacing w:val="-1"/>
          <w:sz w:val="24"/>
          <w:szCs w:val="24"/>
        </w:rPr>
        <w:t>r</w:t>
      </w:r>
      <w:r w:rsidRPr="00DF2946">
        <w:rPr>
          <w:rFonts w:ascii="Arial" w:eastAsia="Arial" w:hAnsi="Arial" w:cs="Arial"/>
          <w:spacing w:val="1"/>
          <w:sz w:val="24"/>
          <w:szCs w:val="24"/>
        </w:rPr>
        <w:t>e</w:t>
      </w:r>
      <w:r w:rsidRPr="00DF2946">
        <w:rPr>
          <w:rFonts w:ascii="Arial" w:eastAsia="Arial" w:hAnsi="Arial" w:cs="Arial"/>
          <w:sz w:val="24"/>
          <w:szCs w:val="24"/>
        </w:rPr>
        <w:t>si</w:t>
      </w:r>
      <w:r w:rsidRPr="00DF2946">
        <w:rPr>
          <w:rFonts w:ascii="Arial" w:eastAsia="Arial" w:hAnsi="Arial" w:cs="Arial"/>
          <w:spacing w:val="1"/>
          <w:sz w:val="24"/>
          <w:szCs w:val="24"/>
        </w:rPr>
        <w:t>d</w:t>
      </w:r>
      <w:r w:rsidRPr="00DF2946">
        <w:rPr>
          <w:rFonts w:ascii="Arial" w:eastAsia="Arial" w:hAnsi="Arial" w:cs="Arial"/>
          <w:spacing w:val="-1"/>
          <w:sz w:val="24"/>
          <w:szCs w:val="24"/>
        </w:rPr>
        <w:t>e</w:t>
      </w:r>
      <w:r w:rsidRPr="00DF2946">
        <w:rPr>
          <w:rFonts w:ascii="Arial" w:eastAsia="Arial" w:hAnsi="Arial" w:cs="Arial"/>
          <w:spacing w:val="1"/>
          <w:sz w:val="24"/>
          <w:szCs w:val="24"/>
        </w:rPr>
        <w:t>n</w:t>
      </w:r>
      <w:r w:rsidRPr="00DF2946">
        <w:rPr>
          <w:rFonts w:ascii="Arial" w:eastAsia="Arial" w:hAnsi="Arial" w:cs="Arial"/>
          <w:sz w:val="24"/>
          <w:szCs w:val="24"/>
        </w:rPr>
        <w:t>t</w:t>
      </w:r>
      <w:r w:rsidRPr="00DF2946">
        <w:rPr>
          <w:rFonts w:ascii="Arial" w:eastAsia="Arial" w:hAnsi="Arial" w:cs="Arial"/>
          <w:spacing w:val="12"/>
          <w:sz w:val="24"/>
          <w:szCs w:val="24"/>
        </w:rPr>
        <w:t xml:space="preserve"> </w:t>
      </w:r>
      <w:r w:rsidRPr="00DF2946">
        <w:rPr>
          <w:rFonts w:ascii="Arial" w:eastAsia="Arial" w:hAnsi="Arial" w:cs="Arial"/>
          <w:spacing w:val="-3"/>
          <w:sz w:val="24"/>
          <w:szCs w:val="24"/>
        </w:rPr>
        <w:t>w</w:t>
      </w:r>
      <w:r w:rsidRPr="00DF2946">
        <w:rPr>
          <w:rFonts w:ascii="Arial" w:eastAsia="Arial" w:hAnsi="Arial" w:cs="Arial"/>
          <w:spacing w:val="1"/>
          <w:sz w:val="24"/>
          <w:szCs w:val="24"/>
        </w:rPr>
        <w:t>he</w:t>
      </w:r>
      <w:r w:rsidRPr="00DF2946">
        <w:rPr>
          <w:rFonts w:ascii="Arial" w:eastAsia="Arial" w:hAnsi="Arial" w:cs="Arial"/>
          <w:sz w:val="24"/>
          <w:szCs w:val="24"/>
        </w:rPr>
        <w:t>n</w:t>
      </w:r>
      <w:r w:rsidRPr="00DF2946">
        <w:rPr>
          <w:rFonts w:ascii="Arial" w:eastAsia="Arial" w:hAnsi="Arial" w:cs="Arial"/>
          <w:spacing w:val="12"/>
          <w:sz w:val="24"/>
          <w:szCs w:val="24"/>
        </w:rPr>
        <w:t xml:space="preserve"> </w:t>
      </w:r>
      <w:r w:rsidRPr="00DF2946">
        <w:rPr>
          <w:rFonts w:ascii="Arial" w:eastAsia="Arial" w:hAnsi="Arial" w:cs="Arial"/>
          <w:spacing w:val="-2"/>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12"/>
          <w:sz w:val="24"/>
          <w:szCs w:val="24"/>
        </w:rPr>
        <w:t xml:space="preserve"> </w:t>
      </w:r>
      <w:r w:rsidRPr="00DF2946">
        <w:rPr>
          <w:rFonts w:ascii="Arial" w:eastAsia="Arial" w:hAnsi="Arial" w:cs="Arial"/>
          <w:spacing w:val="1"/>
          <w:sz w:val="24"/>
          <w:szCs w:val="24"/>
        </w:rPr>
        <w:t>P</w:t>
      </w:r>
      <w:r w:rsidRPr="00DF2946">
        <w:rPr>
          <w:rFonts w:ascii="Arial" w:eastAsia="Arial" w:hAnsi="Arial" w:cs="Arial"/>
          <w:spacing w:val="-1"/>
          <w:sz w:val="24"/>
          <w:szCs w:val="24"/>
        </w:rPr>
        <w:t>r</w:t>
      </w:r>
      <w:r w:rsidRPr="00DF2946">
        <w:rPr>
          <w:rFonts w:ascii="Arial" w:eastAsia="Arial" w:hAnsi="Arial" w:cs="Arial"/>
          <w:spacing w:val="1"/>
          <w:sz w:val="24"/>
          <w:szCs w:val="24"/>
        </w:rPr>
        <w:t>e</w:t>
      </w:r>
      <w:r w:rsidRPr="00DF2946">
        <w:rPr>
          <w:rFonts w:ascii="Arial" w:eastAsia="Arial" w:hAnsi="Arial" w:cs="Arial"/>
          <w:sz w:val="24"/>
          <w:szCs w:val="24"/>
        </w:rPr>
        <w:t>si</w:t>
      </w:r>
      <w:r w:rsidRPr="00DF2946">
        <w:rPr>
          <w:rFonts w:ascii="Arial" w:eastAsia="Arial" w:hAnsi="Arial" w:cs="Arial"/>
          <w:spacing w:val="-1"/>
          <w:sz w:val="24"/>
          <w:szCs w:val="24"/>
        </w:rPr>
        <w:t>d</w:t>
      </w:r>
      <w:r w:rsidRPr="00DF2946">
        <w:rPr>
          <w:rFonts w:ascii="Arial" w:eastAsia="Arial" w:hAnsi="Arial" w:cs="Arial"/>
          <w:spacing w:val="1"/>
          <w:sz w:val="24"/>
          <w:szCs w:val="24"/>
        </w:rPr>
        <w:t>en</w:t>
      </w:r>
      <w:r w:rsidRPr="00DF2946">
        <w:rPr>
          <w:rFonts w:ascii="Arial" w:eastAsia="Arial" w:hAnsi="Arial" w:cs="Arial"/>
          <w:sz w:val="24"/>
          <w:szCs w:val="24"/>
        </w:rPr>
        <w:t>t</w:t>
      </w:r>
      <w:r w:rsidRPr="00DF2946">
        <w:rPr>
          <w:rFonts w:ascii="Arial" w:eastAsia="Arial" w:hAnsi="Arial" w:cs="Arial"/>
          <w:spacing w:val="9"/>
          <w:sz w:val="24"/>
          <w:szCs w:val="24"/>
        </w:rPr>
        <w:t xml:space="preserve"> </w:t>
      </w:r>
      <w:r w:rsidRPr="00DF2946">
        <w:rPr>
          <w:rFonts w:ascii="Arial" w:eastAsia="Arial" w:hAnsi="Arial" w:cs="Arial"/>
          <w:sz w:val="24"/>
          <w:szCs w:val="24"/>
        </w:rPr>
        <w:t>is</w:t>
      </w:r>
      <w:r w:rsidRPr="00DF2946">
        <w:rPr>
          <w:rFonts w:ascii="Arial" w:eastAsia="Arial" w:hAnsi="Arial" w:cs="Arial"/>
          <w:spacing w:val="11"/>
          <w:sz w:val="24"/>
          <w:szCs w:val="24"/>
        </w:rPr>
        <w:t xml:space="preserve"> </w:t>
      </w:r>
      <w:r w:rsidRPr="00DF2946">
        <w:rPr>
          <w:rFonts w:ascii="Arial" w:eastAsia="Arial" w:hAnsi="Arial" w:cs="Arial"/>
          <w:spacing w:val="1"/>
          <w:sz w:val="24"/>
          <w:szCs w:val="24"/>
        </w:rPr>
        <w:t>u</w:t>
      </w:r>
      <w:r w:rsidRPr="00DF2946">
        <w:rPr>
          <w:rFonts w:ascii="Arial" w:eastAsia="Arial" w:hAnsi="Arial" w:cs="Arial"/>
          <w:spacing w:val="-1"/>
          <w:sz w:val="24"/>
          <w:szCs w:val="24"/>
        </w:rPr>
        <w:t>n</w:t>
      </w:r>
      <w:r w:rsidRPr="00DF2946">
        <w:rPr>
          <w:rFonts w:ascii="Arial" w:eastAsia="Arial" w:hAnsi="Arial" w:cs="Arial"/>
          <w:spacing w:val="1"/>
          <w:sz w:val="24"/>
          <w:szCs w:val="24"/>
        </w:rPr>
        <w:t>a</w:t>
      </w:r>
      <w:r w:rsidRPr="00DF2946">
        <w:rPr>
          <w:rFonts w:ascii="Arial" w:eastAsia="Arial" w:hAnsi="Arial" w:cs="Arial"/>
          <w:spacing w:val="-2"/>
          <w:sz w:val="24"/>
          <w:szCs w:val="24"/>
        </w:rPr>
        <w:t>v</w:t>
      </w:r>
      <w:r w:rsidRPr="00DF2946">
        <w:rPr>
          <w:rFonts w:ascii="Arial" w:eastAsia="Arial" w:hAnsi="Arial" w:cs="Arial"/>
          <w:spacing w:val="1"/>
          <w:sz w:val="24"/>
          <w:szCs w:val="24"/>
        </w:rPr>
        <w:t>a</w:t>
      </w:r>
      <w:r w:rsidRPr="00DF2946">
        <w:rPr>
          <w:rFonts w:ascii="Arial" w:eastAsia="Arial" w:hAnsi="Arial" w:cs="Arial"/>
          <w:sz w:val="24"/>
          <w:szCs w:val="24"/>
        </w:rPr>
        <w:t>il</w:t>
      </w:r>
      <w:r w:rsidRPr="00DF2946">
        <w:rPr>
          <w:rFonts w:ascii="Arial" w:eastAsia="Arial" w:hAnsi="Arial" w:cs="Arial"/>
          <w:spacing w:val="1"/>
          <w:sz w:val="24"/>
          <w:szCs w:val="24"/>
        </w:rPr>
        <w:t>ab</w:t>
      </w:r>
      <w:r w:rsidRPr="00DF2946">
        <w:rPr>
          <w:rFonts w:ascii="Arial" w:eastAsia="Arial" w:hAnsi="Arial" w:cs="Arial"/>
          <w:sz w:val="24"/>
          <w:szCs w:val="24"/>
        </w:rPr>
        <w:t>le</w:t>
      </w:r>
      <w:r w:rsidRPr="00DF2946">
        <w:rPr>
          <w:rFonts w:ascii="Arial" w:eastAsia="Arial" w:hAnsi="Arial" w:cs="Arial"/>
          <w:spacing w:val="12"/>
          <w:sz w:val="24"/>
          <w:szCs w:val="24"/>
        </w:rPr>
        <w:t xml:space="preserve"> </w:t>
      </w:r>
      <w:r w:rsidRPr="00DF2946">
        <w:rPr>
          <w:rFonts w:ascii="Arial" w:eastAsia="Arial" w:hAnsi="Arial" w:cs="Arial"/>
          <w:spacing w:val="-1"/>
          <w:sz w:val="24"/>
          <w:szCs w:val="24"/>
        </w:rPr>
        <w:t>an</w:t>
      </w:r>
      <w:r w:rsidRPr="00DF2946">
        <w:rPr>
          <w:rFonts w:ascii="Arial" w:eastAsia="Arial" w:hAnsi="Arial" w:cs="Arial"/>
          <w:sz w:val="24"/>
          <w:szCs w:val="24"/>
        </w:rPr>
        <w:t xml:space="preserve">d </w:t>
      </w:r>
      <w:r w:rsidRPr="00DF2946">
        <w:rPr>
          <w:rFonts w:ascii="Arial" w:eastAsia="Arial" w:hAnsi="Arial" w:cs="Arial"/>
          <w:spacing w:val="1"/>
          <w:sz w:val="24"/>
          <w:szCs w:val="24"/>
        </w:rPr>
        <w:t>pe</w:t>
      </w:r>
      <w:r w:rsidRPr="00DF2946">
        <w:rPr>
          <w:rFonts w:ascii="Arial" w:eastAsia="Arial" w:hAnsi="Arial" w:cs="Arial"/>
          <w:spacing w:val="-3"/>
          <w:sz w:val="24"/>
          <w:szCs w:val="24"/>
        </w:rPr>
        <w:t>r</w:t>
      </w:r>
      <w:r w:rsidRPr="00DF2946">
        <w:rPr>
          <w:rFonts w:ascii="Arial" w:eastAsia="Arial" w:hAnsi="Arial" w:cs="Arial"/>
          <w:spacing w:val="3"/>
          <w:sz w:val="24"/>
          <w:szCs w:val="24"/>
        </w:rPr>
        <w:t>f</w:t>
      </w:r>
      <w:r w:rsidRPr="00DF2946">
        <w:rPr>
          <w:rFonts w:ascii="Arial" w:eastAsia="Arial" w:hAnsi="Arial" w:cs="Arial"/>
          <w:spacing w:val="1"/>
          <w:sz w:val="24"/>
          <w:szCs w:val="24"/>
        </w:rPr>
        <w:t>o</w:t>
      </w:r>
      <w:r w:rsidRPr="00DF2946">
        <w:rPr>
          <w:rFonts w:ascii="Arial" w:eastAsia="Arial" w:hAnsi="Arial" w:cs="Arial"/>
          <w:spacing w:val="-1"/>
          <w:sz w:val="24"/>
          <w:szCs w:val="24"/>
        </w:rPr>
        <w:t>r</w:t>
      </w:r>
      <w:r w:rsidRPr="00DF2946">
        <w:rPr>
          <w:rFonts w:ascii="Arial" w:eastAsia="Arial" w:hAnsi="Arial" w:cs="Arial"/>
          <w:spacing w:val="2"/>
          <w:sz w:val="24"/>
          <w:szCs w:val="24"/>
        </w:rPr>
        <w:t>m</w:t>
      </w:r>
      <w:r w:rsidRPr="00DF2946">
        <w:rPr>
          <w:rFonts w:ascii="Arial" w:eastAsia="Arial" w:hAnsi="Arial" w:cs="Arial"/>
          <w:sz w:val="24"/>
          <w:szCs w:val="24"/>
        </w:rPr>
        <w:t>s</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o</w:t>
      </w:r>
      <w:r w:rsidRPr="00DF2946">
        <w:rPr>
          <w:rFonts w:ascii="Arial" w:eastAsia="Arial" w:hAnsi="Arial" w:cs="Arial"/>
          <w:spacing w:val="-2"/>
          <w:sz w:val="24"/>
          <w:szCs w:val="24"/>
        </w:rPr>
        <w:t>t</w:t>
      </w:r>
      <w:r w:rsidRPr="00DF2946">
        <w:rPr>
          <w:rFonts w:ascii="Arial" w:eastAsia="Arial" w:hAnsi="Arial" w:cs="Arial"/>
          <w:spacing w:val="1"/>
          <w:sz w:val="24"/>
          <w:szCs w:val="24"/>
        </w:rPr>
        <w:t>he</w:t>
      </w:r>
      <w:r w:rsidRPr="00DF2946">
        <w:rPr>
          <w:rFonts w:ascii="Arial" w:eastAsia="Arial" w:hAnsi="Arial" w:cs="Arial"/>
          <w:sz w:val="24"/>
          <w:szCs w:val="24"/>
        </w:rPr>
        <w:t xml:space="preserve">r </w:t>
      </w:r>
      <w:r w:rsidRPr="00DF2946">
        <w:rPr>
          <w:rFonts w:ascii="Arial" w:eastAsia="Arial" w:hAnsi="Arial" w:cs="Arial"/>
          <w:spacing w:val="-1"/>
          <w:sz w:val="24"/>
          <w:szCs w:val="24"/>
        </w:rPr>
        <w:t>d</w:t>
      </w:r>
      <w:r w:rsidRPr="00DF2946">
        <w:rPr>
          <w:rFonts w:ascii="Arial" w:eastAsia="Arial" w:hAnsi="Arial" w:cs="Arial"/>
          <w:spacing w:val="1"/>
          <w:sz w:val="24"/>
          <w:szCs w:val="24"/>
        </w:rPr>
        <w:t>u</w:t>
      </w:r>
      <w:r w:rsidRPr="00DF2946">
        <w:rPr>
          <w:rFonts w:ascii="Arial" w:eastAsia="Arial" w:hAnsi="Arial" w:cs="Arial"/>
          <w:sz w:val="24"/>
          <w:szCs w:val="24"/>
        </w:rPr>
        <w:t>ti</w:t>
      </w:r>
      <w:r w:rsidRPr="00DF2946">
        <w:rPr>
          <w:rFonts w:ascii="Arial" w:eastAsia="Arial" w:hAnsi="Arial" w:cs="Arial"/>
          <w:spacing w:val="1"/>
          <w:sz w:val="24"/>
          <w:szCs w:val="24"/>
        </w:rPr>
        <w:t>e</w:t>
      </w:r>
      <w:r w:rsidRPr="00DF2946">
        <w:rPr>
          <w:rFonts w:ascii="Arial" w:eastAsia="Arial" w:hAnsi="Arial" w:cs="Arial"/>
          <w:sz w:val="24"/>
          <w:szCs w:val="24"/>
        </w:rPr>
        <w:t>s</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a</w:t>
      </w:r>
      <w:r w:rsidRPr="00DF2946">
        <w:rPr>
          <w:rFonts w:ascii="Arial" w:eastAsia="Arial" w:hAnsi="Arial" w:cs="Arial"/>
          <w:sz w:val="24"/>
          <w:szCs w:val="24"/>
        </w:rPr>
        <w:t xml:space="preserve">s </w:t>
      </w:r>
      <w:r w:rsidRPr="00DF2946">
        <w:rPr>
          <w:rFonts w:ascii="Arial" w:eastAsia="Arial" w:hAnsi="Arial" w:cs="Arial"/>
          <w:spacing w:val="1"/>
          <w:sz w:val="24"/>
          <w:szCs w:val="24"/>
        </w:rPr>
        <w:t>de</w:t>
      </w:r>
      <w:r w:rsidRPr="00DF2946">
        <w:rPr>
          <w:rFonts w:ascii="Arial" w:eastAsia="Arial" w:hAnsi="Arial" w:cs="Arial"/>
          <w:spacing w:val="-3"/>
          <w:sz w:val="24"/>
          <w:szCs w:val="24"/>
        </w:rPr>
        <w:t>l</w:t>
      </w:r>
      <w:r w:rsidRPr="00DF2946">
        <w:rPr>
          <w:rFonts w:ascii="Arial" w:eastAsia="Arial" w:hAnsi="Arial" w:cs="Arial"/>
          <w:spacing w:val="1"/>
          <w:sz w:val="24"/>
          <w:szCs w:val="24"/>
        </w:rPr>
        <w:t>e</w:t>
      </w:r>
      <w:r w:rsidRPr="00DF2946">
        <w:rPr>
          <w:rFonts w:ascii="Arial" w:eastAsia="Arial" w:hAnsi="Arial" w:cs="Arial"/>
          <w:spacing w:val="-1"/>
          <w:sz w:val="24"/>
          <w:szCs w:val="24"/>
        </w:rPr>
        <w:t>g</w:t>
      </w:r>
      <w:r w:rsidRPr="00DF2946">
        <w:rPr>
          <w:rFonts w:ascii="Arial" w:eastAsia="Arial" w:hAnsi="Arial" w:cs="Arial"/>
          <w:spacing w:val="1"/>
          <w:sz w:val="24"/>
          <w:szCs w:val="24"/>
        </w:rPr>
        <w:t>a</w:t>
      </w:r>
      <w:r w:rsidRPr="00DF2946">
        <w:rPr>
          <w:rFonts w:ascii="Arial" w:eastAsia="Arial" w:hAnsi="Arial" w:cs="Arial"/>
          <w:sz w:val="24"/>
          <w:szCs w:val="24"/>
        </w:rPr>
        <w:t>t</w:t>
      </w:r>
      <w:r w:rsidRPr="00DF2946">
        <w:rPr>
          <w:rFonts w:ascii="Arial" w:eastAsia="Arial" w:hAnsi="Arial" w:cs="Arial"/>
          <w:spacing w:val="1"/>
          <w:sz w:val="24"/>
          <w:szCs w:val="24"/>
        </w:rPr>
        <w:t>e</w:t>
      </w:r>
      <w:r w:rsidRPr="00DF2946">
        <w:rPr>
          <w:rFonts w:ascii="Arial" w:eastAsia="Arial" w:hAnsi="Arial" w:cs="Arial"/>
          <w:sz w:val="24"/>
          <w:szCs w:val="24"/>
        </w:rPr>
        <w:t>d</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b</w:t>
      </w:r>
      <w:r w:rsidRPr="00DF2946">
        <w:rPr>
          <w:rFonts w:ascii="Arial" w:eastAsia="Arial" w:hAnsi="Arial" w:cs="Arial"/>
          <w:sz w:val="24"/>
          <w:szCs w:val="24"/>
        </w:rPr>
        <w:t>y</w:t>
      </w:r>
      <w:r w:rsidRPr="00DF2946">
        <w:rPr>
          <w:rFonts w:ascii="Arial" w:eastAsia="Arial" w:hAnsi="Arial" w:cs="Arial"/>
          <w:spacing w:val="-2"/>
          <w:sz w:val="24"/>
          <w:szCs w:val="24"/>
        </w:rPr>
        <w:t xml:space="preserve"> </w:t>
      </w:r>
      <w:r w:rsidRPr="00DF2946">
        <w:rPr>
          <w:rFonts w:ascii="Arial" w:eastAsia="Arial" w:hAnsi="Arial" w:cs="Arial"/>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P</w:t>
      </w:r>
      <w:r w:rsidRPr="00DF2946">
        <w:rPr>
          <w:rFonts w:ascii="Arial" w:eastAsia="Arial" w:hAnsi="Arial" w:cs="Arial"/>
          <w:spacing w:val="-1"/>
          <w:sz w:val="24"/>
          <w:szCs w:val="24"/>
        </w:rPr>
        <w:t>r</w:t>
      </w:r>
      <w:r w:rsidRPr="00DF2946">
        <w:rPr>
          <w:rFonts w:ascii="Arial" w:eastAsia="Arial" w:hAnsi="Arial" w:cs="Arial"/>
          <w:spacing w:val="1"/>
          <w:sz w:val="24"/>
          <w:szCs w:val="24"/>
        </w:rPr>
        <w:t>e</w:t>
      </w:r>
      <w:r w:rsidRPr="00DF2946">
        <w:rPr>
          <w:rFonts w:ascii="Arial" w:eastAsia="Arial" w:hAnsi="Arial" w:cs="Arial"/>
          <w:sz w:val="24"/>
          <w:szCs w:val="24"/>
        </w:rPr>
        <w:t>si</w:t>
      </w:r>
      <w:r w:rsidRPr="00DF2946">
        <w:rPr>
          <w:rFonts w:ascii="Arial" w:eastAsia="Arial" w:hAnsi="Arial" w:cs="Arial"/>
          <w:spacing w:val="1"/>
          <w:sz w:val="24"/>
          <w:szCs w:val="24"/>
        </w:rPr>
        <w:t>de</w:t>
      </w:r>
      <w:r w:rsidRPr="00DF2946">
        <w:rPr>
          <w:rFonts w:ascii="Arial" w:eastAsia="Arial" w:hAnsi="Arial" w:cs="Arial"/>
          <w:spacing w:val="-1"/>
          <w:sz w:val="24"/>
          <w:szCs w:val="24"/>
        </w:rPr>
        <w:t>n</w:t>
      </w:r>
      <w:r w:rsidRPr="00DF2946">
        <w:rPr>
          <w:rFonts w:ascii="Arial" w:eastAsia="Arial" w:hAnsi="Arial" w:cs="Arial"/>
          <w:sz w:val="24"/>
          <w:szCs w:val="24"/>
        </w:rPr>
        <w:t>t</w:t>
      </w:r>
    </w:p>
    <w:p w14:paraId="43EDD276" w14:textId="77777777" w:rsidR="000A05F2" w:rsidRPr="00DD59FC" w:rsidRDefault="000A05F2">
      <w:pPr>
        <w:spacing w:before="12" w:after="0" w:line="260" w:lineRule="exact"/>
        <w:ind w:left="1440"/>
        <w:rPr>
          <w:rFonts w:ascii="Arial" w:hAnsi="Arial" w:cs="Arial"/>
          <w:sz w:val="24"/>
          <w:szCs w:val="24"/>
        </w:rPr>
        <w:pPrChange w:id="615" w:author="Elizabeth Wright" w:date="2022-02-26T16:08:00Z">
          <w:pPr>
            <w:spacing w:before="12" w:after="0" w:line="260" w:lineRule="exact"/>
          </w:pPr>
        </w:pPrChange>
      </w:pPr>
    </w:p>
    <w:p w14:paraId="15AFE059" w14:textId="77777777" w:rsidR="000A05F2" w:rsidRPr="00DF2946" w:rsidRDefault="000A05F2">
      <w:pPr>
        <w:pStyle w:val="ListParagraph"/>
        <w:numPr>
          <w:ilvl w:val="3"/>
          <w:numId w:val="19"/>
        </w:numPr>
        <w:spacing w:after="0" w:line="240" w:lineRule="auto"/>
        <w:ind w:left="1440" w:right="-20" w:firstLine="0"/>
        <w:jc w:val="both"/>
        <w:rPr>
          <w:rFonts w:ascii="Arial" w:eastAsia="Arial" w:hAnsi="Arial" w:cs="Arial"/>
          <w:sz w:val="24"/>
          <w:szCs w:val="24"/>
        </w:rPr>
        <w:pPrChange w:id="616" w:author="Elizabeth Wright" w:date="2022-02-26T16:08:00Z">
          <w:pPr>
            <w:pStyle w:val="ListParagraph"/>
            <w:numPr>
              <w:ilvl w:val="3"/>
              <w:numId w:val="19"/>
            </w:numPr>
            <w:spacing w:after="0" w:line="240" w:lineRule="auto"/>
            <w:ind w:left="1350" w:right="-20" w:hanging="360"/>
            <w:jc w:val="both"/>
          </w:pPr>
        </w:pPrChange>
      </w:pPr>
      <w:r w:rsidRPr="00DF2946">
        <w:rPr>
          <w:rFonts w:ascii="Arial" w:eastAsia="Arial" w:hAnsi="Arial" w:cs="Arial"/>
          <w:sz w:val="24"/>
          <w:szCs w:val="24"/>
        </w:rPr>
        <w:t>C</w:t>
      </w:r>
      <w:r w:rsidRPr="00DF2946">
        <w:rPr>
          <w:rFonts w:ascii="Arial" w:eastAsia="Arial" w:hAnsi="Arial" w:cs="Arial"/>
          <w:spacing w:val="1"/>
          <w:sz w:val="24"/>
          <w:szCs w:val="24"/>
        </w:rPr>
        <w:t>ha</w:t>
      </w:r>
      <w:r w:rsidRPr="00DF2946">
        <w:rPr>
          <w:rFonts w:ascii="Arial" w:eastAsia="Arial" w:hAnsi="Arial" w:cs="Arial"/>
          <w:sz w:val="24"/>
          <w:szCs w:val="24"/>
        </w:rPr>
        <w:t>i</w:t>
      </w:r>
      <w:r w:rsidRPr="00DF2946">
        <w:rPr>
          <w:rFonts w:ascii="Arial" w:eastAsia="Arial" w:hAnsi="Arial" w:cs="Arial"/>
          <w:spacing w:val="-1"/>
          <w:sz w:val="24"/>
          <w:szCs w:val="24"/>
        </w:rPr>
        <w:t>r</w:t>
      </w:r>
      <w:r w:rsidRPr="00DF2946">
        <w:rPr>
          <w:rFonts w:ascii="Arial" w:eastAsia="Arial" w:hAnsi="Arial" w:cs="Arial"/>
          <w:sz w:val="24"/>
          <w:szCs w:val="24"/>
        </w:rPr>
        <w:t>s 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1"/>
          <w:sz w:val="24"/>
          <w:szCs w:val="24"/>
        </w:rPr>
        <w:t xml:space="preserve"> </w:t>
      </w:r>
      <w:r w:rsidRPr="00DF2946">
        <w:rPr>
          <w:rFonts w:ascii="Arial" w:eastAsia="Arial" w:hAnsi="Arial" w:cs="Arial"/>
          <w:spacing w:val="-3"/>
          <w:sz w:val="24"/>
          <w:szCs w:val="24"/>
        </w:rPr>
        <w:t>N</w:t>
      </w:r>
      <w:r w:rsidRPr="00DF2946">
        <w:rPr>
          <w:rFonts w:ascii="Arial" w:eastAsia="Arial" w:hAnsi="Arial" w:cs="Arial"/>
          <w:spacing w:val="1"/>
          <w:sz w:val="24"/>
          <w:szCs w:val="24"/>
        </w:rPr>
        <w:t>e</w:t>
      </w:r>
      <w:r w:rsidRPr="00DF2946">
        <w:rPr>
          <w:rFonts w:ascii="Arial" w:eastAsia="Arial" w:hAnsi="Arial" w:cs="Arial"/>
          <w:sz w:val="24"/>
          <w:szCs w:val="24"/>
        </w:rPr>
        <w:t>i</w:t>
      </w:r>
      <w:r w:rsidRPr="00DF2946">
        <w:rPr>
          <w:rFonts w:ascii="Arial" w:eastAsia="Arial" w:hAnsi="Arial" w:cs="Arial"/>
          <w:spacing w:val="-1"/>
          <w:sz w:val="24"/>
          <w:szCs w:val="24"/>
        </w:rPr>
        <w:t>g</w:t>
      </w:r>
      <w:r w:rsidRPr="00DF2946">
        <w:rPr>
          <w:rFonts w:ascii="Arial" w:eastAsia="Arial" w:hAnsi="Arial" w:cs="Arial"/>
          <w:spacing w:val="1"/>
          <w:sz w:val="24"/>
          <w:szCs w:val="24"/>
        </w:rPr>
        <w:t>hbo</w:t>
      </w:r>
      <w:r w:rsidRPr="00DF2946">
        <w:rPr>
          <w:rFonts w:ascii="Arial" w:eastAsia="Arial" w:hAnsi="Arial" w:cs="Arial"/>
          <w:spacing w:val="-1"/>
          <w:sz w:val="24"/>
          <w:szCs w:val="24"/>
        </w:rPr>
        <w:t>r</w:t>
      </w:r>
      <w:r w:rsidRPr="00DF2946">
        <w:rPr>
          <w:rFonts w:ascii="Arial" w:eastAsia="Arial" w:hAnsi="Arial" w:cs="Arial"/>
          <w:spacing w:val="1"/>
          <w:sz w:val="24"/>
          <w:szCs w:val="24"/>
        </w:rPr>
        <w:t>h</w:t>
      </w:r>
      <w:r w:rsidRPr="00DF2946">
        <w:rPr>
          <w:rFonts w:ascii="Arial" w:eastAsia="Arial" w:hAnsi="Arial" w:cs="Arial"/>
          <w:spacing w:val="-1"/>
          <w:sz w:val="24"/>
          <w:szCs w:val="24"/>
        </w:rPr>
        <w:t>o</w:t>
      </w:r>
      <w:r w:rsidRPr="00DF2946">
        <w:rPr>
          <w:rFonts w:ascii="Arial" w:eastAsia="Arial" w:hAnsi="Arial" w:cs="Arial"/>
          <w:spacing w:val="1"/>
          <w:sz w:val="24"/>
          <w:szCs w:val="24"/>
        </w:rPr>
        <w:t>o</w:t>
      </w:r>
      <w:r w:rsidRPr="00DF2946">
        <w:rPr>
          <w:rFonts w:ascii="Arial" w:eastAsia="Arial" w:hAnsi="Arial" w:cs="Arial"/>
          <w:sz w:val="24"/>
          <w:szCs w:val="24"/>
        </w:rPr>
        <w:t>d</w:t>
      </w:r>
      <w:r w:rsidRPr="00DF2946">
        <w:rPr>
          <w:rFonts w:ascii="Arial" w:eastAsia="Arial" w:hAnsi="Arial" w:cs="Arial"/>
          <w:spacing w:val="1"/>
          <w:sz w:val="24"/>
          <w:szCs w:val="24"/>
        </w:rPr>
        <w:t xml:space="preserve"> </w:t>
      </w:r>
      <w:r w:rsidRPr="00DF2946">
        <w:rPr>
          <w:rFonts w:ascii="Arial" w:eastAsia="Arial" w:hAnsi="Arial" w:cs="Arial"/>
          <w:sz w:val="24"/>
          <w:szCs w:val="24"/>
        </w:rPr>
        <w:t>C</w:t>
      </w:r>
      <w:r w:rsidRPr="00DF2946">
        <w:rPr>
          <w:rFonts w:ascii="Arial" w:eastAsia="Arial" w:hAnsi="Arial" w:cs="Arial"/>
          <w:spacing w:val="-1"/>
          <w:sz w:val="24"/>
          <w:szCs w:val="24"/>
        </w:rPr>
        <w:t>om</w:t>
      </w:r>
      <w:r w:rsidRPr="00DF2946">
        <w:rPr>
          <w:rFonts w:ascii="Arial" w:eastAsia="Arial" w:hAnsi="Arial" w:cs="Arial"/>
          <w:spacing w:val="2"/>
          <w:sz w:val="24"/>
          <w:szCs w:val="24"/>
        </w:rPr>
        <w:t>m</w:t>
      </w:r>
      <w:r w:rsidRPr="00DF2946">
        <w:rPr>
          <w:rFonts w:ascii="Arial" w:eastAsia="Arial" w:hAnsi="Arial" w:cs="Arial"/>
          <w:sz w:val="24"/>
          <w:szCs w:val="24"/>
        </w:rPr>
        <w:t>itt</w:t>
      </w:r>
      <w:r w:rsidRPr="00DF2946">
        <w:rPr>
          <w:rFonts w:ascii="Arial" w:eastAsia="Arial" w:hAnsi="Arial" w:cs="Arial"/>
          <w:spacing w:val="1"/>
          <w:sz w:val="24"/>
          <w:szCs w:val="24"/>
        </w:rPr>
        <w:t>ee</w:t>
      </w:r>
    </w:p>
    <w:p w14:paraId="173E63E4" w14:textId="77777777" w:rsidR="000A05F2" w:rsidRPr="00DD59FC" w:rsidRDefault="000A05F2">
      <w:pPr>
        <w:spacing w:before="15" w:after="0" w:line="260" w:lineRule="exact"/>
        <w:ind w:left="1440"/>
        <w:rPr>
          <w:rFonts w:ascii="Arial" w:hAnsi="Arial" w:cs="Arial"/>
          <w:sz w:val="24"/>
          <w:szCs w:val="24"/>
        </w:rPr>
        <w:pPrChange w:id="617" w:author="Elizabeth Wright" w:date="2022-02-26T16:08:00Z">
          <w:pPr>
            <w:spacing w:before="15" w:after="0" w:line="260" w:lineRule="exact"/>
          </w:pPr>
        </w:pPrChange>
      </w:pPr>
    </w:p>
    <w:p w14:paraId="4F8AE616" w14:textId="77777777" w:rsidR="000A05F2" w:rsidRPr="00DF2946" w:rsidRDefault="000A05F2">
      <w:pPr>
        <w:pStyle w:val="ListParagraph"/>
        <w:numPr>
          <w:ilvl w:val="3"/>
          <w:numId w:val="19"/>
        </w:numPr>
        <w:spacing w:after="0" w:line="240" w:lineRule="auto"/>
        <w:ind w:left="1440" w:right="-20" w:firstLine="0"/>
        <w:jc w:val="both"/>
        <w:rPr>
          <w:rFonts w:ascii="Arial" w:eastAsia="Arial" w:hAnsi="Arial" w:cs="Arial"/>
          <w:sz w:val="24"/>
          <w:szCs w:val="24"/>
        </w:rPr>
        <w:pPrChange w:id="618" w:author="Elizabeth Wright" w:date="2022-02-26T16:08:00Z">
          <w:pPr>
            <w:pStyle w:val="ListParagraph"/>
            <w:numPr>
              <w:ilvl w:val="3"/>
              <w:numId w:val="19"/>
            </w:numPr>
            <w:spacing w:after="0" w:line="240" w:lineRule="auto"/>
            <w:ind w:left="1350" w:right="-20" w:hanging="360"/>
            <w:jc w:val="both"/>
          </w:pPr>
        </w:pPrChange>
      </w:pPr>
      <w:r w:rsidRPr="00DF2946">
        <w:rPr>
          <w:rFonts w:ascii="Arial" w:eastAsia="Arial" w:hAnsi="Arial" w:cs="Arial"/>
          <w:spacing w:val="1"/>
          <w:sz w:val="24"/>
          <w:szCs w:val="24"/>
        </w:rPr>
        <w:t>A</w:t>
      </w:r>
      <w:r w:rsidRPr="00DF2946">
        <w:rPr>
          <w:rFonts w:ascii="Arial" w:eastAsia="Arial" w:hAnsi="Arial" w:cs="Arial"/>
          <w:sz w:val="24"/>
          <w:szCs w:val="24"/>
        </w:rPr>
        <w:t xml:space="preserve">cts </w:t>
      </w:r>
      <w:r w:rsidRPr="00DF2946">
        <w:rPr>
          <w:rFonts w:ascii="Arial" w:eastAsia="Arial" w:hAnsi="Arial" w:cs="Arial"/>
          <w:spacing w:val="1"/>
          <w:sz w:val="24"/>
          <w:szCs w:val="24"/>
        </w:rPr>
        <w:t>a</w:t>
      </w:r>
      <w:r w:rsidRPr="00DF2946">
        <w:rPr>
          <w:rFonts w:ascii="Arial" w:eastAsia="Arial" w:hAnsi="Arial" w:cs="Arial"/>
          <w:sz w:val="24"/>
          <w:szCs w:val="24"/>
        </w:rPr>
        <w:t xml:space="preserve">s </w:t>
      </w:r>
      <w:r w:rsidRPr="00DF2946">
        <w:rPr>
          <w:rFonts w:ascii="Arial" w:eastAsia="Arial" w:hAnsi="Arial" w:cs="Arial"/>
          <w:spacing w:val="-2"/>
          <w:sz w:val="24"/>
          <w:szCs w:val="24"/>
        </w:rPr>
        <w:t>c</w:t>
      </w:r>
      <w:r w:rsidRPr="00DF2946">
        <w:rPr>
          <w:rFonts w:ascii="Arial" w:eastAsia="Arial" w:hAnsi="Arial" w:cs="Arial"/>
          <w:spacing w:val="1"/>
          <w:sz w:val="24"/>
          <w:szCs w:val="24"/>
        </w:rPr>
        <w:t>h</w:t>
      </w:r>
      <w:r w:rsidRPr="00DF2946">
        <w:rPr>
          <w:rFonts w:ascii="Arial" w:eastAsia="Arial" w:hAnsi="Arial" w:cs="Arial"/>
          <w:sz w:val="24"/>
          <w:szCs w:val="24"/>
        </w:rPr>
        <w:t>i</w:t>
      </w:r>
      <w:r w:rsidRPr="00DF2946">
        <w:rPr>
          <w:rFonts w:ascii="Arial" w:eastAsia="Arial" w:hAnsi="Arial" w:cs="Arial"/>
          <w:spacing w:val="-1"/>
          <w:sz w:val="24"/>
          <w:szCs w:val="24"/>
        </w:rPr>
        <w:t>e</w:t>
      </w:r>
      <w:r w:rsidRPr="00DF2946">
        <w:rPr>
          <w:rFonts w:ascii="Arial" w:eastAsia="Arial" w:hAnsi="Arial" w:cs="Arial"/>
          <w:sz w:val="24"/>
          <w:szCs w:val="24"/>
        </w:rPr>
        <w:t>f</w:t>
      </w:r>
      <w:r w:rsidRPr="00DF2946">
        <w:rPr>
          <w:rFonts w:ascii="Arial" w:eastAsia="Arial" w:hAnsi="Arial" w:cs="Arial"/>
          <w:spacing w:val="3"/>
          <w:sz w:val="24"/>
          <w:szCs w:val="24"/>
        </w:rPr>
        <w:t xml:space="preserve"> </w:t>
      </w:r>
      <w:r w:rsidRPr="00DF2946">
        <w:rPr>
          <w:rFonts w:ascii="Arial" w:eastAsia="Arial" w:hAnsi="Arial" w:cs="Arial"/>
          <w:sz w:val="24"/>
          <w:szCs w:val="24"/>
        </w:rPr>
        <w:t>li</w:t>
      </w:r>
      <w:r w:rsidRPr="00DF2946">
        <w:rPr>
          <w:rFonts w:ascii="Arial" w:eastAsia="Arial" w:hAnsi="Arial" w:cs="Arial"/>
          <w:spacing w:val="1"/>
          <w:sz w:val="24"/>
          <w:szCs w:val="24"/>
        </w:rPr>
        <w:t>a</w:t>
      </w:r>
      <w:r w:rsidRPr="00DF2946">
        <w:rPr>
          <w:rFonts w:ascii="Arial" w:eastAsia="Arial" w:hAnsi="Arial" w:cs="Arial"/>
          <w:sz w:val="24"/>
          <w:szCs w:val="24"/>
        </w:rPr>
        <w:t>is</w:t>
      </w:r>
      <w:r w:rsidRPr="00DF2946">
        <w:rPr>
          <w:rFonts w:ascii="Arial" w:eastAsia="Arial" w:hAnsi="Arial" w:cs="Arial"/>
          <w:spacing w:val="-1"/>
          <w:sz w:val="24"/>
          <w:szCs w:val="24"/>
        </w:rPr>
        <w:t>o</w:t>
      </w:r>
      <w:r w:rsidRPr="00DF2946">
        <w:rPr>
          <w:rFonts w:ascii="Arial" w:eastAsia="Arial" w:hAnsi="Arial" w:cs="Arial"/>
          <w:sz w:val="24"/>
          <w:szCs w:val="24"/>
        </w:rPr>
        <w:t>n</w:t>
      </w:r>
      <w:r w:rsidRPr="00DF2946">
        <w:rPr>
          <w:rFonts w:ascii="Arial" w:eastAsia="Arial" w:hAnsi="Arial" w:cs="Arial"/>
          <w:spacing w:val="1"/>
          <w:sz w:val="24"/>
          <w:szCs w:val="24"/>
        </w:rPr>
        <w:t xml:space="preserve"> </w:t>
      </w:r>
      <w:r w:rsidRPr="00DF2946">
        <w:rPr>
          <w:rFonts w:ascii="Arial" w:eastAsia="Arial" w:hAnsi="Arial" w:cs="Arial"/>
          <w:spacing w:val="-3"/>
          <w:sz w:val="24"/>
          <w:szCs w:val="24"/>
        </w:rPr>
        <w:t>w</w:t>
      </w:r>
      <w:r w:rsidRPr="00DF2946">
        <w:rPr>
          <w:rFonts w:ascii="Arial" w:eastAsia="Arial" w:hAnsi="Arial" w:cs="Arial"/>
          <w:sz w:val="24"/>
          <w:szCs w:val="24"/>
        </w:rPr>
        <w:t>ith</w:t>
      </w:r>
      <w:r w:rsidRPr="00DF2946">
        <w:rPr>
          <w:rFonts w:ascii="Arial" w:eastAsia="Arial" w:hAnsi="Arial" w:cs="Arial"/>
          <w:spacing w:val="1"/>
          <w:sz w:val="24"/>
          <w:szCs w:val="24"/>
        </w:rPr>
        <w:t xml:space="preserve"> o</w:t>
      </w:r>
      <w:r w:rsidRPr="00DF2946">
        <w:rPr>
          <w:rFonts w:ascii="Arial" w:eastAsia="Arial" w:hAnsi="Arial" w:cs="Arial"/>
          <w:spacing w:val="-2"/>
          <w:sz w:val="24"/>
          <w:szCs w:val="24"/>
        </w:rPr>
        <w:t>t</w:t>
      </w:r>
      <w:r w:rsidRPr="00DF2946">
        <w:rPr>
          <w:rFonts w:ascii="Arial" w:eastAsia="Arial" w:hAnsi="Arial" w:cs="Arial"/>
          <w:spacing w:val="1"/>
          <w:sz w:val="24"/>
          <w:szCs w:val="24"/>
        </w:rPr>
        <w:t>he</w:t>
      </w:r>
      <w:r w:rsidRPr="00DF2946">
        <w:rPr>
          <w:rFonts w:ascii="Arial" w:eastAsia="Arial" w:hAnsi="Arial" w:cs="Arial"/>
          <w:sz w:val="24"/>
          <w:szCs w:val="24"/>
        </w:rPr>
        <w:t>r N</w:t>
      </w:r>
      <w:r w:rsidRPr="00DF2946">
        <w:rPr>
          <w:rFonts w:ascii="Arial" w:eastAsia="Arial" w:hAnsi="Arial" w:cs="Arial"/>
          <w:spacing w:val="1"/>
          <w:sz w:val="24"/>
          <w:szCs w:val="24"/>
        </w:rPr>
        <w:t>e</w:t>
      </w:r>
      <w:r w:rsidRPr="00DF2946">
        <w:rPr>
          <w:rFonts w:ascii="Arial" w:eastAsia="Arial" w:hAnsi="Arial" w:cs="Arial"/>
          <w:sz w:val="24"/>
          <w:szCs w:val="24"/>
        </w:rPr>
        <w:t>i</w:t>
      </w:r>
      <w:r w:rsidRPr="00DF2946">
        <w:rPr>
          <w:rFonts w:ascii="Arial" w:eastAsia="Arial" w:hAnsi="Arial" w:cs="Arial"/>
          <w:spacing w:val="-1"/>
          <w:sz w:val="24"/>
          <w:szCs w:val="24"/>
        </w:rPr>
        <w:t>g</w:t>
      </w:r>
      <w:r w:rsidRPr="00DF2946">
        <w:rPr>
          <w:rFonts w:ascii="Arial" w:eastAsia="Arial" w:hAnsi="Arial" w:cs="Arial"/>
          <w:spacing w:val="1"/>
          <w:sz w:val="24"/>
          <w:szCs w:val="24"/>
        </w:rPr>
        <w:t>h</w:t>
      </w:r>
      <w:r w:rsidRPr="00DF2946">
        <w:rPr>
          <w:rFonts w:ascii="Arial" w:eastAsia="Arial" w:hAnsi="Arial" w:cs="Arial"/>
          <w:spacing w:val="-1"/>
          <w:sz w:val="24"/>
          <w:szCs w:val="24"/>
        </w:rPr>
        <w:t>b</w:t>
      </w:r>
      <w:r w:rsidRPr="00DF2946">
        <w:rPr>
          <w:rFonts w:ascii="Arial" w:eastAsia="Arial" w:hAnsi="Arial" w:cs="Arial"/>
          <w:spacing w:val="1"/>
          <w:sz w:val="24"/>
          <w:szCs w:val="24"/>
        </w:rPr>
        <w:t>o</w:t>
      </w:r>
      <w:r w:rsidRPr="00DF2946">
        <w:rPr>
          <w:rFonts w:ascii="Arial" w:eastAsia="Arial" w:hAnsi="Arial" w:cs="Arial"/>
          <w:spacing w:val="-1"/>
          <w:sz w:val="24"/>
          <w:szCs w:val="24"/>
        </w:rPr>
        <w:t>r</w:t>
      </w:r>
      <w:r w:rsidRPr="00DF2946">
        <w:rPr>
          <w:rFonts w:ascii="Arial" w:eastAsia="Arial" w:hAnsi="Arial" w:cs="Arial"/>
          <w:spacing w:val="1"/>
          <w:sz w:val="24"/>
          <w:szCs w:val="24"/>
        </w:rPr>
        <w:t>ho</w:t>
      </w:r>
      <w:r w:rsidRPr="00DF2946">
        <w:rPr>
          <w:rFonts w:ascii="Arial" w:eastAsia="Arial" w:hAnsi="Arial" w:cs="Arial"/>
          <w:spacing w:val="-1"/>
          <w:sz w:val="24"/>
          <w:szCs w:val="24"/>
        </w:rPr>
        <w:t>o</w:t>
      </w:r>
      <w:r w:rsidRPr="00DF2946">
        <w:rPr>
          <w:rFonts w:ascii="Arial" w:eastAsia="Arial" w:hAnsi="Arial" w:cs="Arial"/>
          <w:sz w:val="24"/>
          <w:szCs w:val="24"/>
        </w:rPr>
        <w:t>d</w:t>
      </w:r>
      <w:r w:rsidRPr="00DF2946">
        <w:rPr>
          <w:rFonts w:ascii="Arial" w:eastAsia="Arial" w:hAnsi="Arial" w:cs="Arial"/>
          <w:spacing w:val="-1"/>
          <w:sz w:val="24"/>
          <w:szCs w:val="24"/>
        </w:rPr>
        <w:t xml:space="preserve"> </w:t>
      </w:r>
      <w:r w:rsidRPr="00DF2946">
        <w:rPr>
          <w:rFonts w:ascii="Arial" w:eastAsia="Arial" w:hAnsi="Arial" w:cs="Arial"/>
          <w:sz w:val="24"/>
          <w:szCs w:val="24"/>
        </w:rPr>
        <w:t>C</w:t>
      </w:r>
      <w:r w:rsidRPr="00DF2946">
        <w:rPr>
          <w:rFonts w:ascii="Arial" w:eastAsia="Arial" w:hAnsi="Arial" w:cs="Arial"/>
          <w:spacing w:val="1"/>
          <w:sz w:val="24"/>
          <w:szCs w:val="24"/>
        </w:rPr>
        <w:t>oun</w:t>
      </w:r>
      <w:r w:rsidRPr="00DF2946">
        <w:rPr>
          <w:rFonts w:ascii="Arial" w:eastAsia="Arial" w:hAnsi="Arial" w:cs="Arial"/>
          <w:sz w:val="24"/>
          <w:szCs w:val="24"/>
        </w:rPr>
        <w:t>cils</w:t>
      </w:r>
    </w:p>
    <w:p w14:paraId="1EA9C60B" w14:textId="77777777" w:rsidR="000A05F2" w:rsidRPr="00DD59FC" w:rsidRDefault="000A05F2">
      <w:pPr>
        <w:spacing w:before="15" w:after="0" w:line="260" w:lineRule="exact"/>
        <w:ind w:left="1440"/>
        <w:rPr>
          <w:rFonts w:ascii="Arial" w:hAnsi="Arial" w:cs="Arial"/>
          <w:sz w:val="24"/>
          <w:szCs w:val="24"/>
        </w:rPr>
        <w:pPrChange w:id="619" w:author="Elizabeth Wright" w:date="2022-02-26T16:08:00Z">
          <w:pPr>
            <w:spacing w:before="15" w:after="0" w:line="260" w:lineRule="exact"/>
          </w:pPr>
        </w:pPrChange>
      </w:pPr>
    </w:p>
    <w:p w14:paraId="721F449F" w14:textId="77777777" w:rsidR="000A05F2" w:rsidRPr="00DF2946" w:rsidRDefault="000A05F2">
      <w:pPr>
        <w:pStyle w:val="ListParagraph"/>
        <w:numPr>
          <w:ilvl w:val="3"/>
          <w:numId w:val="19"/>
        </w:numPr>
        <w:spacing w:after="0" w:line="240" w:lineRule="auto"/>
        <w:ind w:left="1440" w:right="-20" w:firstLine="0"/>
        <w:jc w:val="both"/>
        <w:rPr>
          <w:rFonts w:ascii="Arial" w:eastAsia="Arial" w:hAnsi="Arial" w:cs="Arial"/>
          <w:sz w:val="24"/>
          <w:szCs w:val="24"/>
        </w:rPr>
        <w:pPrChange w:id="620" w:author="Elizabeth Wright" w:date="2022-02-26T16:08:00Z">
          <w:pPr>
            <w:pStyle w:val="ListParagraph"/>
            <w:numPr>
              <w:ilvl w:val="3"/>
              <w:numId w:val="19"/>
            </w:numPr>
            <w:spacing w:after="0" w:line="240" w:lineRule="auto"/>
            <w:ind w:left="1350" w:right="-20" w:hanging="360"/>
            <w:jc w:val="both"/>
          </w:pPr>
        </w:pPrChange>
      </w:pPr>
      <w:r w:rsidRPr="00DF2946">
        <w:rPr>
          <w:rFonts w:ascii="Arial" w:eastAsia="Arial" w:hAnsi="Arial" w:cs="Arial"/>
          <w:spacing w:val="-1"/>
          <w:sz w:val="24"/>
          <w:szCs w:val="24"/>
        </w:rPr>
        <w:t>M</w:t>
      </w:r>
      <w:r w:rsidRPr="00DF2946">
        <w:rPr>
          <w:rFonts w:ascii="Arial" w:eastAsia="Arial" w:hAnsi="Arial" w:cs="Arial"/>
          <w:spacing w:val="1"/>
          <w:sz w:val="24"/>
          <w:szCs w:val="24"/>
        </w:rPr>
        <w:t>a</w:t>
      </w:r>
      <w:r w:rsidRPr="00DF2946">
        <w:rPr>
          <w:rFonts w:ascii="Arial" w:eastAsia="Arial" w:hAnsi="Arial" w:cs="Arial"/>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t</w:t>
      </w:r>
      <w:r w:rsidRPr="00DF2946">
        <w:rPr>
          <w:rFonts w:ascii="Arial" w:eastAsia="Arial" w:hAnsi="Arial" w:cs="Arial"/>
          <w:spacing w:val="1"/>
          <w:sz w:val="24"/>
          <w:szCs w:val="24"/>
        </w:rPr>
        <w:t>a</w:t>
      </w:r>
      <w:r w:rsidRPr="00DF2946">
        <w:rPr>
          <w:rFonts w:ascii="Arial" w:eastAsia="Arial" w:hAnsi="Arial" w:cs="Arial"/>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s</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o</w:t>
      </w:r>
      <w:r w:rsidRPr="00DF2946">
        <w:rPr>
          <w:rFonts w:ascii="Arial" w:eastAsia="Arial" w:hAnsi="Arial" w:cs="Arial"/>
          <w:spacing w:val="-2"/>
          <w:sz w:val="24"/>
          <w:szCs w:val="24"/>
        </w:rPr>
        <w:t>v</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z w:val="24"/>
          <w:szCs w:val="24"/>
        </w:rPr>
        <w:t>si</w:t>
      </w:r>
      <w:r w:rsidRPr="00DF2946">
        <w:rPr>
          <w:rFonts w:ascii="Arial" w:eastAsia="Arial" w:hAnsi="Arial" w:cs="Arial"/>
          <w:spacing w:val="-1"/>
          <w:sz w:val="24"/>
          <w:szCs w:val="24"/>
        </w:rPr>
        <w:t>g</w:t>
      </w:r>
      <w:r w:rsidRPr="00DF2946">
        <w:rPr>
          <w:rFonts w:ascii="Arial" w:eastAsia="Arial" w:hAnsi="Arial" w:cs="Arial"/>
          <w:spacing w:val="1"/>
          <w:sz w:val="24"/>
          <w:szCs w:val="24"/>
        </w:rPr>
        <w:t>h</w:t>
      </w:r>
      <w:r w:rsidRPr="00DF2946">
        <w:rPr>
          <w:rFonts w:ascii="Arial" w:eastAsia="Arial" w:hAnsi="Arial" w:cs="Arial"/>
          <w:sz w:val="24"/>
          <w:szCs w:val="24"/>
        </w:rPr>
        <w:t>t</w:t>
      </w:r>
      <w:r w:rsidRPr="00DF2946">
        <w:rPr>
          <w:rFonts w:ascii="Arial" w:eastAsia="Arial" w:hAnsi="Arial" w:cs="Arial"/>
          <w:spacing w:val="1"/>
          <w:sz w:val="24"/>
          <w:szCs w:val="24"/>
        </w:rPr>
        <w:t xml:space="preserve"> o</w:t>
      </w:r>
      <w:r w:rsidRPr="00DF2946">
        <w:rPr>
          <w:rFonts w:ascii="Arial" w:eastAsia="Arial" w:hAnsi="Arial" w:cs="Arial"/>
          <w:sz w:val="24"/>
          <w:szCs w:val="24"/>
        </w:rPr>
        <w:t>f</w:t>
      </w:r>
      <w:r w:rsidRPr="00DF2946">
        <w:rPr>
          <w:rFonts w:ascii="Arial" w:eastAsia="Arial" w:hAnsi="Arial" w:cs="Arial"/>
          <w:spacing w:val="1"/>
          <w:sz w:val="24"/>
          <w:szCs w:val="24"/>
        </w:rPr>
        <w:t xml:space="preserve"> S</w:t>
      </w:r>
      <w:r w:rsidRPr="00DF2946">
        <w:rPr>
          <w:rFonts w:ascii="Arial" w:eastAsia="Arial" w:hAnsi="Arial" w:cs="Arial"/>
          <w:sz w:val="24"/>
          <w:szCs w:val="24"/>
        </w:rPr>
        <w:t>t</w:t>
      </w:r>
      <w:r w:rsidRPr="00DF2946">
        <w:rPr>
          <w:rFonts w:ascii="Arial" w:eastAsia="Arial" w:hAnsi="Arial" w:cs="Arial"/>
          <w:spacing w:val="1"/>
          <w:sz w:val="24"/>
          <w:szCs w:val="24"/>
        </w:rPr>
        <w:t>a</w:t>
      </w:r>
      <w:r w:rsidRPr="00DF2946">
        <w:rPr>
          <w:rFonts w:ascii="Arial" w:eastAsia="Arial" w:hAnsi="Arial" w:cs="Arial"/>
          <w:spacing w:val="-1"/>
          <w:sz w:val="24"/>
          <w:szCs w:val="24"/>
        </w:rPr>
        <w:t>n</w:t>
      </w:r>
      <w:r w:rsidRPr="00DF2946">
        <w:rPr>
          <w:rFonts w:ascii="Arial" w:eastAsia="Arial" w:hAnsi="Arial" w:cs="Arial"/>
          <w:spacing w:val="1"/>
          <w:sz w:val="24"/>
          <w:szCs w:val="24"/>
        </w:rPr>
        <w:t>d</w:t>
      </w:r>
      <w:r w:rsidRPr="00DF2946">
        <w:rPr>
          <w:rFonts w:ascii="Arial" w:eastAsia="Arial" w:hAnsi="Arial" w:cs="Arial"/>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g</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a</w:t>
      </w:r>
      <w:r w:rsidRPr="00DF2946">
        <w:rPr>
          <w:rFonts w:ascii="Arial" w:eastAsia="Arial" w:hAnsi="Arial" w:cs="Arial"/>
          <w:spacing w:val="-1"/>
          <w:sz w:val="24"/>
          <w:szCs w:val="24"/>
        </w:rPr>
        <w:t>n</w:t>
      </w:r>
      <w:r w:rsidRPr="00DF2946">
        <w:rPr>
          <w:rFonts w:ascii="Arial" w:eastAsia="Arial" w:hAnsi="Arial" w:cs="Arial"/>
          <w:sz w:val="24"/>
          <w:szCs w:val="24"/>
        </w:rPr>
        <w:t>d</w:t>
      </w:r>
      <w:r w:rsidRPr="00DF2946">
        <w:rPr>
          <w:rFonts w:ascii="Arial" w:eastAsia="Arial" w:hAnsi="Arial" w:cs="Arial"/>
          <w:spacing w:val="1"/>
          <w:sz w:val="24"/>
          <w:szCs w:val="24"/>
        </w:rPr>
        <w:t xml:space="preserve"> A</w:t>
      </w:r>
      <w:r w:rsidRPr="00DF2946">
        <w:rPr>
          <w:rFonts w:ascii="Arial" w:eastAsia="Arial" w:hAnsi="Arial" w:cs="Arial"/>
          <w:sz w:val="24"/>
          <w:szCs w:val="24"/>
        </w:rPr>
        <w:t>d</w:t>
      </w:r>
      <w:r w:rsidRPr="00DF2946">
        <w:rPr>
          <w:rFonts w:ascii="Arial" w:eastAsia="Arial" w:hAnsi="Arial" w:cs="Arial"/>
          <w:spacing w:val="-1"/>
          <w:sz w:val="24"/>
          <w:szCs w:val="24"/>
        </w:rPr>
        <w:t xml:space="preserve"> </w:t>
      </w:r>
      <w:r w:rsidRPr="00DF2946">
        <w:rPr>
          <w:rFonts w:ascii="Arial" w:eastAsia="Arial" w:hAnsi="Arial" w:cs="Arial"/>
          <w:sz w:val="24"/>
          <w:szCs w:val="24"/>
        </w:rPr>
        <w:t>H</w:t>
      </w:r>
      <w:r w:rsidRPr="00DF2946">
        <w:rPr>
          <w:rFonts w:ascii="Arial" w:eastAsia="Arial" w:hAnsi="Arial" w:cs="Arial"/>
          <w:spacing w:val="1"/>
          <w:sz w:val="24"/>
          <w:szCs w:val="24"/>
        </w:rPr>
        <w:t>o</w:t>
      </w:r>
      <w:r w:rsidRPr="00DF2946">
        <w:rPr>
          <w:rFonts w:ascii="Arial" w:eastAsia="Arial" w:hAnsi="Arial" w:cs="Arial"/>
          <w:sz w:val="24"/>
          <w:szCs w:val="24"/>
        </w:rPr>
        <w:t>c</w:t>
      </w:r>
      <w:r w:rsidRPr="00DF2946">
        <w:rPr>
          <w:rFonts w:ascii="Arial" w:eastAsia="Arial" w:hAnsi="Arial" w:cs="Arial"/>
          <w:spacing w:val="-2"/>
          <w:sz w:val="24"/>
          <w:szCs w:val="24"/>
        </w:rPr>
        <w:t xml:space="preserve"> </w:t>
      </w:r>
      <w:r w:rsidRPr="00DF2946">
        <w:rPr>
          <w:rFonts w:ascii="Arial" w:eastAsia="Arial" w:hAnsi="Arial" w:cs="Arial"/>
          <w:sz w:val="24"/>
          <w:szCs w:val="24"/>
        </w:rPr>
        <w:t>C</w:t>
      </w:r>
      <w:r w:rsidRPr="00DF2946">
        <w:rPr>
          <w:rFonts w:ascii="Arial" w:eastAsia="Arial" w:hAnsi="Arial" w:cs="Arial"/>
          <w:spacing w:val="1"/>
          <w:sz w:val="24"/>
          <w:szCs w:val="24"/>
        </w:rPr>
        <w:t>o</w:t>
      </w:r>
      <w:r w:rsidRPr="00DF2946">
        <w:rPr>
          <w:rFonts w:ascii="Arial" w:eastAsia="Arial" w:hAnsi="Arial" w:cs="Arial"/>
          <w:spacing w:val="-1"/>
          <w:sz w:val="24"/>
          <w:szCs w:val="24"/>
        </w:rPr>
        <w:t>m</w:t>
      </w:r>
      <w:r w:rsidRPr="00DF2946">
        <w:rPr>
          <w:rFonts w:ascii="Arial" w:eastAsia="Arial" w:hAnsi="Arial" w:cs="Arial"/>
          <w:spacing w:val="2"/>
          <w:sz w:val="24"/>
          <w:szCs w:val="24"/>
        </w:rPr>
        <w:t>m</w:t>
      </w:r>
      <w:r w:rsidRPr="00DF2946">
        <w:rPr>
          <w:rFonts w:ascii="Arial" w:eastAsia="Arial" w:hAnsi="Arial" w:cs="Arial"/>
          <w:sz w:val="24"/>
          <w:szCs w:val="24"/>
        </w:rPr>
        <w:t>itt</w:t>
      </w:r>
      <w:r w:rsidRPr="00DF2946">
        <w:rPr>
          <w:rFonts w:ascii="Arial" w:eastAsia="Arial" w:hAnsi="Arial" w:cs="Arial"/>
          <w:spacing w:val="-1"/>
          <w:sz w:val="24"/>
          <w:szCs w:val="24"/>
        </w:rPr>
        <w:t>e</w:t>
      </w:r>
      <w:r w:rsidRPr="00DF2946">
        <w:rPr>
          <w:rFonts w:ascii="Arial" w:eastAsia="Arial" w:hAnsi="Arial" w:cs="Arial"/>
          <w:spacing w:val="1"/>
          <w:sz w:val="24"/>
          <w:szCs w:val="24"/>
        </w:rPr>
        <w:t>es</w:t>
      </w:r>
    </w:p>
    <w:p w14:paraId="3498838B" w14:textId="77777777" w:rsidR="000A05F2" w:rsidRPr="00DD59FC" w:rsidRDefault="000A05F2" w:rsidP="000A05F2">
      <w:pPr>
        <w:spacing w:before="15" w:after="0" w:line="260" w:lineRule="exact"/>
        <w:rPr>
          <w:rFonts w:ascii="Arial" w:hAnsi="Arial" w:cs="Arial"/>
          <w:sz w:val="24"/>
          <w:szCs w:val="24"/>
        </w:rPr>
      </w:pPr>
    </w:p>
    <w:p w14:paraId="59FB4808" w14:textId="77777777" w:rsidR="000A05F2" w:rsidRPr="00DF2946" w:rsidRDefault="000A05F2">
      <w:pPr>
        <w:pStyle w:val="ListParagraph"/>
        <w:numPr>
          <w:ilvl w:val="0"/>
          <w:numId w:val="19"/>
        </w:numPr>
        <w:spacing w:after="0"/>
        <w:ind w:left="1440" w:right="-20"/>
        <w:rPr>
          <w:rFonts w:ascii="Arial" w:hAnsi="Arial" w:cs="Arial"/>
          <w:sz w:val="24"/>
          <w:szCs w:val="24"/>
        </w:rPr>
        <w:pPrChange w:id="621" w:author="Elizabeth Wright" w:date="2022-02-26T16:08:00Z">
          <w:pPr>
            <w:pStyle w:val="ListParagraph"/>
            <w:numPr>
              <w:numId w:val="19"/>
            </w:numPr>
            <w:spacing w:after="0"/>
            <w:ind w:left="840" w:right="-20" w:hanging="360"/>
          </w:pPr>
        </w:pPrChange>
      </w:pPr>
      <w:r w:rsidRPr="0070552E">
        <w:rPr>
          <w:rFonts w:ascii="Arial" w:eastAsia="Arial" w:hAnsi="Arial" w:cs="Arial"/>
          <w:b/>
          <w:bCs/>
          <w:spacing w:val="1"/>
          <w:sz w:val="24"/>
          <w:szCs w:val="24"/>
        </w:rPr>
        <w:t>Sec</w:t>
      </w:r>
      <w:r w:rsidRPr="0070552E">
        <w:rPr>
          <w:rFonts w:ascii="Arial" w:eastAsia="Arial" w:hAnsi="Arial" w:cs="Arial"/>
          <w:b/>
          <w:bCs/>
          <w:spacing w:val="-2"/>
          <w:sz w:val="24"/>
          <w:szCs w:val="24"/>
        </w:rPr>
        <w:t>r</w:t>
      </w:r>
      <w:r w:rsidRPr="0070552E">
        <w:rPr>
          <w:rFonts w:ascii="Arial" w:eastAsia="Arial" w:hAnsi="Arial" w:cs="Arial"/>
          <w:b/>
          <w:bCs/>
          <w:spacing w:val="1"/>
          <w:sz w:val="24"/>
          <w:szCs w:val="24"/>
        </w:rPr>
        <w:t>e</w:t>
      </w:r>
      <w:r w:rsidRPr="0070552E">
        <w:rPr>
          <w:rFonts w:ascii="Arial" w:eastAsia="Arial" w:hAnsi="Arial" w:cs="Arial"/>
          <w:b/>
          <w:bCs/>
          <w:spacing w:val="-1"/>
          <w:sz w:val="24"/>
          <w:szCs w:val="24"/>
        </w:rPr>
        <w:t>t</w:t>
      </w:r>
      <w:r w:rsidRPr="0070552E">
        <w:rPr>
          <w:rFonts w:ascii="Arial" w:eastAsia="Arial" w:hAnsi="Arial" w:cs="Arial"/>
          <w:b/>
          <w:bCs/>
          <w:spacing w:val="1"/>
          <w:sz w:val="24"/>
          <w:szCs w:val="24"/>
        </w:rPr>
        <w:t>a</w:t>
      </w:r>
      <w:r w:rsidRPr="0070552E">
        <w:rPr>
          <w:rFonts w:ascii="Arial" w:eastAsia="Arial" w:hAnsi="Arial" w:cs="Arial"/>
          <w:b/>
          <w:bCs/>
          <w:spacing w:val="3"/>
          <w:sz w:val="24"/>
          <w:szCs w:val="24"/>
        </w:rPr>
        <w:t>r</w:t>
      </w:r>
      <w:r w:rsidRPr="0070552E">
        <w:rPr>
          <w:rFonts w:ascii="Arial" w:eastAsia="Arial" w:hAnsi="Arial" w:cs="Arial"/>
          <w:b/>
          <w:bCs/>
          <w:sz w:val="24"/>
          <w:szCs w:val="24"/>
        </w:rPr>
        <w:t>y</w:t>
      </w:r>
    </w:p>
    <w:p w14:paraId="18074143" w14:textId="28245195" w:rsidR="000A05F2" w:rsidRPr="00DF2946" w:rsidRDefault="000A05F2">
      <w:pPr>
        <w:pStyle w:val="ListParagraph"/>
        <w:numPr>
          <w:ilvl w:val="3"/>
          <w:numId w:val="19"/>
        </w:numPr>
        <w:spacing w:after="0" w:line="276" w:lineRule="exact"/>
        <w:ind w:left="1440" w:right="56" w:firstLine="0"/>
        <w:jc w:val="both"/>
        <w:rPr>
          <w:rFonts w:ascii="Arial" w:eastAsia="Arial" w:hAnsi="Arial" w:cs="Arial"/>
          <w:sz w:val="24"/>
          <w:szCs w:val="24"/>
        </w:rPr>
        <w:pPrChange w:id="622" w:author="Elizabeth Wright" w:date="2022-02-26T16:08:00Z">
          <w:pPr>
            <w:pStyle w:val="ListParagraph"/>
            <w:numPr>
              <w:ilvl w:val="3"/>
              <w:numId w:val="19"/>
            </w:numPr>
            <w:spacing w:after="0" w:line="276" w:lineRule="exact"/>
            <w:ind w:left="1350" w:right="56" w:hanging="360"/>
            <w:jc w:val="both"/>
          </w:pPr>
        </w:pPrChange>
      </w:pPr>
      <w:r w:rsidRPr="00DF2946">
        <w:rPr>
          <w:rFonts w:ascii="Arial" w:eastAsia="Arial" w:hAnsi="Arial" w:cs="Arial"/>
          <w:sz w:val="24"/>
          <w:szCs w:val="24"/>
        </w:rPr>
        <w:t>R</w:t>
      </w:r>
      <w:r w:rsidRPr="00DF2946">
        <w:rPr>
          <w:rFonts w:ascii="Arial" w:eastAsia="Arial" w:hAnsi="Arial" w:cs="Arial"/>
          <w:spacing w:val="1"/>
          <w:sz w:val="24"/>
          <w:szCs w:val="24"/>
        </w:rPr>
        <w:t>e</w:t>
      </w:r>
      <w:r w:rsidRPr="00DF2946">
        <w:rPr>
          <w:rFonts w:ascii="Arial" w:eastAsia="Arial" w:hAnsi="Arial" w:cs="Arial"/>
          <w:sz w:val="24"/>
          <w:szCs w:val="24"/>
        </w:rPr>
        <w:t>s</w:t>
      </w:r>
      <w:r w:rsidRPr="00DF2946">
        <w:rPr>
          <w:rFonts w:ascii="Arial" w:eastAsia="Arial" w:hAnsi="Arial" w:cs="Arial"/>
          <w:spacing w:val="1"/>
          <w:sz w:val="24"/>
          <w:szCs w:val="24"/>
        </w:rPr>
        <w:t>pon</w:t>
      </w:r>
      <w:r w:rsidRPr="00DF2946">
        <w:rPr>
          <w:rFonts w:ascii="Arial" w:eastAsia="Arial" w:hAnsi="Arial" w:cs="Arial"/>
          <w:sz w:val="24"/>
          <w:szCs w:val="24"/>
        </w:rPr>
        <w:t>si</w:t>
      </w:r>
      <w:r w:rsidRPr="00DF2946">
        <w:rPr>
          <w:rFonts w:ascii="Arial" w:eastAsia="Arial" w:hAnsi="Arial" w:cs="Arial"/>
          <w:spacing w:val="1"/>
          <w:sz w:val="24"/>
          <w:szCs w:val="24"/>
        </w:rPr>
        <w:t>b</w:t>
      </w:r>
      <w:r w:rsidRPr="00DF2946">
        <w:rPr>
          <w:rFonts w:ascii="Arial" w:eastAsia="Arial" w:hAnsi="Arial" w:cs="Arial"/>
          <w:spacing w:val="-3"/>
          <w:sz w:val="24"/>
          <w:szCs w:val="24"/>
        </w:rPr>
        <w:t>l</w:t>
      </w:r>
      <w:r w:rsidRPr="00DF2946">
        <w:rPr>
          <w:rFonts w:ascii="Arial" w:eastAsia="Arial" w:hAnsi="Arial" w:cs="Arial"/>
          <w:sz w:val="24"/>
          <w:szCs w:val="24"/>
        </w:rPr>
        <w:t xml:space="preserve">e </w:t>
      </w:r>
      <w:r w:rsidRPr="00DF2946">
        <w:rPr>
          <w:rFonts w:ascii="Arial" w:eastAsia="Arial" w:hAnsi="Arial" w:cs="Arial"/>
          <w:spacing w:val="3"/>
          <w:sz w:val="24"/>
          <w:szCs w:val="24"/>
        </w:rPr>
        <w:t>f</w:t>
      </w:r>
      <w:r w:rsidRPr="00DF2946">
        <w:rPr>
          <w:rFonts w:ascii="Arial" w:eastAsia="Arial" w:hAnsi="Arial" w:cs="Arial"/>
          <w:spacing w:val="1"/>
          <w:sz w:val="24"/>
          <w:szCs w:val="24"/>
        </w:rPr>
        <w:t>o</w:t>
      </w:r>
      <w:r w:rsidRPr="00DF2946">
        <w:rPr>
          <w:rFonts w:ascii="Arial" w:eastAsia="Arial" w:hAnsi="Arial" w:cs="Arial"/>
          <w:sz w:val="24"/>
          <w:szCs w:val="24"/>
        </w:rPr>
        <w:t xml:space="preserve">r </w:t>
      </w:r>
      <w:r w:rsidRPr="00DF2946">
        <w:rPr>
          <w:rFonts w:ascii="Arial" w:eastAsia="Arial" w:hAnsi="Arial" w:cs="Arial"/>
          <w:spacing w:val="1"/>
          <w:sz w:val="24"/>
          <w:szCs w:val="24"/>
        </w:rPr>
        <w:t>p</w:t>
      </w:r>
      <w:r w:rsidRPr="00DF2946">
        <w:rPr>
          <w:rFonts w:ascii="Arial" w:eastAsia="Arial" w:hAnsi="Arial" w:cs="Arial"/>
          <w:spacing w:val="-1"/>
          <w:sz w:val="24"/>
          <w:szCs w:val="24"/>
        </w:rPr>
        <w:t>r</w:t>
      </w:r>
      <w:r w:rsidRPr="00DF2946">
        <w:rPr>
          <w:rFonts w:ascii="Arial" w:eastAsia="Arial" w:hAnsi="Arial" w:cs="Arial"/>
          <w:spacing w:val="1"/>
          <w:sz w:val="24"/>
          <w:szCs w:val="24"/>
        </w:rPr>
        <w:t>o</w:t>
      </w:r>
      <w:r w:rsidRPr="00DF2946">
        <w:rPr>
          <w:rFonts w:ascii="Arial" w:eastAsia="Arial" w:hAnsi="Arial" w:cs="Arial"/>
          <w:spacing w:val="-1"/>
          <w:sz w:val="24"/>
          <w:szCs w:val="24"/>
        </w:rPr>
        <w:t>d</w:t>
      </w:r>
      <w:r w:rsidRPr="00DF2946">
        <w:rPr>
          <w:rFonts w:ascii="Arial" w:eastAsia="Arial" w:hAnsi="Arial" w:cs="Arial"/>
          <w:spacing w:val="1"/>
          <w:sz w:val="24"/>
          <w:szCs w:val="24"/>
        </w:rPr>
        <w:t>u</w:t>
      </w:r>
      <w:r w:rsidRPr="00DF2946">
        <w:rPr>
          <w:rFonts w:ascii="Arial" w:eastAsia="Arial" w:hAnsi="Arial" w:cs="Arial"/>
          <w:sz w:val="24"/>
          <w:szCs w:val="24"/>
        </w:rPr>
        <w:t>ci</w:t>
      </w:r>
      <w:r w:rsidRPr="00DF2946">
        <w:rPr>
          <w:rFonts w:ascii="Arial" w:eastAsia="Arial" w:hAnsi="Arial" w:cs="Arial"/>
          <w:spacing w:val="1"/>
          <w:sz w:val="24"/>
          <w:szCs w:val="24"/>
        </w:rPr>
        <w:t>n</w:t>
      </w:r>
      <w:r w:rsidRPr="00DF2946">
        <w:rPr>
          <w:rFonts w:ascii="Arial" w:eastAsia="Arial" w:hAnsi="Arial" w:cs="Arial"/>
          <w:sz w:val="24"/>
          <w:szCs w:val="24"/>
        </w:rPr>
        <w:t xml:space="preserve">g </w:t>
      </w:r>
      <w:r w:rsidRPr="00DF2946">
        <w:rPr>
          <w:rFonts w:ascii="Arial" w:eastAsia="Arial" w:hAnsi="Arial" w:cs="Arial"/>
          <w:spacing w:val="1"/>
          <w:sz w:val="24"/>
          <w:szCs w:val="24"/>
        </w:rPr>
        <w:t>a</w:t>
      </w:r>
      <w:r w:rsidRPr="00DF2946">
        <w:rPr>
          <w:rFonts w:ascii="Arial" w:eastAsia="Arial" w:hAnsi="Arial" w:cs="Arial"/>
          <w:sz w:val="24"/>
          <w:szCs w:val="24"/>
        </w:rPr>
        <w:t>cc</w:t>
      </w:r>
      <w:r w:rsidRPr="00DF2946">
        <w:rPr>
          <w:rFonts w:ascii="Arial" w:eastAsia="Arial" w:hAnsi="Arial" w:cs="Arial"/>
          <w:spacing w:val="1"/>
          <w:sz w:val="24"/>
          <w:szCs w:val="24"/>
        </w:rPr>
        <w:t>u</w:t>
      </w:r>
      <w:r w:rsidRPr="00DF2946">
        <w:rPr>
          <w:rFonts w:ascii="Arial" w:eastAsia="Arial" w:hAnsi="Arial" w:cs="Arial"/>
          <w:spacing w:val="-1"/>
          <w:sz w:val="24"/>
          <w:szCs w:val="24"/>
        </w:rPr>
        <w:t>r</w:t>
      </w:r>
      <w:r w:rsidRPr="00DF2946">
        <w:rPr>
          <w:rFonts w:ascii="Arial" w:eastAsia="Arial" w:hAnsi="Arial" w:cs="Arial"/>
          <w:spacing w:val="1"/>
          <w:sz w:val="24"/>
          <w:szCs w:val="24"/>
        </w:rPr>
        <w:t>a</w:t>
      </w:r>
      <w:r w:rsidRPr="00DF2946">
        <w:rPr>
          <w:rFonts w:ascii="Arial" w:eastAsia="Arial" w:hAnsi="Arial" w:cs="Arial"/>
          <w:sz w:val="24"/>
          <w:szCs w:val="24"/>
        </w:rPr>
        <w:t xml:space="preserve">te </w:t>
      </w:r>
      <w:r w:rsidRPr="00DF2946">
        <w:rPr>
          <w:rFonts w:ascii="Arial" w:eastAsia="Arial" w:hAnsi="Arial" w:cs="Arial"/>
          <w:spacing w:val="2"/>
          <w:sz w:val="24"/>
          <w:szCs w:val="24"/>
        </w:rPr>
        <w:t>m</w:t>
      </w:r>
      <w:r w:rsidRPr="00DF2946">
        <w:rPr>
          <w:rFonts w:ascii="Arial" w:eastAsia="Arial" w:hAnsi="Arial" w:cs="Arial"/>
          <w:sz w:val="24"/>
          <w:szCs w:val="24"/>
        </w:rPr>
        <w:t>i</w:t>
      </w:r>
      <w:r w:rsidRPr="00DF2946">
        <w:rPr>
          <w:rFonts w:ascii="Arial" w:eastAsia="Arial" w:hAnsi="Arial" w:cs="Arial"/>
          <w:spacing w:val="1"/>
          <w:sz w:val="24"/>
          <w:szCs w:val="24"/>
        </w:rPr>
        <w:t>nu</w:t>
      </w:r>
      <w:r w:rsidRPr="00DF2946">
        <w:rPr>
          <w:rFonts w:ascii="Arial" w:eastAsia="Arial" w:hAnsi="Arial" w:cs="Arial"/>
          <w:spacing w:val="-2"/>
          <w:sz w:val="24"/>
          <w:szCs w:val="24"/>
        </w:rPr>
        <w:t>t</w:t>
      </w:r>
      <w:r w:rsidRPr="00DF2946">
        <w:rPr>
          <w:rFonts w:ascii="Arial" w:eastAsia="Arial" w:hAnsi="Arial" w:cs="Arial"/>
          <w:spacing w:val="1"/>
          <w:sz w:val="24"/>
          <w:szCs w:val="24"/>
        </w:rPr>
        <w:t>e</w:t>
      </w:r>
      <w:r w:rsidRPr="00DF2946">
        <w:rPr>
          <w:rFonts w:ascii="Arial" w:eastAsia="Arial" w:hAnsi="Arial" w:cs="Arial"/>
          <w:sz w:val="24"/>
          <w:szCs w:val="24"/>
        </w:rPr>
        <w:t>s</w:t>
      </w:r>
      <w:r w:rsidRPr="00DF2946">
        <w:rPr>
          <w:rFonts w:ascii="Arial" w:eastAsia="Arial" w:hAnsi="Arial" w:cs="Arial"/>
          <w:spacing w:val="40"/>
          <w:sz w:val="24"/>
          <w:szCs w:val="24"/>
        </w:rPr>
        <w:t xml:space="preserve"> </w:t>
      </w:r>
      <w:r w:rsidRPr="00DF2946">
        <w:rPr>
          <w:rFonts w:ascii="Arial" w:eastAsia="Arial" w:hAnsi="Arial" w:cs="Arial"/>
          <w:spacing w:val="-1"/>
          <w:sz w:val="24"/>
          <w:szCs w:val="24"/>
        </w:rPr>
        <w:t>o</w:t>
      </w:r>
      <w:r w:rsidRPr="00DF2946">
        <w:rPr>
          <w:rFonts w:ascii="Arial" w:eastAsia="Arial" w:hAnsi="Arial" w:cs="Arial"/>
          <w:sz w:val="24"/>
          <w:szCs w:val="24"/>
        </w:rPr>
        <w:t>f</w:t>
      </w:r>
      <w:r w:rsidRPr="00DF2946">
        <w:rPr>
          <w:rFonts w:ascii="Arial" w:eastAsia="Arial" w:hAnsi="Arial" w:cs="Arial"/>
          <w:spacing w:val="43"/>
          <w:sz w:val="24"/>
          <w:szCs w:val="24"/>
        </w:rPr>
        <w:t xml:space="preserve"> </w:t>
      </w:r>
      <w:commentRangeStart w:id="623"/>
      <w:del w:id="624" w:author="Elizabeth Wright" w:date="2022-02-11T11:52:00Z">
        <w:r w:rsidRPr="00DF2946" w:rsidDel="00414E04">
          <w:rPr>
            <w:rFonts w:ascii="Arial" w:eastAsia="Arial" w:hAnsi="Arial" w:cs="Arial"/>
            <w:spacing w:val="1"/>
            <w:sz w:val="24"/>
            <w:szCs w:val="24"/>
          </w:rPr>
          <w:delText>S</w:delText>
        </w:r>
        <w:r w:rsidRPr="00DF2946" w:rsidDel="00414E04">
          <w:rPr>
            <w:rFonts w:ascii="Arial" w:eastAsia="Arial" w:hAnsi="Arial" w:cs="Arial"/>
            <w:sz w:val="24"/>
            <w:szCs w:val="24"/>
          </w:rPr>
          <w:delText>t</w:delText>
        </w:r>
        <w:r w:rsidRPr="00DF2946" w:rsidDel="00414E04">
          <w:rPr>
            <w:rFonts w:ascii="Arial" w:eastAsia="Arial" w:hAnsi="Arial" w:cs="Arial"/>
            <w:spacing w:val="1"/>
            <w:sz w:val="24"/>
            <w:szCs w:val="24"/>
          </w:rPr>
          <w:delText>a</w:delText>
        </w:r>
        <w:r w:rsidRPr="00DF2946" w:rsidDel="00414E04">
          <w:rPr>
            <w:rFonts w:ascii="Arial" w:eastAsia="Arial" w:hAnsi="Arial" w:cs="Arial"/>
            <w:spacing w:val="-2"/>
            <w:sz w:val="24"/>
            <w:szCs w:val="24"/>
          </w:rPr>
          <w:delText>k</w:delText>
        </w:r>
        <w:r w:rsidRPr="00DF2946" w:rsidDel="00414E04">
          <w:rPr>
            <w:rFonts w:ascii="Arial" w:eastAsia="Arial" w:hAnsi="Arial" w:cs="Arial"/>
            <w:spacing w:val="1"/>
            <w:sz w:val="24"/>
            <w:szCs w:val="24"/>
          </w:rPr>
          <w:delText>e</w:delText>
        </w:r>
        <w:r w:rsidRPr="00DF2946" w:rsidDel="00414E04">
          <w:rPr>
            <w:rFonts w:ascii="Arial" w:eastAsia="Arial" w:hAnsi="Arial" w:cs="Arial"/>
            <w:spacing w:val="-1"/>
            <w:sz w:val="24"/>
            <w:szCs w:val="24"/>
          </w:rPr>
          <w:delText>h</w:delText>
        </w:r>
        <w:r w:rsidRPr="00DF2946" w:rsidDel="00414E04">
          <w:rPr>
            <w:rFonts w:ascii="Arial" w:eastAsia="Arial" w:hAnsi="Arial" w:cs="Arial"/>
            <w:spacing w:val="1"/>
            <w:sz w:val="24"/>
            <w:szCs w:val="24"/>
          </w:rPr>
          <w:delText>o</w:delText>
        </w:r>
        <w:r w:rsidRPr="00DF2946" w:rsidDel="00414E04">
          <w:rPr>
            <w:rFonts w:ascii="Arial" w:eastAsia="Arial" w:hAnsi="Arial" w:cs="Arial"/>
            <w:sz w:val="24"/>
            <w:szCs w:val="24"/>
          </w:rPr>
          <w:delText>l</w:delText>
        </w:r>
        <w:r w:rsidRPr="00DF2946" w:rsidDel="00414E04">
          <w:rPr>
            <w:rFonts w:ascii="Arial" w:eastAsia="Arial" w:hAnsi="Arial" w:cs="Arial"/>
            <w:spacing w:val="1"/>
            <w:sz w:val="24"/>
            <w:szCs w:val="24"/>
          </w:rPr>
          <w:delText>de</w:delText>
        </w:r>
        <w:r w:rsidRPr="00DF2946" w:rsidDel="00414E04">
          <w:rPr>
            <w:rFonts w:ascii="Arial" w:eastAsia="Arial" w:hAnsi="Arial" w:cs="Arial"/>
            <w:spacing w:val="-1"/>
            <w:sz w:val="24"/>
            <w:szCs w:val="24"/>
          </w:rPr>
          <w:delText>r</w:delText>
        </w:r>
      </w:del>
      <w:commentRangeEnd w:id="623"/>
      <w:r w:rsidR="00414E04">
        <w:rPr>
          <w:rStyle w:val="CommentReference"/>
        </w:rPr>
        <w:commentReference w:id="623"/>
      </w:r>
      <w:del w:id="625" w:author="Elizabeth Wright" w:date="2022-02-11T11:52:00Z">
        <w:r w:rsidRPr="00DF2946" w:rsidDel="00414E04">
          <w:rPr>
            <w:rFonts w:ascii="Arial" w:eastAsia="Arial" w:hAnsi="Arial" w:cs="Arial"/>
            <w:sz w:val="24"/>
            <w:szCs w:val="24"/>
          </w:rPr>
          <w:delText xml:space="preserve">, </w:delText>
        </w:r>
      </w:del>
      <w:r w:rsidRPr="00DF2946">
        <w:rPr>
          <w:rFonts w:ascii="Arial" w:eastAsia="Arial" w:hAnsi="Arial" w:cs="Arial"/>
          <w:spacing w:val="1"/>
          <w:sz w:val="24"/>
          <w:szCs w:val="24"/>
        </w:rPr>
        <w:t>Boa</w:t>
      </w:r>
      <w:r w:rsidRPr="00DF2946">
        <w:rPr>
          <w:rFonts w:ascii="Arial" w:eastAsia="Arial" w:hAnsi="Arial" w:cs="Arial"/>
          <w:spacing w:val="-1"/>
          <w:sz w:val="24"/>
          <w:szCs w:val="24"/>
        </w:rPr>
        <w:t>r</w:t>
      </w:r>
      <w:r w:rsidRPr="00DF2946">
        <w:rPr>
          <w:rFonts w:ascii="Arial" w:eastAsia="Arial" w:hAnsi="Arial" w:cs="Arial"/>
          <w:sz w:val="24"/>
          <w:szCs w:val="24"/>
        </w:rPr>
        <w:t xml:space="preserve">d </w:t>
      </w:r>
      <w:r w:rsidRPr="00DF2946">
        <w:rPr>
          <w:rFonts w:ascii="Arial" w:eastAsia="Arial" w:hAnsi="Arial" w:cs="Arial"/>
          <w:spacing w:val="-1"/>
          <w:sz w:val="24"/>
          <w:szCs w:val="24"/>
        </w:rPr>
        <w:t>o</w:t>
      </w:r>
      <w:r w:rsidRPr="00DF2946">
        <w:rPr>
          <w:rFonts w:ascii="Arial" w:eastAsia="Arial" w:hAnsi="Arial" w:cs="Arial"/>
          <w:sz w:val="24"/>
          <w:szCs w:val="24"/>
        </w:rPr>
        <w:t>f Of</w:t>
      </w:r>
      <w:r w:rsidRPr="00DF2946">
        <w:rPr>
          <w:rFonts w:ascii="Arial" w:eastAsia="Arial" w:hAnsi="Arial" w:cs="Arial"/>
          <w:spacing w:val="3"/>
          <w:sz w:val="24"/>
          <w:szCs w:val="24"/>
        </w:rPr>
        <w:t>f</w:t>
      </w:r>
      <w:r w:rsidRPr="00DF2946">
        <w:rPr>
          <w:rFonts w:ascii="Arial" w:eastAsia="Arial" w:hAnsi="Arial" w:cs="Arial"/>
          <w:sz w:val="24"/>
          <w:szCs w:val="24"/>
        </w:rPr>
        <w:t>i</w:t>
      </w:r>
      <w:r w:rsidRPr="00DF2946">
        <w:rPr>
          <w:rFonts w:ascii="Arial" w:eastAsia="Arial" w:hAnsi="Arial" w:cs="Arial"/>
          <w:spacing w:val="-2"/>
          <w:sz w:val="24"/>
          <w:szCs w:val="24"/>
        </w:rPr>
        <w:t>c</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z w:val="24"/>
          <w:szCs w:val="24"/>
        </w:rPr>
        <w:t>s</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an</w:t>
      </w:r>
      <w:r w:rsidRPr="00DF2946">
        <w:rPr>
          <w:rFonts w:ascii="Arial" w:eastAsia="Arial" w:hAnsi="Arial" w:cs="Arial"/>
          <w:sz w:val="24"/>
          <w:szCs w:val="24"/>
        </w:rPr>
        <w:t xml:space="preserve">d </w:t>
      </w:r>
      <w:r w:rsidRPr="00DF2946">
        <w:rPr>
          <w:rFonts w:ascii="Arial" w:eastAsia="Arial" w:hAnsi="Arial" w:cs="Arial"/>
          <w:spacing w:val="1"/>
          <w:sz w:val="24"/>
          <w:szCs w:val="24"/>
        </w:rPr>
        <w:t>A</w:t>
      </w:r>
      <w:r w:rsidRPr="00DF2946">
        <w:rPr>
          <w:rFonts w:ascii="Arial" w:eastAsia="Arial" w:hAnsi="Arial" w:cs="Arial"/>
          <w:spacing w:val="-1"/>
          <w:sz w:val="24"/>
          <w:szCs w:val="24"/>
        </w:rPr>
        <w:t>d</w:t>
      </w:r>
      <w:r w:rsidRPr="00DF2946">
        <w:rPr>
          <w:rFonts w:ascii="Arial" w:eastAsia="Arial" w:hAnsi="Arial" w:cs="Arial"/>
          <w:spacing w:val="2"/>
          <w:sz w:val="24"/>
          <w:szCs w:val="24"/>
        </w:rPr>
        <w:t>m</w:t>
      </w:r>
      <w:r w:rsidRPr="00DF2946">
        <w:rPr>
          <w:rFonts w:ascii="Arial" w:eastAsia="Arial" w:hAnsi="Arial" w:cs="Arial"/>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is</w:t>
      </w:r>
      <w:r w:rsidRPr="00DF2946">
        <w:rPr>
          <w:rFonts w:ascii="Arial" w:eastAsia="Arial" w:hAnsi="Arial" w:cs="Arial"/>
          <w:spacing w:val="-2"/>
          <w:sz w:val="24"/>
          <w:szCs w:val="24"/>
        </w:rPr>
        <w:t>t</w:t>
      </w:r>
      <w:r w:rsidRPr="00DF2946">
        <w:rPr>
          <w:rFonts w:ascii="Arial" w:eastAsia="Arial" w:hAnsi="Arial" w:cs="Arial"/>
          <w:spacing w:val="-1"/>
          <w:sz w:val="24"/>
          <w:szCs w:val="24"/>
        </w:rPr>
        <w:t>r</w:t>
      </w:r>
      <w:r w:rsidRPr="00DF2946">
        <w:rPr>
          <w:rFonts w:ascii="Arial" w:eastAsia="Arial" w:hAnsi="Arial" w:cs="Arial"/>
          <w:spacing w:val="1"/>
          <w:sz w:val="24"/>
          <w:szCs w:val="24"/>
        </w:rPr>
        <w:t>a</w:t>
      </w:r>
      <w:r w:rsidRPr="00DF2946">
        <w:rPr>
          <w:rFonts w:ascii="Arial" w:eastAsia="Arial" w:hAnsi="Arial" w:cs="Arial"/>
          <w:sz w:val="24"/>
          <w:szCs w:val="24"/>
        </w:rPr>
        <w:t>ti</w:t>
      </w:r>
      <w:r w:rsidRPr="00DF2946">
        <w:rPr>
          <w:rFonts w:ascii="Arial" w:eastAsia="Arial" w:hAnsi="Arial" w:cs="Arial"/>
          <w:spacing w:val="-2"/>
          <w:sz w:val="24"/>
          <w:szCs w:val="24"/>
        </w:rPr>
        <w:t>v</w:t>
      </w:r>
      <w:r w:rsidRPr="00DF2946">
        <w:rPr>
          <w:rFonts w:ascii="Arial" w:eastAsia="Arial" w:hAnsi="Arial" w:cs="Arial"/>
          <w:sz w:val="24"/>
          <w:szCs w:val="24"/>
        </w:rPr>
        <w:t>e</w:t>
      </w:r>
      <w:r w:rsidRPr="00DF2946">
        <w:rPr>
          <w:rFonts w:ascii="Arial" w:eastAsia="Arial" w:hAnsi="Arial" w:cs="Arial"/>
          <w:spacing w:val="3"/>
          <w:sz w:val="24"/>
          <w:szCs w:val="24"/>
        </w:rPr>
        <w:t xml:space="preserve"> </w:t>
      </w:r>
      <w:r w:rsidRPr="00DF2946">
        <w:rPr>
          <w:rFonts w:ascii="Arial" w:eastAsia="Arial" w:hAnsi="Arial" w:cs="Arial"/>
          <w:sz w:val="24"/>
          <w:szCs w:val="24"/>
        </w:rPr>
        <w:t>C</w:t>
      </w:r>
      <w:r w:rsidRPr="00DF2946">
        <w:rPr>
          <w:rFonts w:ascii="Arial" w:eastAsia="Arial" w:hAnsi="Arial" w:cs="Arial"/>
          <w:spacing w:val="1"/>
          <w:sz w:val="24"/>
          <w:szCs w:val="24"/>
        </w:rPr>
        <w:t>o</w:t>
      </w:r>
      <w:r w:rsidRPr="00DF2946">
        <w:rPr>
          <w:rFonts w:ascii="Arial" w:eastAsia="Arial" w:hAnsi="Arial" w:cs="Arial"/>
          <w:spacing w:val="2"/>
          <w:sz w:val="24"/>
          <w:szCs w:val="24"/>
        </w:rPr>
        <w:t>mm</w:t>
      </w:r>
      <w:r w:rsidRPr="00DF2946">
        <w:rPr>
          <w:rFonts w:ascii="Arial" w:eastAsia="Arial" w:hAnsi="Arial" w:cs="Arial"/>
          <w:sz w:val="24"/>
          <w:szCs w:val="24"/>
        </w:rPr>
        <w:t>itt</w:t>
      </w:r>
      <w:r w:rsidRPr="00DF2946">
        <w:rPr>
          <w:rFonts w:ascii="Arial" w:eastAsia="Arial" w:hAnsi="Arial" w:cs="Arial"/>
          <w:spacing w:val="-1"/>
          <w:sz w:val="24"/>
          <w:szCs w:val="24"/>
        </w:rPr>
        <w:t>e</w:t>
      </w:r>
      <w:r w:rsidRPr="00DF2946">
        <w:rPr>
          <w:rFonts w:ascii="Arial" w:eastAsia="Arial" w:hAnsi="Arial" w:cs="Arial"/>
          <w:sz w:val="24"/>
          <w:szCs w:val="24"/>
        </w:rPr>
        <w:t>e</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me</w:t>
      </w:r>
      <w:r w:rsidRPr="00DF2946">
        <w:rPr>
          <w:rFonts w:ascii="Arial" w:eastAsia="Arial" w:hAnsi="Arial" w:cs="Arial"/>
          <w:spacing w:val="1"/>
          <w:sz w:val="24"/>
          <w:szCs w:val="24"/>
        </w:rPr>
        <w:t>e</w:t>
      </w:r>
      <w:r w:rsidRPr="00DF2946">
        <w:rPr>
          <w:rFonts w:ascii="Arial" w:eastAsia="Arial" w:hAnsi="Arial" w:cs="Arial"/>
          <w:sz w:val="24"/>
          <w:szCs w:val="24"/>
        </w:rPr>
        <w:t>ti</w:t>
      </w:r>
      <w:r w:rsidRPr="00DF2946">
        <w:rPr>
          <w:rFonts w:ascii="Arial" w:eastAsia="Arial" w:hAnsi="Arial" w:cs="Arial"/>
          <w:spacing w:val="1"/>
          <w:sz w:val="24"/>
          <w:szCs w:val="24"/>
        </w:rPr>
        <w:t>n</w:t>
      </w:r>
      <w:r w:rsidRPr="00DF2946">
        <w:rPr>
          <w:rFonts w:ascii="Arial" w:eastAsia="Arial" w:hAnsi="Arial" w:cs="Arial"/>
          <w:spacing w:val="-1"/>
          <w:sz w:val="24"/>
          <w:szCs w:val="24"/>
        </w:rPr>
        <w:t>g</w:t>
      </w:r>
      <w:r w:rsidRPr="00DF2946">
        <w:rPr>
          <w:rFonts w:ascii="Arial" w:eastAsia="Arial" w:hAnsi="Arial" w:cs="Arial"/>
          <w:sz w:val="24"/>
          <w:szCs w:val="24"/>
        </w:rPr>
        <w:t>s</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an</w:t>
      </w:r>
      <w:r w:rsidRPr="00DF2946">
        <w:rPr>
          <w:rFonts w:ascii="Arial" w:eastAsia="Arial" w:hAnsi="Arial" w:cs="Arial"/>
          <w:sz w:val="24"/>
          <w:szCs w:val="24"/>
        </w:rPr>
        <w:t xml:space="preserve">d </w:t>
      </w:r>
      <w:r w:rsidRPr="00DF2946">
        <w:rPr>
          <w:rFonts w:ascii="Arial" w:eastAsia="Arial" w:hAnsi="Arial" w:cs="Arial"/>
          <w:spacing w:val="3"/>
          <w:sz w:val="24"/>
          <w:szCs w:val="24"/>
        </w:rPr>
        <w:t>f</w:t>
      </w:r>
      <w:r w:rsidRPr="00DF2946">
        <w:rPr>
          <w:rFonts w:ascii="Arial" w:eastAsia="Arial" w:hAnsi="Arial" w:cs="Arial"/>
          <w:spacing w:val="1"/>
          <w:sz w:val="24"/>
          <w:szCs w:val="24"/>
        </w:rPr>
        <w:t>o</w:t>
      </w:r>
      <w:r w:rsidRPr="00DF2946">
        <w:rPr>
          <w:rFonts w:ascii="Arial" w:eastAsia="Arial" w:hAnsi="Arial" w:cs="Arial"/>
          <w:sz w:val="24"/>
          <w:szCs w:val="24"/>
        </w:rPr>
        <w:t>r</w:t>
      </w:r>
      <w:r w:rsidRPr="00DF2946">
        <w:rPr>
          <w:rFonts w:ascii="Arial" w:eastAsia="Arial" w:hAnsi="Arial" w:cs="Arial"/>
          <w:spacing w:val="1"/>
          <w:sz w:val="24"/>
          <w:szCs w:val="24"/>
        </w:rPr>
        <w:t xml:space="preserve"> </w:t>
      </w:r>
      <w:r w:rsidRPr="00DF2946">
        <w:rPr>
          <w:rFonts w:ascii="Arial" w:eastAsia="Arial" w:hAnsi="Arial" w:cs="Arial"/>
          <w:sz w:val="24"/>
          <w:szCs w:val="24"/>
        </w:rPr>
        <w:t>s</w:t>
      </w:r>
      <w:r w:rsidRPr="00DF2946">
        <w:rPr>
          <w:rFonts w:ascii="Arial" w:eastAsia="Arial" w:hAnsi="Arial" w:cs="Arial"/>
          <w:spacing w:val="-1"/>
          <w:sz w:val="24"/>
          <w:szCs w:val="24"/>
        </w:rPr>
        <w:t>u</w:t>
      </w:r>
      <w:r w:rsidRPr="00DF2946">
        <w:rPr>
          <w:rFonts w:ascii="Arial" w:eastAsia="Arial" w:hAnsi="Arial" w:cs="Arial"/>
          <w:spacing w:val="1"/>
          <w:sz w:val="24"/>
          <w:szCs w:val="24"/>
        </w:rPr>
        <w:t>b</w:t>
      </w:r>
      <w:r w:rsidRPr="00DF2946">
        <w:rPr>
          <w:rFonts w:ascii="Arial" w:eastAsia="Arial" w:hAnsi="Arial" w:cs="Arial"/>
          <w:spacing w:val="2"/>
          <w:sz w:val="24"/>
          <w:szCs w:val="24"/>
        </w:rPr>
        <w:t>m</w:t>
      </w:r>
      <w:r w:rsidRPr="00DF2946">
        <w:rPr>
          <w:rFonts w:ascii="Arial" w:eastAsia="Arial" w:hAnsi="Arial" w:cs="Arial"/>
          <w:spacing w:val="-3"/>
          <w:sz w:val="24"/>
          <w:szCs w:val="24"/>
        </w:rPr>
        <w:t>i</w:t>
      </w:r>
      <w:r w:rsidRPr="00DF2946">
        <w:rPr>
          <w:rFonts w:ascii="Arial" w:eastAsia="Arial" w:hAnsi="Arial" w:cs="Arial"/>
          <w:sz w:val="24"/>
          <w:szCs w:val="24"/>
        </w:rPr>
        <w:t>tti</w:t>
      </w:r>
      <w:r w:rsidRPr="00DF2946">
        <w:rPr>
          <w:rFonts w:ascii="Arial" w:eastAsia="Arial" w:hAnsi="Arial" w:cs="Arial"/>
          <w:spacing w:val="1"/>
          <w:sz w:val="24"/>
          <w:szCs w:val="24"/>
        </w:rPr>
        <w:t>n</w:t>
      </w:r>
      <w:r w:rsidRPr="00DF2946">
        <w:rPr>
          <w:rFonts w:ascii="Arial" w:eastAsia="Arial" w:hAnsi="Arial" w:cs="Arial"/>
          <w:sz w:val="24"/>
          <w:szCs w:val="24"/>
        </w:rPr>
        <w:t>g t</w:t>
      </w:r>
      <w:r w:rsidRPr="00DF2946">
        <w:rPr>
          <w:rFonts w:ascii="Arial" w:eastAsia="Arial" w:hAnsi="Arial" w:cs="Arial"/>
          <w:spacing w:val="1"/>
          <w:sz w:val="24"/>
          <w:szCs w:val="24"/>
        </w:rPr>
        <w:t xml:space="preserve">he </w:t>
      </w:r>
      <w:r w:rsidRPr="00DF2946">
        <w:rPr>
          <w:rFonts w:ascii="Arial" w:eastAsia="Arial" w:hAnsi="Arial" w:cs="Arial"/>
          <w:spacing w:val="2"/>
          <w:sz w:val="24"/>
          <w:szCs w:val="24"/>
        </w:rPr>
        <w:t>m</w:t>
      </w:r>
      <w:r w:rsidRPr="00DF2946">
        <w:rPr>
          <w:rFonts w:ascii="Arial" w:eastAsia="Arial" w:hAnsi="Arial" w:cs="Arial"/>
          <w:sz w:val="24"/>
          <w:szCs w:val="24"/>
        </w:rPr>
        <w:t>i</w:t>
      </w:r>
      <w:r w:rsidRPr="00DF2946">
        <w:rPr>
          <w:rFonts w:ascii="Arial" w:eastAsia="Arial" w:hAnsi="Arial" w:cs="Arial"/>
          <w:spacing w:val="1"/>
          <w:sz w:val="24"/>
          <w:szCs w:val="24"/>
        </w:rPr>
        <w:t>nu</w:t>
      </w:r>
      <w:r w:rsidRPr="00DF2946">
        <w:rPr>
          <w:rFonts w:ascii="Arial" w:eastAsia="Arial" w:hAnsi="Arial" w:cs="Arial"/>
          <w:spacing w:val="-2"/>
          <w:sz w:val="24"/>
          <w:szCs w:val="24"/>
        </w:rPr>
        <w:t>t</w:t>
      </w:r>
      <w:r w:rsidRPr="00DF2946">
        <w:rPr>
          <w:rFonts w:ascii="Arial" w:eastAsia="Arial" w:hAnsi="Arial" w:cs="Arial"/>
          <w:spacing w:val="1"/>
          <w:sz w:val="24"/>
          <w:szCs w:val="24"/>
        </w:rPr>
        <w:t>e</w:t>
      </w:r>
      <w:r w:rsidRPr="00DF2946">
        <w:rPr>
          <w:rFonts w:ascii="Arial" w:eastAsia="Arial" w:hAnsi="Arial" w:cs="Arial"/>
          <w:sz w:val="24"/>
          <w:szCs w:val="24"/>
        </w:rPr>
        <w:t xml:space="preserve">s </w:t>
      </w:r>
      <w:r w:rsidRPr="00DF2946">
        <w:rPr>
          <w:rFonts w:ascii="Arial" w:eastAsia="Arial" w:hAnsi="Arial" w:cs="Arial"/>
          <w:spacing w:val="3"/>
          <w:sz w:val="24"/>
          <w:szCs w:val="24"/>
        </w:rPr>
        <w:t>f</w:t>
      </w:r>
      <w:r w:rsidRPr="00DF2946">
        <w:rPr>
          <w:rFonts w:ascii="Arial" w:eastAsia="Arial" w:hAnsi="Arial" w:cs="Arial"/>
          <w:spacing w:val="1"/>
          <w:sz w:val="24"/>
          <w:szCs w:val="24"/>
        </w:rPr>
        <w:t>o</w:t>
      </w:r>
      <w:r w:rsidRPr="00DF2946">
        <w:rPr>
          <w:rFonts w:ascii="Arial" w:eastAsia="Arial" w:hAnsi="Arial" w:cs="Arial"/>
          <w:sz w:val="24"/>
          <w:szCs w:val="24"/>
        </w:rPr>
        <w:t>r</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p</w:t>
      </w:r>
      <w:r w:rsidRPr="00DF2946">
        <w:rPr>
          <w:rFonts w:ascii="Arial" w:eastAsia="Arial" w:hAnsi="Arial" w:cs="Arial"/>
          <w:spacing w:val="1"/>
          <w:sz w:val="24"/>
          <w:szCs w:val="24"/>
        </w:rPr>
        <w:t>ub</w:t>
      </w:r>
      <w:r w:rsidRPr="00DF2946">
        <w:rPr>
          <w:rFonts w:ascii="Arial" w:eastAsia="Arial" w:hAnsi="Arial" w:cs="Arial"/>
          <w:sz w:val="24"/>
          <w:szCs w:val="24"/>
        </w:rPr>
        <w:t>lic</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po</w:t>
      </w:r>
      <w:r w:rsidRPr="00DF2946">
        <w:rPr>
          <w:rFonts w:ascii="Arial" w:eastAsia="Arial" w:hAnsi="Arial" w:cs="Arial"/>
          <w:spacing w:val="-2"/>
          <w:sz w:val="24"/>
          <w:szCs w:val="24"/>
        </w:rPr>
        <w:t>s</w:t>
      </w:r>
      <w:r w:rsidRPr="00DF2946">
        <w:rPr>
          <w:rFonts w:ascii="Arial" w:eastAsia="Arial" w:hAnsi="Arial" w:cs="Arial"/>
          <w:sz w:val="24"/>
          <w:szCs w:val="24"/>
        </w:rPr>
        <w:t>ti</w:t>
      </w:r>
      <w:r w:rsidRPr="00DF2946">
        <w:rPr>
          <w:rFonts w:ascii="Arial" w:eastAsia="Arial" w:hAnsi="Arial" w:cs="Arial"/>
          <w:spacing w:val="1"/>
          <w:sz w:val="24"/>
          <w:szCs w:val="24"/>
        </w:rPr>
        <w:t>n</w:t>
      </w:r>
      <w:r w:rsidRPr="00DF2946">
        <w:rPr>
          <w:rFonts w:ascii="Arial" w:eastAsia="Arial" w:hAnsi="Arial" w:cs="Arial"/>
          <w:sz w:val="24"/>
          <w:szCs w:val="24"/>
        </w:rPr>
        <w:t>g</w:t>
      </w:r>
      <w:r w:rsidRPr="00DF2946">
        <w:rPr>
          <w:rFonts w:ascii="Arial" w:eastAsia="Arial" w:hAnsi="Arial" w:cs="Arial"/>
          <w:spacing w:val="1"/>
          <w:sz w:val="24"/>
          <w:szCs w:val="24"/>
        </w:rPr>
        <w:t xml:space="preserve"> n</w:t>
      </w:r>
      <w:r w:rsidRPr="00DF2946">
        <w:rPr>
          <w:rFonts w:ascii="Arial" w:eastAsia="Arial" w:hAnsi="Arial" w:cs="Arial"/>
          <w:sz w:val="24"/>
          <w:szCs w:val="24"/>
        </w:rPr>
        <w:t>o</w:t>
      </w:r>
      <w:r w:rsidRPr="00DF2946">
        <w:rPr>
          <w:rFonts w:ascii="Arial" w:eastAsia="Arial" w:hAnsi="Arial" w:cs="Arial"/>
          <w:spacing w:val="3"/>
          <w:sz w:val="24"/>
          <w:szCs w:val="24"/>
        </w:rPr>
        <w:t xml:space="preserve"> </w:t>
      </w:r>
      <w:r w:rsidRPr="00DF2946">
        <w:rPr>
          <w:rFonts w:ascii="Arial" w:eastAsia="Arial" w:hAnsi="Arial" w:cs="Arial"/>
          <w:sz w:val="24"/>
          <w:szCs w:val="24"/>
        </w:rPr>
        <w:t>l</w:t>
      </w:r>
      <w:r w:rsidRPr="00DF2946">
        <w:rPr>
          <w:rFonts w:ascii="Arial" w:eastAsia="Arial" w:hAnsi="Arial" w:cs="Arial"/>
          <w:spacing w:val="1"/>
          <w:sz w:val="24"/>
          <w:szCs w:val="24"/>
        </w:rPr>
        <w:t>a</w:t>
      </w:r>
      <w:r w:rsidRPr="00DF2946">
        <w:rPr>
          <w:rFonts w:ascii="Arial" w:eastAsia="Arial" w:hAnsi="Arial" w:cs="Arial"/>
          <w:sz w:val="24"/>
          <w:szCs w:val="24"/>
        </w:rPr>
        <w:t>t</w:t>
      </w:r>
      <w:r w:rsidRPr="00DF2946">
        <w:rPr>
          <w:rFonts w:ascii="Arial" w:eastAsia="Arial" w:hAnsi="Arial" w:cs="Arial"/>
          <w:spacing w:val="1"/>
          <w:sz w:val="24"/>
          <w:szCs w:val="24"/>
        </w:rPr>
        <w:t>e</w:t>
      </w:r>
      <w:r w:rsidRPr="00DF2946">
        <w:rPr>
          <w:rFonts w:ascii="Arial" w:eastAsia="Arial" w:hAnsi="Arial" w:cs="Arial"/>
          <w:sz w:val="24"/>
          <w:szCs w:val="24"/>
        </w:rPr>
        <w:t>r</w:t>
      </w:r>
      <w:r w:rsidRPr="00DF2946">
        <w:rPr>
          <w:rFonts w:ascii="Arial" w:eastAsia="Arial" w:hAnsi="Arial" w:cs="Arial"/>
          <w:spacing w:val="1"/>
          <w:sz w:val="24"/>
          <w:szCs w:val="24"/>
        </w:rPr>
        <w:t xml:space="preserve"> </w:t>
      </w:r>
      <w:r w:rsidRPr="00DF2946">
        <w:rPr>
          <w:rFonts w:ascii="Arial" w:eastAsia="Arial" w:hAnsi="Arial" w:cs="Arial"/>
          <w:sz w:val="24"/>
          <w:szCs w:val="24"/>
        </w:rPr>
        <w:t>t</w:t>
      </w:r>
      <w:r w:rsidRPr="00DF2946">
        <w:rPr>
          <w:rFonts w:ascii="Arial" w:eastAsia="Arial" w:hAnsi="Arial" w:cs="Arial"/>
          <w:spacing w:val="1"/>
          <w:sz w:val="24"/>
          <w:szCs w:val="24"/>
        </w:rPr>
        <w:t>h</w:t>
      </w:r>
      <w:r w:rsidRPr="00DF2946">
        <w:rPr>
          <w:rFonts w:ascii="Arial" w:eastAsia="Arial" w:hAnsi="Arial" w:cs="Arial"/>
          <w:spacing w:val="-1"/>
          <w:sz w:val="24"/>
          <w:szCs w:val="24"/>
        </w:rPr>
        <w:t>a</w:t>
      </w:r>
      <w:r w:rsidRPr="00DF2946">
        <w:rPr>
          <w:rFonts w:ascii="Arial" w:eastAsia="Arial" w:hAnsi="Arial" w:cs="Arial"/>
          <w:sz w:val="24"/>
          <w:szCs w:val="24"/>
        </w:rPr>
        <w:t>n</w:t>
      </w:r>
      <w:r w:rsidRPr="00DF2946">
        <w:rPr>
          <w:rFonts w:ascii="Arial" w:eastAsia="Arial" w:hAnsi="Arial" w:cs="Arial"/>
          <w:spacing w:val="3"/>
          <w:sz w:val="24"/>
          <w:szCs w:val="24"/>
        </w:rPr>
        <w:t xml:space="preserve"> </w:t>
      </w:r>
      <w:r w:rsidRPr="00DF2946">
        <w:rPr>
          <w:rFonts w:ascii="Arial" w:eastAsia="Arial" w:hAnsi="Arial" w:cs="Arial"/>
          <w:sz w:val="24"/>
          <w:szCs w:val="24"/>
        </w:rPr>
        <w:t>s</w:t>
      </w:r>
      <w:r w:rsidRPr="00DF2946">
        <w:rPr>
          <w:rFonts w:ascii="Arial" w:eastAsia="Arial" w:hAnsi="Arial" w:cs="Arial"/>
          <w:spacing w:val="1"/>
          <w:sz w:val="24"/>
          <w:szCs w:val="24"/>
        </w:rPr>
        <w:t>e</w:t>
      </w:r>
      <w:r w:rsidRPr="00DF2946">
        <w:rPr>
          <w:rFonts w:ascii="Arial" w:eastAsia="Arial" w:hAnsi="Arial" w:cs="Arial"/>
          <w:spacing w:val="-2"/>
          <w:sz w:val="24"/>
          <w:szCs w:val="24"/>
        </w:rPr>
        <w:t>v</w:t>
      </w:r>
      <w:r w:rsidRPr="00DF2946">
        <w:rPr>
          <w:rFonts w:ascii="Arial" w:eastAsia="Arial" w:hAnsi="Arial" w:cs="Arial"/>
          <w:spacing w:val="1"/>
          <w:sz w:val="24"/>
          <w:szCs w:val="24"/>
        </w:rPr>
        <w:t>e</w:t>
      </w:r>
      <w:r w:rsidRPr="00DF2946">
        <w:rPr>
          <w:rFonts w:ascii="Arial" w:eastAsia="Arial" w:hAnsi="Arial" w:cs="Arial"/>
          <w:sz w:val="24"/>
          <w:szCs w:val="24"/>
        </w:rPr>
        <w:t>n</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w:t>
      </w:r>
      <w:r w:rsidRPr="00DF2946">
        <w:rPr>
          <w:rFonts w:ascii="Arial" w:eastAsia="Arial" w:hAnsi="Arial" w:cs="Arial"/>
          <w:spacing w:val="1"/>
          <w:sz w:val="24"/>
          <w:szCs w:val="24"/>
        </w:rPr>
        <w:t>7</w:t>
      </w:r>
      <w:r w:rsidRPr="00DF2946">
        <w:rPr>
          <w:rFonts w:ascii="Arial" w:eastAsia="Arial" w:hAnsi="Arial" w:cs="Arial"/>
          <w:sz w:val="24"/>
          <w:szCs w:val="24"/>
        </w:rPr>
        <w:t>)</w:t>
      </w:r>
      <w:r w:rsidRPr="00DF2946">
        <w:rPr>
          <w:rFonts w:ascii="Arial" w:eastAsia="Arial" w:hAnsi="Arial" w:cs="Arial"/>
          <w:spacing w:val="1"/>
          <w:sz w:val="24"/>
          <w:szCs w:val="24"/>
        </w:rPr>
        <w:t xml:space="preserve"> da</w:t>
      </w:r>
      <w:r w:rsidRPr="00DF2946">
        <w:rPr>
          <w:rFonts w:ascii="Arial" w:eastAsia="Arial" w:hAnsi="Arial" w:cs="Arial"/>
          <w:spacing w:val="-2"/>
          <w:sz w:val="24"/>
          <w:szCs w:val="24"/>
        </w:rPr>
        <w:t>y</w:t>
      </w:r>
      <w:r w:rsidRPr="00DF2946">
        <w:rPr>
          <w:rFonts w:ascii="Arial" w:eastAsia="Arial" w:hAnsi="Arial" w:cs="Arial"/>
          <w:sz w:val="24"/>
          <w:szCs w:val="24"/>
        </w:rPr>
        <w:t>s</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a</w:t>
      </w:r>
      <w:r w:rsidRPr="00DF2946">
        <w:rPr>
          <w:rFonts w:ascii="Arial" w:eastAsia="Arial" w:hAnsi="Arial" w:cs="Arial"/>
          <w:spacing w:val="3"/>
          <w:sz w:val="24"/>
          <w:szCs w:val="24"/>
        </w:rPr>
        <w:t>f</w:t>
      </w:r>
      <w:r w:rsidRPr="00DF2946">
        <w:rPr>
          <w:rFonts w:ascii="Arial" w:eastAsia="Arial" w:hAnsi="Arial" w:cs="Arial"/>
          <w:spacing w:val="-2"/>
          <w:sz w:val="24"/>
          <w:szCs w:val="24"/>
        </w:rPr>
        <w:t>t</w:t>
      </w:r>
      <w:r w:rsidRPr="00DF2946">
        <w:rPr>
          <w:rFonts w:ascii="Arial" w:eastAsia="Arial" w:hAnsi="Arial" w:cs="Arial"/>
          <w:spacing w:val="1"/>
          <w:sz w:val="24"/>
          <w:szCs w:val="24"/>
        </w:rPr>
        <w:t>e</w:t>
      </w:r>
      <w:r w:rsidRPr="00DF2946">
        <w:rPr>
          <w:rFonts w:ascii="Arial" w:eastAsia="Arial" w:hAnsi="Arial" w:cs="Arial"/>
          <w:sz w:val="24"/>
          <w:szCs w:val="24"/>
        </w:rPr>
        <w:t>r</w:t>
      </w:r>
      <w:r w:rsidRPr="00DF2946">
        <w:rPr>
          <w:rFonts w:ascii="Arial" w:eastAsia="Arial" w:hAnsi="Arial" w:cs="Arial"/>
          <w:spacing w:val="1"/>
          <w:sz w:val="24"/>
          <w:szCs w:val="24"/>
        </w:rPr>
        <w:t xml:space="preserve"> </w:t>
      </w:r>
      <w:r w:rsidRPr="00DF2946">
        <w:rPr>
          <w:rFonts w:ascii="Arial" w:eastAsia="Arial" w:hAnsi="Arial" w:cs="Arial"/>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m</w:t>
      </w:r>
      <w:r w:rsidRPr="00DF2946">
        <w:rPr>
          <w:rFonts w:ascii="Arial" w:eastAsia="Arial" w:hAnsi="Arial" w:cs="Arial"/>
          <w:spacing w:val="1"/>
          <w:sz w:val="24"/>
          <w:szCs w:val="24"/>
        </w:rPr>
        <w:t>ee</w:t>
      </w:r>
      <w:r w:rsidRPr="00DF2946">
        <w:rPr>
          <w:rFonts w:ascii="Arial" w:eastAsia="Arial" w:hAnsi="Arial" w:cs="Arial"/>
          <w:sz w:val="24"/>
          <w:szCs w:val="24"/>
        </w:rPr>
        <w:t>ti</w:t>
      </w:r>
      <w:r w:rsidRPr="00DF2946">
        <w:rPr>
          <w:rFonts w:ascii="Arial" w:eastAsia="Arial" w:hAnsi="Arial" w:cs="Arial"/>
          <w:spacing w:val="1"/>
          <w:sz w:val="24"/>
          <w:szCs w:val="24"/>
        </w:rPr>
        <w:t>n</w:t>
      </w:r>
      <w:r w:rsidRPr="00DF2946">
        <w:rPr>
          <w:rFonts w:ascii="Arial" w:eastAsia="Arial" w:hAnsi="Arial" w:cs="Arial"/>
          <w:sz w:val="24"/>
          <w:szCs w:val="24"/>
        </w:rPr>
        <w:t>g</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a</w:t>
      </w:r>
      <w:r w:rsidRPr="00DF2946">
        <w:rPr>
          <w:rFonts w:ascii="Arial" w:eastAsia="Arial" w:hAnsi="Arial" w:cs="Arial"/>
          <w:sz w:val="24"/>
          <w:szCs w:val="24"/>
        </w:rPr>
        <w:t xml:space="preserve">t </w:t>
      </w:r>
      <w:r w:rsidRPr="00DF2946">
        <w:rPr>
          <w:rFonts w:ascii="Arial" w:eastAsia="Arial" w:hAnsi="Arial" w:cs="Arial"/>
          <w:spacing w:val="-3"/>
          <w:sz w:val="24"/>
          <w:szCs w:val="24"/>
        </w:rPr>
        <w:t>w</w:t>
      </w:r>
      <w:r w:rsidRPr="00DF2946">
        <w:rPr>
          <w:rFonts w:ascii="Arial" w:eastAsia="Arial" w:hAnsi="Arial" w:cs="Arial"/>
          <w:spacing w:val="1"/>
          <w:sz w:val="24"/>
          <w:szCs w:val="24"/>
        </w:rPr>
        <w:t>h</w:t>
      </w:r>
      <w:r w:rsidRPr="00DF2946">
        <w:rPr>
          <w:rFonts w:ascii="Arial" w:eastAsia="Arial" w:hAnsi="Arial" w:cs="Arial"/>
          <w:sz w:val="24"/>
          <w:szCs w:val="24"/>
        </w:rPr>
        <w:t>ich</w:t>
      </w:r>
      <w:r w:rsidRPr="00DF2946">
        <w:rPr>
          <w:rFonts w:ascii="Arial" w:eastAsia="Arial" w:hAnsi="Arial" w:cs="Arial"/>
          <w:spacing w:val="5"/>
          <w:sz w:val="24"/>
          <w:szCs w:val="24"/>
        </w:rPr>
        <w:t xml:space="preserve"> </w:t>
      </w:r>
      <w:r w:rsidRPr="00DF2946">
        <w:rPr>
          <w:rFonts w:ascii="Arial" w:eastAsia="Arial" w:hAnsi="Arial" w:cs="Arial"/>
          <w:sz w:val="24"/>
          <w:szCs w:val="24"/>
        </w:rPr>
        <w:t>t</w:t>
      </w:r>
      <w:r w:rsidRPr="00DF2946">
        <w:rPr>
          <w:rFonts w:ascii="Arial" w:eastAsia="Arial" w:hAnsi="Arial" w:cs="Arial"/>
          <w:spacing w:val="1"/>
          <w:sz w:val="24"/>
          <w:szCs w:val="24"/>
        </w:rPr>
        <w:t>he</w:t>
      </w:r>
      <w:r w:rsidRPr="00DF2946">
        <w:rPr>
          <w:rFonts w:ascii="Arial" w:eastAsia="Arial" w:hAnsi="Arial" w:cs="Arial"/>
          <w:sz w:val="24"/>
          <w:szCs w:val="24"/>
        </w:rPr>
        <w:t>y</w:t>
      </w:r>
      <w:r w:rsidRPr="00DF2946">
        <w:rPr>
          <w:rFonts w:ascii="Arial" w:eastAsia="Arial" w:hAnsi="Arial" w:cs="Arial"/>
          <w:spacing w:val="1"/>
          <w:sz w:val="24"/>
          <w:szCs w:val="24"/>
        </w:rPr>
        <w:t xml:space="preserve"> a</w:t>
      </w:r>
      <w:r w:rsidRPr="00DF2946">
        <w:rPr>
          <w:rFonts w:ascii="Arial" w:eastAsia="Arial" w:hAnsi="Arial" w:cs="Arial"/>
          <w:spacing w:val="-1"/>
          <w:sz w:val="24"/>
          <w:szCs w:val="24"/>
        </w:rPr>
        <w:t>r</w:t>
      </w:r>
      <w:r w:rsidRPr="00DF2946">
        <w:rPr>
          <w:rFonts w:ascii="Arial" w:eastAsia="Arial" w:hAnsi="Arial" w:cs="Arial"/>
          <w:sz w:val="24"/>
          <w:szCs w:val="24"/>
        </w:rPr>
        <w:t>e</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app</w:t>
      </w:r>
      <w:r w:rsidRPr="00DF2946">
        <w:rPr>
          <w:rFonts w:ascii="Arial" w:eastAsia="Arial" w:hAnsi="Arial" w:cs="Arial"/>
          <w:spacing w:val="-1"/>
          <w:sz w:val="24"/>
          <w:szCs w:val="24"/>
        </w:rPr>
        <w:t>ro</w:t>
      </w:r>
      <w:r w:rsidRPr="00DF2946">
        <w:rPr>
          <w:rFonts w:ascii="Arial" w:eastAsia="Arial" w:hAnsi="Arial" w:cs="Arial"/>
          <w:spacing w:val="-2"/>
          <w:sz w:val="24"/>
          <w:szCs w:val="24"/>
        </w:rPr>
        <w:t>v</w:t>
      </w:r>
      <w:r w:rsidRPr="00DF2946">
        <w:rPr>
          <w:rFonts w:ascii="Arial" w:eastAsia="Arial" w:hAnsi="Arial" w:cs="Arial"/>
          <w:spacing w:val="1"/>
          <w:sz w:val="24"/>
          <w:szCs w:val="24"/>
        </w:rPr>
        <w:t>e</w:t>
      </w:r>
      <w:r w:rsidRPr="00DF2946">
        <w:rPr>
          <w:rFonts w:ascii="Arial" w:eastAsia="Arial" w:hAnsi="Arial" w:cs="Arial"/>
          <w:sz w:val="24"/>
          <w:szCs w:val="24"/>
        </w:rPr>
        <w:t>d</w:t>
      </w:r>
      <w:r w:rsidRPr="00DF2946">
        <w:rPr>
          <w:rFonts w:ascii="Arial" w:eastAsia="Arial" w:hAnsi="Arial" w:cs="Arial"/>
          <w:spacing w:val="5"/>
          <w:sz w:val="24"/>
          <w:szCs w:val="24"/>
        </w:rPr>
        <w:t xml:space="preserve"> </w:t>
      </w:r>
      <w:r w:rsidRPr="00DF2946">
        <w:rPr>
          <w:rFonts w:ascii="Arial" w:eastAsia="Arial" w:hAnsi="Arial" w:cs="Arial"/>
          <w:spacing w:val="1"/>
          <w:sz w:val="24"/>
          <w:szCs w:val="24"/>
        </w:rPr>
        <w:t>bu</w:t>
      </w:r>
      <w:r w:rsidRPr="00DF2946">
        <w:rPr>
          <w:rFonts w:ascii="Arial" w:eastAsia="Arial" w:hAnsi="Arial" w:cs="Arial"/>
          <w:sz w:val="24"/>
          <w:szCs w:val="24"/>
        </w:rPr>
        <w:t>t</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n</w:t>
      </w:r>
      <w:r w:rsidRPr="00DF2946">
        <w:rPr>
          <w:rFonts w:ascii="Arial" w:eastAsia="Arial" w:hAnsi="Arial" w:cs="Arial"/>
          <w:spacing w:val="-1"/>
          <w:sz w:val="24"/>
          <w:szCs w:val="24"/>
        </w:rPr>
        <w:t>o</w:t>
      </w:r>
      <w:r w:rsidRPr="00DF2946">
        <w:rPr>
          <w:rFonts w:ascii="Arial" w:eastAsia="Arial" w:hAnsi="Arial" w:cs="Arial"/>
          <w:sz w:val="24"/>
          <w:szCs w:val="24"/>
        </w:rPr>
        <w:t>t</w:t>
      </w:r>
      <w:r w:rsidRPr="00DF2946">
        <w:rPr>
          <w:rFonts w:ascii="Arial" w:eastAsia="Arial" w:hAnsi="Arial" w:cs="Arial"/>
          <w:spacing w:val="2"/>
          <w:sz w:val="24"/>
          <w:szCs w:val="24"/>
        </w:rPr>
        <w:t xml:space="preserve"> m</w:t>
      </w:r>
      <w:r w:rsidRPr="00DF2946">
        <w:rPr>
          <w:rFonts w:ascii="Arial" w:eastAsia="Arial" w:hAnsi="Arial" w:cs="Arial"/>
          <w:spacing w:val="1"/>
          <w:sz w:val="24"/>
          <w:szCs w:val="24"/>
        </w:rPr>
        <w:t>o</w:t>
      </w:r>
      <w:r w:rsidRPr="00DF2946">
        <w:rPr>
          <w:rFonts w:ascii="Arial" w:eastAsia="Arial" w:hAnsi="Arial" w:cs="Arial"/>
          <w:spacing w:val="-1"/>
          <w:sz w:val="24"/>
          <w:szCs w:val="24"/>
        </w:rPr>
        <w:t>r</w:t>
      </w:r>
      <w:r w:rsidRPr="00DF2946">
        <w:rPr>
          <w:rFonts w:ascii="Arial" w:eastAsia="Arial" w:hAnsi="Arial" w:cs="Arial"/>
          <w:sz w:val="24"/>
          <w:szCs w:val="24"/>
        </w:rPr>
        <w:t>e</w:t>
      </w:r>
      <w:r w:rsidRPr="00DF2946">
        <w:rPr>
          <w:rFonts w:ascii="Arial" w:eastAsia="Arial" w:hAnsi="Arial" w:cs="Arial"/>
          <w:spacing w:val="2"/>
          <w:sz w:val="24"/>
          <w:szCs w:val="24"/>
        </w:rPr>
        <w:t xml:space="preserve"> </w:t>
      </w:r>
      <w:r w:rsidRPr="00DF2946">
        <w:rPr>
          <w:rFonts w:ascii="Arial" w:eastAsia="Arial" w:hAnsi="Arial" w:cs="Arial"/>
          <w:sz w:val="24"/>
          <w:szCs w:val="24"/>
        </w:rPr>
        <w:t>t</w:t>
      </w:r>
      <w:r w:rsidRPr="00DF2946">
        <w:rPr>
          <w:rFonts w:ascii="Arial" w:eastAsia="Arial" w:hAnsi="Arial" w:cs="Arial"/>
          <w:spacing w:val="-1"/>
          <w:sz w:val="24"/>
          <w:szCs w:val="24"/>
        </w:rPr>
        <w:t>ha</w:t>
      </w:r>
      <w:r w:rsidRPr="00DF2946">
        <w:rPr>
          <w:rFonts w:ascii="Arial" w:eastAsia="Arial" w:hAnsi="Arial" w:cs="Arial"/>
          <w:sz w:val="24"/>
          <w:szCs w:val="24"/>
        </w:rPr>
        <w:t>n</w:t>
      </w:r>
      <w:r w:rsidRPr="00DF2946">
        <w:rPr>
          <w:rFonts w:ascii="Arial" w:eastAsia="Arial" w:hAnsi="Arial" w:cs="Arial"/>
          <w:spacing w:val="2"/>
          <w:sz w:val="24"/>
          <w:szCs w:val="24"/>
        </w:rPr>
        <w:t xml:space="preserve"> </w:t>
      </w:r>
      <w:r w:rsidRPr="00DF2946">
        <w:rPr>
          <w:rFonts w:ascii="Arial" w:eastAsia="Arial" w:hAnsi="Arial" w:cs="Arial"/>
          <w:spacing w:val="3"/>
          <w:sz w:val="24"/>
          <w:szCs w:val="24"/>
        </w:rPr>
        <w:t>f</w:t>
      </w:r>
      <w:r w:rsidRPr="00DF2946">
        <w:rPr>
          <w:rFonts w:ascii="Arial" w:eastAsia="Arial" w:hAnsi="Arial" w:cs="Arial"/>
          <w:spacing w:val="1"/>
          <w:sz w:val="24"/>
          <w:szCs w:val="24"/>
        </w:rPr>
        <w:t>o</w:t>
      </w:r>
      <w:r w:rsidRPr="00DF2946">
        <w:rPr>
          <w:rFonts w:ascii="Arial" w:eastAsia="Arial" w:hAnsi="Arial" w:cs="Arial"/>
          <w:spacing w:val="-1"/>
          <w:sz w:val="24"/>
          <w:szCs w:val="24"/>
        </w:rPr>
        <w:t>r</w:t>
      </w:r>
      <w:r w:rsidRPr="00DF2946">
        <w:rPr>
          <w:rFonts w:ascii="Arial" w:eastAsia="Arial" w:hAnsi="Arial" w:cs="Arial"/>
          <w:sz w:val="24"/>
          <w:szCs w:val="24"/>
        </w:rPr>
        <w:t>t</w:t>
      </w:r>
      <w:r w:rsidRPr="00DF2946">
        <w:rPr>
          <w:rFonts w:ascii="Arial" w:eastAsia="Arial" w:hAnsi="Arial" w:cs="Arial"/>
          <w:spacing w:val="-2"/>
          <w:sz w:val="24"/>
          <w:szCs w:val="24"/>
        </w:rPr>
        <w:t>y</w:t>
      </w:r>
      <w:r w:rsidRPr="00DF2946">
        <w:rPr>
          <w:rFonts w:ascii="Arial" w:eastAsia="Arial" w:hAnsi="Arial" w:cs="Arial"/>
          <w:spacing w:val="-1"/>
          <w:sz w:val="24"/>
          <w:szCs w:val="24"/>
        </w:rPr>
        <w:t>-</w:t>
      </w:r>
      <w:r w:rsidRPr="00DF2946">
        <w:rPr>
          <w:rFonts w:ascii="Arial" w:eastAsia="Arial" w:hAnsi="Arial" w:cs="Arial"/>
          <w:spacing w:val="3"/>
          <w:sz w:val="24"/>
          <w:szCs w:val="24"/>
        </w:rPr>
        <w:t>f</w:t>
      </w:r>
      <w:r w:rsidRPr="00DF2946">
        <w:rPr>
          <w:rFonts w:ascii="Arial" w:eastAsia="Arial" w:hAnsi="Arial" w:cs="Arial"/>
          <w:sz w:val="24"/>
          <w:szCs w:val="24"/>
        </w:rPr>
        <w:t>i</w:t>
      </w:r>
      <w:r w:rsidRPr="00DF2946">
        <w:rPr>
          <w:rFonts w:ascii="Arial" w:eastAsia="Arial" w:hAnsi="Arial" w:cs="Arial"/>
          <w:spacing w:val="-2"/>
          <w:sz w:val="24"/>
          <w:szCs w:val="24"/>
        </w:rPr>
        <w:t>v</w:t>
      </w:r>
      <w:r w:rsidRPr="00DF2946">
        <w:rPr>
          <w:rFonts w:ascii="Arial" w:eastAsia="Arial" w:hAnsi="Arial" w:cs="Arial"/>
          <w:sz w:val="24"/>
          <w:szCs w:val="24"/>
        </w:rPr>
        <w:t>e</w:t>
      </w:r>
      <w:r w:rsidRPr="00DF2946">
        <w:rPr>
          <w:rFonts w:ascii="Arial" w:eastAsia="Arial" w:hAnsi="Arial" w:cs="Arial"/>
          <w:spacing w:val="5"/>
          <w:sz w:val="24"/>
          <w:szCs w:val="24"/>
        </w:rPr>
        <w:t xml:space="preserve"> </w:t>
      </w:r>
      <w:r w:rsidRPr="00DF2946">
        <w:rPr>
          <w:rFonts w:ascii="Arial" w:eastAsia="Arial" w:hAnsi="Arial" w:cs="Arial"/>
          <w:spacing w:val="-1"/>
          <w:sz w:val="24"/>
          <w:szCs w:val="24"/>
        </w:rPr>
        <w:t>(</w:t>
      </w:r>
      <w:r w:rsidRPr="00DF2946">
        <w:rPr>
          <w:rFonts w:ascii="Arial" w:eastAsia="Arial" w:hAnsi="Arial" w:cs="Arial"/>
          <w:spacing w:val="1"/>
          <w:sz w:val="24"/>
          <w:szCs w:val="24"/>
        </w:rPr>
        <w:t>45</w:t>
      </w:r>
      <w:r w:rsidRPr="00DF2946">
        <w:rPr>
          <w:rFonts w:ascii="Arial" w:eastAsia="Arial" w:hAnsi="Arial" w:cs="Arial"/>
          <w:sz w:val="24"/>
          <w:szCs w:val="24"/>
        </w:rPr>
        <w:t xml:space="preserve">) </w:t>
      </w:r>
      <w:r w:rsidRPr="00DF2946">
        <w:rPr>
          <w:rFonts w:ascii="Arial" w:eastAsia="Arial" w:hAnsi="Arial" w:cs="Arial"/>
          <w:spacing w:val="1"/>
          <w:sz w:val="24"/>
          <w:szCs w:val="24"/>
        </w:rPr>
        <w:t>da</w:t>
      </w:r>
      <w:r w:rsidRPr="00DF2946">
        <w:rPr>
          <w:rFonts w:ascii="Arial" w:eastAsia="Arial" w:hAnsi="Arial" w:cs="Arial"/>
          <w:spacing w:val="-2"/>
          <w:sz w:val="24"/>
          <w:szCs w:val="24"/>
        </w:rPr>
        <w:t>y</w:t>
      </w:r>
      <w:r w:rsidRPr="00DF2946">
        <w:rPr>
          <w:rFonts w:ascii="Arial" w:eastAsia="Arial" w:hAnsi="Arial" w:cs="Arial"/>
          <w:sz w:val="24"/>
          <w:szCs w:val="24"/>
        </w:rPr>
        <w:t>s</w:t>
      </w:r>
      <w:r w:rsidRPr="00DF2946">
        <w:rPr>
          <w:rFonts w:ascii="Arial" w:eastAsia="Arial" w:hAnsi="Arial" w:cs="Arial"/>
          <w:spacing w:val="4"/>
          <w:sz w:val="24"/>
          <w:szCs w:val="24"/>
        </w:rPr>
        <w:t xml:space="preserve"> </w:t>
      </w:r>
      <w:r w:rsidRPr="00DF2946">
        <w:rPr>
          <w:rFonts w:ascii="Arial" w:eastAsia="Arial" w:hAnsi="Arial" w:cs="Arial"/>
          <w:spacing w:val="-1"/>
          <w:sz w:val="24"/>
          <w:szCs w:val="24"/>
        </w:rPr>
        <w:t>a</w:t>
      </w:r>
      <w:r w:rsidRPr="00DF2946">
        <w:rPr>
          <w:rFonts w:ascii="Arial" w:eastAsia="Arial" w:hAnsi="Arial" w:cs="Arial"/>
          <w:spacing w:val="3"/>
          <w:sz w:val="24"/>
          <w:szCs w:val="24"/>
        </w:rPr>
        <w:t>f</w:t>
      </w:r>
      <w:r w:rsidRPr="00DF2946">
        <w:rPr>
          <w:rFonts w:ascii="Arial" w:eastAsia="Arial" w:hAnsi="Arial" w:cs="Arial"/>
          <w:spacing w:val="-2"/>
          <w:sz w:val="24"/>
          <w:szCs w:val="24"/>
        </w:rPr>
        <w:t>t</w:t>
      </w:r>
      <w:r w:rsidRPr="00DF2946">
        <w:rPr>
          <w:rFonts w:ascii="Arial" w:eastAsia="Arial" w:hAnsi="Arial" w:cs="Arial"/>
          <w:spacing w:val="1"/>
          <w:sz w:val="24"/>
          <w:szCs w:val="24"/>
        </w:rPr>
        <w:t>e</w:t>
      </w:r>
      <w:r w:rsidRPr="00DF2946">
        <w:rPr>
          <w:rFonts w:ascii="Arial" w:eastAsia="Arial" w:hAnsi="Arial" w:cs="Arial"/>
          <w:sz w:val="24"/>
          <w:szCs w:val="24"/>
        </w:rPr>
        <w:t>r</w:t>
      </w:r>
      <w:r w:rsidRPr="00DF2946">
        <w:rPr>
          <w:rFonts w:ascii="Arial" w:eastAsia="Arial" w:hAnsi="Arial" w:cs="Arial"/>
          <w:spacing w:val="3"/>
          <w:sz w:val="24"/>
          <w:szCs w:val="24"/>
        </w:rPr>
        <w:t xml:space="preserve"> </w:t>
      </w:r>
      <w:r w:rsidRPr="00DF2946">
        <w:rPr>
          <w:rFonts w:ascii="Arial" w:eastAsia="Arial" w:hAnsi="Arial" w:cs="Arial"/>
          <w:spacing w:val="-2"/>
          <w:sz w:val="24"/>
          <w:szCs w:val="24"/>
        </w:rPr>
        <w:t>t</w:t>
      </w:r>
      <w:r w:rsidRPr="00DF2946">
        <w:rPr>
          <w:rFonts w:ascii="Arial" w:eastAsia="Arial" w:hAnsi="Arial" w:cs="Arial"/>
          <w:spacing w:val="-1"/>
          <w:sz w:val="24"/>
          <w:szCs w:val="24"/>
        </w:rPr>
        <w:t xml:space="preserve">he </w:t>
      </w:r>
      <w:r w:rsidRPr="00DF2946">
        <w:rPr>
          <w:rFonts w:ascii="Arial" w:eastAsia="Arial" w:hAnsi="Arial" w:cs="Arial"/>
          <w:spacing w:val="2"/>
          <w:sz w:val="24"/>
          <w:szCs w:val="24"/>
        </w:rPr>
        <w:t>m</w:t>
      </w:r>
      <w:r w:rsidRPr="00DF2946">
        <w:rPr>
          <w:rFonts w:ascii="Arial" w:eastAsia="Arial" w:hAnsi="Arial" w:cs="Arial"/>
          <w:spacing w:val="1"/>
          <w:sz w:val="24"/>
          <w:szCs w:val="24"/>
        </w:rPr>
        <w:t>e</w:t>
      </w:r>
      <w:r w:rsidRPr="00DF2946">
        <w:rPr>
          <w:rFonts w:ascii="Arial" w:eastAsia="Arial" w:hAnsi="Arial" w:cs="Arial"/>
          <w:spacing w:val="-1"/>
          <w:sz w:val="24"/>
          <w:szCs w:val="24"/>
        </w:rPr>
        <w:t>e</w:t>
      </w:r>
      <w:r w:rsidRPr="00DF2946">
        <w:rPr>
          <w:rFonts w:ascii="Arial" w:eastAsia="Arial" w:hAnsi="Arial" w:cs="Arial"/>
          <w:sz w:val="24"/>
          <w:szCs w:val="24"/>
        </w:rPr>
        <w:t>ti</w:t>
      </w:r>
      <w:r w:rsidRPr="00DF2946">
        <w:rPr>
          <w:rFonts w:ascii="Arial" w:eastAsia="Arial" w:hAnsi="Arial" w:cs="Arial"/>
          <w:spacing w:val="1"/>
          <w:sz w:val="24"/>
          <w:szCs w:val="24"/>
        </w:rPr>
        <w:t>n</w:t>
      </w:r>
      <w:r w:rsidRPr="00DF2946">
        <w:rPr>
          <w:rFonts w:ascii="Arial" w:eastAsia="Arial" w:hAnsi="Arial" w:cs="Arial"/>
          <w:sz w:val="24"/>
          <w:szCs w:val="24"/>
        </w:rPr>
        <w:t>g</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a</w:t>
      </w:r>
      <w:r w:rsidRPr="00DF2946">
        <w:rPr>
          <w:rFonts w:ascii="Arial" w:eastAsia="Arial" w:hAnsi="Arial" w:cs="Arial"/>
          <w:sz w:val="24"/>
          <w:szCs w:val="24"/>
        </w:rPr>
        <w:t>t</w:t>
      </w:r>
      <w:r w:rsidRPr="00DF2946">
        <w:rPr>
          <w:rFonts w:ascii="Arial" w:eastAsia="Arial" w:hAnsi="Arial" w:cs="Arial"/>
          <w:spacing w:val="1"/>
          <w:sz w:val="24"/>
          <w:szCs w:val="24"/>
        </w:rPr>
        <w:t xml:space="preserve"> </w:t>
      </w:r>
      <w:r w:rsidRPr="00DF2946">
        <w:rPr>
          <w:rFonts w:ascii="Arial" w:eastAsia="Arial" w:hAnsi="Arial" w:cs="Arial"/>
          <w:spacing w:val="-3"/>
          <w:sz w:val="24"/>
          <w:szCs w:val="24"/>
        </w:rPr>
        <w:t>w</w:t>
      </w:r>
      <w:r w:rsidRPr="00DF2946">
        <w:rPr>
          <w:rFonts w:ascii="Arial" w:eastAsia="Arial" w:hAnsi="Arial" w:cs="Arial"/>
          <w:spacing w:val="1"/>
          <w:sz w:val="24"/>
          <w:szCs w:val="24"/>
        </w:rPr>
        <w:t>h</w:t>
      </w:r>
      <w:r w:rsidRPr="00DF2946">
        <w:rPr>
          <w:rFonts w:ascii="Arial" w:eastAsia="Arial" w:hAnsi="Arial" w:cs="Arial"/>
          <w:sz w:val="24"/>
          <w:szCs w:val="24"/>
        </w:rPr>
        <w:t>ich</w:t>
      </w:r>
      <w:r w:rsidRPr="00DF2946">
        <w:rPr>
          <w:rFonts w:ascii="Arial" w:eastAsia="Arial" w:hAnsi="Arial" w:cs="Arial"/>
          <w:spacing w:val="1"/>
          <w:sz w:val="24"/>
          <w:szCs w:val="24"/>
        </w:rPr>
        <w:t xml:space="preserve"> </w:t>
      </w:r>
      <w:r w:rsidRPr="00DF2946">
        <w:rPr>
          <w:rFonts w:ascii="Arial" w:eastAsia="Arial" w:hAnsi="Arial" w:cs="Arial"/>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1"/>
          <w:sz w:val="24"/>
          <w:szCs w:val="24"/>
        </w:rPr>
        <w:t xml:space="preserve"> </w:t>
      </w:r>
      <w:r w:rsidRPr="00DF2946">
        <w:rPr>
          <w:rFonts w:ascii="Arial" w:eastAsia="Arial" w:hAnsi="Arial" w:cs="Arial"/>
          <w:spacing w:val="2"/>
          <w:sz w:val="24"/>
          <w:szCs w:val="24"/>
        </w:rPr>
        <w:t>m</w:t>
      </w:r>
      <w:r w:rsidRPr="00DF2946">
        <w:rPr>
          <w:rFonts w:ascii="Arial" w:eastAsia="Arial" w:hAnsi="Arial" w:cs="Arial"/>
          <w:sz w:val="24"/>
          <w:szCs w:val="24"/>
        </w:rPr>
        <w:t>i</w:t>
      </w:r>
      <w:r w:rsidRPr="00DF2946">
        <w:rPr>
          <w:rFonts w:ascii="Arial" w:eastAsia="Arial" w:hAnsi="Arial" w:cs="Arial"/>
          <w:spacing w:val="1"/>
          <w:sz w:val="24"/>
          <w:szCs w:val="24"/>
        </w:rPr>
        <w:t>nu</w:t>
      </w:r>
      <w:r w:rsidRPr="00DF2946">
        <w:rPr>
          <w:rFonts w:ascii="Arial" w:eastAsia="Arial" w:hAnsi="Arial" w:cs="Arial"/>
          <w:spacing w:val="-2"/>
          <w:sz w:val="24"/>
          <w:szCs w:val="24"/>
        </w:rPr>
        <w:t>t</w:t>
      </w:r>
      <w:r w:rsidRPr="00DF2946">
        <w:rPr>
          <w:rFonts w:ascii="Arial" w:eastAsia="Arial" w:hAnsi="Arial" w:cs="Arial"/>
          <w:spacing w:val="1"/>
          <w:sz w:val="24"/>
          <w:szCs w:val="24"/>
        </w:rPr>
        <w:t>e</w:t>
      </w:r>
      <w:r w:rsidRPr="00DF2946">
        <w:rPr>
          <w:rFonts w:ascii="Arial" w:eastAsia="Arial" w:hAnsi="Arial" w:cs="Arial"/>
          <w:sz w:val="24"/>
          <w:szCs w:val="24"/>
        </w:rPr>
        <w:t xml:space="preserve">s </w:t>
      </w:r>
      <w:r w:rsidRPr="00DF2946">
        <w:rPr>
          <w:rFonts w:ascii="Arial" w:eastAsia="Arial" w:hAnsi="Arial" w:cs="Arial"/>
          <w:spacing w:val="-3"/>
          <w:sz w:val="24"/>
          <w:szCs w:val="24"/>
        </w:rPr>
        <w:t>w</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z w:val="24"/>
          <w:szCs w:val="24"/>
        </w:rPr>
        <w:t>e</w:t>
      </w:r>
      <w:r w:rsidRPr="00DF2946">
        <w:rPr>
          <w:rFonts w:ascii="Arial" w:eastAsia="Arial" w:hAnsi="Arial" w:cs="Arial"/>
          <w:spacing w:val="1"/>
          <w:sz w:val="24"/>
          <w:szCs w:val="24"/>
        </w:rPr>
        <w:t xml:space="preserve"> </w:t>
      </w:r>
      <w:r w:rsidRPr="00DF2946">
        <w:rPr>
          <w:rFonts w:ascii="Arial" w:eastAsia="Arial" w:hAnsi="Arial" w:cs="Arial"/>
          <w:sz w:val="24"/>
          <w:szCs w:val="24"/>
        </w:rPr>
        <w:t>t</w:t>
      </w:r>
      <w:r w:rsidRPr="00DF2946">
        <w:rPr>
          <w:rFonts w:ascii="Arial" w:eastAsia="Arial" w:hAnsi="Arial" w:cs="Arial"/>
          <w:spacing w:val="1"/>
          <w:sz w:val="24"/>
          <w:szCs w:val="24"/>
        </w:rPr>
        <w:t>a</w:t>
      </w:r>
      <w:r w:rsidRPr="00DF2946">
        <w:rPr>
          <w:rFonts w:ascii="Arial" w:eastAsia="Arial" w:hAnsi="Arial" w:cs="Arial"/>
          <w:sz w:val="24"/>
          <w:szCs w:val="24"/>
        </w:rPr>
        <w:t>k</w:t>
      </w:r>
      <w:r w:rsidRPr="00DF2946">
        <w:rPr>
          <w:rFonts w:ascii="Arial" w:eastAsia="Arial" w:hAnsi="Arial" w:cs="Arial"/>
          <w:spacing w:val="-1"/>
          <w:sz w:val="24"/>
          <w:szCs w:val="24"/>
        </w:rPr>
        <w:t>e</w:t>
      </w:r>
      <w:r w:rsidRPr="00DF2946">
        <w:rPr>
          <w:rFonts w:ascii="Arial" w:eastAsia="Arial" w:hAnsi="Arial" w:cs="Arial"/>
          <w:spacing w:val="1"/>
          <w:sz w:val="24"/>
          <w:szCs w:val="24"/>
        </w:rPr>
        <w:t>n.</w:t>
      </w:r>
    </w:p>
    <w:p w14:paraId="695F5F75" w14:textId="77777777" w:rsidR="000A05F2" w:rsidRPr="00DD59FC" w:rsidRDefault="000A05F2" w:rsidP="000A05F2">
      <w:pPr>
        <w:spacing w:before="12" w:after="0" w:line="260" w:lineRule="exact"/>
        <w:rPr>
          <w:rFonts w:ascii="Arial" w:hAnsi="Arial" w:cs="Arial"/>
          <w:sz w:val="24"/>
          <w:szCs w:val="24"/>
        </w:rPr>
      </w:pPr>
    </w:p>
    <w:p w14:paraId="0ADE0D95" w14:textId="77777777" w:rsidR="000A05F2" w:rsidRPr="00DF2946" w:rsidRDefault="000A05F2">
      <w:pPr>
        <w:pStyle w:val="ListParagraph"/>
        <w:numPr>
          <w:ilvl w:val="3"/>
          <w:numId w:val="19"/>
        </w:numPr>
        <w:spacing w:after="0" w:line="240" w:lineRule="auto"/>
        <w:ind w:left="1440" w:right="-20" w:firstLine="0"/>
        <w:rPr>
          <w:rFonts w:ascii="Arial" w:eastAsia="Arial" w:hAnsi="Arial" w:cs="Arial"/>
          <w:sz w:val="24"/>
          <w:szCs w:val="24"/>
        </w:rPr>
        <w:pPrChange w:id="626" w:author="Elizabeth Wright" w:date="2022-02-26T16:09:00Z">
          <w:pPr>
            <w:pStyle w:val="ListParagraph"/>
            <w:numPr>
              <w:ilvl w:val="3"/>
              <w:numId w:val="19"/>
            </w:numPr>
            <w:spacing w:after="0" w:line="240" w:lineRule="auto"/>
            <w:ind w:left="1350" w:right="-20" w:hanging="360"/>
          </w:pPr>
        </w:pPrChange>
      </w:pPr>
      <w:r w:rsidRPr="00DF2946">
        <w:rPr>
          <w:rFonts w:ascii="Arial" w:eastAsia="Arial" w:hAnsi="Arial" w:cs="Arial"/>
          <w:spacing w:val="-1"/>
          <w:sz w:val="24"/>
          <w:szCs w:val="24"/>
        </w:rPr>
        <w:t>M</w:t>
      </w:r>
      <w:r w:rsidRPr="00DF2946">
        <w:rPr>
          <w:rFonts w:ascii="Arial" w:eastAsia="Arial" w:hAnsi="Arial" w:cs="Arial"/>
          <w:spacing w:val="1"/>
          <w:sz w:val="24"/>
          <w:szCs w:val="24"/>
        </w:rPr>
        <w:t>a</w:t>
      </w:r>
      <w:r w:rsidRPr="00DF2946">
        <w:rPr>
          <w:rFonts w:ascii="Arial" w:eastAsia="Arial" w:hAnsi="Arial" w:cs="Arial"/>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t</w:t>
      </w:r>
      <w:r w:rsidRPr="00DF2946">
        <w:rPr>
          <w:rFonts w:ascii="Arial" w:eastAsia="Arial" w:hAnsi="Arial" w:cs="Arial"/>
          <w:spacing w:val="1"/>
          <w:sz w:val="24"/>
          <w:szCs w:val="24"/>
        </w:rPr>
        <w:t>a</w:t>
      </w:r>
      <w:r w:rsidRPr="00DF2946">
        <w:rPr>
          <w:rFonts w:ascii="Arial" w:eastAsia="Arial" w:hAnsi="Arial" w:cs="Arial"/>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s</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a</w:t>
      </w:r>
      <w:r w:rsidRPr="00DF2946">
        <w:rPr>
          <w:rFonts w:ascii="Arial" w:eastAsia="Arial" w:hAnsi="Arial" w:cs="Arial"/>
          <w:sz w:val="24"/>
          <w:szCs w:val="24"/>
        </w:rPr>
        <w:t xml:space="preserve">ll </w:t>
      </w:r>
      <w:r w:rsidRPr="00DF2946">
        <w:rPr>
          <w:rFonts w:ascii="Arial" w:eastAsia="Arial" w:hAnsi="Arial" w:cs="Arial"/>
          <w:spacing w:val="1"/>
          <w:sz w:val="24"/>
          <w:szCs w:val="24"/>
        </w:rPr>
        <w:t>p</w:t>
      </w:r>
      <w:r w:rsidRPr="00DF2946">
        <w:rPr>
          <w:rFonts w:ascii="Arial" w:eastAsia="Arial" w:hAnsi="Arial" w:cs="Arial"/>
          <w:spacing w:val="-1"/>
          <w:sz w:val="24"/>
          <w:szCs w:val="24"/>
        </w:rPr>
        <w:t>u</w:t>
      </w:r>
      <w:r w:rsidRPr="00DF2946">
        <w:rPr>
          <w:rFonts w:ascii="Arial" w:eastAsia="Arial" w:hAnsi="Arial" w:cs="Arial"/>
          <w:spacing w:val="1"/>
          <w:sz w:val="24"/>
          <w:szCs w:val="24"/>
        </w:rPr>
        <w:t>b</w:t>
      </w:r>
      <w:r w:rsidRPr="00DF2946">
        <w:rPr>
          <w:rFonts w:ascii="Arial" w:eastAsia="Arial" w:hAnsi="Arial" w:cs="Arial"/>
          <w:sz w:val="24"/>
          <w:szCs w:val="24"/>
        </w:rPr>
        <w:t xml:space="preserve">lic </w:t>
      </w:r>
      <w:r w:rsidRPr="00DF2946">
        <w:rPr>
          <w:rFonts w:ascii="Arial" w:eastAsia="Arial" w:hAnsi="Arial" w:cs="Arial"/>
          <w:spacing w:val="-1"/>
          <w:sz w:val="24"/>
          <w:szCs w:val="24"/>
        </w:rPr>
        <w:t>r</w:t>
      </w:r>
      <w:r w:rsidRPr="00DF2946">
        <w:rPr>
          <w:rFonts w:ascii="Arial" w:eastAsia="Arial" w:hAnsi="Arial" w:cs="Arial"/>
          <w:spacing w:val="1"/>
          <w:sz w:val="24"/>
          <w:szCs w:val="24"/>
        </w:rPr>
        <w:t>e</w:t>
      </w:r>
      <w:r w:rsidRPr="00DF2946">
        <w:rPr>
          <w:rFonts w:ascii="Arial" w:eastAsia="Arial" w:hAnsi="Arial" w:cs="Arial"/>
          <w:sz w:val="24"/>
          <w:szCs w:val="24"/>
        </w:rPr>
        <w:t>c</w:t>
      </w:r>
      <w:r w:rsidRPr="00DF2946">
        <w:rPr>
          <w:rFonts w:ascii="Arial" w:eastAsia="Arial" w:hAnsi="Arial" w:cs="Arial"/>
          <w:spacing w:val="1"/>
          <w:sz w:val="24"/>
          <w:szCs w:val="24"/>
        </w:rPr>
        <w:t>o</w:t>
      </w:r>
      <w:r w:rsidRPr="00DF2946">
        <w:rPr>
          <w:rFonts w:ascii="Arial" w:eastAsia="Arial" w:hAnsi="Arial" w:cs="Arial"/>
          <w:spacing w:val="-1"/>
          <w:sz w:val="24"/>
          <w:szCs w:val="24"/>
        </w:rPr>
        <w:t>r</w:t>
      </w:r>
      <w:r w:rsidRPr="00DF2946">
        <w:rPr>
          <w:rFonts w:ascii="Arial" w:eastAsia="Arial" w:hAnsi="Arial" w:cs="Arial"/>
          <w:spacing w:val="1"/>
          <w:sz w:val="24"/>
          <w:szCs w:val="24"/>
        </w:rPr>
        <w:t>d</w:t>
      </w:r>
      <w:r w:rsidRPr="00DF2946">
        <w:rPr>
          <w:rFonts w:ascii="Arial" w:eastAsia="Arial" w:hAnsi="Arial" w:cs="Arial"/>
          <w:sz w:val="24"/>
          <w:szCs w:val="24"/>
        </w:rPr>
        <w:t xml:space="preserve">s </w:t>
      </w:r>
      <w:r w:rsidRPr="00DF2946">
        <w:rPr>
          <w:rFonts w:ascii="Arial" w:eastAsia="Arial" w:hAnsi="Arial" w:cs="Arial"/>
          <w:spacing w:val="-1"/>
          <w:sz w:val="24"/>
          <w:szCs w:val="24"/>
        </w:rPr>
        <w:t>o</w:t>
      </w:r>
      <w:r w:rsidRPr="00DF2946">
        <w:rPr>
          <w:rFonts w:ascii="Arial" w:eastAsia="Arial" w:hAnsi="Arial" w:cs="Arial"/>
          <w:sz w:val="24"/>
          <w:szCs w:val="24"/>
        </w:rPr>
        <w:t>f</w:t>
      </w:r>
      <w:r w:rsidRPr="00DF2946">
        <w:rPr>
          <w:rFonts w:ascii="Arial" w:eastAsia="Arial" w:hAnsi="Arial" w:cs="Arial"/>
          <w:spacing w:val="1"/>
          <w:sz w:val="24"/>
          <w:szCs w:val="24"/>
        </w:rPr>
        <w:t xml:space="preserve"> </w:t>
      </w:r>
      <w:r w:rsidRPr="00DF2946">
        <w:rPr>
          <w:rFonts w:ascii="Arial" w:eastAsia="Arial" w:hAnsi="Arial" w:cs="Arial"/>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V</w:t>
      </w:r>
      <w:r w:rsidRPr="00DF2946">
        <w:rPr>
          <w:rFonts w:ascii="Arial" w:eastAsia="Arial" w:hAnsi="Arial" w:cs="Arial"/>
          <w:sz w:val="24"/>
          <w:szCs w:val="24"/>
        </w:rPr>
        <w:t>NC</w:t>
      </w:r>
    </w:p>
    <w:p w14:paraId="03BBCD32" w14:textId="77777777" w:rsidR="000A05F2" w:rsidRPr="00DD59FC" w:rsidRDefault="000A05F2">
      <w:pPr>
        <w:spacing w:before="19" w:after="0" w:line="260" w:lineRule="exact"/>
        <w:ind w:left="1440"/>
        <w:rPr>
          <w:rFonts w:ascii="Arial" w:hAnsi="Arial" w:cs="Arial"/>
          <w:sz w:val="24"/>
          <w:szCs w:val="24"/>
        </w:rPr>
        <w:pPrChange w:id="627" w:author="Elizabeth Wright" w:date="2022-02-26T16:09:00Z">
          <w:pPr>
            <w:spacing w:before="19" w:after="0" w:line="260" w:lineRule="exact"/>
          </w:pPr>
        </w:pPrChange>
      </w:pPr>
    </w:p>
    <w:p w14:paraId="56BBB641" w14:textId="764DC620" w:rsidR="000A05F2" w:rsidRDefault="000A05F2">
      <w:pPr>
        <w:pStyle w:val="ListParagraph"/>
        <w:numPr>
          <w:ilvl w:val="3"/>
          <w:numId w:val="19"/>
        </w:numPr>
        <w:spacing w:after="0" w:line="276" w:lineRule="exact"/>
        <w:ind w:left="1440" w:right="59" w:firstLine="0"/>
        <w:jc w:val="both"/>
        <w:rPr>
          <w:ins w:id="628" w:author="Elizabeth Wright" w:date="2022-02-17T14:42:00Z"/>
          <w:rFonts w:ascii="Arial" w:eastAsia="Arial" w:hAnsi="Arial" w:cs="Arial"/>
          <w:sz w:val="24"/>
          <w:szCs w:val="24"/>
        </w:rPr>
        <w:pPrChange w:id="629" w:author="Elizabeth Wright" w:date="2022-02-26T16:09:00Z">
          <w:pPr>
            <w:pStyle w:val="ListParagraph"/>
            <w:numPr>
              <w:ilvl w:val="3"/>
              <w:numId w:val="19"/>
            </w:numPr>
            <w:spacing w:after="0" w:line="276" w:lineRule="exact"/>
            <w:ind w:left="1350" w:right="59" w:hanging="360"/>
            <w:jc w:val="both"/>
          </w:pPr>
        </w:pPrChange>
      </w:pPr>
      <w:r w:rsidRPr="00DF2946">
        <w:rPr>
          <w:rFonts w:ascii="Arial" w:eastAsia="Arial" w:hAnsi="Arial" w:cs="Arial"/>
          <w:sz w:val="24"/>
          <w:szCs w:val="24"/>
        </w:rPr>
        <w:t>R</w:t>
      </w:r>
      <w:r w:rsidRPr="00DF2946">
        <w:rPr>
          <w:rFonts w:ascii="Arial" w:eastAsia="Arial" w:hAnsi="Arial" w:cs="Arial"/>
          <w:spacing w:val="1"/>
          <w:sz w:val="24"/>
          <w:szCs w:val="24"/>
        </w:rPr>
        <w:t>e</w:t>
      </w:r>
      <w:r w:rsidRPr="00DF2946">
        <w:rPr>
          <w:rFonts w:ascii="Arial" w:eastAsia="Arial" w:hAnsi="Arial" w:cs="Arial"/>
          <w:sz w:val="24"/>
          <w:szCs w:val="24"/>
        </w:rPr>
        <w:t>c</w:t>
      </w:r>
      <w:r w:rsidRPr="00DF2946">
        <w:rPr>
          <w:rFonts w:ascii="Arial" w:eastAsia="Arial" w:hAnsi="Arial" w:cs="Arial"/>
          <w:spacing w:val="1"/>
          <w:sz w:val="24"/>
          <w:szCs w:val="24"/>
        </w:rPr>
        <w:t>e</w:t>
      </w:r>
      <w:r w:rsidRPr="00DF2946">
        <w:rPr>
          <w:rFonts w:ascii="Arial" w:eastAsia="Arial" w:hAnsi="Arial" w:cs="Arial"/>
          <w:sz w:val="24"/>
          <w:szCs w:val="24"/>
        </w:rPr>
        <w:t>i</w:t>
      </w:r>
      <w:r w:rsidRPr="00DF2946">
        <w:rPr>
          <w:rFonts w:ascii="Arial" w:eastAsia="Arial" w:hAnsi="Arial" w:cs="Arial"/>
          <w:spacing w:val="-2"/>
          <w:sz w:val="24"/>
          <w:szCs w:val="24"/>
        </w:rPr>
        <w:t>v</w:t>
      </w:r>
      <w:r w:rsidRPr="00DF2946">
        <w:rPr>
          <w:rFonts w:ascii="Arial" w:eastAsia="Arial" w:hAnsi="Arial" w:cs="Arial"/>
          <w:spacing w:val="1"/>
          <w:sz w:val="24"/>
          <w:szCs w:val="24"/>
        </w:rPr>
        <w:t>e</w:t>
      </w:r>
      <w:r w:rsidRPr="00DF2946">
        <w:rPr>
          <w:rFonts w:ascii="Arial" w:eastAsia="Arial" w:hAnsi="Arial" w:cs="Arial"/>
          <w:sz w:val="24"/>
          <w:szCs w:val="24"/>
        </w:rPr>
        <w:t>s</w:t>
      </w:r>
      <w:r w:rsidRPr="00DF2946">
        <w:rPr>
          <w:rFonts w:ascii="Arial" w:eastAsia="Arial" w:hAnsi="Arial" w:cs="Arial"/>
          <w:spacing w:val="58"/>
          <w:sz w:val="24"/>
          <w:szCs w:val="24"/>
        </w:rPr>
        <w:t xml:space="preserve"> </w:t>
      </w:r>
      <w:r w:rsidRPr="00DF2946">
        <w:rPr>
          <w:rFonts w:ascii="Arial" w:eastAsia="Arial" w:hAnsi="Arial" w:cs="Arial"/>
          <w:spacing w:val="1"/>
          <w:sz w:val="24"/>
          <w:szCs w:val="24"/>
        </w:rPr>
        <w:t>an</w:t>
      </w:r>
      <w:r w:rsidRPr="00DF2946">
        <w:rPr>
          <w:rFonts w:ascii="Arial" w:eastAsia="Arial" w:hAnsi="Arial" w:cs="Arial"/>
          <w:sz w:val="24"/>
          <w:szCs w:val="24"/>
        </w:rPr>
        <w:t>d</w:t>
      </w:r>
      <w:r w:rsidRPr="00DF2946">
        <w:rPr>
          <w:rFonts w:ascii="Arial" w:eastAsia="Arial" w:hAnsi="Arial" w:cs="Arial"/>
          <w:spacing w:val="57"/>
          <w:sz w:val="24"/>
          <w:szCs w:val="24"/>
        </w:rPr>
        <w:t xml:space="preserve"> </w:t>
      </w:r>
      <w:r w:rsidRPr="00DF2946">
        <w:rPr>
          <w:rFonts w:ascii="Arial" w:eastAsia="Arial" w:hAnsi="Arial" w:cs="Arial"/>
          <w:sz w:val="24"/>
          <w:szCs w:val="24"/>
        </w:rPr>
        <w:t>l</w:t>
      </w:r>
      <w:r w:rsidRPr="00DF2946">
        <w:rPr>
          <w:rFonts w:ascii="Arial" w:eastAsia="Arial" w:hAnsi="Arial" w:cs="Arial"/>
          <w:spacing w:val="1"/>
          <w:sz w:val="24"/>
          <w:szCs w:val="24"/>
        </w:rPr>
        <w:t>o</w:t>
      </w:r>
      <w:r w:rsidRPr="00DF2946">
        <w:rPr>
          <w:rFonts w:ascii="Arial" w:eastAsia="Arial" w:hAnsi="Arial" w:cs="Arial"/>
          <w:spacing w:val="-1"/>
          <w:sz w:val="24"/>
          <w:szCs w:val="24"/>
        </w:rPr>
        <w:t>g</w:t>
      </w:r>
      <w:r w:rsidRPr="00DF2946">
        <w:rPr>
          <w:rFonts w:ascii="Arial" w:eastAsia="Arial" w:hAnsi="Arial" w:cs="Arial"/>
          <w:sz w:val="24"/>
          <w:szCs w:val="24"/>
        </w:rPr>
        <w:t>s</w:t>
      </w:r>
      <w:r w:rsidRPr="00DF2946">
        <w:rPr>
          <w:rFonts w:ascii="Arial" w:eastAsia="Arial" w:hAnsi="Arial" w:cs="Arial"/>
          <w:spacing w:val="58"/>
          <w:sz w:val="24"/>
          <w:szCs w:val="24"/>
        </w:rPr>
        <w:t xml:space="preserve"> </w:t>
      </w:r>
      <w:r w:rsidRPr="00DF2946">
        <w:rPr>
          <w:rFonts w:ascii="Arial" w:eastAsia="Arial" w:hAnsi="Arial" w:cs="Arial"/>
          <w:spacing w:val="1"/>
          <w:sz w:val="24"/>
          <w:szCs w:val="24"/>
        </w:rPr>
        <w:t>a</w:t>
      </w:r>
      <w:r w:rsidRPr="00DF2946">
        <w:rPr>
          <w:rFonts w:ascii="Arial" w:eastAsia="Arial" w:hAnsi="Arial" w:cs="Arial"/>
          <w:sz w:val="24"/>
          <w:szCs w:val="24"/>
        </w:rPr>
        <w:t>ll</w:t>
      </w:r>
      <w:r w:rsidRPr="00DF2946">
        <w:rPr>
          <w:rFonts w:ascii="Arial" w:eastAsia="Arial" w:hAnsi="Arial" w:cs="Arial"/>
          <w:spacing w:val="58"/>
          <w:sz w:val="24"/>
          <w:szCs w:val="24"/>
        </w:rPr>
        <w:t xml:space="preserve"> </w:t>
      </w:r>
      <w:r w:rsidRPr="00DF2946">
        <w:rPr>
          <w:rFonts w:ascii="Arial" w:eastAsia="Arial" w:hAnsi="Arial" w:cs="Arial"/>
          <w:sz w:val="24"/>
          <w:szCs w:val="24"/>
        </w:rPr>
        <w:t>s</w:t>
      </w:r>
      <w:r w:rsidRPr="00DF2946">
        <w:rPr>
          <w:rFonts w:ascii="Arial" w:eastAsia="Arial" w:hAnsi="Arial" w:cs="Arial"/>
          <w:spacing w:val="1"/>
          <w:sz w:val="24"/>
          <w:szCs w:val="24"/>
        </w:rPr>
        <w:t>u</w:t>
      </w:r>
      <w:r w:rsidRPr="00DF2946">
        <w:rPr>
          <w:rFonts w:ascii="Arial" w:eastAsia="Arial" w:hAnsi="Arial" w:cs="Arial"/>
          <w:spacing w:val="-1"/>
          <w:sz w:val="24"/>
          <w:szCs w:val="24"/>
        </w:rPr>
        <w:t>b</w:t>
      </w:r>
      <w:r w:rsidRPr="00DF2946">
        <w:rPr>
          <w:rFonts w:ascii="Arial" w:eastAsia="Arial" w:hAnsi="Arial" w:cs="Arial"/>
          <w:spacing w:val="2"/>
          <w:sz w:val="24"/>
          <w:szCs w:val="24"/>
        </w:rPr>
        <w:t>m</w:t>
      </w:r>
      <w:r w:rsidRPr="00DF2946">
        <w:rPr>
          <w:rFonts w:ascii="Arial" w:eastAsia="Arial" w:hAnsi="Arial" w:cs="Arial"/>
          <w:sz w:val="24"/>
          <w:szCs w:val="24"/>
        </w:rPr>
        <w:t>issi</w:t>
      </w:r>
      <w:r w:rsidRPr="00DF2946">
        <w:rPr>
          <w:rFonts w:ascii="Arial" w:eastAsia="Arial" w:hAnsi="Arial" w:cs="Arial"/>
          <w:spacing w:val="1"/>
          <w:sz w:val="24"/>
          <w:szCs w:val="24"/>
        </w:rPr>
        <w:t>on</w:t>
      </w:r>
      <w:r w:rsidRPr="00DF2946">
        <w:rPr>
          <w:rFonts w:ascii="Arial" w:eastAsia="Arial" w:hAnsi="Arial" w:cs="Arial"/>
          <w:sz w:val="24"/>
          <w:szCs w:val="24"/>
        </w:rPr>
        <w:t>s</w:t>
      </w:r>
      <w:r w:rsidRPr="00DF2946">
        <w:rPr>
          <w:rFonts w:ascii="Arial" w:eastAsia="Arial" w:hAnsi="Arial" w:cs="Arial"/>
          <w:spacing w:val="56"/>
          <w:sz w:val="24"/>
          <w:szCs w:val="24"/>
        </w:rPr>
        <w:t xml:space="preserve"> </w:t>
      </w:r>
      <w:r w:rsidRPr="00DF2946">
        <w:rPr>
          <w:rFonts w:ascii="Arial" w:eastAsia="Arial" w:hAnsi="Arial" w:cs="Arial"/>
          <w:spacing w:val="1"/>
          <w:sz w:val="24"/>
          <w:szCs w:val="24"/>
        </w:rPr>
        <w:t>a</w:t>
      </w:r>
      <w:r w:rsidRPr="00DF2946">
        <w:rPr>
          <w:rFonts w:ascii="Arial" w:eastAsia="Arial" w:hAnsi="Arial" w:cs="Arial"/>
          <w:spacing w:val="-1"/>
          <w:sz w:val="24"/>
          <w:szCs w:val="24"/>
        </w:rPr>
        <w:t>n</w:t>
      </w:r>
      <w:r w:rsidRPr="00DF2946">
        <w:rPr>
          <w:rFonts w:ascii="Arial" w:eastAsia="Arial" w:hAnsi="Arial" w:cs="Arial"/>
          <w:sz w:val="24"/>
          <w:szCs w:val="24"/>
        </w:rPr>
        <w:t>d</w:t>
      </w:r>
      <w:r w:rsidRPr="00DF2946">
        <w:rPr>
          <w:rFonts w:ascii="Arial" w:eastAsia="Arial" w:hAnsi="Arial" w:cs="Arial"/>
          <w:spacing w:val="59"/>
          <w:sz w:val="24"/>
          <w:szCs w:val="24"/>
        </w:rPr>
        <w:t xml:space="preserve"> </w:t>
      </w:r>
      <w:r w:rsidRPr="00DF2946">
        <w:rPr>
          <w:rFonts w:ascii="Arial" w:eastAsia="Arial" w:hAnsi="Arial" w:cs="Arial"/>
          <w:sz w:val="24"/>
          <w:szCs w:val="24"/>
        </w:rPr>
        <w:t>c</w:t>
      </w:r>
      <w:r w:rsidRPr="00DF2946">
        <w:rPr>
          <w:rFonts w:ascii="Arial" w:eastAsia="Arial" w:hAnsi="Arial" w:cs="Arial"/>
          <w:spacing w:val="1"/>
          <w:sz w:val="24"/>
          <w:szCs w:val="24"/>
        </w:rPr>
        <w:t>o</w:t>
      </w:r>
      <w:r w:rsidRPr="00DF2946">
        <w:rPr>
          <w:rFonts w:ascii="Arial" w:eastAsia="Arial" w:hAnsi="Arial" w:cs="Arial"/>
          <w:spacing w:val="-3"/>
          <w:sz w:val="24"/>
          <w:szCs w:val="24"/>
        </w:rPr>
        <w:t>r</w:t>
      </w:r>
      <w:r w:rsidRPr="00DF2946">
        <w:rPr>
          <w:rFonts w:ascii="Arial" w:eastAsia="Arial" w:hAnsi="Arial" w:cs="Arial"/>
          <w:spacing w:val="-1"/>
          <w:sz w:val="24"/>
          <w:szCs w:val="24"/>
        </w:rPr>
        <w:t>r</w:t>
      </w:r>
      <w:r w:rsidRPr="00DF2946">
        <w:rPr>
          <w:rFonts w:ascii="Arial" w:eastAsia="Arial" w:hAnsi="Arial" w:cs="Arial"/>
          <w:spacing w:val="1"/>
          <w:sz w:val="24"/>
          <w:szCs w:val="24"/>
        </w:rPr>
        <w:t>e</w:t>
      </w:r>
      <w:r w:rsidRPr="00DF2946">
        <w:rPr>
          <w:rFonts w:ascii="Arial" w:eastAsia="Arial" w:hAnsi="Arial" w:cs="Arial"/>
          <w:sz w:val="24"/>
          <w:szCs w:val="24"/>
        </w:rPr>
        <w:t>s</w:t>
      </w:r>
      <w:r w:rsidRPr="00DF2946">
        <w:rPr>
          <w:rFonts w:ascii="Arial" w:eastAsia="Arial" w:hAnsi="Arial" w:cs="Arial"/>
          <w:spacing w:val="1"/>
          <w:sz w:val="24"/>
          <w:szCs w:val="24"/>
        </w:rPr>
        <w:t>po</w:t>
      </w:r>
      <w:r w:rsidRPr="00DF2946">
        <w:rPr>
          <w:rFonts w:ascii="Arial" w:eastAsia="Arial" w:hAnsi="Arial" w:cs="Arial"/>
          <w:spacing w:val="-1"/>
          <w:sz w:val="24"/>
          <w:szCs w:val="24"/>
        </w:rPr>
        <w:t>n</w:t>
      </w:r>
      <w:r w:rsidRPr="00DF2946">
        <w:rPr>
          <w:rFonts w:ascii="Arial" w:eastAsia="Arial" w:hAnsi="Arial" w:cs="Arial"/>
          <w:spacing w:val="1"/>
          <w:sz w:val="24"/>
          <w:szCs w:val="24"/>
        </w:rPr>
        <w:t>den</w:t>
      </w:r>
      <w:r w:rsidRPr="00DF2946">
        <w:rPr>
          <w:rFonts w:ascii="Arial" w:eastAsia="Arial" w:hAnsi="Arial" w:cs="Arial"/>
          <w:spacing w:val="-2"/>
          <w:sz w:val="24"/>
          <w:szCs w:val="24"/>
        </w:rPr>
        <w:t>c</w:t>
      </w:r>
      <w:r w:rsidRPr="00DF2946">
        <w:rPr>
          <w:rFonts w:ascii="Arial" w:eastAsia="Arial" w:hAnsi="Arial" w:cs="Arial"/>
          <w:sz w:val="24"/>
          <w:szCs w:val="24"/>
        </w:rPr>
        <w:t>e</w:t>
      </w:r>
      <w:r w:rsidRPr="00DF2946">
        <w:rPr>
          <w:rFonts w:ascii="Arial" w:eastAsia="Arial" w:hAnsi="Arial" w:cs="Arial"/>
          <w:spacing w:val="59"/>
          <w:sz w:val="24"/>
          <w:szCs w:val="24"/>
        </w:rPr>
        <w:t xml:space="preserve"> </w:t>
      </w:r>
      <w:r w:rsidRPr="00DF2946">
        <w:rPr>
          <w:rFonts w:ascii="Arial" w:eastAsia="Arial" w:hAnsi="Arial" w:cs="Arial"/>
          <w:spacing w:val="-2"/>
          <w:sz w:val="24"/>
          <w:szCs w:val="24"/>
        </w:rPr>
        <w:t>t</w:t>
      </w:r>
      <w:r w:rsidRPr="00DF2946">
        <w:rPr>
          <w:rFonts w:ascii="Arial" w:eastAsia="Arial" w:hAnsi="Arial" w:cs="Arial"/>
          <w:sz w:val="24"/>
          <w:szCs w:val="24"/>
        </w:rPr>
        <w:t>o</w:t>
      </w:r>
      <w:r w:rsidRPr="00DF2946">
        <w:rPr>
          <w:rFonts w:ascii="Arial" w:eastAsia="Arial" w:hAnsi="Arial" w:cs="Arial"/>
          <w:spacing w:val="59"/>
          <w:sz w:val="24"/>
          <w:szCs w:val="24"/>
        </w:rPr>
        <w:t xml:space="preserve"> </w:t>
      </w:r>
      <w:r w:rsidRPr="00DF2946">
        <w:rPr>
          <w:rFonts w:ascii="Arial" w:eastAsia="Arial" w:hAnsi="Arial" w:cs="Arial"/>
          <w:spacing w:val="-2"/>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57"/>
          <w:sz w:val="24"/>
          <w:szCs w:val="24"/>
        </w:rPr>
        <w:t xml:space="preserve"> </w:t>
      </w:r>
      <w:r w:rsidRPr="00DF2946">
        <w:rPr>
          <w:rFonts w:ascii="Arial" w:eastAsia="Arial" w:hAnsi="Arial" w:cs="Arial"/>
          <w:spacing w:val="-2"/>
          <w:sz w:val="24"/>
          <w:szCs w:val="24"/>
        </w:rPr>
        <w:t>V</w:t>
      </w:r>
      <w:r w:rsidRPr="00DF2946">
        <w:rPr>
          <w:rFonts w:ascii="Arial" w:eastAsia="Arial" w:hAnsi="Arial" w:cs="Arial"/>
          <w:sz w:val="24"/>
          <w:szCs w:val="24"/>
        </w:rPr>
        <w:t>NC</w:t>
      </w:r>
      <w:r w:rsidRPr="00DF2946">
        <w:rPr>
          <w:rFonts w:ascii="Arial" w:eastAsia="Arial" w:hAnsi="Arial" w:cs="Arial"/>
          <w:spacing w:val="58"/>
          <w:sz w:val="24"/>
          <w:szCs w:val="24"/>
        </w:rPr>
        <w:t xml:space="preserve"> </w:t>
      </w:r>
      <w:r w:rsidRPr="00DF2946">
        <w:rPr>
          <w:rFonts w:ascii="Arial" w:eastAsia="Arial" w:hAnsi="Arial" w:cs="Arial"/>
          <w:spacing w:val="1"/>
          <w:sz w:val="24"/>
          <w:szCs w:val="24"/>
        </w:rPr>
        <w:t>a</w:t>
      </w:r>
      <w:r w:rsidRPr="00DF2946">
        <w:rPr>
          <w:rFonts w:ascii="Arial" w:eastAsia="Arial" w:hAnsi="Arial" w:cs="Arial"/>
          <w:spacing w:val="-1"/>
          <w:sz w:val="24"/>
          <w:szCs w:val="24"/>
        </w:rPr>
        <w:t>nd r</w:t>
      </w:r>
      <w:r w:rsidRPr="00DF2946">
        <w:rPr>
          <w:rFonts w:ascii="Arial" w:eastAsia="Arial" w:hAnsi="Arial" w:cs="Arial"/>
          <w:spacing w:val="1"/>
          <w:sz w:val="24"/>
          <w:szCs w:val="24"/>
        </w:rPr>
        <w:t>e</w:t>
      </w:r>
      <w:r w:rsidRPr="00DF2946">
        <w:rPr>
          <w:rFonts w:ascii="Arial" w:eastAsia="Arial" w:hAnsi="Arial" w:cs="Arial"/>
          <w:sz w:val="24"/>
          <w:szCs w:val="24"/>
        </w:rPr>
        <w:t>f</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z w:val="24"/>
          <w:szCs w:val="24"/>
        </w:rPr>
        <w:t>s t</w:t>
      </w:r>
      <w:r w:rsidRPr="00DF2946">
        <w:rPr>
          <w:rFonts w:ascii="Arial" w:eastAsia="Arial" w:hAnsi="Arial" w:cs="Arial"/>
          <w:spacing w:val="-1"/>
          <w:sz w:val="24"/>
          <w:szCs w:val="24"/>
        </w:rPr>
        <w:t>h</w:t>
      </w:r>
      <w:r w:rsidRPr="00DF2946">
        <w:rPr>
          <w:rFonts w:ascii="Arial" w:eastAsia="Arial" w:hAnsi="Arial" w:cs="Arial"/>
          <w:spacing w:val="1"/>
          <w:sz w:val="24"/>
          <w:szCs w:val="24"/>
        </w:rPr>
        <w:t>e</w:t>
      </w:r>
      <w:r w:rsidRPr="00DF2946">
        <w:rPr>
          <w:rFonts w:ascii="Arial" w:eastAsia="Arial" w:hAnsi="Arial" w:cs="Arial"/>
          <w:sz w:val="24"/>
          <w:szCs w:val="24"/>
        </w:rPr>
        <w:t>m to</w:t>
      </w:r>
      <w:r w:rsidRPr="00DF2946">
        <w:rPr>
          <w:rFonts w:ascii="Arial" w:eastAsia="Arial" w:hAnsi="Arial" w:cs="Arial"/>
          <w:spacing w:val="1"/>
          <w:sz w:val="24"/>
          <w:szCs w:val="24"/>
        </w:rPr>
        <w:t xml:space="preserve"> </w:t>
      </w:r>
      <w:r w:rsidRPr="00DF2946">
        <w:rPr>
          <w:rFonts w:ascii="Arial" w:eastAsia="Arial" w:hAnsi="Arial" w:cs="Arial"/>
          <w:spacing w:val="-2"/>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a</w:t>
      </w:r>
      <w:r w:rsidRPr="00DF2946">
        <w:rPr>
          <w:rFonts w:ascii="Arial" w:eastAsia="Arial" w:hAnsi="Arial" w:cs="Arial"/>
          <w:spacing w:val="-1"/>
          <w:sz w:val="24"/>
          <w:szCs w:val="24"/>
        </w:rPr>
        <w:t>p</w:t>
      </w:r>
      <w:r w:rsidRPr="00DF2946">
        <w:rPr>
          <w:rFonts w:ascii="Arial" w:eastAsia="Arial" w:hAnsi="Arial" w:cs="Arial"/>
          <w:spacing w:val="1"/>
          <w:sz w:val="24"/>
          <w:szCs w:val="24"/>
        </w:rPr>
        <w:t>p</w:t>
      </w:r>
      <w:r w:rsidRPr="00DF2946">
        <w:rPr>
          <w:rFonts w:ascii="Arial" w:eastAsia="Arial" w:hAnsi="Arial" w:cs="Arial"/>
          <w:spacing w:val="-1"/>
          <w:sz w:val="24"/>
          <w:szCs w:val="24"/>
        </w:rPr>
        <w:t>r</w:t>
      </w:r>
      <w:r w:rsidRPr="00DF2946">
        <w:rPr>
          <w:rFonts w:ascii="Arial" w:eastAsia="Arial" w:hAnsi="Arial" w:cs="Arial"/>
          <w:spacing w:val="1"/>
          <w:sz w:val="24"/>
          <w:szCs w:val="24"/>
        </w:rPr>
        <w:t>op</w:t>
      </w:r>
      <w:r w:rsidRPr="00DF2946">
        <w:rPr>
          <w:rFonts w:ascii="Arial" w:eastAsia="Arial" w:hAnsi="Arial" w:cs="Arial"/>
          <w:spacing w:val="-1"/>
          <w:sz w:val="24"/>
          <w:szCs w:val="24"/>
        </w:rPr>
        <w:t>r</w:t>
      </w:r>
      <w:r w:rsidRPr="00DF2946">
        <w:rPr>
          <w:rFonts w:ascii="Arial" w:eastAsia="Arial" w:hAnsi="Arial" w:cs="Arial"/>
          <w:sz w:val="24"/>
          <w:szCs w:val="24"/>
        </w:rPr>
        <w:t>i</w:t>
      </w:r>
      <w:r w:rsidRPr="00DF2946">
        <w:rPr>
          <w:rFonts w:ascii="Arial" w:eastAsia="Arial" w:hAnsi="Arial" w:cs="Arial"/>
          <w:spacing w:val="1"/>
          <w:sz w:val="24"/>
          <w:szCs w:val="24"/>
        </w:rPr>
        <w:t>a</w:t>
      </w:r>
      <w:r w:rsidRPr="00DF2946">
        <w:rPr>
          <w:rFonts w:ascii="Arial" w:eastAsia="Arial" w:hAnsi="Arial" w:cs="Arial"/>
          <w:sz w:val="24"/>
          <w:szCs w:val="24"/>
        </w:rPr>
        <w:t>te</w:t>
      </w:r>
      <w:r w:rsidRPr="00DF2946">
        <w:rPr>
          <w:rFonts w:ascii="Arial" w:eastAsia="Arial" w:hAnsi="Arial" w:cs="Arial"/>
          <w:spacing w:val="-1"/>
          <w:sz w:val="24"/>
          <w:szCs w:val="24"/>
        </w:rPr>
        <w:t xml:space="preserve"> </w:t>
      </w:r>
      <w:r w:rsidRPr="00DF2946">
        <w:rPr>
          <w:rFonts w:ascii="Arial" w:eastAsia="Arial" w:hAnsi="Arial" w:cs="Arial"/>
          <w:spacing w:val="-2"/>
          <w:sz w:val="24"/>
          <w:szCs w:val="24"/>
        </w:rPr>
        <w:t>O</w:t>
      </w:r>
      <w:r w:rsidRPr="00DF2946">
        <w:rPr>
          <w:rFonts w:ascii="Arial" w:eastAsia="Arial" w:hAnsi="Arial" w:cs="Arial"/>
          <w:sz w:val="24"/>
          <w:szCs w:val="24"/>
        </w:rPr>
        <w:t>f</w:t>
      </w:r>
      <w:r w:rsidRPr="00DF2946">
        <w:rPr>
          <w:rFonts w:ascii="Arial" w:eastAsia="Arial" w:hAnsi="Arial" w:cs="Arial"/>
          <w:spacing w:val="3"/>
          <w:sz w:val="24"/>
          <w:szCs w:val="24"/>
        </w:rPr>
        <w:t>f</w:t>
      </w:r>
      <w:r w:rsidRPr="00DF2946">
        <w:rPr>
          <w:rFonts w:ascii="Arial" w:eastAsia="Arial" w:hAnsi="Arial" w:cs="Arial"/>
          <w:sz w:val="24"/>
          <w:szCs w:val="24"/>
        </w:rPr>
        <w:t>ic</w:t>
      </w:r>
      <w:r w:rsidRPr="00DF2946">
        <w:rPr>
          <w:rFonts w:ascii="Arial" w:eastAsia="Arial" w:hAnsi="Arial" w:cs="Arial"/>
          <w:spacing w:val="1"/>
          <w:sz w:val="24"/>
          <w:szCs w:val="24"/>
        </w:rPr>
        <w:t>e</w:t>
      </w:r>
      <w:r w:rsidRPr="00DF2946">
        <w:rPr>
          <w:rFonts w:ascii="Arial" w:eastAsia="Arial" w:hAnsi="Arial" w:cs="Arial"/>
          <w:sz w:val="24"/>
          <w:szCs w:val="24"/>
        </w:rPr>
        <w:t>r</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o</w:t>
      </w:r>
      <w:r w:rsidRPr="00DF2946">
        <w:rPr>
          <w:rFonts w:ascii="Arial" w:eastAsia="Arial" w:hAnsi="Arial" w:cs="Arial"/>
          <w:sz w:val="24"/>
          <w:szCs w:val="24"/>
        </w:rPr>
        <w:t>r C</w:t>
      </w:r>
      <w:r w:rsidRPr="00DF2946">
        <w:rPr>
          <w:rFonts w:ascii="Arial" w:eastAsia="Arial" w:hAnsi="Arial" w:cs="Arial"/>
          <w:spacing w:val="1"/>
          <w:sz w:val="24"/>
          <w:szCs w:val="24"/>
        </w:rPr>
        <w:t>o</w:t>
      </w:r>
      <w:r w:rsidRPr="00DF2946">
        <w:rPr>
          <w:rFonts w:ascii="Arial" w:eastAsia="Arial" w:hAnsi="Arial" w:cs="Arial"/>
          <w:spacing w:val="-1"/>
          <w:sz w:val="24"/>
          <w:szCs w:val="24"/>
        </w:rPr>
        <w:t>m</w:t>
      </w:r>
      <w:r w:rsidRPr="00DF2946">
        <w:rPr>
          <w:rFonts w:ascii="Arial" w:eastAsia="Arial" w:hAnsi="Arial" w:cs="Arial"/>
          <w:spacing w:val="2"/>
          <w:sz w:val="24"/>
          <w:szCs w:val="24"/>
        </w:rPr>
        <w:t>m</w:t>
      </w:r>
      <w:r w:rsidRPr="00DF2946">
        <w:rPr>
          <w:rFonts w:ascii="Arial" w:eastAsia="Arial" w:hAnsi="Arial" w:cs="Arial"/>
          <w:sz w:val="24"/>
          <w:szCs w:val="24"/>
        </w:rPr>
        <w:t>itt</w:t>
      </w:r>
      <w:r w:rsidRPr="00DF2946">
        <w:rPr>
          <w:rFonts w:ascii="Arial" w:eastAsia="Arial" w:hAnsi="Arial" w:cs="Arial"/>
          <w:spacing w:val="-1"/>
          <w:sz w:val="24"/>
          <w:szCs w:val="24"/>
        </w:rPr>
        <w:t>e</w:t>
      </w:r>
      <w:r w:rsidRPr="00DF2946">
        <w:rPr>
          <w:rFonts w:ascii="Arial" w:eastAsia="Arial" w:hAnsi="Arial" w:cs="Arial"/>
          <w:sz w:val="24"/>
          <w:szCs w:val="24"/>
        </w:rPr>
        <w:t>e</w:t>
      </w:r>
      <w:r w:rsidRPr="00DF2946">
        <w:rPr>
          <w:rFonts w:ascii="Arial" w:eastAsia="Arial" w:hAnsi="Arial" w:cs="Arial"/>
          <w:spacing w:val="1"/>
          <w:sz w:val="24"/>
          <w:szCs w:val="24"/>
        </w:rPr>
        <w:t xml:space="preserve"> </w:t>
      </w:r>
      <w:r w:rsidRPr="00DF2946">
        <w:rPr>
          <w:rFonts w:ascii="Arial" w:eastAsia="Arial" w:hAnsi="Arial" w:cs="Arial"/>
          <w:spacing w:val="-3"/>
          <w:sz w:val="24"/>
          <w:szCs w:val="24"/>
        </w:rPr>
        <w:t>w</w:t>
      </w:r>
      <w:r w:rsidRPr="00DF2946">
        <w:rPr>
          <w:rFonts w:ascii="Arial" w:eastAsia="Arial" w:hAnsi="Arial" w:cs="Arial"/>
          <w:sz w:val="24"/>
          <w:szCs w:val="24"/>
        </w:rPr>
        <w:t>it</w:t>
      </w:r>
      <w:r w:rsidRPr="00DF2946">
        <w:rPr>
          <w:rFonts w:ascii="Arial" w:eastAsia="Arial" w:hAnsi="Arial" w:cs="Arial"/>
          <w:spacing w:val="1"/>
          <w:sz w:val="24"/>
          <w:szCs w:val="24"/>
        </w:rPr>
        <w:t>h</w:t>
      </w:r>
      <w:r w:rsidRPr="00DF2946">
        <w:rPr>
          <w:rFonts w:ascii="Arial" w:eastAsia="Arial" w:hAnsi="Arial" w:cs="Arial"/>
          <w:sz w:val="24"/>
          <w:szCs w:val="24"/>
        </w:rPr>
        <w:t>in</w:t>
      </w:r>
      <w:r w:rsidRPr="00DF2946">
        <w:rPr>
          <w:rFonts w:ascii="Arial" w:eastAsia="Arial" w:hAnsi="Arial" w:cs="Arial"/>
          <w:spacing w:val="1"/>
          <w:sz w:val="24"/>
          <w:szCs w:val="24"/>
        </w:rPr>
        <w:t xml:space="preserve"> </w:t>
      </w:r>
      <w:r w:rsidRPr="00DF2946">
        <w:rPr>
          <w:rFonts w:ascii="Arial" w:eastAsia="Arial" w:hAnsi="Arial" w:cs="Arial"/>
          <w:sz w:val="24"/>
          <w:szCs w:val="24"/>
        </w:rPr>
        <w:t>s</w:t>
      </w:r>
      <w:r w:rsidRPr="00DF2946">
        <w:rPr>
          <w:rFonts w:ascii="Arial" w:eastAsia="Arial" w:hAnsi="Arial" w:cs="Arial"/>
          <w:spacing w:val="1"/>
          <w:sz w:val="24"/>
          <w:szCs w:val="24"/>
        </w:rPr>
        <w:t>e</w:t>
      </w:r>
      <w:r w:rsidRPr="00DF2946">
        <w:rPr>
          <w:rFonts w:ascii="Arial" w:eastAsia="Arial" w:hAnsi="Arial" w:cs="Arial"/>
          <w:spacing w:val="-2"/>
          <w:sz w:val="24"/>
          <w:szCs w:val="24"/>
        </w:rPr>
        <w:t>v</w:t>
      </w:r>
      <w:r w:rsidRPr="00DF2946">
        <w:rPr>
          <w:rFonts w:ascii="Arial" w:eastAsia="Arial" w:hAnsi="Arial" w:cs="Arial"/>
          <w:spacing w:val="1"/>
          <w:sz w:val="24"/>
          <w:szCs w:val="24"/>
        </w:rPr>
        <w:t>e</w:t>
      </w:r>
      <w:r w:rsidRPr="00DF2946">
        <w:rPr>
          <w:rFonts w:ascii="Arial" w:eastAsia="Arial" w:hAnsi="Arial" w:cs="Arial"/>
          <w:sz w:val="24"/>
          <w:szCs w:val="24"/>
        </w:rPr>
        <w:t>n</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w:t>
      </w:r>
      <w:r w:rsidRPr="00DF2946">
        <w:rPr>
          <w:rFonts w:ascii="Arial" w:eastAsia="Arial" w:hAnsi="Arial" w:cs="Arial"/>
          <w:spacing w:val="1"/>
          <w:sz w:val="24"/>
          <w:szCs w:val="24"/>
        </w:rPr>
        <w:t>7</w:t>
      </w:r>
      <w:r w:rsidRPr="00DF2946">
        <w:rPr>
          <w:rFonts w:ascii="Arial" w:eastAsia="Arial" w:hAnsi="Arial" w:cs="Arial"/>
          <w:sz w:val="24"/>
          <w:szCs w:val="24"/>
        </w:rPr>
        <w:t>)</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da</w:t>
      </w:r>
      <w:r w:rsidRPr="00DF2946">
        <w:rPr>
          <w:rFonts w:ascii="Arial" w:eastAsia="Arial" w:hAnsi="Arial" w:cs="Arial"/>
          <w:spacing w:val="-2"/>
          <w:sz w:val="24"/>
          <w:szCs w:val="24"/>
        </w:rPr>
        <w:t>y</w:t>
      </w:r>
      <w:r w:rsidRPr="00DF2946">
        <w:rPr>
          <w:rFonts w:ascii="Arial" w:eastAsia="Arial" w:hAnsi="Arial" w:cs="Arial"/>
          <w:sz w:val="24"/>
          <w:szCs w:val="24"/>
        </w:rPr>
        <w:t>s</w:t>
      </w:r>
      <w:ins w:id="630" w:author="Elizabeth Wright" w:date="2022-02-17T14:43:00Z">
        <w:r w:rsidR="00235471">
          <w:rPr>
            <w:rFonts w:ascii="Arial" w:eastAsia="Arial" w:hAnsi="Arial" w:cs="Arial"/>
            <w:sz w:val="24"/>
            <w:szCs w:val="24"/>
          </w:rPr>
          <w:br/>
        </w:r>
      </w:ins>
    </w:p>
    <w:p w14:paraId="451750B8" w14:textId="77777777" w:rsidR="0012586F" w:rsidRDefault="00235471">
      <w:pPr>
        <w:pStyle w:val="ListParagraph"/>
        <w:numPr>
          <w:ilvl w:val="3"/>
          <w:numId w:val="19"/>
        </w:numPr>
        <w:spacing w:after="0" w:line="276" w:lineRule="exact"/>
        <w:ind w:left="1440" w:right="59" w:firstLine="0"/>
        <w:rPr>
          <w:ins w:id="631" w:author="Oliver Fries" w:date="2022-02-27T11:41:00Z"/>
          <w:rFonts w:ascii="Arial" w:eastAsia="Arial" w:hAnsi="Arial" w:cs="Arial"/>
          <w:sz w:val="24"/>
          <w:szCs w:val="24"/>
        </w:rPr>
      </w:pPr>
      <w:commentRangeStart w:id="632"/>
      <w:ins w:id="633" w:author="Elizabeth Wright" w:date="2022-02-17T14:42:00Z">
        <w:r>
          <w:rPr>
            <w:rFonts w:ascii="Arial" w:eastAsia="Arial" w:hAnsi="Arial" w:cs="Arial"/>
            <w:sz w:val="24"/>
            <w:szCs w:val="24"/>
          </w:rPr>
          <w:t>Keeps</w:t>
        </w:r>
      </w:ins>
      <w:commentRangeEnd w:id="632"/>
      <w:ins w:id="634" w:author="Elizabeth Wright" w:date="2022-02-17T14:47:00Z">
        <w:r w:rsidR="008C4647">
          <w:rPr>
            <w:rStyle w:val="CommentReference"/>
          </w:rPr>
          <w:commentReference w:id="632"/>
        </w:r>
      </w:ins>
      <w:ins w:id="635" w:author="Elizabeth Wright" w:date="2022-02-17T14:42:00Z">
        <w:r>
          <w:rPr>
            <w:rFonts w:ascii="Arial" w:eastAsia="Arial" w:hAnsi="Arial" w:cs="Arial"/>
            <w:sz w:val="24"/>
            <w:szCs w:val="24"/>
          </w:rPr>
          <w:t xml:space="preserve"> the roster on the </w:t>
        </w:r>
      </w:ins>
      <w:proofErr w:type="spellStart"/>
      <w:ins w:id="636" w:author="Elizabeth Wright" w:date="2022-02-17T14:43:00Z">
        <w:r>
          <w:rPr>
            <w:rFonts w:ascii="Arial" w:eastAsia="Arial" w:hAnsi="Arial" w:cs="Arial"/>
            <w:sz w:val="24"/>
            <w:szCs w:val="24"/>
          </w:rPr>
          <w:t>EmpowerLA</w:t>
        </w:r>
        <w:proofErr w:type="spellEnd"/>
        <w:r>
          <w:rPr>
            <w:rFonts w:ascii="Arial" w:eastAsia="Arial" w:hAnsi="Arial" w:cs="Arial"/>
            <w:sz w:val="24"/>
            <w:szCs w:val="24"/>
          </w:rPr>
          <w:t xml:space="preserve"> web site current</w:t>
        </w:r>
      </w:ins>
    </w:p>
    <w:p w14:paraId="0CE7F415" w14:textId="7E81D5B1" w:rsidR="00235471" w:rsidRPr="0012586F" w:rsidRDefault="0012586F" w:rsidP="0012586F">
      <w:pPr>
        <w:spacing w:after="0" w:line="276" w:lineRule="exact"/>
        <w:ind w:left="1440" w:right="59"/>
        <w:rPr>
          <w:ins w:id="637" w:author="Elizabeth Wright" w:date="2022-02-17T14:43:00Z"/>
          <w:rFonts w:ascii="Arial" w:eastAsia="Arial" w:hAnsi="Arial" w:cs="Arial"/>
          <w:sz w:val="24"/>
          <w:szCs w:val="24"/>
          <w:rPrChange w:id="638" w:author="Oliver Fries" w:date="2022-02-27T11:41:00Z">
            <w:rPr>
              <w:ins w:id="639" w:author="Elizabeth Wright" w:date="2022-02-17T14:43:00Z"/>
            </w:rPr>
          </w:rPrChange>
        </w:rPr>
        <w:pPrChange w:id="640" w:author="Oliver Fries" w:date="2022-02-27T11:41:00Z">
          <w:pPr>
            <w:pStyle w:val="ListParagraph"/>
            <w:numPr>
              <w:ilvl w:val="3"/>
              <w:numId w:val="19"/>
            </w:numPr>
            <w:spacing w:after="0" w:line="276" w:lineRule="exact"/>
            <w:ind w:left="1350" w:right="59" w:hanging="360"/>
            <w:jc w:val="both"/>
          </w:pPr>
        </w:pPrChange>
      </w:pPr>
      <w:ins w:id="641" w:author="Oliver Fries" w:date="2022-02-27T11:41:00Z">
        <w:r>
          <w:rPr>
            <w:rFonts w:ascii="Arial" w:eastAsia="Arial" w:hAnsi="Arial" w:cs="Arial"/>
            <w:sz w:val="24"/>
            <w:szCs w:val="24"/>
          </w:rPr>
          <w:lastRenderedPageBreak/>
          <w:t>JM NOTE:</w:t>
        </w:r>
      </w:ins>
      <w:ins w:id="642" w:author="Oliver Fries" w:date="2022-02-27T11:42:00Z">
        <w:r>
          <w:rPr>
            <w:rFonts w:ascii="Arial" w:eastAsia="Arial" w:hAnsi="Arial" w:cs="Arial"/>
            <w:sz w:val="24"/>
            <w:szCs w:val="24"/>
          </w:rPr>
          <w:t xml:space="preserve"> This requires the sec to have access to the site with read/Write permissions. This is not </w:t>
        </w:r>
        <w:proofErr w:type="gramStart"/>
        <w:r>
          <w:rPr>
            <w:rFonts w:ascii="Arial" w:eastAsia="Arial" w:hAnsi="Arial" w:cs="Arial"/>
            <w:sz w:val="24"/>
            <w:szCs w:val="24"/>
          </w:rPr>
          <w:t>possible,</w:t>
        </w:r>
        <w:proofErr w:type="gramEnd"/>
        <w:r>
          <w:rPr>
            <w:rFonts w:ascii="Arial" w:eastAsia="Arial" w:hAnsi="Arial" w:cs="Arial"/>
            <w:sz w:val="24"/>
            <w:szCs w:val="24"/>
          </w:rPr>
          <w:t xml:space="preserve"> it is a function of </w:t>
        </w:r>
        <w:proofErr w:type="spellStart"/>
        <w:r>
          <w:rPr>
            <w:rFonts w:ascii="Arial" w:eastAsia="Arial" w:hAnsi="Arial" w:cs="Arial"/>
            <w:sz w:val="24"/>
            <w:szCs w:val="24"/>
          </w:rPr>
          <w:t>EmpowerLA</w:t>
        </w:r>
        <w:proofErr w:type="spellEnd"/>
        <w:r>
          <w:rPr>
            <w:rFonts w:ascii="Arial" w:eastAsia="Arial" w:hAnsi="Arial" w:cs="Arial"/>
            <w:sz w:val="24"/>
            <w:szCs w:val="24"/>
          </w:rPr>
          <w:t xml:space="preserve">. I </w:t>
        </w:r>
      </w:ins>
      <w:ins w:id="643" w:author="Oliver Fries" w:date="2022-02-27T11:43:00Z">
        <w:r>
          <w:rPr>
            <w:rFonts w:ascii="Arial" w:eastAsia="Arial" w:hAnsi="Arial" w:cs="Arial"/>
            <w:sz w:val="24"/>
            <w:szCs w:val="24"/>
          </w:rPr>
          <w:t xml:space="preserve">think what you want is a VNC roster that is maintained by the sec and reflects the status of the Empower information. </w:t>
        </w:r>
      </w:ins>
      <w:ins w:id="644" w:author="Elizabeth Wright" w:date="2022-02-17T14:43:00Z">
        <w:r w:rsidR="00235471" w:rsidRPr="0012586F">
          <w:rPr>
            <w:rFonts w:ascii="Arial" w:eastAsia="Arial" w:hAnsi="Arial" w:cs="Arial"/>
            <w:sz w:val="24"/>
            <w:szCs w:val="24"/>
            <w:rPrChange w:id="645" w:author="Oliver Fries" w:date="2022-02-27T11:41:00Z">
              <w:rPr/>
            </w:rPrChange>
          </w:rPr>
          <w:br/>
        </w:r>
      </w:ins>
    </w:p>
    <w:p w14:paraId="4D77C83F" w14:textId="7F55E690" w:rsidR="00235471" w:rsidRPr="00DF2946" w:rsidRDefault="00235471">
      <w:pPr>
        <w:pStyle w:val="ListParagraph"/>
        <w:numPr>
          <w:ilvl w:val="3"/>
          <w:numId w:val="19"/>
        </w:numPr>
        <w:spacing w:after="0" w:line="276" w:lineRule="exact"/>
        <w:ind w:left="1440" w:right="59" w:firstLine="0"/>
        <w:jc w:val="both"/>
        <w:rPr>
          <w:rFonts w:ascii="Arial" w:eastAsia="Arial" w:hAnsi="Arial" w:cs="Arial"/>
          <w:sz w:val="24"/>
          <w:szCs w:val="24"/>
        </w:rPr>
        <w:pPrChange w:id="646" w:author="Elizabeth Wright" w:date="2022-02-26T16:09:00Z">
          <w:pPr>
            <w:pStyle w:val="ListParagraph"/>
            <w:numPr>
              <w:ilvl w:val="3"/>
              <w:numId w:val="19"/>
            </w:numPr>
            <w:spacing w:after="0" w:line="276" w:lineRule="exact"/>
            <w:ind w:left="1350" w:right="59" w:hanging="360"/>
            <w:jc w:val="both"/>
          </w:pPr>
        </w:pPrChange>
      </w:pPr>
      <w:commentRangeStart w:id="647"/>
      <w:ins w:id="648" w:author="Elizabeth Wright" w:date="2022-02-17T14:44:00Z">
        <w:r>
          <w:rPr>
            <w:rFonts w:ascii="Arial" w:eastAsia="Arial" w:hAnsi="Arial" w:cs="Arial"/>
            <w:sz w:val="24"/>
            <w:szCs w:val="24"/>
          </w:rPr>
          <w:t>Maintains</w:t>
        </w:r>
      </w:ins>
      <w:commentRangeEnd w:id="647"/>
      <w:ins w:id="649" w:author="Elizabeth Wright" w:date="2022-02-19T18:22:00Z">
        <w:r w:rsidR="00B175C8">
          <w:rPr>
            <w:rStyle w:val="CommentReference"/>
          </w:rPr>
          <w:commentReference w:id="647"/>
        </w:r>
      </w:ins>
      <w:ins w:id="650" w:author="Elizabeth Wright" w:date="2022-02-17T14:44:00Z">
        <w:r>
          <w:rPr>
            <w:rFonts w:ascii="Arial" w:eastAsia="Arial" w:hAnsi="Arial" w:cs="Arial"/>
            <w:sz w:val="24"/>
            <w:szCs w:val="24"/>
          </w:rPr>
          <w:t xml:space="preserve"> and publicizes the Board of Officers' attendance records</w:t>
        </w:r>
      </w:ins>
    </w:p>
    <w:p w14:paraId="7A4BB334" w14:textId="77777777" w:rsidR="000A05F2" w:rsidRPr="00DD59FC" w:rsidRDefault="000A05F2" w:rsidP="000A05F2">
      <w:pPr>
        <w:spacing w:before="12" w:after="0" w:line="260" w:lineRule="exact"/>
        <w:rPr>
          <w:rFonts w:ascii="Arial" w:hAnsi="Arial" w:cs="Arial"/>
          <w:sz w:val="24"/>
          <w:szCs w:val="24"/>
        </w:rPr>
      </w:pPr>
    </w:p>
    <w:p w14:paraId="4526B8B1" w14:textId="77777777" w:rsidR="000A05F2" w:rsidRPr="00DF2946" w:rsidRDefault="000A05F2">
      <w:pPr>
        <w:pStyle w:val="ListParagraph"/>
        <w:numPr>
          <w:ilvl w:val="0"/>
          <w:numId w:val="19"/>
        </w:numPr>
        <w:spacing w:after="0"/>
        <w:ind w:left="1440" w:right="-20" w:firstLine="0"/>
        <w:rPr>
          <w:rFonts w:ascii="Arial" w:hAnsi="Arial" w:cs="Arial"/>
          <w:sz w:val="24"/>
          <w:szCs w:val="24"/>
        </w:rPr>
        <w:pPrChange w:id="651" w:author="Elizabeth Wright" w:date="2022-02-26T16:10:00Z">
          <w:pPr>
            <w:pStyle w:val="ListParagraph"/>
            <w:numPr>
              <w:numId w:val="19"/>
            </w:numPr>
            <w:spacing w:after="0"/>
            <w:ind w:left="840" w:right="-20" w:hanging="360"/>
          </w:pPr>
        </w:pPrChange>
      </w:pPr>
      <w:r w:rsidRPr="0070552E">
        <w:rPr>
          <w:rFonts w:ascii="Arial" w:eastAsia="Arial" w:hAnsi="Arial" w:cs="Arial"/>
          <w:b/>
          <w:bCs/>
          <w:sz w:val="24"/>
          <w:szCs w:val="24"/>
        </w:rPr>
        <w:t>Tr</w:t>
      </w:r>
      <w:r w:rsidRPr="0070552E">
        <w:rPr>
          <w:rFonts w:ascii="Arial" w:eastAsia="Arial" w:hAnsi="Arial" w:cs="Arial"/>
          <w:b/>
          <w:bCs/>
          <w:spacing w:val="1"/>
          <w:sz w:val="24"/>
          <w:szCs w:val="24"/>
        </w:rPr>
        <w:t>eas</w:t>
      </w:r>
      <w:r w:rsidRPr="0070552E">
        <w:rPr>
          <w:rFonts w:ascii="Arial" w:eastAsia="Arial" w:hAnsi="Arial" w:cs="Arial"/>
          <w:b/>
          <w:bCs/>
          <w:sz w:val="24"/>
          <w:szCs w:val="24"/>
        </w:rPr>
        <w:t>u</w:t>
      </w:r>
      <w:r w:rsidRPr="0070552E">
        <w:rPr>
          <w:rFonts w:ascii="Arial" w:eastAsia="Arial" w:hAnsi="Arial" w:cs="Arial"/>
          <w:b/>
          <w:bCs/>
          <w:spacing w:val="-2"/>
          <w:sz w:val="24"/>
          <w:szCs w:val="24"/>
        </w:rPr>
        <w:t>r</w:t>
      </w:r>
      <w:r w:rsidRPr="0070552E">
        <w:rPr>
          <w:rFonts w:ascii="Arial" w:eastAsia="Arial" w:hAnsi="Arial" w:cs="Arial"/>
          <w:b/>
          <w:bCs/>
          <w:spacing w:val="1"/>
          <w:sz w:val="24"/>
          <w:szCs w:val="24"/>
        </w:rPr>
        <w:t>er</w:t>
      </w:r>
    </w:p>
    <w:p w14:paraId="7988403B" w14:textId="77777777" w:rsidR="000A05F2" w:rsidRPr="00DF2946" w:rsidRDefault="000A05F2">
      <w:pPr>
        <w:pStyle w:val="ListParagraph"/>
        <w:numPr>
          <w:ilvl w:val="3"/>
          <w:numId w:val="19"/>
        </w:numPr>
        <w:spacing w:after="0" w:line="240" w:lineRule="auto"/>
        <w:ind w:left="1440" w:right="-20" w:firstLine="0"/>
        <w:rPr>
          <w:rFonts w:ascii="Arial" w:eastAsia="Arial" w:hAnsi="Arial" w:cs="Arial"/>
          <w:sz w:val="24"/>
          <w:szCs w:val="24"/>
        </w:rPr>
        <w:pPrChange w:id="652" w:author="Elizabeth Wright" w:date="2022-02-26T16:10:00Z">
          <w:pPr>
            <w:pStyle w:val="ListParagraph"/>
            <w:numPr>
              <w:ilvl w:val="3"/>
              <w:numId w:val="19"/>
            </w:numPr>
            <w:spacing w:after="0" w:line="240" w:lineRule="auto"/>
            <w:ind w:left="1350" w:right="-20" w:hanging="360"/>
          </w:pPr>
        </w:pPrChange>
      </w:pPr>
      <w:r w:rsidRPr="00DF2946">
        <w:rPr>
          <w:rFonts w:ascii="Arial" w:eastAsia="Arial" w:hAnsi="Arial" w:cs="Arial"/>
          <w:sz w:val="24"/>
          <w:szCs w:val="24"/>
        </w:rPr>
        <w:t>C</w:t>
      </w:r>
      <w:r w:rsidRPr="00DF2946">
        <w:rPr>
          <w:rFonts w:ascii="Arial" w:eastAsia="Arial" w:hAnsi="Arial" w:cs="Arial"/>
          <w:spacing w:val="1"/>
          <w:sz w:val="24"/>
          <w:szCs w:val="24"/>
        </w:rPr>
        <w:t>ha</w:t>
      </w:r>
      <w:r w:rsidRPr="00DF2946">
        <w:rPr>
          <w:rFonts w:ascii="Arial" w:eastAsia="Arial" w:hAnsi="Arial" w:cs="Arial"/>
          <w:sz w:val="24"/>
          <w:szCs w:val="24"/>
        </w:rPr>
        <w:t>i</w:t>
      </w:r>
      <w:r w:rsidRPr="00DF2946">
        <w:rPr>
          <w:rFonts w:ascii="Arial" w:eastAsia="Arial" w:hAnsi="Arial" w:cs="Arial"/>
          <w:spacing w:val="-1"/>
          <w:sz w:val="24"/>
          <w:szCs w:val="24"/>
        </w:rPr>
        <w:t>r</w:t>
      </w:r>
      <w:r w:rsidRPr="00DF2946">
        <w:rPr>
          <w:rFonts w:ascii="Arial" w:eastAsia="Arial" w:hAnsi="Arial" w:cs="Arial"/>
          <w:sz w:val="24"/>
          <w:szCs w:val="24"/>
        </w:rPr>
        <w:t>s 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Bud</w:t>
      </w:r>
      <w:r w:rsidRPr="00DF2946">
        <w:rPr>
          <w:rFonts w:ascii="Arial" w:eastAsia="Arial" w:hAnsi="Arial" w:cs="Arial"/>
          <w:spacing w:val="-1"/>
          <w:sz w:val="24"/>
          <w:szCs w:val="24"/>
        </w:rPr>
        <w:t>g</w:t>
      </w:r>
      <w:r w:rsidRPr="00DF2946">
        <w:rPr>
          <w:rFonts w:ascii="Arial" w:eastAsia="Arial" w:hAnsi="Arial" w:cs="Arial"/>
          <w:spacing w:val="1"/>
          <w:sz w:val="24"/>
          <w:szCs w:val="24"/>
        </w:rPr>
        <w:t>e</w:t>
      </w:r>
      <w:r w:rsidRPr="00DF2946">
        <w:rPr>
          <w:rFonts w:ascii="Arial" w:eastAsia="Arial" w:hAnsi="Arial" w:cs="Arial"/>
          <w:sz w:val="24"/>
          <w:szCs w:val="24"/>
        </w:rPr>
        <w:t>t</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a</w:t>
      </w:r>
      <w:r w:rsidRPr="00DF2946">
        <w:rPr>
          <w:rFonts w:ascii="Arial" w:eastAsia="Arial" w:hAnsi="Arial" w:cs="Arial"/>
          <w:spacing w:val="-1"/>
          <w:sz w:val="24"/>
          <w:szCs w:val="24"/>
        </w:rPr>
        <w:t>n</w:t>
      </w:r>
      <w:r w:rsidRPr="00DF2946">
        <w:rPr>
          <w:rFonts w:ascii="Arial" w:eastAsia="Arial" w:hAnsi="Arial" w:cs="Arial"/>
          <w:sz w:val="24"/>
          <w:szCs w:val="24"/>
        </w:rPr>
        <w:t>d</w:t>
      </w:r>
      <w:r w:rsidRPr="00DF2946">
        <w:rPr>
          <w:rFonts w:ascii="Arial" w:eastAsia="Arial" w:hAnsi="Arial" w:cs="Arial"/>
          <w:spacing w:val="-1"/>
          <w:sz w:val="24"/>
          <w:szCs w:val="24"/>
        </w:rPr>
        <w:t xml:space="preserve"> </w:t>
      </w:r>
      <w:r w:rsidRPr="00DF2946">
        <w:rPr>
          <w:rFonts w:ascii="Arial" w:eastAsia="Arial" w:hAnsi="Arial" w:cs="Arial"/>
          <w:sz w:val="24"/>
          <w:szCs w:val="24"/>
        </w:rPr>
        <w:t>Fi</w:t>
      </w:r>
      <w:r w:rsidRPr="00DF2946">
        <w:rPr>
          <w:rFonts w:ascii="Arial" w:eastAsia="Arial" w:hAnsi="Arial" w:cs="Arial"/>
          <w:spacing w:val="1"/>
          <w:sz w:val="24"/>
          <w:szCs w:val="24"/>
        </w:rPr>
        <w:t>nan</w:t>
      </w:r>
      <w:r w:rsidRPr="00DF2946">
        <w:rPr>
          <w:rFonts w:ascii="Arial" w:eastAsia="Arial" w:hAnsi="Arial" w:cs="Arial"/>
          <w:sz w:val="24"/>
          <w:szCs w:val="24"/>
        </w:rPr>
        <w:t>ce</w:t>
      </w:r>
      <w:r w:rsidRPr="00DF2946">
        <w:rPr>
          <w:rFonts w:ascii="Arial" w:eastAsia="Arial" w:hAnsi="Arial" w:cs="Arial"/>
          <w:spacing w:val="1"/>
          <w:sz w:val="24"/>
          <w:szCs w:val="24"/>
        </w:rPr>
        <w:t xml:space="preserve"> </w:t>
      </w:r>
      <w:r w:rsidRPr="00DF2946">
        <w:rPr>
          <w:rFonts w:ascii="Arial" w:eastAsia="Arial" w:hAnsi="Arial" w:cs="Arial"/>
          <w:spacing w:val="-3"/>
          <w:sz w:val="24"/>
          <w:szCs w:val="24"/>
        </w:rPr>
        <w:t>C</w:t>
      </w:r>
      <w:r w:rsidRPr="00DF2946">
        <w:rPr>
          <w:rFonts w:ascii="Arial" w:eastAsia="Arial" w:hAnsi="Arial" w:cs="Arial"/>
          <w:spacing w:val="1"/>
          <w:sz w:val="24"/>
          <w:szCs w:val="24"/>
        </w:rPr>
        <w:t>o</w:t>
      </w:r>
      <w:r w:rsidRPr="00DF2946">
        <w:rPr>
          <w:rFonts w:ascii="Arial" w:eastAsia="Arial" w:hAnsi="Arial" w:cs="Arial"/>
          <w:spacing w:val="-1"/>
          <w:sz w:val="24"/>
          <w:szCs w:val="24"/>
        </w:rPr>
        <w:t>m</w:t>
      </w:r>
      <w:r w:rsidRPr="00DF2946">
        <w:rPr>
          <w:rFonts w:ascii="Arial" w:eastAsia="Arial" w:hAnsi="Arial" w:cs="Arial"/>
          <w:spacing w:val="2"/>
          <w:sz w:val="24"/>
          <w:szCs w:val="24"/>
        </w:rPr>
        <w:t>m</w:t>
      </w:r>
      <w:r w:rsidRPr="00DF2946">
        <w:rPr>
          <w:rFonts w:ascii="Arial" w:eastAsia="Arial" w:hAnsi="Arial" w:cs="Arial"/>
          <w:sz w:val="24"/>
          <w:szCs w:val="24"/>
        </w:rPr>
        <w:t>it</w:t>
      </w:r>
      <w:r w:rsidRPr="00DF2946">
        <w:rPr>
          <w:rFonts w:ascii="Arial" w:eastAsia="Arial" w:hAnsi="Arial" w:cs="Arial"/>
          <w:spacing w:val="-2"/>
          <w:sz w:val="24"/>
          <w:szCs w:val="24"/>
        </w:rPr>
        <w:t>t</w:t>
      </w:r>
      <w:r w:rsidRPr="00DF2946">
        <w:rPr>
          <w:rFonts w:ascii="Arial" w:eastAsia="Arial" w:hAnsi="Arial" w:cs="Arial"/>
          <w:spacing w:val="1"/>
          <w:sz w:val="24"/>
          <w:szCs w:val="24"/>
        </w:rPr>
        <w:t>ee</w:t>
      </w:r>
    </w:p>
    <w:p w14:paraId="7B1500C8" w14:textId="77777777" w:rsidR="000A05F2" w:rsidRPr="00DD59FC" w:rsidRDefault="000A05F2">
      <w:pPr>
        <w:spacing w:before="19" w:after="0" w:line="260" w:lineRule="exact"/>
        <w:ind w:left="1440"/>
        <w:rPr>
          <w:rFonts w:ascii="Arial" w:hAnsi="Arial" w:cs="Arial"/>
          <w:sz w:val="24"/>
          <w:szCs w:val="24"/>
        </w:rPr>
        <w:pPrChange w:id="653" w:author="Elizabeth Wright" w:date="2022-02-26T16:10:00Z">
          <w:pPr>
            <w:spacing w:before="19" w:after="0" w:line="260" w:lineRule="exact"/>
          </w:pPr>
        </w:pPrChange>
      </w:pPr>
    </w:p>
    <w:p w14:paraId="6FCBE17A" w14:textId="77777777" w:rsidR="000A05F2" w:rsidRPr="00DF2946" w:rsidRDefault="000A05F2">
      <w:pPr>
        <w:pStyle w:val="ListParagraph"/>
        <w:numPr>
          <w:ilvl w:val="3"/>
          <w:numId w:val="19"/>
        </w:numPr>
        <w:spacing w:after="0" w:line="276" w:lineRule="exact"/>
        <w:ind w:left="1440" w:right="56" w:firstLine="0"/>
        <w:jc w:val="both"/>
        <w:rPr>
          <w:rFonts w:ascii="Arial" w:eastAsia="Arial" w:hAnsi="Arial" w:cs="Arial"/>
          <w:sz w:val="24"/>
          <w:szCs w:val="24"/>
        </w:rPr>
        <w:pPrChange w:id="654" w:author="Elizabeth Wright" w:date="2022-02-26T16:10:00Z">
          <w:pPr>
            <w:pStyle w:val="ListParagraph"/>
            <w:numPr>
              <w:ilvl w:val="3"/>
              <w:numId w:val="19"/>
            </w:numPr>
            <w:spacing w:after="0" w:line="276" w:lineRule="exact"/>
            <w:ind w:left="1350" w:right="56" w:hanging="360"/>
            <w:jc w:val="both"/>
          </w:pPr>
        </w:pPrChange>
      </w:pPr>
      <w:r w:rsidRPr="00DF2946">
        <w:rPr>
          <w:rFonts w:ascii="Arial" w:eastAsia="Arial" w:hAnsi="Arial" w:cs="Arial"/>
          <w:sz w:val="24"/>
          <w:szCs w:val="24"/>
        </w:rPr>
        <w:t>O</w:t>
      </w:r>
      <w:r w:rsidRPr="00DF2946">
        <w:rPr>
          <w:rFonts w:ascii="Arial" w:eastAsia="Arial" w:hAnsi="Arial" w:cs="Arial"/>
          <w:spacing w:val="-2"/>
          <w:sz w:val="24"/>
          <w:szCs w:val="24"/>
        </w:rPr>
        <w:t>v</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z w:val="24"/>
          <w:szCs w:val="24"/>
        </w:rPr>
        <w:t>s</w:t>
      </w:r>
      <w:r w:rsidRPr="00DF2946">
        <w:rPr>
          <w:rFonts w:ascii="Arial" w:eastAsia="Arial" w:hAnsi="Arial" w:cs="Arial"/>
          <w:spacing w:val="1"/>
          <w:sz w:val="24"/>
          <w:szCs w:val="24"/>
        </w:rPr>
        <w:t>ee</w:t>
      </w:r>
      <w:r w:rsidRPr="00DF2946">
        <w:rPr>
          <w:rFonts w:ascii="Arial" w:eastAsia="Arial" w:hAnsi="Arial" w:cs="Arial"/>
          <w:sz w:val="24"/>
          <w:szCs w:val="24"/>
        </w:rPr>
        <w:t>s t</w:t>
      </w:r>
      <w:r w:rsidRPr="00DF2946">
        <w:rPr>
          <w:rFonts w:ascii="Arial" w:eastAsia="Arial" w:hAnsi="Arial" w:cs="Arial"/>
          <w:spacing w:val="1"/>
          <w:sz w:val="24"/>
          <w:szCs w:val="24"/>
        </w:rPr>
        <w:t>h</w:t>
      </w:r>
      <w:r w:rsidRPr="00DF2946">
        <w:rPr>
          <w:rFonts w:ascii="Arial" w:eastAsia="Arial" w:hAnsi="Arial" w:cs="Arial"/>
          <w:sz w:val="24"/>
          <w:szCs w:val="24"/>
        </w:rPr>
        <w:t xml:space="preserve">e </w:t>
      </w:r>
      <w:r w:rsidRPr="00DF2946">
        <w:rPr>
          <w:rFonts w:ascii="Arial" w:eastAsia="Arial" w:hAnsi="Arial" w:cs="Arial"/>
          <w:spacing w:val="3"/>
          <w:sz w:val="24"/>
          <w:szCs w:val="24"/>
        </w:rPr>
        <w:t>f</w:t>
      </w:r>
      <w:r w:rsidRPr="00DF2946">
        <w:rPr>
          <w:rFonts w:ascii="Arial" w:eastAsia="Arial" w:hAnsi="Arial" w:cs="Arial"/>
          <w:sz w:val="24"/>
          <w:szCs w:val="24"/>
        </w:rPr>
        <w:t>i</w:t>
      </w:r>
      <w:r w:rsidRPr="00DF2946">
        <w:rPr>
          <w:rFonts w:ascii="Arial" w:eastAsia="Arial" w:hAnsi="Arial" w:cs="Arial"/>
          <w:spacing w:val="-1"/>
          <w:sz w:val="24"/>
          <w:szCs w:val="24"/>
        </w:rPr>
        <w:t>n</w:t>
      </w:r>
      <w:r w:rsidRPr="00DF2946">
        <w:rPr>
          <w:rFonts w:ascii="Arial" w:eastAsia="Arial" w:hAnsi="Arial" w:cs="Arial"/>
          <w:spacing w:val="1"/>
          <w:sz w:val="24"/>
          <w:szCs w:val="24"/>
        </w:rPr>
        <w:t>an</w:t>
      </w:r>
      <w:r w:rsidRPr="00DF2946">
        <w:rPr>
          <w:rFonts w:ascii="Arial" w:eastAsia="Arial" w:hAnsi="Arial" w:cs="Arial"/>
          <w:spacing w:val="-2"/>
          <w:sz w:val="24"/>
          <w:szCs w:val="24"/>
        </w:rPr>
        <w:t>c</w:t>
      </w:r>
      <w:r w:rsidRPr="00DF2946">
        <w:rPr>
          <w:rFonts w:ascii="Arial" w:eastAsia="Arial" w:hAnsi="Arial" w:cs="Arial"/>
          <w:spacing w:val="1"/>
          <w:sz w:val="24"/>
          <w:szCs w:val="24"/>
        </w:rPr>
        <w:t>e</w:t>
      </w:r>
      <w:r w:rsidRPr="00DF2946">
        <w:rPr>
          <w:rFonts w:ascii="Arial" w:eastAsia="Arial" w:hAnsi="Arial" w:cs="Arial"/>
          <w:sz w:val="24"/>
          <w:szCs w:val="24"/>
        </w:rPr>
        <w:t xml:space="preserve">s </w:t>
      </w:r>
      <w:r w:rsidRPr="00DF2946">
        <w:rPr>
          <w:rFonts w:ascii="Arial" w:eastAsia="Arial" w:hAnsi="Arial" w:cs="Arial"/>
          <w:spacing w:val="-1"/>
          <w:sz w:val="24"/>
          <w:szCs w:val="24"/>
        </w:rPr>
        <w:t>o</w:t>
      </w:r>
      <w:r w:rsidRPr="00DF2946">
        <w:rPr>
          <w:rFonts w:ascii="Arial" w:eastAsia="Arial" w:hAnsi="Arial" w:cs="Arial"/>
          <w:sz w:val="24"/>
          <w:szCs w:val="24"/>
        </w:rPr>
        <w:t>f 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60"/>
          <w:sz w:val="24"/>
          <w:szCs w:val="24"/>
        </w:rPr>
        <w:t xml:space="preserve"> </w:t>
      </w:r>
      <w:r w:rsidRPr="00DF2946">
        <w:rPr>
          <w:rFonts w:ascii="Arial" w:eastAsia="Arial" w:hAnsi="Arial" w:cs="Arial"/>
          <w:sz w:val="24"/>
          <w:szCs w:val="24"/>
        </w:rPr>
        <w:t>N</w:t>
      </w:r>
      <w:r w:rsidRPr="00DF2946">
        <w:rPr>
          <w:rFonts w:ascii="Arial" w:eastAsia="Arial" w:hAnsi="Arial" w:cs="Arial"/>
          <w:spacing w:val="1"/>
          <w:sz w:val="24"/>
          <w:szCs w:val="24"/>
        </w:rPr>
        <w:t>e</w:t>
      </w:r>
      <w:r w:rsidRPr="00DF2946">
        <w:rPr>
          <w:rFonts w:ascii="Arial" w:eastAsia="Arial" w:hAnsi="Arial" w:cs="Arial"/>
          <w:sz w:val="24"/>
          <w:szCs w:val="24"/>
        </w:rPr>
        <w:t>i</w:t>
      </w:r>
      <w:r w:rsidRPr="00DF2946">
        <w:rPr>
          <w:rFonts w:ascii="Arial" w:eastAsia="Arial" w:hAnsi="Arial" w:cs="Arial"/>
          <w:spacing w:val="-1"/>
          <w:sz w:val="24"/>
          <w:szCs w:val="24"/>
        </w:rPr>
        <w:t>g</w:t>
      </w:r>
      <w:r w:rsidRPr="00DF2946">
        <w:rPr>
          <w:rFonts w:ascii="Arial" w:eastAsia="Arial" w:hAnsi="Arial" w:cs="Arial"/>
          <w:spacing w:val="1"/>
          <w:sz w:val="24"/>
          <w:szCs w:val="24"/>
        </w:rPr>
        <w:t>h</w:t>
      </w:r>
      <w:r w:rsidRPr="00DF2946">
        <w:rPr>
          <w:rFonts w:ascii="Arial" w:eastAsia="Arial" w:hAnsi="Arial" w:cs="Arial"/>
          <w:spacing w:val="-1"/>
          <w:sz w:val="24"/>
          <w:szCs w:val="24"/>
        </w:rPr>
        <w:t>b</w:t>
      </w:r>
      <w:r w:rsidRPr="00DF2946">
        <w:rPr>
          <w:rFonts w:ascii="Arial" w:eastAsia="Arial" w:hAnsi="Arial" w:cs="Arial"/>
          <w:spacing w:val="1"/>
          <w:sz w:val="24"/>
          <w:szCs w:val="24"/>
        </w:rPr>
        <w:t>o</w:t>
      </w:r>
      <w:r w:rsidRPr="00DF2946">
        <w:rPr>
          <w:rFonts w:ascii="Arial" w:eastAsia="Arial" w:hAnsi="Arial" w:cs="Arial"/>
          <w:spacing w:val="-1"/>
          <w:sz w:val="24"/>
          <w:szCs w:val="24"/>
        </w:rPr>
        <w:t>r</w:t>
      </w:r>
      <w:r w:rsidRPr="00DF2946">
        <w:rPr>
          <w:rFonts w:ascii="Arial" w:eastAsia="Arial" w:hAnsi="Arial" w:cs="Arial"/>
          <w:spacing w:val="1"/>
          <w:sz w:val="24"/>
          <w:szCs w:val="24"/>
        </w:rPr>
        <w:t>ho</w:t>
      </w:r>
      <w:r w:rsidRPr="00DF2946">
        <w:rPr>
          <w:rFonts w:ascii="Arial" w:eastAsia="Arial" w:hAnsi="Arial" w:cs="Arial"/>
          <w:spacing w:val="-1"/>
          <w:sz w:val="24"/>
          <w:szCs w:val="24"/>
        </w:rPr>
        <w:t>o</w:t>
      </w:r>
      <w:r w:rsidRPr="00DF2946">
        <w:rPr>
          <w:rFonts w:ascii="Arial" w:eastAsia="Arial" w:hAnsi="Arial" w:cs="Arial"/>
          <w:sz w:val="24"/>
          <w:szCs w:val="24"/>
        </w:rPr>
        <w:t>d C</w:t>
      </w:r>
      <w:r w:rsidRPr="00DF2946">
        <w:rPr>
          <w:rFonts w:ascii="Arial" w:eastAsia="Arial" w:hAnsi="Arial" w:cs="Arial"/>
          <w:spacing w:val="1"/>
          <w:sz w:val="24"/>
          <w:szCs w:val="24"/>
        </w:rPr>
        <w:t>o</w:t>
      </w:r>
      <w:r w:rsidRPr="00DF2946">
        <w:rPr>
          <w:rFonts w:ascii="Arial" w:eastAsia="Arial" w:hAnsi="Arial" w:cs="Arial"/>
          <w:spacing w:val="-1"/>
          <w:sz w:val="24"/>
          <w:szCs w:val="24"/>
        </w:rPr>
        <w:t>u</w:t>
      </w:r>
      <w:r w:rsidRPr="00DF2946">
        <w:rPr>
          <w:rFonts w:ascii="Arial" w:eastAsia="Arial" w:hAnsi="Arial" w:cs="Arial"/>
          <w:spacing w:val="1"/>
          <w:sz w:val="24"/>
          <w:szCs w:val="24"/>
        </w:rPr>
        <w:t>n</w:t>
      </w:r>
      <w:r w:rsidRPr="00DF2946">
        <w:rPr>
          <w:rFonts w:ascii="Arial" w:eastAsia="Arial" w:hAnsi="Arial" w:cs="Arial"/>
          <w:sz w:val="24"/>
          <w:szCs w:val="24"/>
        </w:rPr>
        <w:t xml:space="preserve">cil to </w:t>
      </w:r>
      <w:r w:rsidRPr="00DF2946">
        <w:rPr>
          <w:rFonts w:ascii="Arial" w:eastAsia="Arial" w:hAnsi="Arial" w:cs="Arial"/>
          <w:spacing w:val="1"/>
          <w:sz w:val="24"/>
          <w:szCs w:val="24"/>
        </w:rPr>
        <w:t>a</w:t>
      </w:r>
      <w:r w:rsidRPr="00DF2946">
        <w:rPr>
          <w:rFonts w:ascii="Arial" w:eastAsia="Arial" w:hAnsi="Arial" w:cs="Arial"/>
          <w:spacing w:val="-2"/>
          <w:sz w:val="24"/>
          <w:szCs w:val="24"/>
        </w:rPr>
        <w:t>s</w:t>
      </w:r>
      <w:r w:rsidRPr="00DF2946">
        <w:rPr>
          <w:rFonts w:ascii="Arial" w:eastAsia="Arial" w:hAnsi="Arial" w:cs="Arial"/>
          <w:sz w:val="24"/>
          <w:szCs w:val="24"/>
        </w:rPr>
        <w:t>s</w:t>
      </w:r>
      <w:r w:rsidRPr="00DF2946">
        <w:rPr>
          <w:rFonts w:ascii="Arial" w:eastAsia="Arial" w:hAnsi="Arial" w:cs="Arial"/>
          <w:spacing w:val="1"/>
          <w:sz w:val="24"/>
          <w:szCs w:val="24"/>
        </w:rPr>
        <w:t>u</w:t>
      </w:r>
      <w:r w:rsidRPr="00DF2946">
        <w:rPr>
          <w:rFonts w:ascii="Arial" w:eastAsia="Arial" w:hAnsi="Arial" w:cs="Arial"/>
          <w:spacing w:val="-1"/>
          <w:sz w:val="24"/>
          <w:szCs w:val="24"/>
        </w:rPr>
        <w:t>r</w:t>
      </w:r>
      <w:r w:rsidRPr="00DF2946">
        <w:rPr>
          <w:rFonts w:ascii="Arial" w:eastAsia="Arial" w:hAnsi="Arial" w:cs="Arial"/>
          <w:sz w:val="24"/>
          <w:szCs w:val="24"/>
        </w:rPr>
        <w:t>e t</w:t>
      </w:r>
      <w:r w:rsidRPr="00DF2946">
        <w:rPr>
          <w:rFonts w:ascii="Arial" w:eastAsia="Arial" w:hAnsi="Arial" w:cs="Arial"/>
          <w:spacing w:val="-1"/>
          <w:sz w:val="24"/>
          <w:szCs w:val="24"/>
        </w:rPr>
        <w:t>o</w:t>
      </w:r>
      <w:r w:rsidRPr="00DF2946">
        <w:rPr>
          <w:rFonts w:ascii="Arial" w:eastAsia="Arial" w:hAnsi="Arial" w:cs="Arial"/>
          <w:sz w:val="24"/>
          <w:szCs w:val="24"/>
        </w:rPr>
        <w:t>t</w:t>
      </w:r>
      <w:r w:rsidRPr="00DF2946">
        <w:rPr>
          <w:rFonts w:ascii="Arial" w:eastAsia="Arial" w:hAnsi="Arial" w:cs="Arial"/>
          <w:spacing w:val="-1"/>
          <w:sz w:val="24"/>
          <w:szCs w:val="24"/>
        </w:rPr>
        <w:t>a</w:t>
      </w:r>
      <w:r w:rsidRPr="00DF2946">
        <w:rPr>
          <w:rFonts w:ascii="Arial" w:eastAsia="Arial" w:hAnsi="Arial" w:cs="Arial"/>
          <w:sz w:val="24"/>
          <w:szCs w:val="24"/>
        </w:rPr>
        <w:t>l c</w:t>
      </w:r>
      <w:r w:rsidRPr="00DF2946">
        <w:rPr>
          <w:rFonts w:ascii="Arial" w:eastAsia="Arial" w:hAnsi="Arial" w:cs="Arial"/>
          <w:spacing w:val="1"/>
          <w:sz w:val="24"/>
          <w:szCs w:val="24"/>
        </w:rPr>
        <w:t>o</w:t>
      </w:r>
      <w:r w:rsidRPr="00DF2946">
        <w:rPr>
          <w:rFonts w:ascii="Arial" w:eastAsia="Arial" w:hAnsi="Arial" w:cs="Arial"/>
          <w:spacing w:val="2"/>
          <w:sz w:val="24"/>
          <w:szCs w:val="24"/>
        </w:rPr>
        <w:t>m</w:t>
      </w:r>
      <w:r w:rsidRPr="00DF2946">
        <w:rPr>
          <w:rFonts w:ascii="Arial" w:eastAsia="Arial" w:hAnsi="Arial" w:cs="Arial"/>
          <w:spacing w:val="1"/>
          <w:sz w:val="24"/>
          <w:szCs w:val="24"/>
        </w:rPr>
        <w:t>p</w:t>
      </w:r>
      <w:r w:rsidRPr="00DF2946">
        <w:rPr>
          <w:rFonts w:ascii="Arial" w:eastAsia="Arial" w:hAnsi="Arial" w:cs="Arial"/>
          <w:sz w:val="24"/>
          <w:szCs w:val="24"/>
        </w:rPr>
        <w:t>li</w:t>
      </w:r>
      <w:r w:rsidRPr="00DF2946">
        <w:rPr>
          <w:rFonts w:ascii="Arial" w:eastAsia="Arial" w:hAnsi="Arial" w:cs="Arial"/>
          <w:spacing w:val="-1"/>
          <w:sz w:val="24"/>
          <w:szCs w:val="24"/>
        </w:rPr>
        <w:t>a</w:t>
      </w:r>
      <w:r w:rsidRPr="00DF2946">
        <w:rPr>
          <w:rFonts w:ascii="Arial" w:eastAsia="Arial" w:hAnsi="Arial" w:cs="Arial"/>
          <w:spacing w:val="1"/>
          <w:sz w:val="24"/>
          <w:szCs w:val="24"/>
        </w:rPr>
        <w:t>n</w:t>
      </w:r>
      <w:r w:rsidRPr="00DF2946">
        <w:rPr>
          <w:rFonts w:ascii="Arial" w:eastAsia="Arial" w:hAnsi="Arial" w:cs="Arial"/>
          <w:sz w:val="24"/>
          <w:szCs w:val="24"/>
        </w:rPr>
        <w:t xml:space="preserve">ce </w:t>
      </w:r>
      <w:r w:rsidRPr="00DF2946">
        <w:rPr>
          <w:rFonts w:ascii="Arial" w:eastAsia="Arial" w:hAnsi="Arial" w:cs="Arial"/>
          <w:spacing w:val="-3"/>
          <w:sz w:val="24"/>
          <w:szCs w:val="24"/>
        </w:rPr>
        <w:t>w</w:t>
      </w:r>
      <w:r w:rsidRPr="00DF2946">
        <w:rPr>
          <w:rFonts w:ascii="Arial" w:eastAsia="Arial" w:hAnsi="Arial" w:cs="Arial"/>
          <w:sz w:val="24"/>
          <w:szCs w:val="24"/>
        </w:rPr>
        <w:t xml:space="preserve">ith </w:t>
      </w:r>
      <w:r w:rsidRPr="00DF2946">
        <w:rPr>
          <w:rFonts w:ascii="Arial" w:eastAsia="Arial" w:hAnsi="Arial" w:cs="Arial"/>
          <w:spacing w:val="1"/>
          <w:sz w:val="24"/>
          <w:szCs w:val="24"/>
        </w:rPr>
        <w:t>a</w:t>
      </w:r>
      <w:r w:rsidRPr="00DF2946">
        <w:rPr>
          <w:rFonts w:ascii="Arial" w:eastAsia="Arial" w:hAnsi="Arial" w:cs="Arial"/>
          <w:sz w:val="24"/>
          <w:szCs w:val="24"/>
        </w:rPr>
        <w:t>ll D</w:t>
      </w:r>
      <w:r w:rsidRPr="00DF2946">
        <w:rPr>
          <w:rFonts w:ascii="Arial" w:eastAsia="Arial" w:hAnsi="Arial" w:cs="Arial"/>
          <w:spacing w:val="1"/>
          <w:sz w:val="24"/>
          <w:szCs w:val="24"/>
        </w:rPr>
        <w:t>epa</w:t>
      </w:r>
      <w:r w:rsidRPr="00DF2946">
        <w:rPr>
          <w:rFonts w:ascii="Arial" w:eastAsia="Arial" w:hAnsi="Arial" w:cs="Arial"/>
          <w:spacing w:val="-1"/>
          <w:sz w:val="24"/>
          <w:szCs w:val="24"/>
        </w:rPr>
        <w:t>r</w:t>
      </w:r>
      <w:r w:rsidRPr="00DF2946">
        <w:rPr>
          <w:rFonts w:ascii="Arial" w:eastAsia="Arial" w:hAnsi="Arial" w:cs="Arial"/>
          <w:sz w:val="24"/>
          <w:szCs w:val="24"/>
        </w:rPr>
        <w:t>t</w:t>
      </w:r>
      <w:r w:rsidRPr="00DF2946">
        <w:rPr>
          <w:rFonts w:ascii="Arial" w:eastAsia="Arial" w:hAnsi="Arial" w:cs="Arial"/>
          <w:spacing w:val="-1"/>
          <w:sz w:val="24"/>
          <w:szCs w:val="24"/>
        </w:rPr>
        <w:t>m</w:t>
      </w:r>
      <w:r w:rsidRPr="00DF2946">
        <w:rPr>
          <w:rFonts w:ascii="Arial" w:eastAsia="Arial" w:hAnsi="Arial" w:cs="Arial"/>
          <w:spacing w:val="1"/>
          <w:sz w:val="24"/>
          <w:szCs w:val="24"/>
        </w:rPr>
        <w:t>en</w:t>
      </w:r>
      <w:r w:rsidRPr="00DF2946">
        <w:rPr>
          <w:rFonts w:ascii="Arial" w:eastAsia="Arial" w:hAnsi="Arial" w:cs="Arial"/>
          <w:sz w:val="24"/>
          <w:szCs w:val="24"/>
        </w:rPr>
        <w:t xml:space="preserve">t </w:t>
      </w:r>
      <w:r w:rsidRPr="00DF2946">
        <w:rPr>
          <w:rFonts w:ascii="Arial" w:eastAsia="Arial" w:hAnsi="Arial" w:cs="Arial"/>
          <w:spacing w:val="-1"/>
          <w:sz w:val="24"/>
          <w:szCs w:val="24"/>
        </w:rPr>
        <w:t>o</w:t>
      </w:r>
      <w:r w:rsidRPr="00DF2946">
        <w:rPr>
          <w:rFonts w:ascii="Arial" w:eastAsia="Arial" w:hAnsi="Arial" w:cs="Arial"/>
          <w:sz w:val="24"/>
          <w:szCs w:val="24"/>
        </w:rPr>
        <w:t>f N</w:t>
      </w:r>
      <w:r w:rsidRPr="00DF2946">
        <w:rPr>
          <w:rFonts w:ascii="Arial" w:eastAsia="Arial" w:hAnsi="Arial" w:cs="Arial"/>
          <w:spacing w:val="1"/>
          <w:sz w:val="24"/>
          <w:szCs w:val="24"/>
        </w:rPr>
        <w:t>e</w:t>
      </w:r>
      <w:r w:rsidRPr="00DF2946">
        <w:rPr>
          <w:rFonts w:ascii="Arial" w:eastAsia="Arial" w:hAnsi="Arial" w:cs="Arial"/>
          <w:sz w:val="24"/>
          <w:szCs w:val="24"/>
        </w:rPr>
        <w:t>i</w:t>
      </w:r>
      <w:r w:rsidRPr="00DF2946">
        <w:rPr>
          <w:rFonts w:ascii="Arial" w:eastAsia="Arial" w:hAnsi="Arial" w:cs="Arial"/>
          <w:spacing w:val="-1"/>
          <w:sz w:val="24"/>
          <w:szCs w:val="24"/>
        </w:rPr>
        <w:t>g</w:t>
      </w:r>
      <w:r w:rsidRPr="00DF2946">
        <w:rPr>
          <w:rFonts w:ascii="Arial" w:eastAsia="Arial" w:hAnsi="Arial" w:cs="Arial"/>
          <w:spacing w:val="1"/>
          <w:sz w:val="24"/>
          <w:szCs w:val="24"/>
        </w:rPr>
        <w:t>hbo</w:t>
      </w:r>
      <w:r w:rsidRPr="00DF2946">
        <w:rPr>
          <w:rFonts w:ascii="Arial" w:eastAsia="Arial" w:hAnsi="Arial" w:cs="Arial"/>
          <w:spacing w:val="-1"/>
          <w:sz w:val="24"/>
          <w:szCs w:val="24"/>
        </w:rPr>
        <w:t>r</w:t>
      </w:r>
      <w:r w:rsidRPr="00DF2946">
        <w:rPr>
          <w:rFonts w:ascii="Arial" w:eastAsia="Arial" w:hAnsi="Arial" w:cs="Arial"/>
          <w:spacing w:val="1"/>
          <w:sz w:val="24"/>
          <w:szCs w:val="24"/>
        </w:rPr>
        <w:t>ho</w:t>
      </w:r>
      <w:r w:rsidRPr="00DF2946">
        <w:rPr>
          <w:rFonts w:ascii="Arial" w:eastAsia="Arial" w:hAnsi="Arial" w:cs="Arial"/>
          <w:spacing w:val="-1"/>
          <w:sz w:val="24"/>
          <w:szCs w:val="24"/>
        </w:rPr>
        <w:t>o</w:t>
      </w:r>
      <w:r w:rsidRPr="00DF2946">
        <w:rPr>
          <w:rFonts w:ascii="Arial" w:eastAsia="Arial" w:hAnsi="Arial" w:cs="Arial"/>
          <w:sz w:val="24"/>
          <w:szCs w:val="24"/>
        </w:rPr>
        <w:t xml:space="preserve">d </w:t>
      </w:r>
      <w:r w:rsidRPr="00DF2946">
        <w:rPr>
          <w:rFonts w:ascii="Arial" w:eastAsia="Arial" w:hAnsi="Arial" w:cs="Arial"/>
          <w:spacing w:val="-2"/>
          <w:sz w:val="24"/>
          <w:szCs w:val="24"/>
        </w:rPr>
        <w:t>E</w:t>
      </w:r>
      <w:r w:rsidRPr="00DF2946">
        <w:rPr>
          <w:rFonts w:ascii="Arial" w:eastAsia="Arial" w:hAnsi="Arial" w:cs="Arial"/>
          <w:spacing w:val="2"/>
          <w:sz w:val="24"/>
          <w:szCs w:val="24"/>
        </w:rPr>
        <w:t>m</w:t>
      </w:r>
      <w:r w:rsidRPr="00DF2946">
        <w:rPr>
          <w:rFonts w:ascii="Arial" w:eastAsia="Arial" w:hAnsi="Arial" w:cs="Arial"/>
          <w:spacing w:val="1"/>
          <w:sz w:val="24"/>
          <w:szCs w:val="24"/>
        </w:rPr>
        <w:t>p</w:t>
      </w:r>
      <w:r w:rsidRPr="00DF2946">
        <w:rPr>
          <w:rFonts w:ascii="Arial" w:eastAsia="Arial" w:hAnsi="Arial" w:cs="Arial"/>
          <w:spacing w:val="-1"/>
          <w:sz w:val="24"/>
          <w:szCs w:val="24"/>
        </w:rPr>
        <w:t>o</w:t>
      </w:r>
      <w:r w:rsidRPr="00DF2946">
        <w:rPr>
          <w:rFonts w:ascii="Arial" w:eastAsia="Arial" w:hAnsi="Arial" w:cs="Arial"/>
          <w:spacing w:val="-3"/>
          <w:sz w:val="24"/>
          <w:szCs w:val="24"/>
        </w:rPr>
        <w:t>w</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pacing w:val="2"/>
          <w:sz w:val="24"/>
          <w:szCs w:val="24"/>
        </w:rPr>
        <w:t>m</w:t>
      </w:r>
      <w:r w:rsidRPr="00DF2946">
        <w:rPr>
          <w:rFonts w:ascii="Arial" w:eastAsia="Arial" w:hAnsi="Arial" w:cs="Arial"/>
          <w:spacing w:val="1"/>
          <w:sz w:val="24"/>
          <w:szCs w:val="24"/>
        </w:rPr>
        <w:t>e</w:t>
      </w:r>
      <w:r w:rsidRPr="00DF2946">
        <w:rPr>
          <w:rFonts w:ascii="Arial" w:eastAsia="Arial" w:hAnsi="Arial" w:cs="Arial"/>
          <w:spacing w:val="-1"/>
          <w:sz w:val="24"/>
          <w:szCs w:val="24"/>
        </w:rPr>
        <w:t>n</w:t>
      </w:r>
      <w:r w:rsidRPr="00DF2946">
        <w:rPr>
          <w:rFonts w:ascii="Arial" w:eastAsia="Arial" w:hAnsi="Arial" w:cs="Arial"/>
          <w:sz w:val="24"/>
          <w:szCs w:val="24"/>
        </w:rPr>
        <w:t xml:space="preserve">t </w:t>
      </w:r>
      <w:r w:rsidRPr="00DF2946">
        <w:rPr>
          <w:rFonts w:ascii="Arial" w:eastAsia="Arial" w:hAnsi="Arial" w:cs="Arial"/>
          <w:spacing w:val="-1"/>
          <w:sz w:val="24"/>
          <w:szCs w:val="24"/>
        </w:rPr>
        <w:t>(</w:t>
      </w:r>
      <w:r w:rsidRPr="00DF2946">
        <w:rPr>
          <w:rFonts w:ascii="Arial" w:eastAsia="Arial" w:hAnsi="Arial" w:cs="Arial"/>
          <w:sz w:val="24"/>
          <w:szCs w:val="24"/>
        </w:rPr>
        <w:t>D</w:t>
      </w:r>
      <w:r w:rsidRPr="00DF2946">
        <w:rPr>
          <w:rFonts w:ascii="Arial" w:eastAsia="Arial" w:hAnsi="Arial" w:cs="Arial"/>
          <w:spacing w:val="1"/>
          <w:sz w:val="24"/>
          <w:szCs w:val="24"/>
        </w:rPr>
        <w:t>epa</w:t>
      </w:r>
      <w:r w:rsidRPr="00DF2946">
        <w:rPr>
          <w:rFonts w:ascii="Arial" w:eastAsia="Arial" w:hAnsi="Arial" w:cs="Arial"/>
          <w:spacing w:val="-1"/>
          <w:sz w:val="24"/>
          <w:szCs w:val="24"/>
        </w:rPr>
        <w:t>r</w:t>
      </w:r>
      <w:r w:rsidRPr="00DF2946">
        <w:rPr>
          <w:rFonts w:ascii="Arial" w:eastAsia="Arial" w:hAnsi="Arial" w:cs="Arial"/>
          <w:sz w:val="24"/>
          <w:szCs w:val="24"/>
        </w:rPr>
        <w:t>t</w:t>
      </w:r>
      <w:r w:rsidRPr="00DF2946">
        <w:rPr>
          <w:rFonts w:ascii="Arial" w:eastAsia="Arial" w:hAnsi="Arial" w:cs="Arial"/>
          <w:spacing w:val="-1"/>
          <w:sz w:val="24"/>
          <w:szCs w:val="24"/>
        </w:rPr>
        <w:t>m</w:t>
      </w:r>
      <w:r w:rsidRPr="00DF2946">
        <w:rPr>
          <w:rFonts w:ascii="Arial" w:eastAsia="Arial" w:hAnsi="Arial" w:cs="Arial"/>
          <w:spacing w:val="1"/>
          <w:sz w:val="24"/>
          <w:szCs w:val="24"/>
        </w:rPr>
        <w:t>en</w:t>
      </w:r>
      <w:r w:rsidRPr="00DF2946">
        <w:rPr>
          <w:rFonts w:ascii="Arial" w:eastAsia="Arial" w:hAnsi="Arial" w:cs="Arial"/>
          <w:sz w:val="24"/>
          <w:szCs w:val="24"/>
        </w:rPr>
        <w:t xml:space="preserve">t) </w:t>
      </w:r>
      <w:r w:rsidRPr="00DF2946">
        <w:rPr>
          <w:rFonts w:ascii="Arial" w:eastAsia="Arial" w:hAnsi="Arial" w:cs="Arial"/>
          <w:spacing w:val="-1"/>
          <w:sz w:val="24"/>
          <w:szCs w:val="24"/>
        </w:rPr>
        <w:t>a</w:t>
      </w:r>
      <w:r w:rsidRPr="00DF2946">
        <w:rPr>
          <w:rFonts w:ascii="Arial" w:eastAsia="Arial" w:hAnsi="Arial" w:cs="Arial"/>
          <w:spacing w:val="1"/>
          <w:sz w:val="24"/>
          <w:szCs w:val="24"/>
        </w:rPr>
        <w:t>n</w:t>
      </w:r>
      <w:r w:rsidRPr="00DF2946">
        <w:rPr>
          <w:rFonts w:ascii="Arial" w:eastAsia="Arial" w:hAnsi="Arial" w:cs="Arial"/>
          <w:sz w:val="24"/>
          <w:szCs w:val="24"/>
        </w:rPr>
        <w:t>d</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Lo</w:t>
      </w:r>
      <w:r w:rsidRPr="00DF2946">
        <w:rPr>
          <w:rFonts w:ascii="Arial" w:eastAsia="Arial" w:hAnsi="Arial" w:cs="Arial"/>
          <w:sz w:val="24"/>
          <w:szCs w:val="24"/>
        </w:rPr>
        <w:t>s</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An</w:t>
      </w:r>
      <w:r w:rsidRPr="00DF2946">
        <w:rPr>
          <w:rFonts w:ascii="Arial" w:eastAsia="Arial" w:hAnsi="Arial" w:cs="Arial"/>
          <w:spacing w:val="-1"/>
          <w:sz w:val="24"/>
          <w:szCs w:val="24"/>
        </w:rPr>
        <w:t>g</w:t>
      </w:r>
      <w:r w:rsidRPr="00DF2946">
        <w:rPr>
          <w:rFonts w:ascii="Arial" w:eastAsia="Arial" w:hAnsi="Arial" w:cs="Arial"/>
          <w:spacing w:val="1"/>
          <w:sz w:val="24"/>
          <w:szCs w:val="24"/>
        </w:rPr>
        <w:t>e</w:t>
      </w:r>
      <w:r w:rsidRPr="00DF2946">
        <w:rPr>
          <w:rFonts w:ascii="Arial" w:eastAsia="Arial" w:hAnsi="Arial" w:cs="Arial"/>
          <w:sz w:val="24"/>
          <w:szCs w:val="24"/>
        </w:rPr>
        <w:t>l</w:t>
      </w:r>
      <w:r w:rsidRPr="00DF2946">
        <w:rPr>
          <w:rFonts w:ascii="Arial" w:eastAsia="Arial" w:hAnsi="Arial" w:cs="Arial"/>
          <w:spacing w:val="1"/>
          <w:sz w:val="24"/>
          <w:szCs w:val="24"/>
        </w:rPr>
        <w:t>e</w:t>
      </w:r>
      <w:r w:rsidRPr="00DF2946">
        <w:rPr>
          <w:rFonts w:ascii="Arial" w:eastAsia="Arial" w:hAnsi="Arial" w:cs="Arial"/>
          <w:sz w:val="24"/>
          <w:szCs w:val="24"/>
        </w:rPr>
        <w:t>s City</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r</w:t>
      </w:r>
      <w:r w:rsidRPr="00DF2946">
        <w:rPr>
          <w:rFonts w:ascii="Arial" w:eastAsia="Arial" w:hAnsi="Arial" w:cs="Arial"/>
          <w:spacing w:val="1"/>
          <w:sz w:val="24"/>
          <w:szCs w:val="24"/>
        </w:rPr>
        <w:t>e</w:t>
      </w:r>
      <w:r w:rsidRPr="00DF2946">
        <w:rPr>
          <w:rFonts w:ascii="Arial" w:eastAsia="Arial" w:hAnsi="Arial" w:cs="Arial"/>
          <w:spacing w:val="-1"/>
          <w:sz w:val="24"/>
          <w:szCs w:val="24"/>
        </w:rPr>
        <w:t>q</w:t>
      </w:r>
      <w:r w:rsidRPr="00DF2946">
        <w:rPr>
          <w:rFonts w:ascii="Arial" w:eastAsia="Arial" w:hAnsi="Arial" w:cs="Arial"/>
          <w:spacing w:val="1"/>
          <w:sz w:val="24"/>
          <w:szCs w:val="24"/>
        </w:rPr>
        <w:t>u</w:t>
      </w:r>
      <w:r w:rsidRPr="00DF2946">
        <w:rPr>
          <w:rFonts w:ascii="Arial" w:eastAsia="Arial" w:hAnsi="Arial" w:cs="Arial"/>
          <w:sz w:val="24"/>
          <w:szCs w:val="24"/>
        </w:rPr>
        <w:t>i</w:t>
      </w:r>
      <w:r w:rsidRPr="00DF2946">
        <w:rPr>
          <w:rFonts w:ascii="Arial" w:eastAsia="Arial" w:hAnsi="Arial" w:cs="Arial"/>
          <w:spacing w:val="-1"/>
          <w:sz w:val="24"/>
          <w:szCs w:val="24"/>
        </w:rPr>
        <w:t>r</w:t>
      </w:r>
      <w:r w:rsidRPr="00DF2946">
        <w:rPr>
          <w:rFonts w:ascii="Arial" w:eastAsia="Arial" w:hAnsi="Arial" w:cs="Arial"/>
          <w:spacing w:val="1"/>
          <w:sz w:val="24"/>
          <w:szCs w:val="24"/>
        </w:rPr>
        <w:t>e</w:t>
      </w:r>
      <w:r w:rsidRPr="00DF2946">
        <w:rPr>
          <w:rFonts w:ascii="Arial" w:eastAsia="Arial" w:hAnsi="Arial" w:cs="Arial"/>
          <w:spacing w:val="2"/>
          <w:sz w:val="24"/>
          <w:szCs w:val="24"/>
        </w:rPr>
        <w:t>m</w:t>
      </w:r>
      <w:r w:rsidRPr="00DF2946">
        <w:rPr>
          <w:rFonts w:ascii="Arial" w:eastAsia="Arial" w:hAnsi="Arial" w:cs="Arial"/>
          <w:spacing w:val="1"/>
          <w:sz w:val="24"/>
          <w:szCs w:val="24"/>
        </w:rPr>
        <w:t>en</w:t>
      </w:r>
      <w:r w:rsidRPr="00DF2946">
        <w:rPr>
          <w:rFonts w:ascii="Arial" w:eastAsia="Arial" w:hAnsi="Arial" w:cs="Arial"/>
          <w:sz w:val="24"/>
          <w:szCs w:val="24"/>
        </w:rPr>
        <w:t>ts</w:t>
      </w:r>
    </w:p>
    <w:p w14:paraId="7B960A04" w14:textId="77777777" w:rsidR="000A05F2" w:rsidRPr="00DD59FC" w:rsidRDefault="000A05F2">
      <w:pPr>
        <w:spacing w:before="12" w:after="0" w:line="260" w:lineRule="exact"/>
        <w:ind w:left="1440"/>
        <w:rPr>
          <w:rFonts w:ascii="Arial" w:hAnsi="Arial" w:cs="Arial"/>
          <w:sz w:val="24"/>
          <w:szCs w:val="24"/>
        </w:rPr>
        <w:pPrChange w:id="655" w:author="Elizabeth Wright" w:date="2022-02-26T16:10:00Z">
          <w:pPr>
            <w:spacing w:before="12" w:after="0" w:line="260" w:lineRule="exact"/>
          </w:pPr>
        </w:pPrChange>
      </w:pPr>
    </w:p>
    <w:p w14:paraId="460B2FAB" w14:textId="77777777" w:rsidR="000A05F2" w:rsidRPr="00DF2946" w:rsidRDefault="000A05F2">
      <w:pPr>
        <w:pStyle w:val="ListParagraph"/>
        <w:numPr>
          <w:ilvl w:val="3"/>
          <w:numId w:val="19"/>
        </w:numPr>
        <w:spacing w:after="0" w:line="240" w:lineRule="auto"/>
        <w:ind w:left="1440" w:right="-20" w:firstLine="0"/>
        <w:rPr>
          <w:rFonts w:ascii="Arial" w:eastAsia="Arial" w:hAnsi="Arial" w:cs="Arial"/>
          <w:sz w:val="24"/>
          <w:szCs w:val="24"/>
        </w:rPr>
        <w:pPrChange w:id="656" w:author="Elizabeth Wright" w:date="2022-02-26T16:10:00Z">
          <w:pPr>
            <w:pStyle w:val="ListParagraph"/>
            <w:numPr>
              <w:ilvl w:val="3"/>
              <w:numId w:val="19"/>
            </w:numPr>
            <w:spacing w:after="0" w:line="240" w:lineRule="auto"/>
            <w:ind w:left="1350" w:right="-20" w:hanging="360"/>
          </w:pPr>
        </w:pPrChange>
      </w:pPr>
      <w:r w:rsidRPr="00DF2946">
        <w:rPr>
          <w:rFonts w:ascii="Arial" w:eastAsia="Arial" w:hAnsi="Arial" w:cs="Arial"/>
          <w:spacing w:val="1"/>
          <w:sz w:val="24"/>
          <w:szCs w:val="24"/>
        </w:rPr>
        <w:t>Su</w:t>
      </w:r>
      <w:r w:rsidRPr="00DF2946">
        <w:rPr>
          <w:rFonts w:ascii="Arial" w:eastAsia="Arial" w:hAnsi="Arial" w:cs="Arial"/>
          <w:spacing w:val="-1"/>
          <w:sz w:val="24"/>
          <w:szCs w:val="24"/>
        </w:rPr>
        <w:t>b</w:t>
      </w:r>
      <w:r w:rsidRPr="00DF2946">
        <w:rPr>
          <w:rFonts w:ascii="Arial" w:eastAsia="Arial" w:hAnsi="Arial" w:cs="Arial"/>
          <w:spacing w:val="2"/>
          <w:sz w:val="24"/>
          <w:szCs w:val="24"/>
        </w:rPr>
        <w:t>m</w:t>
      </w:r>
      <w:r w:rsidRPr="00DF2946">
        <w:rPr>
          <w:rFonts w:ascii="Arial" w:eastAsia="Arial" w:hAnsi="Arial" w:cs="Arial"/>
          <w:sz w:val="24"/>
          <w:szCs w:val="24"/>
        </w:rPr>
        <w:t>its</w:t>
      </w:r>
      <w:r w:rsidRPr="00DF2946">
        <w:rPr>
          <w:rFonts w:ascii="Arial" w:eastAsia="Arial" w:hAnsi="Arial" w:cs="Arial"/>
          <w:spacing w:val="-2"/>
          <w:sz w:val="24"/>
          <w:szCs w:val="24"/>
        </w:rPr>
        <w:t xml:space="preserve"> </w:t>
      </w:r>
      <w:r w:rsidRPr="00DF2946">
        <w:rPr>
          <w:rFonts w:ascii="Arial" w:eastAsia="Arial" w:hAnsi="Arial" w:cs="Arial"/>
          <w:spacing w:val="3"/>
          <w:sz w:val="24"/>
          <w:szCs w:val="24"/>
        </w:rPr>
        <w:t>f</w:t>
      </w:r>
      <w:r w:rsidRPr="00DF2946">
        <w:rPr>
          <w:rFonts w:ascii="Arial" w:eastAsia="Arial" w:hAnsi="Arial" w:cs="Arial"/>
          <w:sz w:val="24"/>
          <w:szCs w:val="24"/>
        </w:rPr>
        <w:t>i</w:t>
      </w:r>
      <w:r w:rsidRPr="00DF2946">
        <w:rPr>
          <w:rFonts w:ascii="Arial" w:eastAsia="Arial" w:hAnsi="Arial" w:cs="Arial"/>
          <w:spacing w:val="-1"/>
          <w:sz w:val="24"/>
          <w:szCs w:val="24"/>
        </w:rPr>
        <w:t>n</w:t>
      </w:r>
      <w:r w:rsidRPr="00DF2946">
        <w:rPr>
          <w:rFonts w:ascii="Arial" w:eastAsia="Arial" w:hAnsi="Arial" w:cs="Arial"/>
          <w:spacing w:val="1"/>
          <w:sz w:val="24"/>
          <w:szCs w:val="24"/>
        </w:rPr>
        <w:t>an</w:t>
      </w:r>
      <w:r w:rsidRPr="00DF2946">
        <w:rPr>
          <w:rFonts w:ascii="Arial" w:eastAsia="Arial" w:hAnsi="Arial" w:cs="Arial"/>
          <w:sz w:val="24"/>
          <w:szCs w:val="24"/>
        </w:rPr>
        <w:t>ci</w:t>
      </w:r>
      <w:r w:rsidRPr="00DF2946">
        <w:rPr>
          <w:rFonts w:ascii="Arial" w:eastAsia="Arial" w:hAnsi="Arial" w:cs="Arial"/>
          <w:spacing w:val="1"/>
          <w:sz w:val="24"/>
          <w:szCs w:val="24"/>
        </w:rPr>
        <w:t>a</w:t>
      </w:r>
      <w:r w:rsidRPr="00DF2946">
        <w:rPr>
          <w:rFonts w:ascii="Arial" w:eastAsia="Arial" w:hAnsi="Arial" w:cs="Arial"/>
          <w:sz w:val="24"/>
          <w:szCs w:val="24"/>
        </w:rPr>
        <w:t xml:space="preserve">l </w:t>
      </w:r>
      <w:r w:rsidRPr="00DF2946">
        <w:rPr>
          <w:rFonts w:ascii="Arial" w:eastAsia="Arial" w:hAnsi="Arial" w:cs="Arial"/>
          <w:spacing w:val="-1"/>
          <w:sz w:val="24"/>
          <w:szCs w:val="24"/>
        </w:rPr>
        <w:t>re</w:t>
      </w:r>
      <w:r w:rsidRPr="00DF2946">
        <w:rPr>
          <w:rFonts w:ascii="Arial" w:eastAsia="Arial" w:hAnsi="Arial" w:cs="Arial"/>
          <w:spacing w:val="1"/>
          <w:sz w:val="24"/>
          <w:szCs w:val="24"/>
        </w:rPr>
        <w:t>po</w:t>
      </w:r>
      <w:r w:rsidRPr="00DF2946">
        <w:rPr>
          <w:rFonts w:ascii="Arial" w:eastAsia="Arial" w:hAnsi="Arial" w:cs="Arial"/>
          <w:spacing w:val="-3"/>
          <w:sz w:val="24"/>
          <w:szCs w:val="24"/>
        </w:rPr>
        <w:t>r</w:t>
      </w:r>
      <w:r w:rsidRPr="00DF2946">
        <w:rPr>
          <w:rFonts w:ascii="Arial" w:eastAsia="Arial" w:hAnsi="Arial" w:cs="Arial"/>
          <w:sz w:val="24"/>
          <w:szCs w:val="24"/>
        </w:rPr>
        <w:t>ts to</w:t>
      </w:r>
      <w:r w:rsidRPr="00DF2946">
        <w:rPr>
          <w:rFonts w:ascii="Arial" w:eastAsia="Arial" w:hAnsi="Arial" w:cs="Arial"/>
          <w:spacing w:val="1"/>
          <w:sz w:val="24"/>
          <w:szCs w:val="24"/>
        </w:rPr>
        <w:t xml:space="preserve"> </w:t>
      </w:r>
      <w:r w:rsidRPr="00DF2946">
        <w:rPr>
          <w:rFonts w:ascii="Arial" w:eastAsia="Arial" w:hAnsi="Arial" w:cs="Arial"/>
          <w:spacing w:val="-2"/>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Boa</w:t>
      </w:r>
      <w:r w:rsidRPr="00DF2946">
        <w:rPr>
          <w:rFonts w:ascii="Arial" w:eastAsia="Arial" w:hAnsi="Arial" w:cs="Arial"/>
          <w:spacing w:val="-3"/>
          <w:sz w:val="24"/>
          <w:szCs w:val="24"/>
        </w:rPr>
        <w:t>r</w:t>
      </w:r>
      <w:r w:rsidRPr="00DF2946">
        <w:rPr>
          <w:rFonts w:ascii="Arial" w:eastAsia="Arial" w:hAnsi="Arial" w:cs="Arial"/>
          <w:sz w:val="24"/>
          <w:szCs w:val="24"/>
        </w:rPr>
        <w:t>d</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o</w:t>
      </w:r>
      <w:r w:rsidRPr="00DF2946">
        <w:rPr>
          <w:rFonts w:ascii="Arial" w:eastAsia="Arial" w:hAnsi="Arial" w:cs="Arial"/>
          <w:sz w:val="24"/>
          <w:szCs w:val="24"/>
        </w:rPr>
        <w:t>f</w:t>
      </w:r>
      <w:r w:rsidRPr="00DF2946">
        <w:rPr>
          <w:rFonts w:ascii="Arial" w:eastAsia="Arial" w:hAnsi="Arial" w:cs="Arial"/>
          <w:spacing w:val="1"/>
          <w:sz w:val="24"/>
          <w:szCs w:val="24"/>
        </w:rPr>
        <w:t xml:space="preserve"> </w:t>
      </w:r>
      <w:r w:rsidRPr="00DF2946">
        <w:rPr>
          <w:rFonts w:ascii="Arial" w:eastAsia="Arial" w:hAnsi="Arial" w:cs="Arial"/>
          <w:spacing w:val="-2"/>
          <w:sz w:val="24"/>
          <w:szCs w:val="24"/>
        </w:rPr>
        <w:t>O</w:t>
      </w:r>
      <w:r w:rsidRPr="00DF2946">
        <w:rPr>
          <w:rFonts w:ascii="Arial" w:eastAsia="Arial" w:hAnsi="Arial" w:cs="Arial"/>
          <w:sz w:val="24"/>
          <w:szCs w:val="24"/>
        </w:rPr>
        <w:t>f</w:t>
      </w:r>
      <w:r w:rsidRPr="00DF2946">
        <w:rPr>
          <w:rFonts w:ascii="Arial" w:eastAsia="Arial" w:hAnsi="Arial" w:cs="Arial"/>
          <w:spacing w:val="3"/>
          <w:sz w:val="24"/>
          <w:szCs w:val="24"/>
        </w:rPr>
        <w:t>f</w:t>
      </w:r>
      <w:r w:rsidRPr="00DF2946">
        <w:rPr>
          <w:rFonts w:ascii="Arial" w:eastAsia="Arial" w:hAnsi="Arial" w:cs="Arial"/>
          <w:sz w:val="24"/>
          <w:szCs w:val="24"/>
        </w:rPr>
        <w:t>i</w:t>
      </w:r>
      <w:r w:rsidRPr="00DF2946">
        <w:rPr>
          <w:rFonts w:ascii="Arial" w:eastAsia="Arial" w:hAnsi="Arial" w:cs="Arial"/>
          <w:spacing w:val="-2"/>
          <w:sz w:val="24"/>
          <w:szCs w:val="24"/>
        </w:rPr>
        <w:t>c</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z w:val="24"/>
          <w:szCs w:val="24"/>
        </w:rPr>
        <w:t xml:space="preserve">s </w:t>
      </w:r>
      <w:r w:rsidRPr="00DF2946">
        <w:rPr>
          <w:rFonts w:ascii="Arial" w:eastAsia="Arial" w:hAnsi="Arial" w:cs="Arial"/>
          <w:spacing w:val="1"/>
          <w:sz w:val="24"/>
          <w:szCs w:val="24"/>
        </w:rPr>
        <w:t>a</w:t>
      </w:r>
      <w:r w:rsidRPr="00DF2946">
        <w:rPr>
          <w:rFonts w:ascii="Arial" w:eastAsia="Arial" w:hAnsi="Arial" w:cs="Arial"/>
          <w:sz w:val="24"/>
          <w:szCs w:val="24"/>
        </w:rPr>
        <w:t>t</w:t>
      </w:r>
      <w:r w:rsidRPr="00DF2946">
        <w:rPr>
          <w:rFonts w:ascii="Arial" w:eastAsia="Arial" w:hAnsi="Arial" w:cs="Arial"/>
          <w:spacing w:val="1"/>
          <w:sz w:val="24"/>
          <w:szCs w:val="24"/>
        </w:rPr>
        <w:t xml:space="preserve"> e</w:t>
      </w:r>
      <w:r w:rsidRPr="00DF2946">
        <w:rPr>
          <w:rFonts w:ascii="Arial" w:eastAsia="Arial" w:hAnsi="Arial" w:cs="Arial"/>
          <w:spacing w:val="-2"/>
          <w:sz w:val="24"/>
          <w:szCs w:val="24"/>
        </w:rPr>
        <w:t>v</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z w:val="24"/>
          <w:szCs w:val="24"/>
        </w:rPr>
        <w:t>y</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r</w:t>
      </w:r>
      <w:r w:rsidRPr="00DF2946">
        <w:rPr>
          <w:rFonts w:ascii="Arial" w:eastAsia="Arial" w:hAnsi="Arial" w:cs="Arial"/>
          <w:spacing w:val="1"/>
          <w:sz w:val="24"/>
          <w:szCs w:val="24"/>
        </w:rPr>
        <w:t>e</w:t>
      </w:r>
      <w:r w:rsidRPr="00DF2946">
        <w:rPr>
          <w:rFonts w:ascii="Arial" w:eastAsia="Arial" w:hAnsi="Arial" w:cs="Arial"/>
          <w:spacing w:val="-1"/>
          <w:sz w:val="24"/>
          <w:szCs w:val="24"/>
        </w:rPr>
        <w:t>g</w:t>
      </w:r>
      <w:r w:rsidRPr="00DF2946">
        <w:rPr>
          <w:rFonts w:ascii="Arial" w:eastAsia="Arial" w:hAnsi="Arial" w:cs="Arial"/>
          <w:spacing w:val="1"/>
          <w:sz w:val="24"/>
          <w:szCs w:val="24"/>
        </w:rPr>
        <w:t>u</w:t>
      </w:r>
      <w:r w:rsidRPr="00DF2946">
        <w:rPr>
          <w:rFonts w:ascii="Arial" w:eastAsia="Arial" w:hAnsi="Arial" w:cs="Arial"/>
          <w:sz w:val="24"/>
          <w:szCs w:val="24"/>
        </w:rPr>
        <w:t>l</w:t>
      </w:r>
      <w:r w:rsidRPr="00DF2946">
        <w:rPr>
          <w:rFonts w:ascii="Arial" w:eastAsia="Arial" w:hAnsi="Arial" w:cs="Arial"/>
          <w:spacing w:val="1"/>
          <w:sz w:val="24"/>
          <w:szCs w:val="24"/>
        </w:rPr>
        <w:t>a</w:t>
      </w:r>
      <w:r w:rsidRPr="00DF2946">
        <w:rPr>
          <w:rFonts w:ascii="Arial" w:eastAsia="Arial" w:hAnsi="Arial" w:cs="Arial"/>
          <w:sz w:val="24"/>
          <w:szCs w:val="24"/>
        </w:rPr>
        <w:t xml:space="preserve">r </w:t>
      </w:r>
      <w:r w:rsidRPr="00DF2946">
        <w:rPr>
          <w:rFonts w:ascii="Arial" w:eastAsia="Arial" w:hAnsi="Arial" w:cs="Arial"/>
          <w:spacing w:val="2"/>
          <w:sz w:val="24"/>
          <w:szCs w:val="24"/>
        </w:rPr>
        <w:t>m</w:t>
      </w:r>
      <w:r w:rsidRPr="00DF2946">
        <w:rPr>
          <w:rFonts w:ascii="Arial" w:eastAsia="Arial" w:hAnsi="Arial" w:cs="Arial"/>
          <w:spacing w:val="1"/>
          <w:sz w:val="24"/>
          <w:szCs w:val="24"/>
        </w:rPr>
        <w:t>ee</w:t>
      </w:r>
      <w:r w:rsidRPr="00DF2946">
        <w:rPr>
          <w:rFonts w:ascii="Arial" w:eastAsia="Arial" w:hAnsi="Arial" w:cs="Arial"/>
          <w:sz w:val="24"/>
          <w:szCs w:val="24"/>
        </w:rPr>
        <w:t>ti</w:t>
      </w:r>
      <w:r w:rsidRPr="00DF2946">
        <w:rPr>
          <w:rFonts w:ascii="Arial" w:eastAsia="Arial" w:hAnsi="Arial" w:cs="Arial"/>
          <w:spacing w:val="1"/>
          <w:sz w:val="24"/>
          <w:szCs w:val="24"/>
        </w:rPr>
        <w:t>ng</w:t>
      </w:r>
    </w:p>
    <w:p w14:paraId="36308279" w14:textId="77777777" w:rsidR="000A05F2" w:rsidRPr="00DD59FC" w:rsidRDefault="000A05F2" w:rsidP="000A05F2">
      <w:pPr>
        <w:spacing w:before="15" w:after="0" w:line="260" w:lineRule="exact"/>
        <w:rPr>
          <w:rFonts w:ascii="Arial" w:hAnsi="Arial" w:cs="Arial"/>
          <w:sz w:val="24"/>
          <w:szCs w:val="24"/>
        </w:rPr>
      </w:pPr>
    </w:p>
    <w:p w14:paraId="7E0A1D24" w14:textId="77777777" w:rsidR="000A05F2" w:rsidRPr="00DF2946" w:rsidRDefault="000A05F2">
      <w:pPr>
        <w:pStyle w:val="ListParagraph"/>
        <w:numPr>
          <w:ilvl w:val="0"/>
          <w:numId w:val="19"/>
        </w:numPr>
        <w:spacing w:after="0" w:line="240" w:lineRule="auto"/>
        <w:ind w:left="1440" w:right="-20" w:firstLine="0"/>
        <w:rPr>
          <w:rFonts w:ascii="Arial" w:hAnsi="Arial" w:cs="Arial"/>
          <w:sz w:val="24"/>
          <w:szCs w:val="24"/>
        </w:rPr>
        <w:pPrChange w:id="657" w:author="Elizabeth Wright" w:date="2022-02-26T16:10:00Z">
          <w:pPr>
            <w:pStyle w:val="ListParagraph"/>
            <w:numPr>
              <w:numId w:val="19"/>
            </w:numPr>
            <w:spacing w:after="0" w:line="240" w:lineRule="auto"/>
            <w:ind w:left="840" w:right="-20" w:hanging="360"/>
          </w:pPr>
        </w:pPrChange>
      </w:pPr>
      <w:r w:rsidRPr="0070552E">
        <w:rPr>
          <w:rFonts w:ascii="Arial" w:eastAsia="Arial" w:hAnsi="Arial" w:cs="Arial"/>
          <w:b/>
          <w:bCs/>
          <w:sz w:val="24"/>
          <w:szCs w:val="24"/>
        </w:rPr>
        <w:t>Communi</w:t>
      </w:r>
      <w:r w:rsidRPr="0070552E">
        <w:rPr>
          <w:rFonts w:ascii="Arial" w:eastAsia="Arial" w:hAnsi="Arial" w:cs="Arial"/>
          <w:b/>
          <w:bCs/>
          <w:spacing w:val="1"/>
          <w:sz w:val="24"/>
          <w:szCs w:val="24"/>
        </w:rPr>
        <w:t>ca</w:t>
      </w:r>
      <w:r w:rsidRPr="0070552E">
        <w:rPr>
          <w:rFonts w:ascii="Arial" w:eastAsia="Arial" w:hAnsi="Arial" w:cs="Arial"/>
          <w:b/>
          <w:bCs/>
          <w:spacing w:val="-1"/>
          <w:sz w:val="24"/>
          <w:szCs w:val="24"/>
        </w:rPr>
        <w:t>t</w:t>
      </w:r>
      <w:r w:rsidRPr="0070552E">
        <w:rPr>
          <w:rFonts w:ascii="Arial" w:eastAsia="Arial" w:hAnsi="Arial" w:cs="Arial"/>
          <w:b/>
          <w:bCs/>
          <w:sz w:val="24"/>
          <w:szCs w:val="24"/>
        </w:rPr>
        <w:t>ions</w:t>
      </w:r>
      <w:r w:rsidRPr="0070552E">
        <w:rPr>
          <w:rFonts w:ascii="Arial" w:eastAsia="Arial" w:hAnsi="Arial" w:cs="Arial"/>
          <w:b/>
          <w:bCs/>
          <w:spacing w:val="1"/>
          <w:sz w:val="24"/>
          <w:szCs w:val="24"/>
        </w:rPr>
        <w:t xml:space="preserve"> </w:t>
      </w:r>
      <w:r w:rsidRPr="0070552E">
        <w:rPr>
          <w:rFonts w:ascii="Arial" w:eastAsia="Arial" w:hAnsi="Arial" w:cs="Arial"/>
          <w:b/>
          <w:bCs/>
          <w:sz w:val="24"/>
          <w:szCs w:val="24"/>
        </w:rPr>
        <w:t>O</w:t>
      </w:r>
      <w:r w:rsidRPr="0070552E">
        <w:rPr>
          <w:rFonts w:ascii="Arial" w:eastAsia="Arial" w:hAnsi="Arial" w:cs="Arial"/>
          <w:b/>
          <w:bCs/>
          <w:spacing w:val="-1"/>
          <w:sz w:val="24"/>
          <w:szCs w:val="24"/>
        </w:rPr>
        <w:t>ff</w:t>
      </w:r>
      <w:r w:rsidRPr="0070552E">
        <w:rPr>
          <w:rFonts w:ascii="Arial" w:eastAsia="Arial" w:hAnsi="Arial" w:cs="Arial"/>
          <w:b/>
          <w:bCs/>
          <w:spacing w:val="-2"/>
          <w:sz w:val="24"/>
          <w:szCs w:val="24"/>
        </w:rPr>
        <w:t>i</w:t>
      </w:r>
      <w:r w:rsidRPr="0070552E">
        <w:rPr>
          <w:rFonts w:ascii="Arial" w:eastAsia="Arial" w:hAnsi="Arial" w:cs="Arial"/>
          <w:b/>
          <w:bCs/>
          <w:spacing w:val="1"/>
          <w:sz w:val="24"/>
          <w:szCs w:val="24"/>
        </w:rPr>
        <w:t>ce</w:t>
      </w:r>
      <w:r w:rsidRPr="0070552E">
        <w:rPr>
          <w:rFonts w:ascii="Arial" w:eastAsia="Arial" w:hAnsi="Arial" w:cs="Arial"/>
          <w:b/>
          <w:bCs/>
          <w:sz w:val="24"/>
          <w:szCs w:val="24"/>
        </w:rPr>
        <w:t>r</w:t>
      </w:r>
    </w:p>
    <w:p w14:paraId="650CEF54" w14:textId="77777777" w:rsidR="000A05F2" w:rsidRPr="00DF2946" w:rsidRDefault="000A05F2">
      <w:pPr>
        <w:pStyle w:val="ListParagraph"/>
        <w:numPr>
          <w:ilvl w:val="3"/>
          <w:numId w:val="19"/>
        </w:numPr>
        <w:spacing w:after="0" w:line="240" w:lineRule="auto"/>
        <w:ind w:left="1440" w:right="-20" w:firstLine="0"/>
        <w:rPr>
          <w:rFonts w:ascii="Arial" w:eastAsia="Arial" w:hAnsi="Arial" w:cs="Arial"/>
          <w:sz w:val="24"/>
          <w:szCs w:val="24"/>
        </w:rPr>
        <w:pPrChange w:id="658" w:author="Elizabeth Wright" w:date="2022-02-26T16:10:00Z">
          <w:pPr>
            <w:pStyle w:val="ListParagraph"/>
            <w:numPr>
              <w:ilvl w:val="3"/>
              <w:numId w:val="19"/>
            </w:numPr>
            <w:spacing w:after="0" w:line="240" w:lineRule="auto"/>
            <w:ind w:left="1350" w:right="-20" w:hanging="360"/>
          </w:pPr>
        </w:pPrChange>
      </w:pPr>
      <w:r w:rsidRPr="00DF2946">
        <w:rPr>
          <w:rFonts w:ascii="Arial" w:eastAsia="Arial" w:hAnsi="Arial" w:cs="Arial"/>
          <w:sz w:val="24"/>
          <w:szCs w:val="24"/>
        </w:rPr>
        <w:t>O</w:t>
      </w:r>
      <w:r w:rsidRPr="00DF2946">
        <w:rPr>
          <w:rFonts w:ascii="Arial" w:eastAsia="Arial" w:hAnsi="Arial" w:cs="Arial"/>
          <w:spacing w:val="-2"/>
          <w:sz w:val="24"/>
          <w:szCs w:val="24"/>
        </w:rPr>
        <w:t>v</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z w:val="24"/>
          <w:szCs w:val="24"/>
        </w:rPr>
        <w:t>s</w:t>
      </w:r>
      <w:r w:rsidRPr="00DF2946">
        <w:rPr>
          <w:rFonts w:ascii="Arial" w:eastAsia="Arial" w:hAnsi="Arial" w:cs="Arial"/>
          <w:spacing w:val="1"/>
          <w:sz w:val="24"/>
          <w:szCs w:val="24"/>
        </w:rPr>
        <w:t>ee</w:t>
      </w:r>
      <w:r w:rsidRPr="00DF2946">
        <w:rPr>
          <w:rFonts w:ascii="Arial" w:eastAsia="Arial" w:hAnsi="Arial" w:cs="Arial"/>
          <w:sz w:val="24"/>
          <w:szCs w:val="24"/>
        </w:rPr>
        <w:t>s 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1"/>
          <w:sz w:val="24"/>
          <w:szCs w:val="24"/>
        </w:rPr>
        <w:t xml:space="preserve"> m</w:t>
      </w:r>
      <w:r w:rsidRPr="00DF2946">
        <w:rPr>
          <w:rFonts w:ascii="Arial" w:eastAsia="Arial" w:hAnsi="Arial" w:cs="Arial"/>
          <w:spacing w:val="1"/>
          <w:sz w:val="24"/>
          <w:szCs w:val="24"/>
        </w:rPr>
        <w:t>a</w:t>
      </w:r>
      <w:r w:rsidRPr="00DF2946">
        <w:rPr>
          <w:rFonts w:ascii="Arial" w:eastAsia="Arial" w:hAnsi="Arial" w:cs="Arial"/>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t</w:t>
      </w:r>
      <w:r w:rsidRPr="00DF2946">
        <w:rPr>
          <w:rFonts w:ascii="Arial" w:eastAsia="Arial" w:hAnsi="Arial" w:cs="Arial"/>
          <w:spacing w:val="-1"/>
          <w:sz w:val="24"/>
          <w:szCs w:val="24"/>
        </w:rPr>
        <w:t>en</w:t>
      </w:r>
      <w:r w:rsidRPr="00DF2946">
        <w:rPr>
          <w:rFonts w:ascii="Arial" w:eastAsia="Arial" w:hAnsi="Arial" w:cs="Arial"/>
          <w:spacing w:val="1"/>
          <w:sz w:val="24"/>
          <w:szCs w:val="24"/>
        </w:rPr>
        <w:t>an</w:t>
      </w:r>
      <w:r w:rsidRPr="00DF2946">
        <w:rPr>
          <w:rFonts w:ascii="Arial" w:eastAsia="Arial" w:hAnsi="Arial" w:cs="Arial"/>
          <w:sz w:val="24"/>
          <w:szCs w:val="24"/>
        </w:rPr>
        <w:t>ce</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an</w:t>
      </w:r>
      <w:r w:rsidRPr="00DF2946">
        <w:rPr>
          <w:rFonts w:ascii="Arial" w:eastAsia="Arial" w:hAnsi="Arial" w:cs="Arial"/>
          <w:sz w:val="24"/>
          <w:szCs w:val="24"/>
        </w:rPr>
        <w:t>d</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u</w:t>
      </w:r>
      <w:r w:rsidRPr="00DF2946">
        <w:rPr>
          <w:rFonts w:ascii="Arial" w:eastAsia="Arial" w:hAnsi="Arial" w:cs="Arial"/>
          <w:spacing w:val="-1"/>
          <w:sz w:val="24"/>
          <w:szCs w:val="24"/>
        </w:rPr>
        <w:t>p</w:t>
      </w:r>
      <w:r w:rsidRPr="00DF2946">
        <w:rPr>
          <w:rFonts w:ascii="Arial" w:eastAsia="Arial" w:hAnsi="Arial" w:cs="Arial"/>
          <w:spacing w:val="1"/>
          <w:sz w:val="24"/>
          <w:szCs w:val="24"/>
        </w:rPr>
        <w:t>da</w:t>
      </w:r>
      <w:r w:rsidRPr="00DF2946">
        <w:rPr>
          <w:rFonts w:ascii="Arial" w:eastAsia="Arial" w:hAnsi="Arial" w:cs="Arial"/>
          <w:sz w:val="24"/>
          <w:szCs w:val="24"/>
        </w:rPr>
        <w:t>t</w:t>
      </w:r>
      <w:r w:rsidRPr="00DF2946">
        <w:rPr>
          <w:rFonts w:ascii="Arial" w:eastAsia="Arial" w:hAnsi="Arial" w:cs="Arial"/>
          <w:spacing w:val="-3"/>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g</w:t>
      </w:r>
      <w:r w:rsidRPr="00DF2946">
        <w:rPr>
          <w:rFonts w:ascii="Arial" w:eastAsia="Arial" w:hAnsi="Arial" w:cs="Arial"/>
          <w:spacing w:val="-1"/>
          <w:sz w:val="24"/>
          <w:szCs w:val="24"/>
        </w:rPr>
        <w:t xml:space="preserve"> o</w:t>
      </w:r>
      <w:r w:rsidRPr="00DF2946">
        <w:rPr>
          <w:rFonts w:ascii="Arial" w:eastAsia="Arial" w:hAnsi="Arial" w:cs="Arial"/>
          <w:sz w:val="24"/>
          <w:szCs w:val="24"/>
        </w:rPr>
        <w:t>f</w:t>
      </w:r>
      <w:r w:rsidRPr="00DF2946">
        <w:rPr>
          <w:rFonts w:ascii="Arial" w:eastAsia="Arial" w:hAnsi="Arial" w:cs="Arial"/>
          <w:spacing w:val="3"/>
          <w:sz w:val="24"/>
          <w:szCs w:val="24"/>
        </w:rPr>
        <w:t xml:space="preserve"> </w:t>
      </w:r>
      <w:r w:rsidRPr="00DF2946">
        <w:rPr>
          <w:rFonts w:ascii="Arial" w:eastAsia="Arial" w:hAnsi="Arial" w:cs="Arial"/>
          <w:spacing w:val="-2"/>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1"/>
          <w:sz w:val="24"/>
          <w:szCs w:val="24"/>
        </w:rPr>
        <w:t xml:space="preserve"> V</w:t>
      </w:r>
      <w:r w:rsidRPr="00DF2946">
        <w:rPr>
          <w:rFonts w:ascii="Arial" w:eastAsia="Arial" w:hAnsi="Arial" w:cs="Arial"/>
          <w:sz w:val="24"/>
          <w:szCs w:val="24"/>
        </w:rPr>
        <w:t xml:space="preserve">NC </w:t>
      </w:r>
      <w:r w:rsidRPr="00DF2946">
        <w:rPr>
          <w:rFonts w:ascii="Arial" w:eastAsia="Arial" w:hAnsi="Arial" w:cs="Arial"/>
          <w:spacing w:val="-3"/>
          <w:sz w:val="24"/>
          <w:szCs w:val="24"/>
        </w:rPr>
        <w:t>w</w:t>
      </w:r>
      <w:r w:rsidRPr="00DF2946">
        <w:rPr>
          <w:rFonts w:ascii="Arial" w:eastAsia="Arial" w:hAnsi="Arial" w:cs="Arial"/>
          <w:spacing w:val="1"/>
          <w:sz w:val="24"/>
          <w:szCs w:val="24"/>
        </w:rPr>
        <w:t>eb</w:t>
      </w:r>
      <w:r w:rsidRPr="00DF2946">
        <w:rPr>
          <w:rFonts w:ascii="Arial" w:eastAsia="Arial" w:hAnsi="Arial" w:cs="Arial"/>
          <w:sz w:val="24"/>
          <w:szCs w:val="24"/>
        </w:rPr>
        <w:t>sit</w:t>
      </w:r>
      <w:r w:rsidRPr="00DF2946">
        <w:rPr>
          <w:rFonts w:ascii="Arial" w:eastAsia="Arial" w:hAnsi="Arial" w:cs="Arial"/>
          <w:spacing w:val="1"/>
          <w:sz w:val="24"/>
          <w:szCs w:val="24"/>
        </w:rPr>
        <w:t>e</w:t>
      </w:r>
      <w:r w:rsidRPr="00DF2946">
        <w:rPr>
          <w:rFonts w:ascii="Arial" w:eastAsia="Arial" w:hAnsi="Arial" w:cs="Arial"/>
          <w:sz w:val="24"/>
          <w:szCs w:val="24"/>
        </w:rPr>
        <w:t>.</w:t>
      </w:r>
    </w:p>
    <w:p w14:paraId="3C465018" w14:textId="77777777" w:rsidR="000A05F2" w:rsidRPr="00DD59FC" w:rsidRDefault="000A05F2">
      <w:pPr>
        <w:spacing w:before="15" w:after="0" w:line="260" w:lineRule="exact"/>
        <w:ind w:left="1440"/>
        <w:rPr>
          <w:rFonts w:ascii="Arial" w:hAnsi="Arial" w:cs="Arial"/>
          <w:sz w:val="24"/>
          <w:szCs w:val="24"/>
        </w:rPr>
        <w:pPrChange w:id="659" w:author="Elizabeth Wright" w:date="2022-02-26T16:10:00Z">
          <w:pPr>
            <w:spacing w:before="15" w:after="0" w:line="260" w:lineRule="exact"/>
          </w:pPr>
        </w:pPrChange>
      </w:pPr>
    </w:p>
    <w:p w14:paraId="707B75BE" w14:textId="77777777" w:rsidR="000A05F2" w:rsidRPr="00DF2946" w:rsidRDefault="000A05F2">
      <w:pPr>
        <w:pStyle w:val="ListParagraph"/>
        <w:numPr>
          <w:ilvl w:val="3"/>
          <w:numId w:val="19"/>
        </w:numPr>
        <w:spacing w:after="0" w:line="240" w:lineRule="auto"/>
        <w:ind w:left="1440" w:right="-20" w:firstLine="0"/>
        <w:rPr>
          <w:rFonts w:ascii="Arial" w:eastAsia="Arial" w:hAnsi="Arial" w:cs="Arial"/>
          <w:sz w:val="24"/>
          <w:szCs w:val="24"/>
        </w:rPr>
        <w:pPrChange w:id="660" w:author="Elizabeth Wright" w:date="2022-02-26T16:10:00Z">
          <w:pPr>
            <w:pStyle w:val="ListParagraph"/>
            <w:numPr>
              <w:ilvl w:val="3"/>
              <w:numId w:val="19"/>
            </w:numPr>
            <w:spacing w:after="0" w:line="240" w:lineRule="auto"/>
            <w:ind w:left="1350" w:right="-20" w:hanging="360"/>
          </w:pPr>
        </w:pPrChange>
      </w:pPr>
      <w:r w:rsidRPr="00DF2946">
        <w:rPr>
          <w:rFonts w:ascii="Arial" w:eastAsia="Arial" w:hAnsi="Arial" w:cs="Arial"/>
          <w:sz w:val="24"/>
          <w:szCs w:val="24"/>
        </w:rPr>
        <w:t>R</w:t>
      </w:r>
      <w:r w:rsidRPr="00DF2946">
        <w:rPr>
          <w:rFonts w:ascii="Arial" w:eastAsia="Arial" w:hAnsi="Arial" w:cs="Arial"/>
          <w:spacing w:val="1"/>
          <w:sz w:val="24"/>
          <w:szCs w:val="24"/>
        </w:rPr>
        <w:t>e</w:t>
      </w:r>
      <w:r w:rsidRPr="00DF2946">
        <w:rPr>
          <w:rFonts w:ascii="Arial" w:eastAsia="Arial" w:hAnsi="Arial" w:cs="Arial"/>
          <w:sz w:val="24"/>
          <w:szCs w:val="24"/>
        </w:rPr>
        <w:t>s</w:t>
      </w:r>
      <w:r w:rsidRPr="00DF2946">
        <w:rPr>
          <w:rFonts w:ascii="Arial" w:eastAsia="Arial" w:hAnsi="Arial" w:cs="Arial"/>
          <w:spacing w:val="1"/>
          <w:sz w:val="24"/>
          <w:szCs w:val="24"/>
        </w:rPr>
        <w:t>pon</w:t>
      </w:r>
      <w:r w:rsidRPr="00DF2946">
        <w:rPr>
          <w:rFonts w:ascii="Arial" w:eastAsia="Arial" w:hAnsi="Arial" w:cs="Arial"/>
          <w:sz w:val="24"/>
          <w:szCs w:val="24"/>
        </w:rPr>
        <w:t>si</w:t>
      </w:r>
      <w:r w:rsidRPr="00DF2946">
        <w:rPr>
          <w:rFonts w:ascii="Arial" w:eastAsia="Arial" w:hAnsi="Arial" w:cs="Arial"/>
          <w:spacing w:val="1"/>
          <w:sz w:val="24"/>
          <w:szCs w:val="24"/>
        </w:rPr>
        <w:t>b</w:t>
      </w:r>
      <w:r w:rsidRPr="00DF2946">
        <w:rPr>
          <w:rFonts w:ascii="Arial" w:eastAsia="Arial" w:hAnsi="Arial" w:cs="Arial"/>
          <w:spacing w:val="-3"/>
          <w:sz w:val="24"/>
          <w:szCs w:val="24"/>
        </w:rPr>
        <w:t>l</w:t>
      </w:r>
      <w:r w:rsidRPr="00DF2946">
        <w:rPr>
          <w:rFonts w:ascii="Arial" w:eastAsia="Arial" w:hAnsi="Arial" w:cs="Arial"/>
          <w:sz w:val="24"/>
          <w:szCs w:val="24"/>
        </w:rPr>
        <w:t>e</w:t>
      </w:r>
      <w:r w:rsidRPr="00DF2946">
        <w:rPr>
          <w:rFonts w:ascii="Arial" w:eastAsia="Arial" w:hAnsi="Arial" w:cs="Arial"/>
          <w:spacing w:val="-1"/>
          <w:sz w:val="24"/>
          <w:szCs w:val="24"/>
        </w:rPr>
        <w:t xml:space="preserve"> </w:t>
      </w:r>
      <w:r w:rsidRPr="00DF2946">
        <w:rPr>
          <w:rFonts w:ascii="Arial" w:eastAsia="Arial" w:hAnsi="Arial" w:cs="Arial"/>
          <w:spacing w:val="3"/>
          <w:sz w:val="24"/>
          <w:szCs w:val="24"/>
        </w:rPr>
        <w:t>f</w:t>
      </w:r>
      <w:r w:rsidRPr="00DF2946">
        <w:rPr>
          <w:rFonts w:ascii="Arial" w:eastAsia="Arial" w:hAnsi="Arial" w:cs="Arial"/>
          <w:spacing w:val="1"/>
          <w:sz w:val="24"/>
          <w:szCs w:val="24"/>
        </w:rPr>
        <w:t>o</w:t>
      </w:r>
      <w:r w:rsidRPr="00DF2946">
        <w:rPr>
          <w:rFonts w:ascii="Arial" w:eastAsia="Arial" w:hAnsi="Arial" w:cs="Arial"/>
          <w:sz w:val="24"/>
          <w:szCs w:val="24"/>
        </w:rPr>
        <w:t>r</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e</w:t>
      </w:r>
      <w:r w:rsidRPr="00DF2946">
        <w:rPr>
          <w:rFonts w:ascii="Arial" w:eastAsia="Arial" w:hAnsi="Arial" w:cs="Arial"/>
          <w:spacing w:val="-1"/>
          <w:sz w:val="24"/>
          <w:szCs w:val="24"/>
        </w:rPr>
        <w:t>m</w:t>
      </w:r>
      <w:r w:rsidRPr="00DF2946">
        <w:rPr>
          <w:rFonts w:ascii="Arial" w:eastAsia="Arial" w:hAnsi="Arial" w:cs="Arial"/>
          <w:spacing w:val="1"/>
          <w:sz w:val="24"/>
          <w:szCs w:val="24"/>
        </w:rPr>
        <w:t>a</w:t>
      </w:r>
      <w:r w:rsidRPr="00DF2946">
        <w:rPr>
          <w:rFonts w:ascii="Arial" w:eastAsia="Arial" w:hAnsi="Arial" w:cs="Arial"/>
          <w:sz w:val="24"/>
          <w:szCs w:val="24"/>
        </w:rPr>
        <w:t>il</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an</w:t>
      </w:r>
      <w:r w:rsidRPr="00DF2946">
        <w:rPr>
          <w:rFonts w:ascii="Arial" w:eastAsia="Arial" w:hAnsi="Arial" w:cs="Arial"/>
          <w:spacing w:val="-1"/>
          <w:sz w:val="24"/>
          <w:szCs w:val="24"/>
        </w:rPr>
        <w:t>n</w:t>
      </w:r>
      <w:r w:rsidRPr="00DF2946">
        <w:rPr>
          <w:rFonts w:ascii="Arial" w:eastAsia="Arial" w:hAnsi="Arial" w:cs="Arial"/>
          <w:spacing w:val="1"/>
          <w:sz w:val="24"/>
          <w:szCs w:val="24"/>
        </w:rPr>
        <w:t>oun</w:t>
      </w:r>
      <w:r w:rsidRPr="00DF2946">
        <w:rPr>
          <w:rFonts w:ascii="Arial" w:eastAsia="Arial" w:hAnsi="Arial" w:cs="Arial"/>
          <w:spacing w:val="-2"/>
          <w:sz w:val="24"/>
          <w:szCs w:val="24"/>
        </w:rPr>
        <w:t>c</w:t>
      </w:r>
      <w:r w:rsidRPr="00DF2946">
        <w:rPr>
          <w:rFonts w:ascii="Arial" w:eastAsia="Arial" w:hAnsi="Arial" w:cs="Arial"/>
          <w:spacing w:val="1"/>
          <w:sz w:val="24"/>
          <w:szCs w:val="24"/>
        </w:rPr>
        <w:t>e</w:t>
      </w:r>
      <w:r w:rsidRPr="00DF2946">
        <w:rPr>
          <w:rFonts w:ascii="Arial" w:eastAsia="Arial" w:hAnsi="Arial" w:cs="Arial"/>
          <w:spacing w:val="-1"/>
          <w:sz w:val="24"/>
          <w:szCs w:val="24"/>
        </w:rPr>
        <w:t>m</w:t>
      </w:r>
      <w:r w:rsidRPr="00DF2946">
        <w:rPr>
          <w:rFonts w:ascii="Arial" w:eastAsia="Arial" w:hAnsi="Arial" w:cs="Arial"/>
          <w:spacing w:val="1"/>
          <w:sz w:val="24"/>
          <w:szCs w:val="24"/>
        </w:rPr>
        <w:t>en</w:t>
      </w:r>
      <w:r w:rsidRPr="00DF2946">
        <w:rPr>
          <w:rFonts w:ascii="Arial" w:eastAsia="Arial" w:hAnsi="Arial" w:cs="Arial"/>
          <w:sz w:val="24"/>
          <w:szCs w:val="24"/>
        </w:rPr>
        <w:t>ts</w:t>
      </w:r>
      <w:r w:rsidRPr="00DF2946">
        <w:rPr>
          <w:rFonts w:ascii="Arial" w:eastAsia="Arial" w:hAnsi="Arial" w:cs="Arial"/>
          <w:spacing w:val="-2"/>
          <w:sz w:val="24"/>
          <w:szCs w:val="24"/>
        </w:rPr>
        <w:t xml:space="preserve"> </w:t>
      </w:r>
      <w:r w:rsidRPr="00DF2946">
        <w:rPr>
          <w:rFonts w:ascii="Arial" w:eastAsia="Arial" w:hAnsi="Arial" w:cs="Arial"/>
          <w:sz w:val="24"/>
          <w:szCs w:val="24"/>
        </w:rPr>
        <w:t>to</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S</w:t>
      </w:r>
      <w:r w:rsidRPr="00DF2946">
        <w:rPr>
          <w:rFonts w:ascii="Arial" w:eastAsia="Arial" w:hAnsi="Arial" w:cs="Arial"/>
          <w:sz w:val="24"/>
          <w:szCs w:val="24"/>
        </w:rPr>
        <w:t>t</w:t>
      </w:r>
      <w:r w:rsidRPr="00DF2946">
        <w:rPr>
          <w:rFonts w:ascii="Arial" w:eastAsia="Arial" w:hAnsi="Arial" w:cs="Arial"/>
          <w:spacing w:val="-1"/>
          <w:sz w:val="24"/>
          <w:szCs w:val="24"/>
        </w:rPr>
        <w:t>a</w:t>
      </w:r>
      <w:r w:rsidRPr="00DF2946">
        <w:rPr>
          <w:rFonts w:ascii="Arial" w:eastAsia="Arial" w:hAnsi="Arial" w:cs="Arial"/>
          <w:sz w:val="24"/>
          <w:szCs w:val="24"/>
        </w:rPr>
        <w:t>k</w:t>
      </w:r>
      <w:r w:rsidRPr="00DF2946">
        <w:rPr>
          <w:rFonts w:ascii="Arial" w:eastAsia="Arial" w:hAnsi="Arial" w:cs="Arial"/>
          <w:spacing w:val="1"/>
          <w:sz w:val="24"/>
          <w:szCs w:val="24"/>
        </w:rPr>
        <w:t>eho</w:t>
      </w:r>
      <w:r w:rsidRPr="00DF2946">
        <w:rPr>
          <w:rFonts w:ascii="Arial" w:eastAsia="Arial" w:hAnsi="Arial" w:cs="Arial"/>
          <w:sz w:val="24"/>
          <w:szCs w:val="24"/>
        </w:rPr>
        <w:t>l</w:t>
      </w:r>
      <w:r w:rsidRPr="00DF2946">
        <w:rPr>
          <w:rFonts w:ascii="Arial" w:eastAsia="Arial" w:hAnsi="Arial" w:cs="Arial"/>
          <w:spacing w:val="-1"/>
          <w:sz w:val="24"/>
          <w:szCs w:val="24"/>
        </w:rPr>
        <w:t>d</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z w:val="24"/>
          <w:szCs w:val="24"/>
        </w:rPr>
        <w:t>s</w:t>
      </w:r>
    </w:p>
    <w:p w14:paraId="4B60EFBC" w14:textId="77777777" w:rsidR="000A05F2" w:rsidRPr="00DD59FC" w:rsidRDefault="000A05F2">
      <w:pPr>
        <w:spacing w:after="0" w:line="280" w:lineRule="exact"/>
        <w:ind w:left="1440"/>
        <w:rPr>
          <w:rFonts w:ascii="Arial" w:hAnsi="Arial" w:cs="Arial"/>
          <w:sz w:val="24"/>
          <w:szCs w:val="24"/>
        </w:rPr>
        <w:pPrChange w:id="661" w:author="Elizabeth Wright" w:date="2022-02-26T16:10:00Z">
          <w:pPr>
            <w:spacing w:after="0" w:line="280" w:lineRule="exact"/>
          </w:pPr>
        </w:pPrChange>
      </w:pPr>
    </w:p>
    <w:p w14:paraId="60D9E6EC" w14:textId="77777777" w:rsidR="000A05F2" w:rsidRPr="00DF2946" w:rsidRDefault="000A05F2">
      <w:pPr>
        <w:pStyle w:val="ListParagraph"/>
        <w:numPr>
          <w:ilvl w:val="3"/>
          <w:numId w:val="19"/>
        </w:numPr>
        <w:spacing w:after="0" w:line="276" w:lineRule="exact"/>
        <w:ind w:left="1440" w:right="159" w:firstLine="0"/>
        <w:jc w:val="both"/>
        <w:rPr>
          <w:rFonts w:ascii="Arial" w:eastAsia="Arial" w:hAnsi="Arial" w:cs="Arial"/>
          <w:sz w:val="24"/>
          <w:szCs w:val="24"/>
        </w:rPr>
        <w:pPrChange w:id="662" w:author="Elizabeth Wright" w:date="2022-02-26T16:10:00Z">
          <w:pPr>
            <w:pStyle w:val="ListParagraph"/>
            <w:numPr>
              <w:ilvl w:val="3"/>
              <w:numId w:val="19"/>
            </w:numPr>
            <w:spacing w:after="0" w:line="276" w:lineRule="exact"/>
            <w:ind w:left="1350" w:right="159" w:hanging="360"/>
            <w:jc w:val="both"/>
          </w:pPr>
        </w:pPrChange>
      </w:pPr>
      <w:r w:rsidRPr="00DF2946">
        <w:rPr>
          <w:rFonts w:ascii="Arial" w:eastAsia="Arial" w:hAnsi="Arial" w:cs="Arial"/>
          <w:sz w:val="24"/>
          <w:szCs w:val="24"/>
        </w:rPr>
        <w:t>R</w:t>
      </w:r>
      <w:r w:rsidRPr="00DF2946">
        <w:rPr>
          <w:rFonts w:ascii="Arial" w:eastAsia="Arial" w:hAnsi="Arial" w:cs="Arial"/>
          <w:spacing w:val="1"/>
          <w:sz w:val="24"/>
          <w:szCs w:val="24"/>
        </w:rPr>
        <w:t>e</w:t>
      </w:r>
      <w:r w:rsidRPr="00DF2946">
        <w:rPr>
          <w:rFonts w:ascii="Arial" w:eastAsia="Arial" w:hAnsi="Arial" w:cs="Arial"/>
          <w:sz w:val="24"/>
          <w:szCs w:val="24"/>
        </w:rPr>
        <w:t>s</w:t>
      </w:r>
      <w:r w:rsidRPr="00DF2946">
        <w:rPr>
          <w:rFonts w:ascii="Arial" w:eastAsia="Arial" w:hAnsi="Arial" w:cs="Arial"/>
          <w:spacing w:val="1"/>
          <w:sz w:val="24"/>
          <w:szCs w:val="24"/>
        </w:rPr>
        <w:t>pon</w:t>
      </w:r>
      <w:r w:rsidRPr="00DF2946">
        <w:rPr>
          <w:rFonts w:ascii="Arial" w:eastAsia="Arial" w:hAnsi="Arial" w:cs="Arial"/>
          <w:sz w:val="24"/>
          <w:szCs w:val="24"/>
        </w:rPr>
        <w:t>si</w:t>
      </w:r>
      <w:r w:rsidRPr="00DF2946">
        <w:rPr>
          <w:rFonts w:ascii="Arial" w:eastAsia="Arial" w:hAnsi="Arial" w:cs="Arial"/>
          <w:spacing w:val="1"/>
          <w:sz w:val="24"/>
          <w:szCs w:val="24"/>
        </w:rPr>
        <w:t>b</w:t>
      </w:r>
      <w:r w:rsidRPr="00DF2946">
        <w:rPr>
          <w:rFonts w:ascii="Arial" w:eastAsia="Arial" w:hAnsi="Arial" w:cs="Arial"/>
          <w:spacing w:val="-3"/>
          <w:sz w:val="24"/>
          <w:szCs w:val="24"/>
        </w:rPr>
        <w:t>l</w:t>
      </w:r>
      <w:r w:rsidRPr="00DF2946">
        <w:rPr>
          <w:rFonts w:ascii="Arial" w:eastAsia="Arial" w:hAnsi="Arial" w:cs="Arial"/>
          <w:sz w:val="24"/>
          <w:szCs w:val="24"/>
        </w:rPr>
        <w:t>e</w:t>
      </w:r>
      <w:r w:rsidRPr="00DF2946">
        <w:rPr>
          <w:rFonts w:ascii="Arial" w:eastAsia="Arial" w:hAnsi="Arial" w:cs="Arial"/>
          <w:spacing w:val="62"/>
          <w:sz w:val="24"/>
          <w:szCs w:val="24"/>
        </w:rPr>
        <w:t xml:space="preserve"> </w:t>
      </w:r>
      <w:r w:rsidRPr="00DF2946">
        <w:rPr>
          <w:rFonts w:ascii="Arial" w:eastAsia="Arial" w:hAnsi="Arial" w:cs="Arial"/>
          <w:spacing w:val="3"/>
          <w:sz w:val="24"/>
          <w:szCs w:val="24"/>
        </w:rPr>
        <w:t>f</w:t>
      </w:r>
      <w:r w:rsidRPr="00DF2946">
        <w:rPr>
          <w:rFonts w:ascii="Arial" w:eastAsia="Arial" w:hAnsi="Arial" w:cs="Arial"/>
          <w:spacing w:val="1"/>
          <w:sz w:val="24"/>
          <w:szCs w:val="24"/>
        </w:rPr>
        <w:t>o</w:t>
      </w:r>
      <w:r w:rsidRPr="00DF2946">
        <w:rPr>
          <w:rFonts w:ascii="Arial" w:eastAsia="Arial" w:hAnsi="Arial" w:cs="Arial"/>
          <w:sz w:val="24"/>
          <w:szCs w:val="24"/>
        </w:rPr>
        <w:t>r</w:t>
      </w:r>
      <w:r w:rsidRPr="00DF2946">
        <w:rPr>
          <w:rFonts w:ascii="Arial" w:eastAsia="Arial" w:hAnsi="Arial" w:cs="Arial"/>
          <w:spacing w:val="62"/>
          <w:sz w:val="24"/>
          <w:szCs w:val="24"/>
        </w:rPr>
        <w:t xml:space="preserve"> </w:t>
      </w:r>
      <w:r w:rsidRPr="00DF2946">
        <w:rPr>
          <w:rFonts w:ascii="Arial" w:eastAsia="Arial" w:hAnsi="Arial" w:cs="Arial"/>
          <w:spacing w:val="-1"/>
          <w:sz w:val="24"/>
          <w:szCs w:val="24"/>
        </w:rPr>
        <w:t>m</w:t>
      </w:r>
      <w:r w:rsidRPr="00DF2946">
        <w:rPr>
          <w:rFonts w:ascii="Arial" w:eastAsia="Arial" w:hAnsi="Arial" w:cs="Arial"/>
          <w:spacing w:val="1"/>
          <w:sz w:val="24"/>
          <w:szCs w:val="24"/>
        </w:rPr>
        <w:t>a</w:t>
      </w:r>
      <w:r w:rsidRPr="00DF2946">
        <w:rPr>
          <w:rFonts w:ascii="Arial" w:eastAsia="Arial" w:hAnsi="Arial" w:cs="Arial"/>
          <w:sz w:val="24"/>
          <w:szCs w:val="24"/>
        </w:rPr>
        <w:t>i</w:t>
      </w:r>
      <w:r w:rsidRPr="00DF2946">
        <w:rPr>
          <w:rFonts w:ascii="Arial" w:eastAsia="Arial" w:hAnsi="Arial" w:cs="Arial"/>
          <w:spacing w:val="1"/>
          <w:sz w:val="24"/>
          <w:szCs w:val="24"/>
        </w:rPr>
        <w:t>n</w:t>
      </w:r>
      <w:r w:rsidRPr="00DF2946">
        <w:rPr>
          <w:rFonts w:ascii="Arial" w:eastAsia="Arial" w:hAnsi="Arial" w:cs="Arial"/>
          <w:spacing w:val="-2"/>
          <w:sz w:val="24"/>
          <w:szCs w:val="24"/>
        </w:rPr>
        <w:t>t</w:t>
      </w:r>
      <w:r w:rsidRPr="00DF2946">
        <w:rPr>
          <w:rFonts w:ascii="Arial" w:eastAsia="Arial" w:hAnsi="Arial" w:cs="Arial"/>
          <w:spacing w:val="1"/>
          <w:sz w:val="24"/>
          <w:szCs w:val="24"/>
        </w:rPr>
        <w:t>a</w:t>
      </w:r>
      <w:r w:rsidRPr="00DF2946">
        <w:rPr>
          <w:rFonts w:ascii="Arial" w:eastAsia="Arial" w:hAnsi="Arial" w:cs="Arial"/>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g</w:t>
      </w:r>
      <w:r w:rsidRPr="00DF2946">
        <w:rPr>
          <w:rFonts w:ascii="Arial" w:eastAsia="Arial" w:hAnsi="Arial" w:cs="Arial"/>
          <w:spacing w:val="62"/>
          <w:sz w:val="24"/>
          <w:szCs w:val="24"/>
        </w:rPr>
        <w:t xml:space="preserve"> </w:t>
      </w:r>
      <w:r w:rsidRPr="00DF2946">
        <w:rPr>
          <w:rFonts w:ascii="Arial" w:eastAsia="Arial" w:hAnsi="Arial" w:cs="Arial"/>
          <w:spacing w:val="1"/>
          <w:sz w:val="24"/>
          <w:szCs w:val="24"/>
        </w:rPr>
        <w:t>an</w:t>
      </w:r>
      <w:r w:rsidRPr="00DF2946">
        <w:rPr>
          <w:rFonts w:ascii="Arial" w:eastAsia="Arial" w:hAnsi="Arial" w:cs="Arial"/>
          <w:sz w:val="24"/>
          <w:szCs w:val="24"/>
        </w:rPr>
        <w:t>d</w:t>
      </w:r>
      <w:r w:rsidRPr="00DF2946">
        <w:rPr>
          <w:rFonts w:ascii="Arial" w:eastAsia="Arial" w:hAnsi="Arial" w:cs="Arial"/>
          <w:spacing w:val="64"/>
          <w:sz w:val="24"/>
          <w:szCs w:val="24"/>
        </w:rPr>
        <w:t xml:space="preserve"> </w:t>
      </w:r>
      <w:r w:rsidRPr="00DF2946">
        <w:rPr>
          <w:rFonts w:ascii="Arial" w:eastAsia="Arial" w:hAnsi="Arial" w:cs="Arial"/>
          <w:spacing w:val="-1"/>
          <w:sz w:val="24"/>
          <w:szCs w:val="24"/>
        </w:rPr>
        <w:t>u</w:t>
      </w:r>
      <w:r w:rsidRPr="00DF2946">
        <w:rPr>
          <w:rFonts w:ascii="Arial" w:eastAsia="Arial" w:hAnsi="Arial" w:cs="Arial"/>
          <w:spacing w:val="1"/>
          <w:sz w:val="24"/>
          <w:szCs w:val="24"/>
        </w:rPr>
        <w:t>p</w:t>
      </w:r>
      <w:r w:rsidRPr="00DF2946">
        <w:rPr>
          <w:rFonts w:ascii="Arial" w:eastAsia="Arial" w:hAnsi="Arial" w:cs="Arial"/>
          <w:spacing w:val="-1"/>
          <w:sz w:val="24"/>
          <w:szCs w:val="24"/>
        </w:rPr>
        <w:t>d</w:t>
      </w:r>
      <w:r w:rsidRPr="00DF2946">
        <w:rPr>
          <w:rFonts w:ascii="Arial" w:eastAsia="Arial" w:hAnsi="Arial" w:cs="Arial"/>
          <w:spacing w:val="1"/>
          <w:sz w:val="24"/>
          <w:szCs w:val="24"/>
        </w:rPr>
        <w:t>a</w:t>
      </w:r>
      <w:r w:rsidRPr="00DF2946">
        <w:rPr>
          <w:rFonts w:ascii="Arial" w:eastAsia="Arial" w:hAnsi="Arial" w:cs="Arial"/>
          <w:sz w:val="24"/>
          <w:szCs w:val="24"/>
        </w:rPr>
        <w:t>ti</w:t>
      </w:r>
      <w:r w:rsidRPr="00DF2946">
        <w:rPr>
          <w:rFonts w:ascii="Arial" w:eastAsia="Arial" w:hAnsi="Arial" w:cs="Arial"/>
          <w:spacing w:val="1"/>
          <w:sz w:val="24"/>
          <w:szCs w:val="24"/>
        </w:rPr>
        <w:t>n</w:t>
      </w:r>
      <w:r w:rsidRPr="00DF2946">
        <w:rPr>
          <w:rFonts w:ascii="Arial" w:eastAsia="Arial" w:hAnsi="Arial" w:cs="Arial"/>
          <w:sz w:val="24"/>
          <w:szCs w:val="24"/>
        </w:rPr>
        <w:t>g</w:t>
      </w:r>
      <w:r w:rsidRPr="00DF2946">
        <w:rPr>
          <w:rFonts w:ascii="Arial" w:eastAsia="Arial" w:hAnsi="Arial" w:cs="Arial"/>
          <w:spacing w:val="62"/>
          <w:sz w:val="24"/>
          <w:szCs w:val="24"/>
        </w:rPr>
        <w:t xml:space="preserve"> </w:t>
      </w:r>
      <w:r w:rsidRPr="00DF2946">
        <w:rPr>
          <w:rFonts w:ascii="Arial" w:eastAsia="Arial" w:hAnsi="Arial" w:cs="Arial"/>
          <w:spacing w:val="-2"/>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64"/>
          <w:sz w:val="24"/>
          <w:szCs w:val="24"/>
        </w:rPr>
        <w:t xml:space="preserve"> </w:t>
      </w:r>
      <w:r w:rsidRPr="00DF2946">
        <w:rPr>
          <w:rFonts w:ascii="Arial" w:eastAsia="Arial" w:hAnsi="Arial" w:cs="Arial"/>
          <w:spacing w:val="1"/>
          <w:sz w:val="24"/>
          <w:szCs w:val="24"/>
        </w:rPr>
        <w:t>S</w:t>
      </w:r>
      <w:r w:rsidRPr="00DF2946">
        <w:rPr>
          <w:rFonts w:ascii="Arial" w:eastAsia="Arial" w:hAnsi="Arial" w:cs="Arial"/>
          <w:spacing w:val="-2"/>
          <w:sz w:val="24"/>
          <w:szCs w:val="24"/>
        </w:rPr>
        <w:t>t</w:t>
      </w:r>
      <w:r w:rsidRPr="00DF2946">
        <w:rPr>
          <w:rFonts w:ascii="Arial" w:eastAsia="Arial" w:hAnsi="Arial" w:cs="Arial"/>
          <w:spacing w:val="1"/>
          <w:sz w:val="24"/>
          <w:szCs w:val="24"/>
        </w:rPr>
        <w:t>a</w:t>
      </w:r>
      <w:r w:rsidRPr="00DF2946">
        <w:rPr>
          <w:rFonts w:ascii="Arial" w:eastAsia="Arial" w:hAnsi="Arial" w:cs="Arial"/>
          <w:sz w:val="24"/>
          <w:szCs w:val="24"/>
        </w:rPr>
        <w:t>k</w:t>
      </w:r>
      <w:r w:rsidRPr="00DF2946">
        <w:rPr>
          <w:rFonts w:ascii="Arial" w:eastAsia="Arial" w:hAnsi="Arial" w:cs="Arial"/>
          <w:spacing w:val="1"/>
          <w:sz w:val="24"/>
          <w:szCs w:val="24"/>
        </w:rPr>
        <w:t>e</w:t>
      </w:r>
      <w:r w:rsidRPr="00DF2946">
        <w:rPr>
          <w:rFonts w:ascii="Arial" w:eastAsia="Arial" w:hAnsi="Arial" w:cs="Arial"/>
          <w:spacing w:val="-1"/>
          <w:sz w:val="24"/>
          <w:szCs w:val="24"/>
        </w:rPr>
        <w:t>h</w:t>
      </w:r>
      <w:r w:rsidRPr="00DF2946">
        <w:rPr>
          <w:rFonts w:ascii="Arial" w:eastAsia="Arial" w:hAnsi="Arial" w:cs="Arial"/>
          <w:spacing w:val="1"/>
          <w:sz w:val="24"/>
          <w:szCs w:val="24"/>
        </w:rPr>
        <w:t>o</w:t>
      </w:r>
      <w:r w:rsidRPr="00DF2946">
        <w:rPr>
          <w:rFonts w:ascii="Arial" w:eastAsia="Arial" w:hAnsi="Arial" w:cs="Arial"/>
          <w:sz w:val="24"/>
          <w:szCs w:val="24"/>
        </w:rPr>
        <w:t>l</w:t>
      </w:r>
      <w:r w:rsidRPr="00DF2946">
        <w:rPr>
          <w:rFonts w:ascii="Arial" w:eastAsia="Arial" w:hAnsi="Arial" w:cs="Arial"/>
          <w:spacing w:val="1"/>
          <w:sz w:val="24"/>
          <w:szCs w:val="24"/>
        </w:rPr>
        <w:t>de</w:t>
      </w:r>
      <w:r w:rsidRPr="00DF2946">
        <w:rPr>
          <w:rFonts w:ascii="Arial" w:eastAsia="Arial" w:hAnsi="Arial" w:cs="Arial"/>
          <w:sz w:val="24"/>
          <w:szCs w:val="24"/>
        </w:rPr>
        <w:t>r</w:t>
      </w:r>
      <w:r w:rsidRPr="00DF2946">
        <w:rPr>
          <w:rFonts w:ascii="Arial" w:eastAsia="Arial" w:hAnsi="Arial" w:cs="Arial"/>
          <w:spacing w:val="62"/>
          <w:sz w:val="24"/>
          <w:szCs w:val="24"/>
        </w:rPr>
        <w:t xml:space="preserve"> </w:t>
      </w:r>
      <w:r w:rsidRPr="00DF2946">
        <w:rPr>
          <w:rFonts w:ascii="Arial" w:eastAsia="Arial" w:hAnsi="Arial" w:cs="Arial"/>
          <w:spacing w:val="-1"/>
          <w:sz w:val="24"/>
          <w:szCs w:val="24"/>
        </w:rPr>
        <w:t>d</w:t>
      </w:r>
      <w:r w:rsidRPr="00DF2946">
        <w:rPr>
          <w:rFonts w:ascii="Arial" w:eastAsia="Arial" w:hAnsi="Arial" w:cs="Arial"/>
          <w:spacing w:val="1"/>
          <w:sz w:val="24"/>
          <w:szCs w:val="24"/>
        </w:rPr>
        <w:t>a</w:t>
      </w:r>
      <w:r w:rsidRPr="00DF2946">
        <w:rPr>
          <w:rFonts w:ascii="Arial" w:eastAsia="Arial" w:hAnsi="Arial" w:cs="Arial"/>
          <w:sz w:val="24"/>
          <w:szCs w:val="24"/>
        </w:rPr>
        <w:t>t</w:t>
      </w:r>
      <w:r w:rsidRPr="00DF2946">
        <w:rPr>
          <w:rFonts w:ascii="Arial" w:eastAsia="Arial" w:hAnsi="Arial" w:cs="Arial"/>
          <w:spacing w:val="-1"/>
          <w:sz w:val="24"/>
          <w:szCs w:val="24"/>
        </w:rPr>
        <w:t>ab</w:t>
      </w:r>
      <w:r w:rsidRPr="00DF2946">
        <w:rPr>
          <w:rFonts w:ascii="Arial" w:eastAsia="Arial" w:hAnsi="Arial" w:cs="Arial"/>
          <w:spacing w:val="1"/>
          <w:sz w:val="24"/>
          <w:szCs w:val="24"/>
        </w:rPr>
        <w:t>a</w:t>
      </w:r>
      <w:r w:rsidRPr="00DF2946">
        <w:rPr>
          <w:rFonts w:ascii="Arial" w:eastAsia="Arial" w:hAnsi="Arial" w:cs="Arial"/>
          <w:sz w:val="24"/>
          <w:szCs w:val="24"/>
        </w:rPr>
        <w:t>se</w:t>
      </w:r>
      <w:r w:rsidRPr="00DF2946">
        <w:rPr>
          <w:rFonts w:ascii="Arial" w:eastAsia="Arial" w:hAnsi="Arial" w:cs="Arial"/>
          <w:spacing w:val="64"/>
          <w:sz w:val="24"/>
          <w:szCs w:val="24"/>
        </w:rPr>
        <w:t xml:space="preserve"> </w:t>
      </w:r>
      <w:r w:rsidRPr="00DF2946">
        <w:rPr>
          <w:rFonts w:ascii="Arial" w:eastAsia="Arial" w:hAnsi="Arial" w:cs="Arial"/>
          <w:spacing w:val="1"/>
          <w:sz w:val="24"/>
          <w:szCs w:val="24"/>
        </w:rPr>
        <w:t>a</w:t>
      </w:r>
      <w:r w:rsidRPr="00DF2946">
        <w:rPr>
          <w:rFonts w:ascii="Arial" w:eastAsia="Arial" w:hAnsi="Arial" w:cs="Arial"/>
          <w:spacing w:val="-1"/>
          <w:sz w:val="24"/>
          <w:szCs w:val="24"/>
        </w:rPr>
        <w:t xml:space="preserve">nd </w:t>
      </w:r>
      <w:r w:rsidRPr="00DF2946">
        <w:rPr>
          <w:rFonts w:ascii="Arial" w:eastAsia="Arial" w:hAnsi="Arial" w:cs="Arial"/>
          <w:spacing w:val="1"/>
          <w:sz w:val="24"/>
          <w:szCs w:val="24"/>
        </w:rPr>
        <w:t>en</w:t>
      </w:r>
      <w:r w:rsidRPr="00DF2946">
        <w:rPr>
          <w:rFonts w:ascii="Arial" w:eastAsia="Arial" w:hAnsi="Arial" w:cs="Arial"/>
          <w:sz w:val="24"/>
          <w:szCs w:val="24"/>
        </w:rPr>
        <w:t>s</w:t>
      </w:r>
      <w:r w:rsidRPr="00DF2946">
        <w:rPr>
          <w:rFonts w:ascii="Arial" w:eastAsia="Arial" w:hAnsi="Arial" w:cs="Arial"/>
          <w:spacing w:val="1"/>
          <w:sz w:val="24"/>
          <w:szCs w:val="24"/>
        </w:rPr>
        <w:t>u</w:t>
      </w:r>
      <w:r w:rsidRPr="00DF2946">
        <w:rPr>
          <w:rFonts w:ascii="Arial" w:eastAsia="Arial" w:hAnsi="Arial" w:cs="Arial"/>
          <w:spacing w:val="-1"/>
          <w:sz w:val="24"/>
          <w:szCs w:val="24"/>
        </w:rPr>
        <w:t>r</w:t>
      </w:r>
      <w:r w:rsidRPr="00DF2946">
        <w:rPr>
          <w:rFonts w:ascii="Arial" w:eastAsia="Arial" w:hAnsi="Arial" w:cs="Arial"/>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g</w:t>
      </w:r>
      <w:r w:rsidRPr="00DF2946">
        <w:rPr>
          <w:rFonts w:ascii="Arial" w:eastAsia="Arial" w:hAnsi="Arial" w:cs="Arial"/>
          <w:spacing w:val="-1"/>
          <w:sz w:val="24"/>
          <w:szCs w:val="24"/>
        </w:rPr>
        <w:t xml:space="preserve"> </w:t>
      </w:r>
      <w:r w:rsidRPr="00DF2946">
        <w:rPr>
          <w:rFonts w:ascii="Arial" w:eastAsia="Arial" w:hAnsi="Arial" w:cs="Arial"/>
          <w:sz w:val="24"/>
          <w:szCs w:val="24"/>
        </w:rPr>
        <w:t>its c</w:t>
      </w:r>
      <w:r w:rsidRPr="00DF2946">
        <w:rPr>
          <w:rFonts w:ascii="Arial" w:eastAsia="Arial" w:hAnsi="Arial" w:cs="Arial"/>
          <w:spacing w:val="-1"/>
          <w:sz w:val="24"/>
          <w:szCs w:val="24"/>
        </w:rPr>
        <w:t>on</w:t>
      </w:r>
      <w:r w:rsidRPr="00DF2946">
        <w:rPr>
          <w:rFonts w:ascii="Arial" w:eastAsia="Arial" w:hAnsi="Arial" w:cs="Arial"/>
          <w:spacing w:val="3"/>
          <w:sz w:val="24"/>
          <w:szCs w:val="24"/>
        </w:rPr>
        <w:t>f</w:t>
      </w:r>
      <w:r w:rsidRPr="00DF2946">
        <w:rPr>
          <w:rFonts w:ascii="Arial" w:eastAsia="Arial" w:hAnsi="Arial" w:cs="Arial"/>
          <w:sz w:val="24"/>
          <w:szCs w:val="24"/>
        </w:rPr>
        <w:t>i</w:t>
      </w:r>
      <w:r w:rsidRPr="00DF2946">
        <w:rPr>
          <w:rFonts w:ascii="Arial" w:eastAsia="Arial" w:hAnsi="Arial" w:cs="Arial"/>
          <w:spacing w:val="1"/>
          <w:sz w:val="24"/>
          <w:szCs w:val="24"/>
        </w:rPr>
        <w:t>d</w:t>
      </w:r>
      <w:r w:rsidRPr="00DF2946">
        <w:rPr>
          <w:rFonts w:ascii="Arial" w:eastAsia="Arial" w:hAnsi="Arial" w:cs="Arial"/>
          <w:spacing w:val="-1"/>
          <w:sz w:val="24"/>
          <w:szCs w:val="24"/>
        </w:rPr>
        <w:t>e</w:t>
      </w:r>
      <w:r w:rsidRPr="00DF2946">
        <w:rPr>
          <w:rFonts w:ascii="Arial" w:eastAsia="Arial" w:hAnsi="Arial" w:cs="Arial"/>
          <w:spacing w:val="1"/>
          <w:sz w:val="24"/>
          <w:szCs w:val="24"/>
        </w:rPr>
        <w:t>n</w:t>
      </w:r>
      <w:r w:rsidRPr="00DF2946">
        <w:rPr>
          <w:rFonts w:ascii="Arial" w:eastAsia="Arial" w:hAnsi="Arial" w:cs="Arial"/>
          <w:sz w:val="24"/>
          <w:szCs w:val="24"/>
        </w:rPr>
        <w:t>ti</w:t>
      </w:r>
      <w:r w:rsidRPr="00DF2946">
        <w:rPr>
          <w:rFonts w:ascii="Arial" w:eastAsia="Arial" w:hAnsi="Arial" w:cs="Arial"/>
          <w:spacing w:val="-1"/>
          <w:sz w:val="24"/>
          <w:szCs w:val="24"/>
        </w:rPr>
        <w:t>a</w:t>
      </w:r>
      <w:r w:rsidRPr="00DF2946">
        <w:rPr>
          <w:rFonts w:ascii="Arial" w:eastAsia="Arial" w:hAnsi="Arial" w:cs="Arial"/>
          <w:sz w:val="24"/>
          <w:szCs w:val="24"/>
        </w:rPr>
        <w:t>lity</w:t>
      </w:r>
    </w:p>
    <w:p w14:paraId="227CCD98" w14:textId="77777777" w:rsidR="000A05F2" w:rsidRPr="00DD59FC" w:rsidRDefault="000A05F2" w:rsidP="000A05F2">
      <w:pPr>
        <w:spacing w:before="12" w:after="0" w:line="260" w:lineRule="exact"/>
        <w:rPr>
          <w:rFonts w:ascii="Arial" w:hAnsi="Arial" w:cs="Arial"/>
          <w:sz w:val="24"/>
          <w:szCs w:val="24"/>
        </w:rPr>
      </w:pPr>
    </w:p>
    <w:p w14:paraId="28E7FC3D" w14:textId="77777777" w:rsidR="000A05F2" w:rsidRPr="00DF2946" w:rsidRDefault="000A05F2">
      <w:pPr>
        <w:pStyle w:val="ListParagraph"/>
        <w:numPr>
          <w:ilvl w:val="0"/>
          <w:numId w:val="19"/>
        </w:numPr>
        <w:spacing w:after="0"/>
        <w:ind w:left="1440" w:right="-20" w:firstLine="0"/>
        <w:rPr>
          <w:rFonts w:ascii="Arial" w:hAnsi="Arial" w:cs="Arial"/>
          <w:sz w:val="24"/>
          <w:szCs w:val="24"/>
        </w:rPr>
        <w:pPrChange w:id="663" w:author="Elizabeth Wright" w:date="2022-02-26T16:11:00Z">
          <w:pPr>
            <w:pStyle w:val="ListParagraph"/>
            <w:numPr>
              <w:numId w:val="19"/>
            </w:numPr>
            <w:spacing w:after="0"/>
            <w:ind w:left="840" w:right="-20" w:hanging="360"/>
          </w:pPr>
        </w:pPrChange>
      </w:pPr>
      <w:r w:rsidRPr="0070552E">
        <w:rPr>
          <w:rFonts w:ascii="Arial" w:eastAsia="Arial" w:hAnsi="Arial" w:cs="Arial"/>
          <w:b/>
          <w:bCs/>
          <w:sz w:val="24"/>
          <w:szCs w:val="24"/>
        </w:rPr>
        <w:t>Communi</w:t>
      </w:r>
      <w:r w:rsidRPr="0070552E">
        <w:rPr>
          <w:rFonts w:ascii="Arial" w:eastAsia="Arial" w:hAnsi="Arial" w:cs="Arial"/>
          <w:b/>
          <w:bCs/>
          <w:spacing w:val="2"/>
          <w:sz w:val="24"/>
          <w:szCs w:val="24"/>
        </w:rPr>
        <w:t>t</w:t>
      </w:r>
      <w:r w:rsidRPr="0070552E">
        <w:rPr>
          <w:rFonts w:ascii="Arial" w:eastAsia="Arial" w:hAnsi="Arial" w:cs="Arial"/>
          <w:b/>
          <w:bCs/>
          <w:sz w:val="24"/>
          <w:szCs w:val="24"/>
        </w:rPr>
        <w:t>y</w:t>
      </w:r>
      <w:r w:rsidRPr="0070552E">
        <w:rPr>
          <w:rFonts w:ascii="Arial" w:eastAsia="Arial" w:hAnsi="Arial" w:cs="Arial"/>
          <w:b/>
          <w:bCs/>
          <w:spacing w:val="-3"/>
          <w:sz w:val="24"/>
          <w:szCs w:val="24"/>
        </w:rPr>
        <w:t xml:space="preserve"> </w:t>
      </w:r>
      <w:r w:rsidRPr="0070552E">
        <w:rPr>
          <w:rFonts w:ascii="Arial" w:eastAsia="Arial" w:hAnsi="Arial" w:cs="Arial"/>
          <w:b/>
          <w:bCs/>
          <w:sz w:val="24"/>
          <w:szCs w:val="24"/>
        </w:rPr>
        <w:t>Ou</w:t>
      </w:r>
      <w:r w:rsidRPr="0070552E">
        <w:rPr>
          <w:rFonts w:ascii="Arial" w:eastAsia="Arial" w:hAnsi="Arial" w:cs="Arial"/>
          <w:b/>
          <w:bCs/>
          <w:spacing w:val="-1"/>
          <w:sz w:val="24"/>
          <w:szCs w:val="24"/>
        </w:rPr>
        <w:t>t</w:t>
      </w:r>
      <w:r w:rsidRPr="0070552E">
        <w:rPr>
          <w:rFonts w:ascii="Arial" w:eastAsia="Arial" w:hAnsi="Arial" w:cs="Arial"/>
          <w:b/>
          <w:bCs/>
          <w:sz w:val="24"/>
          <w:szCs w:val="24"/>
        </w:rPr>
        <w:t>r</w:t>
      </w:r>
      <w:r w:rsidRPr="0070552E">
        <w:rPr>
          <w:rFonts w:ascii="Arial" w:eastAsia="Arial" w:hAnsi="Arial" w:cs="Arial"/>
          <w:b/>
          <w:bCs/>
          <w:spacing w:val="1"/>
          <w:sz w:val="24"/>
          <w:szCs w:val="24"/>
        </w:rPr>
        <w:t>eac</w:t>
      </w:r>
      <w:r w:rsidRPr="0070552E">
        <w:rPr>
          <w:rFonts w:ascii="Arial" w:eastAsia="Arial" w:hAnsi="Arial" w:cs="Arial"/>
          <w:b/>
          <w:bCs/>
          <w:sz w:val="24"/>
          <w:szCs w:val="24"/>
        </w:rPr>
        <w:t>h O</w:t>
      </w:r>
      <w:r w:rsidRPr="0070552E">
        <w:rPr>
          <w:rFonts w:ascii="Arial" w:eastAsia="Arial" w:hAnsi="Arial" w:cs="Arial"/>
          <w:b/>
          <w:bCs/>
          <w:spacing w:val="-1"/>
          <w:sz w:val="24"/>
          <w:szCs w:val="24"/>
        </w:rPr>
        <w:t>ff</w:t>
      </w:r>
      <w:r w:rsidRPr="0070552E">
        <w:rPr>
          <w:rFonts w:ascii="Arial" w:eastAsia="Arial" w:hAnsi="Arial" w:cs="Arial"/>
          <w:b/>
          <w:bCs/>
          <w:sz w:val="24"/>
          <w:szCs w:val="24"/>
        </w:rPr>
        <w:t>i</w:t>
      </w:r>
      <w:r w:rsidRPr="0070552E">
        <w:rPr>
          <w:rFonts w:ascii="Arial" w:eastAsia="Arial" w:hAnsi="Arial" w:cs="Arial"/>
          <w:b/>
          <w:bCs/>
          <w:spacing w:val="1"/>
          <w:sz w:val="24"/>
          <w:szCs w:val="24"/>
        </w:rPr>
        <w:t>ce</w:t>
      </w:r>
      <w:r w:rsidRPr="0070552E">
        <w:rPr>
          <w:rFonts w:ascii="Arial" w:eastAsia="Arial" w:hAnsi="Arial" w:cs="Arial"/>
          <w:b/>
          <w:bCs/>
          <w:sz w:val="24"/>
          <w:szCs w:val="24"/>
        </w:rPr>
        <w:t>r</w:t>
      </w:r>
    </w:p>
    <w:p w14:paraId="66C47697" w14:textId="77777777" w:rsidR="000A05F2" w:rsidRPr="00DF2946" w:rsidRDefault="000A05F2">
      <w:pPr>
        <w:pStyle w:val="ListParagraph"/>
        <w:numPr>
          <w:ilvl w:val="3"/>
          <w:numId w:val="17"/>
        </w:numPr>
        <w:spacing w:after="0" w:line="240" w:lineRule="auto"/>
        <w:ind w:left="1440" w:right="-20" w:firstLine="0"/>
        <w:rPr>
          <w:rFonts w:ascii="Arial" w:eastAsia="Arial" w:hAnsi="Arial" w:cs="Arial"/>
          <w:sz w:val="24"/>
          <w:szCs w:val="24"/>
        </w:rPr>
        <w:pPrChange w:id="664" w:author="Elizabeth Wright" w:date="2022-02-26T16:11:00Z">
          <w:pPr>
            <w:pStyle w:val="ListParagraph"/>
            <w:numPr>
              <w:ilvl w:val="3"/>
              <w:numId w:val="17"/>
            </w:numPr>
            <w:spacing w:after="0" w:line="240" w:lineRule="auto"/>
            <w:ind w:left="1350" w:right="-20" w:hanging="360"/>
          </w:pPr>
        </w:pPrChange>
      </w:pPr>
      <w:r w:rsidRPr="00DF2946">
        <w:rPr>
          <w:rFonts w:ascii="Arial" w:eastAsia="Arial" w:hAnsi="Arial" w:cs="Arial"/>
          <w:sz w:val="24"/>
          <w:szCs w:val="24"/>
        </w:rPr>
        <w:t>C</w:t>
      </w:r>
      <w:r w:rsidRPr="00DF2946">
        <w:rPr>
          <w:rFonts w:ascii="Arial" w:eastAsia="Arial" w:hAnsi="Arial" w:cs="Arial"/>
          <w:spacing w:val="1"/>
          <w:sz w:val="24"/>
          <w:szCs w:val="24"/>
        </w:rPr>
        <w:t>ha</w:t>
      </w:r>
      <w:r w:rsidRPr="00DF2946">
        <w:rPr>
          <w:rFonts w:ascii="Arial" w:eastAsia="Arial" w:hAnsi="Arial" w:cs="Arial"/>
          <w:sz w:val="24"/>
          <w:szCs w:val="24"/>
        </w:rPr>
        <w:t>i</w:t>
      </w:r>
      <w:r w:rsidRPr="00DF2946">
        <w:rPr>
          <w:rFonts w:ascii="Arial" w:eastAsia="Arial" w:hAnsi="Arial" w:cs="Arial"/>
          <w:spacing w:val="-1"/>
          <w:sz w:val="24"/>
          <w:szCs w:val="24"/>
        </w:rPr>
        <w:t>r</w:t>
      </w:r>
      <w:r w:rsidRPr="00DF2946">
        <w:rPr>
          <w:rFonts w:ascii="Arial" w:eastAsia="Arial" w:hAnsi="Arial" w:cs="Arial"/>
          <w:sz w:val="24"/>
          <w:szCs w:val="24"/>
        </w:rPr>
        <w:t>s 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1"/>
          <w:sz w:val="24"/>
          <w:szCs w:val="24"/>
        </w:rPr>
        <w:t xml:space="preserve"> </w:t>
      </w:r>
      <w:r w:rsidRPr="00DF2946">
        <w:rPr>
          <w:rFonts w:ascii="Arial" w:eastAsia="Arial" w:hAnsi="Arial" w:cs="Arial"/>
          <w:spacing w:val="-3"/>
          <w:sz w:val="24"/>
          <w:szCs w:val="24"/>
        </w:rPr>
        <w:t>C</w:t>
      </w:r>
      <w:r w:rsidRPr="00DF2946">
        <w:rPr>
          <w:rFonts w:ascii="Arial" w:eastAsia="Arial" w:hAnsi="Arial" w:cs="Arial"/>
          <w:spacing w:val="1"/>
          <w:sz w:val="24"/>
          <w:szCs w:val="24"/>
        </w:rPr>
        <w:t>o</w:t>
      </w:r>
      <w:r w:rsidRPr="00DF2946">
        <w:rPr>
          <w:rFonts w:ascii="Arial" w:eastAsia="Arial" w:hAnsi="Arial" w:cs="Arial"/>
          <w:spacing w:val="-1"/>
          <w:sz w:val="24"/>
          <w:szCs w:val="24"/>
        </w:rPr>
        <w:t>m</w:t>
      </w:r>
      <w:r w:rsidRPr="00DF2946">
        <w:rPr>
          <w:rFonts w:ascii="Arial" w:eastAsia="Arial" w:hAnsi="Arial" w:cs="Arial"/>
          <w:spacing w:val="2"/>
          <w:sz w:val="24"/>
          <w:szCs w:val="24"/>
        </w:rPr>
        <w:t>m</w:t>
      </w:r>
      <w:r w:rsidRPr="00DF2946">
        <w:rPr>
          <w:rFonts w:ascii="Arial" w:eastAsia="Arial" w:hAnsi="Arial" w:cs="Arial"/>
          <w:spacing w:val="-1"/>
          <w:sz w:val="24"/>
          <w:szCs w:val="24"/>
        </w:rPr>
        <w:t>u</w:t>
      </w:r>
      <w:r w:rsidRPr="00DF2946">
        <w:rPr>
          <w:rFonts w:ascii="Arial" w:eastAsia="Arial" w:hAnsi="Arial" w:cs="Arial"/>
          <w:spacing w:val="1"/>
          <w:sz w:val="24"/>
          <w:szCs w:val="24"/>
        </w:rPr>
        <w:t>n</w:t>
      </w:r>
      <w:r w:rsidRPr="00DF2946">
        <w:rPr>
          <w:rFonts w:ascii="Arial" w:eastAsia="Arial" w:hAnsi="Arial" w:cs="Arial"/>
          <w:sz w:val="24"/>
          <w:szCs w:val="24"/>
        </w:rPr>
        <w:t>ity</w:t>
      </w:r>
      <w:r w:rsidRPr="00DF2946">
        <w:rPr>
          <w:rFonts w:ascii="Arial" w:eastAsia="Arial" w:hAnsi="Arial" w:cs="Arial"/>
          <w:spacing w:val="-2"/>
          <w:sz w:val="24"/>
          <w:szCs w:val="24"/>
        </w:rPr>
        <w:t xml:space="preserve"> </w:t>
      </w:r>
      <w:r w:rsidRPr="00DF2946">
        <w:rPr>
          <w:rFonts w:ascii="Arial" w:eastAsia="Arial" w:hAnsi="Arial" w:cs="Arial"/>
          <w:sz w:val="24"/>
          <w:szCs w:val="24"/>
        </w:rPr>
        <w:t>O</w:t>
      </w:r>
      <w:r w:rsidRPr="00DF2946">
        <w:rPr>
          <w:rFonts w:ascii="Arial" w:eastAsia="Arial" w:hAnsi="Arial" w:cs="Arial"/>
          <w:spacing w:val="1"/>
          <w:sz w:val="24"/>
          <w:szCs w:val="24"/>
        </w:rPr>
        <w:t>u</w:t>
      </w:r>
      <w:r w:rsidRPr="00DF2946">
        <w:rPr>
          <w:rFonts w:ascii="Arial" w:eastAsia="Arial" w:hAnsi="Arial" w:cs="Arial"/>
          <w:sz w:val="24"/>
          <w:szCs w:val="24"/>
        </w:rPr>
        <w:t>t</w:t>
      </w:r>
      <w:r w:rsidRPr="00DF2946">
        <w:rPr>
          <w:rFonts w:ascii="Arial" w:eastAsia="Arial" w:hAnsi="Arial" w:cs="Arial"/>
          <w:spacing w:val="-1"/>
          <w:sz w:val="24"/>
          <w:szCs w:val="24"/>
        </w:rPr>
        <w:t>r</w:t>
      </w:r>
      <w:r w:rsidRPr="00DF2946">
        <w:rPr>
          <w:rFonts w:ascii="Arial" w:eastAsia="Arial" w:hAnsi="Arial" w:cs="Arial"/>
          <w:spacing w:val="1"/>
          <w:sz w:val="24"/>
          <w:szCs w:val="24"/>
        </w:rPr>
        <w:t>ea</w:t>
      </w:r>
      <w:r w:rsidRPr="00DF2946">
        <w:rPr>
          <w:rFonts w:ascii="Arial" w:eastAsia="Arial" w:hAnsi="Arial" w:cs="Arial"/>
          <w:spacing w:val="-2"/>
          <w:sz w:val="24"/>
          <w:szCs w:val="24"/>
        </w:rPr>
        <w:t>c</w:t>
      </w:r>
      <w:r w:rsidRPr="00DF2946">
        <w:rPr>
          <w:rFonts w:ascii="Arial" w:eastAsia="Arial" w:hAnsi="Arial" w:cs="Arial"/>
          <w:sz w:val="24"/>
          <w:szCs w:val="24"/>
        </w:rPr>
        <w:t>h</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a</w:t>
      </w:r>
      <w:r w:rsidRPr="00DF2946">
        <w:rPr>
          <w:rFonts w:ascii="Arial" w:eastAsia="Arial" w:hAnsi="Arial" w:cs="Arial"/>
          <w:spacing w:val="1"/>
          <w:sz w:val="24"/>
          <w:szCs w:val="24"/>
        </w:rPr>
        <w:t>n</w:t>
      </w:r>
      <w:r w:rsidRPr="00DF2946">
        <w:rPr>
          <w:rFonts w:ascii="Arial" w:eastAsia="Arial" w:hAnsi="Arial" w:cs="Arial"/>
          <w:sz w:val="24"/>
          <w:szCs w:val="24"/>
        </w:rPr>
        <w:t>d</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E</w:t>
      </w:r>
      <w:r w:rsidRPr="00DF2946">
        <w:rPr>
          <w:rFonts w:ascii="Arial" w:eastAsia="Arial" w:hAnsi="Arial" w:cs="Arial"/>
          <w:spacing w:val="-2"/>
          <w:sz w:val="24"/>
          <w:szCs w:val="24"/>
        </w:rPr>
        <w:t>v</w:t>
      </w:r>
      <w:r w:rsidRPr="00DF2946">
        <w:rPr>
          <w:rFonts w:ascii="Arial" w:eastAsia="Arial" w:hAnsi="Arial" w:cs="Arial"/>
          <w:spacing w:val="1"/>
          <w:sz w:val="24"/>
          <w:szCs w:val="24"/>
        </w:rPr>
        <w:t>en</w:t>
      </w:r>
      <w:r w:rsidRPr="00DF2946">
        <w:rPr>
          <w:rFonts w:ascii="Arial" w:eastAsia="Arial" w:hAnsi="Arial" w:cs="Arial"/>
          <w:sz w:val="24"/>
          <w:szCs w:val="24"/>
        </w:rPr>
        <w:t>ts</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P</w:t>
      </w:r>
      <w:r w:rsidRPr="00DF2946">
        <w:rPr>
          <w:rFonts w:ascii="Arial" w:eastAsia="Arial" w:hAnsi="Arial" w:cs="Arial"/>
          <w:sz w:val="24"/>
          <w:szCs w:val="24"/>
        </w:rPr>
        <w:t>l</w:t>
      </w:r>
      <w:r w:rsidRPr="00DF2946">
        <w:rPr>
          <w:rFonts w:ascii="Arial" w:eastAsia="Arial" w:hAnsi="Arial" w:cs="Arial"/>
          <w:spacing w:val="1"/>
          <w:sz w:val="24"/>
          <w:szCs w:val="24"/>
        </w:rPr>
        <w:t>ann</w:t>
      </w:r>
      <w:r w:rsidRPr="00DF2946">
        <w:rPr>
          <w:rFonts w:ascii="Arial" w:eastAsia="Arial" w:hAnsi="Arial" w:cs="Arial"/>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g</w:t>
      </w:r>
      <w:r w:rsidRPr="00DF2946">
        <w:rPr>
          <w:rFonts w:ascii="Arial" w:eastAsia="Arial" w:hAnsi="Arial" w:cs="Arial"/>
          <w:spacing w:val="-1"/>
          <w:sz w:val="24"/>
          <w:szCs w:val="24"/>
        </w:rPr>
        <w:t xml:space="preserve"> </w:t>
      </w:r>
      <w:r w:rsidRPr="00DF2946">
        <w:rPr>
          <w:rFonts w:ascii="Arial" w:eastAsia="Arial" w:hAnsi="Arial" w:cs="Arial"/>
          <w:sz w:val="24"/>
          <w:szCs w:val="24"/>
        </w:rPr>
        <w:t>C</w:t>
      </w:r>
      <w:r w:rsidRPr="00DF2946">
        <w:rPr>
          <w:rFonts w:ascii="Arial" w:eastAsia="Arial" w:hAnsi="Arial" w:cs="Arial"/>
          <w:spacing w:val="-1"/>
          <w:sz w:val="24"/>
          <w:szCs w:val="24"/>
        </w:rPr>
        <w:t>om</w:t>
      </w:r>
      <w:r w:rsidRPr="00DF2946">
        <w:rPr>
          <w:rFonts w:ascii="Arial" w:eastAsia="Arial" w:hAnsi="Arial" w:cs="Arial"/>
          <w:spacing w:val="2"/>
          <w:sz w:val="24"/>
          <w:szCs w:val="24"/>
        </w:rPr>
        <w:t>m</w:t>
      </w:r>
      <w:r w:rsidRPr="00DF2946">
        <w:rPr>
          <w:rFonts w:ascii="Arial" w:eastAsia="Arial" w:hAnsi="Arial" w:cs="Arial"/>
          <w:sz w:val="24"/>
          <w:szCs w:val="24"/>
        </w:rPr>
        <w:t>itt</w:t>
      </w:r>
      <w:r w:rsidRPr="00DF2946">
        <w:rPr>
          <w:rFonts w:ascii="Arial" w:eastAsia="Arial" w:hAnsi="Arial" w:cs="Arial"/>
          <w:spacing w:val="1"/>
          <w:sz w:val="24"/>
          <w:szCs w:val="24"/>
        </w:rPr>
        <w:t>ee</w:t>
      </w:r>
    </w:p>
    <w:p w14:paraId="1A06752B" w14:textId="77777777" w:rsidR="000A05F2" w:rsidRPr="00DD59FC" w:rsidRDefault="000A05F2">
      <w:pPr>
        <w:spacing w:before="15" w:after="0" w:line="260" w:lineRule="exact"/>
        <w:ind w:left="1440"/>
        <w:rPr>
          <w:rFonts w:ascii="Arial" w:hAnsi="Arial" w:cs="Arial"/>
          <w:sz w:val="24"/>
          <w:szCs w:val="24"/>
        </w:rPr>
        <w:pPrChange w:id="665" w:author="Elizabeth Wright" w:date="2022-02-26T16:11:00Z">
          <w:pPr>
            <w:spacing w:before="15" w:after="0" w:line="260" w:lineRule="exact"/>
          </w:pPr>
        </w:pPrChange>
      </w:pPr>
    </w:p>
    <w:p w14:paraId="04C9C532" w14:textId="77777777" w:rsidR="000A05F2" w:rsidRPr="00DF2946" w:rsidRDefault="000A05F2">
      <w:pPr>
        <w:pStyle w:val="ListParagraph"/>
        <w:numPr>
          <w:ilvl w:val="0"/>
          <w:numId w:val="17"/>
        </w:numPr>
        <w:spacing w:after="0" w:line="240" w:lineRule="auto"/>
        <w:ind w:left="1440" w:right="-20" w:firstLine="0"/>
        <w:rPr>
          <w:rFonts w:ascii="Arial" w:eastAsia="Arial" w:hAnsi="Arial" w:cs="Arial"/>
          <w:sz w:val="24"/>
          <w:szCs w:val="24"/>
        </w:rPr>
        <w:pPrChange w:id="666" w:author="Elizabeth Wright" w:date="2022-02-26T16:11:00Z">
          <w:pPr>
            <w:pStyle w:val="ListParagraph"/>
            <w:numPr>
              <w:numId w:val="17"/>
            </w:numPr>
            <w:spacing w:after="0" w:line="240" w:lineRule="auto"/>
            <w:ind w:left="1350" w:right="-20" w:hanging="360"/>
          </w:pPr>
        </w:pPrChange>
      </w:pPr>
      <w:r w:rsidRPr="00DF2946">
        <w:rPr>
          <w:rFonts w:ascii="Arial" w:eastAsia="Arial" w:hAnsi="Arial" w:cs="Arial"/>
          <w:sz w:val="24"/>
          <w:szCs w:val="24"/>
        </w:rPr>
        <w:t>O</w:t>
      </w:r>
      <w:r w:rsidRPr="00DF2946">
        <w:rPr>
          <w:rFonts w:ascii="Arial" w:eastAsia="Arial" w:hAnsi="Arial" w:cs="Arial"/>
          <w:spacing w:val="-1"/>
          <w:sz w:val="24"/>
          <w:szCs w:val="24"/>
        </w:rPr>
        <w:t>rg</w:t>
      </w:r>
      <w:r w:rsidRPr="00DF2946">
        <w:rPr>
          <w:rFonts w:ascii="Arial" w:eastAsia="Arial" w:hAnsi="Arial" w:cs="Arial"/>
          <w:spacing w:val="1"/>
          <w:sz w:val="24"/>
          <w:szCs w:val="24"/>
        </w:rPr>
        <w:t>an</w:t>
      </w:r>
      <w:r w:rsidRPr="00DF2946">
        <w:rPr>
          <w:rFonts w:ascii="Arial" w:eastAsia="Arial" w:hAnsi="Arial" w:cs="Arial"/>
          <w:sz w:val="24"/>
          <w:szCs w:val="24"/>
        </w:rPr>
        <w:t>i</w:t>
      </w:r>
      <w:r w:rsidRPr="00DF2946">
        <w:rPr>
          <w:rFonts w:ascii="Arial" w:eastAsia="Arial" w:hAnsi="Arial" w:cs="Arial"/>
          <w:spacing w:val="-2"/>
          <w:sz w:val="24"/>
          <w:szCs w:val="24"/>
        </w:rPr>
        <w:t>z</w:t>
      </w:r>
      <w:r w:rsidRPr="00DF2946">
        <w:rPr>
          <w:rFonts w:ascii="Arial" w:eastAsia="Arial" w:hAnsi="Arial" w:cs="Arial"/>
          <w:spacing w:val="1"/>
          <w:sz w:val="24"/>
          <w:szCs w:val="24"/>
        </w:rPr>
        <w:t>e</w:t>
      </w:r>
      <w:r w:rsidRPr="00DF2946">
        <w:rPr>
          <w:rFonts w:ascii="Arial" w:eastAsia="Arial" w:hAnsi="Arial" w:cs="Arial"/>
          <w:sz w:val="24"/>
          <w:szCs w:val="24"/>
        </w:rPr>
        <w:t xml:space="preserve">s </w:t>
      </w:r>
      <w:r w:rsidRPr="00DF2946">
        <w:rPr>
          <w:rFonts w:ascii="Arial" w:eastAsia="Arial" w:hAnsi="Arial" w:cs="Arial"/>
          <w:spacing w:val="-1"/>
          <w:sz w:val="24"/>
          <w:szCs w:val="24"/>
        </w:rPr>
        <w:t>q</w:t>
      </w:r>
      <w:r w:rsidRPr="00DF2946">
        <w:rPr>
          <w:rFonts w:ascii="Arial" w:eastAsia="Arial" w:hAnsi="Arial" w:cs="Arial"/>
          <w:spacing w:val="1"/>
          <w:sz w:val="24"/>
          <w:szCs w:val="24"/>
        </w:rPr>
        <w:t>ua</w:t>
      </w:r>
      <w:r w:rsidRPr="00DF2946">
        <w:rPr>
          <w:rFonts w:ascii="Arial" w:eastAsia="Arial" w:hAnsi="Arial" w:cs="Arial"/>
          <w:spacing w:val="-1"/>
          <w:sz w:val="24"/>
          <w:szCs w:val="24"/>
        </w:rPr>
        <w:t>r</w:t>
      </w:r>
      <w:r w:rsidRPr="00DF2946">
        <w:rPr>
          <w:rFonts w:ascii="Arial" w:eastAsia="Arial" w:hAnsi="Arial" w:cs="Arial"/>
          <w:sz w:val="24"/>
          <w:szCs w:val="24"/>
        </w:rPr>
        <w:t>t</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pacing w:val="2"/>
          <w:sz w:val="24"/>
          <w:szCs w:val="24"/>
        </w:rPr>
        <w:t>l</w:t>
      </w:r>
      <w:r w:rsidRPr="00DF2946">
        <w:rPr>
          <w:rFonts w:ascii="Arial" w:eastAsia="Arial" w:hAnsi="Arial" w:cs="Arial"/>
          <w:sz w:val="24"/>
          <w:szCs w:val="24"/>
        </w:rPr>
        <w:t>y</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Town Halls</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a</w:t>
      </w:r>
      <w:r w:rsidRPr="00DF2946">
        <w:rPr>
          <w:rFonts w:ascii="Arial" w:eastAsia="Arial" w:hAnsi="Arial" w:cs="Arial"/>
          <w:spacing w:val="-1"/>
          <w:sz w:val="24"/>
          <w:szCs w:val="24"/>
        </w:rPr>
        <w:t>n</w:t>
      </w:r>
      <w:r w:rsidRPr="00DF2946">
        <w:rPr>
          <w:rFonts w:ascii="Arial" w:eastAsia="Arial" w:hAnsi="Arial" w:cs="Arial"/>
          <w:sz w:val="24"/>
          <w:szCs w:val="24"/>
        </w:rPr>
        <w:t>d</w:t>
      </w:r>
      <w:r w:rsidRPr="00DF2946">
        <w:rPr>
          <w:rFonts w:ascii="Arial" w:eastAsia="Arial" w:hAnsi="Arial" w:cs="Arial"/>
          <w:spacing w:val="1"/>
          <w:sz w:val="24"/>
          <w:szCs w:val="24"/>
        </w:rPr>
        <w:t xml:space="preserve"> </w:t>
      </w:r>
      <w:r w:rsidRPr="00DF2946">
        <w:rPr>
          <w:rFonts w:ascii="Arial" w:eastAsia="Arial" w:hAnsi="Arial" w:cs="Arial"/>
          <w:sz w:val="24"/>
          <w:szCs w:val="24"/>
        </w:rPr>
        <w:t>s</w:t>
      </w:r>
      <w:r w:rsidRPr="00DF2946">
        <w:rPr>
          <w:rFonts w:ascii="Arial" w:eastAsia="Arial" w:hAnsi="Arial" w:cs="Arial"/>
          <w:spacing w:val="1"/>
          <w:sz w:val="24"/>
          <w:szCs w:val="24"/>
        </w:rPr>
        <w:t>pe</w:t>
      </w:r>
      <w:r w:rsidRPr="00DF2946">
        <w:rPr>
          <w:rFonts w:ascii="Arial" w:eastAsia="Arial" w:hAnsi="Arial" w:cs="Arial"/>
          <w:sz w:val="24"/>
          <w:szCs w:val="24"/>
        </w:rPr>
        <w:t>c</w:t>
      </w:r>
      <w:r w:rsidRPr="00DF2946">
        <w:rPr>
          <w:rFonts w:ascii="Arial" w:eastAsia="Arial" w:hAnsi="Arial" w:cs="Arial"/>
          <w:spacing w:val="-3"/>
          <w:sz w:val="24"/>
          <w:szCs w:val="24"/>
        </w:rPr>
        <w:t>i</w:t>
      </w:r>
      <w:r w:rsidRPr="00DF2946">
        <w:rPr>
          <w:rFonts w:ascii="Arial" w:eastAsia="Arial" w:hAnsi="Arial" w:cs="Arial"/>
          <w:spacing w:val="1"/>
          <w:sz w:val="24"/>
          <w:szCs w:val="24"/>
        </w:rPr>
        <w:t>a</w:t>
      </w:r>
      <w:r w:rsidRPr="00DF2946">
        <w:rPr>
          <w:rFonts w:ascii="Arial" w:eastAsia="Arial" w:hAnsi="Arial" w:cs="Arial"/>
          <w:sz w:val="24"/>
          <w:szCs w:val="24"/>
        </w:rPr>
        <w:t xml:space="preserve">l </w:t>
      </w:r>
      <w:r w:rsidRPr="00DF2946">
        <w:rPr>
          <w:rFonts w:ascii="Arial" w:eastAsia="Arial" w:hAnsi="Arial" w:cs="Arial"/>
          <w:spacing w:val="1"/>
          <w:sz w:val="24"/>
          <w:szCs w:val="24"/>
        </w:rPr>
        <w:t>e</w:t>
      </w:r>
      <w:r w:rsidRPr="00DF2946">
        <w:rPr>
          <w:rFonts w:ascii="Arial" w:eastAsia="Arial" w:hAnsi="Arial" w:cs="Arial"/>
          <w:spacing w:val="-2"/>
          <w:sz w:val="24"/>
          <w:szCs w:val="24"/>
        </w:rPr>
        <w:t>v</w:t>
      </w:r>
      <w:r w:rsidRPr="00DF2946">
        <w:rPr>
          <w:rFonts w:ascii="Arial" w:eastAsia="Arial" w:hAnsi="Arial" w:cs="Arial"/>
          <w:spacing w:val="1"/>
          <w:sz w:val="24"/>
          <w:szCs w:val="24"/>
        </w:rPr>
        <w:t>en</w:t>
      </w:r>
      <w:r w:rsidRPr="00DF2946">
        <w:rPr>
          <w:rFonts w:ascii="Arial" w:eastAsia="Arial" w:hAnsi="Arial" w:cs="Arial"/>
          <w:sz w:val="24"/>
          <w:szCs w:val="24"/>
        </w:rPr>
        <w:t>ts</w:t>
      </w:r>
    </w:p>
    <w:p w14:paraId="4B9EC915" w14:textId="77777777" w:rsidR="000A05F2" w:rsidRPr="00DD59FC" w:rsidRDefault="000A05F2">
      <w:pPr>
        <w:spacing w:before="19" w:after="0" w:line="260" w:lineRule="exact"/>
        <w:ind w:left="1440"/>
        <w:rPr>
          <w:rFonts w:ascii="Arial" w:hAnsi="Arial" w:cs="Arial"/>
          <w:sz w:val="24"/>
          <w:szCs w:val="24"/>
        </w:rPr>
        <w:pPrChange w:id="667" w:author="Elizabeth Wright" w:date="2022-02-26T16:11:00Z">
          <w:pPr>
            <w:spacing w:before="19" w:after="0" w:line="260" w:lineRule="exact"/>
          </w:pPr>
        </w:pPrChange>
      </w:pPr>
    </w:p>
    <w:p w14:paraId="25951421" w14:textId="77777777" w:rsidR="000A05F2" w:rsidRPr="00DF2946" w:rsidRDefault="000A05F2">
      <w:pPr>
        <w:pStyle w:val="ListParagraph"/>
        <w:numPr>
          <w:ilvl w:val="0"/>
          <w:numId w:val="17"/>
        </w:numPr>
        <w:spacing w:after="0" w:line="276" w:lineRule="exact"/>
        <w:ind w:left="1440" w:right="157" w:firstLine="0"/>
        <w:jc w:val="both"/>
        <w:rPr>
          <w:rFonts w:ascii="Arial" w:eastAsia="Arial" w:hAnsi="Arial" w:cs="Arial"/>
          <w:sz w:val="24"/>
          <w:szCs w:val="24"/>
        </w:rPr>
        <w:pPrChange w:id="668" w:author="Elizabeth Wright" w:date="2022-02-26T16:11:00Z">
          <w:pPr>
            <w:pStyle w:val="ListParagraph"/>
            <w:numPr>
              <w:numId w:val="17"/>
            </w:numPr>
            <w:spacing w:after="0" w:line="276" w:lineRule="exact"/>
            <w:ind w:left="1350" w:right="157" w:hanging="360"/>
            <w:jc w:val="both"/>
          </w:pPr>
        </w:pPrChange>
      </w:pPr>
      <w:r w:rsidRPr="00DF2946">
        <w:rPr>
          <w:rFonts w:ascii="Arial" w:eastAsia="Arial" w:hAnsi="Arial" w:cs="Arial"/>
          <w:spacing w:val="6"/>
          <w:sz w:val="24"/>
          <w:szCs w:val="24"/>
        </w:rPr>
        <w:t>W</w:t>
      </w:r>
      <w:r w:rsidRPr="00DF2946">
        <w:rPr>
          <w:rFonts w:ascii="Arial" w:eastAsia="Arial" w:hAnsi="Arial" w:cs="Arial"/>
          <w:spacing w:val="-1"/>
          <w:sz w:val="24"/>
          <w:szCs w:val="24"/>
        </w:rPr>
        <w:t>o</w:t>
      </w:r>
      <w:r w:rsidRPr="00DF2946">
        <w:rPr>
          <w:rFonts w:ascii="Arial" w:eastAsia="Arial" w:hAnsi="Arial" w:cs="Arial"/>
          <w:spacing w:val="-3"/>
          <w:sz w:val="24"/>
          <w:szCs w:val="24"/>
        </w:rPr>
        <w:t>r</w:t>
      </w:r>
      <w:r w:rsidRPr="00DF2946">
        <w:rPr>
          <w:rFonts w:ascii="Arial" w:eastAsia="Arial" w:hAnsi="Arial" w:cs="Arial"/>
          <w:sz w:val="24"/>
          <w:szCs w:val="24"/>
        </w:rPr>
        <w:t xml:space="preserve">ks </w:t>
      </w:r>
      <w:r w:rsidRPr="00DF2946">
        <w:rPr>
          <w:rFonts w:ascii="Arial" w:eastAsia="Arial" w:hAnsi="Arial" w:cs="Arial"/>
          <w:spacing w:val="-3"/>
          <w:sz w:val="24"/>
          <w:szCs w:val="24"/>
        </w:rPr>
        <w:t>w</w:t>
      </w:r>
      <w:r w:rsidRPr="00DF2946">
        <w:rPr>
          <w:rFonts w:ascii="Arial" w:eastAsia="Arial" w:hAnsi="Arial" w:cs="Arial"/>
          <w:sz w:val="24"/>
          <w:szCs w:val="24"/>
        </w:rPr>
        <w:t xml:space="preserve">ith </w:t>
      </w:r>
      <w:r w:rsidRPr="00DF2946">
        <w:rPr>
          <w:rFonts w:ascii="Arial" w:eastAsia="Arial" w:hAnsi="Arial" w:cs="Arial"/>
          <w:spacing w:val="1"/>
          <w:sz w:val="24"/>
          <w:szCs w:val="24"/>
        </w:rPr>
        <w:t>S</w:t>
      </w:r>
      <w:r w:rsidRPr="00DF2946">
        <w:rPr>
          <w:rFonts w:ascii="Arial" w:eastAsia="Arial" w:hAnsi="Arial" w:cs="Arial"/>
          <w:sz w:val="24"/>
          <w:szCs w:val="24"/>
        </w:rPr>
        <w:t>t</w:t>
      </w:r>
      <w:r w:rsidRPr="00DF2946">
        <w:rPr>
          <w:rFonts w:ascii="Arial" w:eastAsia="Arial" w:hAnsi="Arial" w:cs="Arial"/>
          <w:spacing w:val="1"/>
          <w:sz w:val="24"/>
          <w:szCs w:val="24"/>
        </w:rPr>
        <w:t>a</w:t>
      </w:r>
      <w:r w:rsidRPr="00DF2946">
        <w:rPr>
          <w:rFonts w:ascii="Arial" w:eastAsia="Arial" w:hAnsi="Arial" w:cs="Arial"/>
          <w:spacing w:val="-2"/>
          <w:sz w:val="24"/>
          <w:szCs w:val="24"/>
        </w:rPr>
        <w:t>k</w:t>
      </w:r>
      <w:r w:rsidRPr="00DF2946">
        <w:rPr>
          <w:rFonts w:ascii="Arial" w:eastAsia="Arial" w:hAnsi="Arial" w:cs="Arial"/>
          <w:spacing w:val="1"/>
          <w:sz w:val="24"/>
          <w:szCs w:val="24"/>
        </w:rPr>
        <w:t>eho</w:t>
      </w:r>
      <w:r w:rsidRPr="00DF2946">
        <w:rPr>
          <w:rFonts w:ascii="Arial" w:eastAsia="Arial" w:hAnsi="Arial" w:cs="Arial"/>
          <w:spacing w:val="-3"/>
          <w:sz w:val="24"/>
          <w:szCs w:val="24"/>
        </w:rPr>
        <w:t>l</w:t>
      </w:r>
      <w:r w:rsidRPr="00DF2946">
        <w:rPr>
          <w:rFonts w:ascii="Arial" w:eastAsia="Arial" w:hAnsi="Arial" w:cs="Arial"/>
          <w:spacing w:val="1"/>
          <w:sz w:val="24"/>
          <w:szCs w:val="24"/>
        </w:rPr>
        <w:t>de</w:t>
      </w:r>
      <w:r w:rsidRPr="00DF2946">
        <w:rPr>
          <w:rFonts w:ascii="Arial" w:eastAsia="Arial" w:hAnsi="Arial" w:cs="Arial"/>
          <w:spacing w:val="-1"/>
          <w:sz w:val="24"/>
          <w:szCs w:val="24"/>
        </w:rPr>
        <w:t>r</w:t>
      </w:r>
      <w:r w:rsidRPr="00DF2946">
        <w:rPr>
          <w:rFonts w:ascii="Arial" w:eastAsia="Arial" w:hAnsi="Arial" w:cs="Arial"/>
          <w:sz w:val="24"/>
          <w:szCs w:val="24"/>
        </w:rPr>
        <w:t xml:space="preserve">s, </w:t>
      </w:r>
      <w:r w:rsidRPr="00DF2946">
        <w:rPr>
          <w:rFonts w:ascii="Arial" w:eastAsia="Arial" w:hAnsi="Arial" w:cs="Arial"/>
          <w:spacing w:val="-2"/>
          <w:sz w:val="24"/>
          <w:szCs w:val="24"/>
        </w:rPr>
        <w:t>B</w:t>
      </w:r>
      <w:r w:rsidRPr="00DF2946">
        <w:rPr>
          <w:rFonts w:ascii="Arial" w:eastAsia="Arial" w:hAnsi="Arial" w:cs="Arial"/>
          <w:spacing w:val="1"/>
          <w:sz w:val="24"/>
          <w:szCs w:val="24"/>
        </w:rPr>
        <w:t>oa</w:t>
      </w:r>
      <w:r w:rsidRPr="00DF2946">
        <w:rPr>
          <w:rFonts w:ascii="Arial" w:eastAsia="Arial" w:hAnsi="Arial" w:cs="Arial"/>
          <w:spacing w:val="-1"/>
          <w:sz w:val="24"/>
          <w:szCs w:val="24"/>
        </w:rPr>
        <w:t>r</w:t>
      </w:r>
      <w:r w:rsidRPr="00DF2946">
        <w:rPr>
          <w:rFonts w:ascii="Arial" w:eastAsia="Arial" w:hAnsi="Arial" w:cs="Arial"/>
          <w:sz w:val="24"/>
          <w:szCs w:val="24"/>
        </w:rPr>
        <w:t>d</w:t>
      </w:r>
      <w:r w:rsidRPr="00DF2946">
        <w:rPr>
          <w:rFonts w:ascii="Arial" w:eastAsia="Arial" w:hAnsi="Arial" w:cs="Arial"/>
          <w:spacing w:val="33"/>
          <w:sz w:val="24"/>
          <w:szCs w:val="24"/>
        </w:rPr>
        <w:t xml:space="preserve"> </w:t>
      </w:r>
      <w:r w:rsidRPr="00DF2946">
        <w:rPr>
          <w:rFonts w:ascii="Arial" w:eastAsia="Arial" w:hAnsi="Arial" w:cs="Arial"/>
          <w:spacing w:val="-2"/>
          <w:sz w:val="24"/>
          <w:szCs w:val="24"/>
        </w:rPr>
        <w:t>O</w:t>
      </w:r>
      <w:r w:rsidRPr="00DF2946">
        <w:rPr>
          <w:rFonts w:ascii="Arial" w:eastAsia="Arial" w:hAnsi="Arial" w:cs="Arial"/>
          <w:sz w:val="24"/>
          <w:szCs w:val="24"/>
        </w:rPr>
        <w:t>ffic</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z w:val="24"/>
          <w:szCs w:val="24"/>
        </w:rPr>
        <w:t>s,</w:t>
      </w:r>
      <w:r w:rsidRPr="00DF2946">
        <w:rPr>
          <w:rFonts w:ascii="Arial" w:eastAsia="Arial" w:hAnsi="Arial" w:cs="Arial"/>
          <w:spacing w:val="30"/>
          <w:sz w:val="24"/>
          <w:szCs w:val="24"/>
        </w:rPr>
        <w:t xml:space="preserve"> </w:t>
      </w:r>
      <w:r w:rsidRPr="00DF2946">
        <w:rPr>
          <w:rFonts w:ascii="Arial" w:eastAsia="Arial" w:hAnsi="Arial" w:cs="Arial"/>
          <w:spacing w:val="1"/>
          <w:sz w:val="24"/>
          <w:szCs w:val="24"/>
        </w:rPr>
        <w:t>an</w:t>
      </w:r>
      <w:r w:rsidRPr="00DF2946">
        <w:rPr>
          <w:rFonts w:ascii="Arial" w:eastAsia="Arial" w:hAnsi="Arial" w:cs="Arial"/>
          <w:sz w:val="24"/>
          <w:szCs w:val="24"/>
        </w:rPr>
        <w:t>d C</w:t>
      </w:r>
      <w:r w:rsidRPr="00DF2946">
        <w:rPr>
          <w:rFonts w:ascii="Arial" w:eastAsia="Arial" w:hAnsi="Arial" w:cs="Arial"/>
          <w:spacing w:val="1"/>
          <w:sz w:val="24"/>
          <w:szCs w:val="24"/>
        </w:rPr>
        <w:t>o</w:t>
      </w:r>
      <w:r w:rsidRPr="00DF2946">
        <w:rPr>
          <w:rFonts w:ascii="Arial" w:eastAsia="Arial" w:hAnsi="Arial" w:cs="Arial"/>
          <w:spacing w:val="-1"/>
          <w:sz w:val="24"/>
          <w:szCs w:val="24"/>
        </w:rPr>
        <w:t>m</w:t>
      </w:r>
      <w:r w:rsidRPr="00DF2946">
        <w:rPr>
          <w:rFonts w:ascii="Arial" w:eastAsia="Arial" w:hAnsi="Arial" w:cs="Arial"/>
          <w:spacing w:val="2"/>
          <w:sz w:val="24"/>
          <w:szCs w:val="24"/>
        </w:rPr>
        <w:t>m</w:t>
      </w:r>
      <w:r w:rsidRPr="00DF2946">
        <w:rPr>
          <w:rFonts w:ascii="Arial" w:eastAsia="Arial" w:hAnsi="Arial" w:cs="Arial"/>
          <w:sz w:val="24"/>
          <w:szCs w:val="24"/>
        </w:rPr>
        <w:t>it</w:t>
      </w:r>
      <w:r w:rsidRPr="00DF2946">
        <w:rPr>
          <w:rFonts w:ascii="Arial" w:eastAsia="Arial" w:hAnsi="Arial" w:cs="Arial"/>
          <w:spacing w:val="-2"/>
          <w:sz w:val="24"/>
          <w:szCs w:val="24"/>
        </w:rPr>
        <w:t>t</w:t>
      </w:r>
      <w:r w:rsidRPr="00DF2946">
        <w:rPr>
          <w:rFonts w:ascii="Arial" w:eastAsia="Arial" w:hAnsi="Arial" w:cs="Arial"/>
          <w:spacing w:val="1"/>
          <w:sz w:val="24"/>
          <w:szCs w:val="24"/>
        </w:rPr>
        <w:t>ee</w:t>
      </w:r>
      <w:r w:rsidRPr="00DF2946">
        <w:rPr>
          <w:rFonts w:ascii="Arial" w:eastAsia="Arial" w:hAnsi="Arial" w:cs="Arial"/>
          <w:sz w:val="24"/>
          <w:szCs w:val="24"/>
        </w:rPr>
        <w:t>s to</w:t>
      </w:r>
      <w:r w:rsidRPr="00DF2946">
        <w:rPr>
          <w:rFonts w:ascii="Arial" w:eastAsia="Arial" w:hAnsi="Arial" w:cs="Arial"/>
          <w:spacing w:val="31"/>
          <w:sz w:val="24"/>
          <w:szCs w:val="24"/>
        </w:rPr>
        <w:t xml:space="preserve"> </w:t>
      </w:r>
      <w:r w:rsidRPr="00DF2946">
        <w:rPr>
          <w:rFonts w:ascii="Arial" w:eastAsia="Arial" w:hAnsi="Arial" w:cs="Arial"/>
          <w:spacing w:val="1"/>
          <w:sz w:val="24"/>
          <w:szCs w:val="24"/>
        </w:rPr>
        <w:t>p</w:t>
      </w:r>
      <w:r w:rsidRPr="00DF2946">
        <w:rPr>
          <w:rFonts w:ascii="Arial" w:eastAsia="Arial" w:hAnsi="Arial" w:cs="Arial"/>
          <w:spacing w:val="-1"/>
          <w:sz w:val="24"/>
          <w:szCs w:val="24"/>
        </w:rPr>
        <w:t>r</w:t>
      </w:r>
      <w:r w:rsidRPr="00DF2946">
        <w:rPr>
          <w:rFonts w:ascii="Arial" w:eastAsia="Arial" w:hAnsi="Arial" w:cs="Arial"/>
          <w:spacing w:val="1"/>
          <w:sz w:val="24"/>
          <w:szCs w:val="24"/>
        </w:rPr>
        <w:t>o</w:t>
      </w:r>
      <w:r w:rsidRPr="00DF2946">
        <w:rPr>
          <w:rFonts w:ascii="Arial" w:eastAsia="Arial" w:hAnsi="Arial" w:cs="Arial"/>
          <w:spacing w:val="-1"/>
          <w:sz w:val="24"/>
          <w:szCs w:val="24"/>
        </w:rPr>
        <w:t>m</w:t>
      </w:r>
      <w:r w:rsidRPr="00DF2946">
        <w:rPr>
          <w:rFonts w:ascii="Arial" w:eastAsia="Arial" w:hAnsi="Arial" w:cs="Arial"/>
          <w:spacing w:val="1"/>
          <w:sz w:val="24"/>
          <w:szCs w:val="24"/>
        </w:rPr>
        <w:t>o</w:t>
      </w:r>
      <w:r w:rsidRPr="00DF2946">
        <w:rPr>
          <w:rFonts w:ascii="Arial" w:eastAsia="Arial" w:hAnsi="Arial" w:cs="Arial"/>
          <w:spacing w:val="-2"/>
          <w:sz w:val="24"/>
          <w:szCs w:val="24"/>
        </w:rPr>
        <w:t>t</w:t>
      </w:r>
      <w:r w:rsidRPr="00DF2946">
        <w:rPr>
          <w:rFonts w:ascii="Arial" w:eastAsia="Arial" w:hAnsi="Arial" w:cs="Arial"/>
          <w:sz w:val="24"/>
          <w:szCs w:val="24"/>
        </w:rPr>
        <w:t xml:space="preserve">e </w:t>
      </w:r>
      <w:r w:rsidRPr="00DF2946">
        <w:rPr>
          <w:rFonts w:ascii="Arial" w:eastAsia="Arial" w:hAnsi="Arial" w:cs="Arial"/>
          <w:spacing w:val="1"/>
          <w:sz w:val="24"/>
          <w:szCs w:val="24"/>
        </w:rPr>
        <w:t>pa</w:t>
      </w:r>
      <w:r w:rsidRPr="00DF2946">
        <w:rPr>
          <w:rFonts w:ascii="Arial" w:eastAsia="Arial" w:hAnsi="Arial" w:cs="Arial"/>
          <w:spacing w:val="-1"/>
          <w:sz w:val="24"/>
          <w:szCs w:val="24"/>
        </w:rPr>
        <w:t>r</w:t>
      </w:r>
      <w:r w:rsidRPr="00DF2946">
        <w:rPr>
          <w:rFonts w:ascii="Arial" w:eastAsia="Arial" w:hAnsi="Arial" w:cs="Arial"/>
          <w:sz w:val="24"/>
          <w:szCs w:val="24"/>
        </w:rPr>
        <w:t>tici</w:t>
      </w:r>
      <w:r w:rsidRPr="00DF2946">
        <w:rPr>
          <w:rFonts w:ascii="Arial" w:eastAsia="Arial" w:hAnsi="Arial" w:cs="Arial"/>
          <w:spacing w:val="1"/>
          <w:sz w:val="24"/>
          <w:szCs w:val="24"/>
        </w:rPr>
        <w:t>pa</w:t>
      </w:r>
      <w:r w:rsidRPr="00DF2946">
        <w:rPr>
          <w:rFonts w:ascii="Arial" w:eastAsia="Arial" w:hAnsi="Arial" w:cs="Arial"/>
          <w:sz w:val="24"/>
          <w:szCs w:val="24"/>
        </w:rPr>
        <w:t>ti</w:t>
      </w:r>
      <w:r w:rsidRPr="00DF2946">
        <w:rPr>
          <w:rFonts w:ascii="Arial" w:eastAsia="Arial" w:hAnsi="Arial" w:cs="Arial"/>
          <w:spacing w:val="-1"/>
          <w:sz w:val="24"/>
          <w:szCs w:val="24"/>
        </w:rPr>
        <w:t>o</w:t>
      </w:r>
      <w:r w:rsidRPr="00DF2946">
        <w:rPr>
          <w:rFonts w:ascii="Arial" w:eastAsia="Arial" w:hAnsi="Arial" w:cs="Arial"/>
          <w:sz w:val="24"/>
          <w:szCs w:val="24"/>
        </w:rPr>
        <w:t>n</w:t>
      </w:r>
      <w:r w:rsidRPr="00DF2946">
        <w:rPr>
          <w:rFonts w:ascii="Arial" w:eastAsia="Arial" w:hAnsi="Arial" w:cs="Arial"/>
          <w:spacing w:val="1"/>
          <w:sz w:val="24"/>
          <w:szCs w:val="24"/>
        </w:rPr>
        <w:t xml:space="preserve"> </w:t>
      </w:r>
      <w:r w:rsidRPr="00DF2946">
        <w:rPr>
          <w:rFonts w:ascii="Arial" w:eastAsia="Arial" w:hAnsi="Arial" w:cs="Arial"/>
          <w:sz w:val="24"/>
          <w:szCs w:val="24"/>
        </w:rPr>
        <w:t>in</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V</w:t>
      </w:r>
      <w:r w:rsidRPr="00DF2946">
        <w:rPr>
          <w:rFonts w:ascii="Arial" w:eastAsia="Arial" w:hAnsi="Arial" w:cs="Arial"/>
          <w:sz w:val="24"/>
          <w:szCs w:val="24"/>
        </w:rPr>
        <w:t xml:space="preserve">NC </w:t>
      </w:r>
      <w:r w:rsidRPr="00DF2946">
        <w:rPr>
          <w:rFonts w:ascii="Arial" w:eastAsia="Arial" w:hAnsi="Arial" w:cs="Arial"/>
          <w:spacing w:val="1"/>
          <w:sz w:val="24"/>
          <w:szCs w:val="24"/>
        </w:rPr>
        <w:t>a</w:t>
      </w:r>
      <w:r w:rsidRPr="00DF2946">
        <w:rPr>
          <w:rFonts w:ascii="Arial" w:eastAsia="Arial" w:hAnsi="Arial" w:cs="Arial"/>
          <w:spacing w:val="-2"/>
          <w:sz w:val="24"/>
          <w:szCs w:val="24"/>
        </w:rPr>
        <w:t>c</w:t>
      </w:r>
      <w:r w:rsidRPr="00DF2946">
        <w:rPr>
          <w:rFonts w:ascii="Arial" w:eastAsia="Arial" w:hAnsi="Arial" w:cs="Arial"/>
          <w:sz w:val="24"/>
          <w:szCs w:val="24"/>
        </w:rPr>
        <w:t>ti</w:t>
      </w:r>
      <w:r w:rsidRPr="00DF2946">
        <w:rPr>
          <w:rFonts w:ascii="Arial" w:eastAsia="Arial" w:hAnsi="Arial" w:cs="Arial"/>
          <w:spacing w:val="-2"/>
          <w:sz w:val="24"/>
          <w:szCs w:val="24"/>
        </w:rPr>
        <w:t>v</w:t>
      </w:r>
      <w:r w:rsidRPr="00DF2946">
        <w:rPr>
          <w:rFonts w:ascii="Arial" w:eastAsia="Arial" w:hAnsi="Arial" w:cs="Arial"/>
          <w:sz w:val="24"/>
          <w:szCs w:val="24"/>
        </w:rPr>
        <w:t>iti</w:t>
      </w:r>
      <w:r w:rsidRPr="00DF2946">
        <w:rPr>
          <w:rFonts w:ascii="Arial" w:eastAsia="Arial" w:hAnsi="Arial" w:cs="Arial"/>
          <w:spacing w:val="1"/>
          <w:sz w:val="24"/>
          <w:szCs w:val="24"/>
        </w:rPr>
        <w:t>e</w:t>
      </w:r>
      <w:r w:rsidRPr="00DF2946">
        <w:rPr>
          <w:rFonts w:ascii="Arial" w:eastAsia="Arial" w:hAnsi="Arial" w:cs="Arial"/>
          <w:sz w:val="24"/>
          <w:szCs w:val="24"/>
        </w:rPr>
        <w:t>s</w:t>
      </w:r>
    </w:p>
    <w:p w14:paraId="6332063C" w14:textId="77777777" w:rsidR="000A05F2" w:rsidRPr="0070552E" w:rsidRDefault="000A05F2">
      <w:pPr>
        <w:spacing w:after="0" w:line="276" w:lineRule="exact"/>
        <w:ind w:left="1440" w:right="157"/>
        <w:rPr>
          <w:rFonts w:ascii="Arial" w:eastAsia="Arial" w:hAnsi="Arial" w:cs="Arial"/>
          <w:sz w:val="24"/>
          <w:szCs w:val="24"/>
        </w:rPr>
        <w:pPrChange w:id="669" w:author="Elizabeth Wright" w:date="2022-02-26T16:11:00Z">
          <w:pPr>
            <w:spacing w:after="0" w:line="276" w:lineRule="exact"/>
            <w:ind w:right="157"/>
          </w:pPr>
        </w:pPrChange>
      </w:pPr>
    </w:p>
    <w:p w14:paraId="11261A3F" w14:textId="77777777" w:rsidR="000A05F2" w:rsidRPr="00DF2946" w:rsidRDefault="000A05F2">
      <w:pPr>
        <w:pStyle w:val="ListParagraph"/>
        <w:numPr>
          <w:ilvl w:val="0"/>
          <w:numId w:val="17"/>
        </w:numPr>
        <w:spacing w:after="0" w:line="276" w:lineRule="exact"/>
        <w:ind w:left="1440" w:right="157" w:firstLine="0"/>
        <w:rPr>
          <w:rFonts w:ascii="Arial" w:eastAsia="Times New Roman" w:hAnsi="Arial" w:cs="Arial"/>
          <w:bCs/>
          <w:sz w:val="24"/>
          <w:szCs w:val="24"/>
        </w:rPr>
        <w:pPrChange w:id="670" w:author="Elizabeth Wright" w:date="2022-02-26T16:11:00Z">
          <w:pPr>
            <w:pStyle w:val="ListParagraph"/>
            <w:numPr>
              <w:numId w:val="17"/>
            </w:numPr>
            <w:spacing w:after="0" w:line="276" w:lineRule="exact"/>
            <w:ind w:left="1350" w:right="157" w:hanging="360"/>
          </w:pPr>
        </w:pPrChange>
      </w:pPr>
      <w:proofErr w:type="gramStart"/>
      <w:r w:rsidRPr="00DF2946">
        <w:rPr>
          <w:rFonts w:ascii="Arial" w:eastAsia="Times New Roman" w:hAnsi="Arial" w:cs="Arial"/>
          <w:bCs/>
          <w:sz w:val="24"/>
          <w:szCs w:val="24"/>
        </w:rPr>
        <w:t>Is in charge of</w:t>
      </w:r>
      <w:proofErr w:type="gramEnd"/>
      <w:r w:rsidRPr="00DF2946">
        <w:rPr>
          <w:rFonts w:ascii="Arial" w:eastAsia="Times New Roman" w:hAnsi="Arial" w:cs="Arial"/>
          <w:bCs/>
          <w:sz w:val="24"/>
          <w:szCs w:val="24"/>
        </w:rPr>
        <w:t xml:space="preserve"> all VNC equipment</w:t>
      </w:r>
    </w:p>
    <w:p w14:paraId="7DC98C52" w14:textId="77777777" w:rsidR="000A05F2" w:rsidRPr="0070552E" w:rsidRDefault="000A05F2">
      <w:pPr>
        <w:spacing w:after="0" w:line="276" w:lineRule="exact"/>
        <w:ind w:left="1440" w:right="157"/>
        <w:rPr>
          <w:rFonts w:ascii="Arial" w:eastAsia="Times New Roman" w:hAnsi="Arial" w:cs="Arial"/>
          <w:bCs/>
          <w:sz w:val="24"/>
          <w:szCs w:val="24"/>
        </w:rPr>
        <w:pPrChange w:id="671" w:author="Elizabeth Wright" w:date="2022-02-26T16:11:00Z">
          <w:pPr>
            <w:spacing w:after="0" w:line="276" w:lineRule="exact"/>
            <w:ind w:right="157"/>
          </w:pPr>
        </w:pPrChange>
      </w:pPr>
    </w:p>
    <w:p w14:paraId="381910CA" w14:textId="4F916334" w:rsidR="000A05F2" w:rsidRPr="00DF2946" w:rsidRDefault="000A05F2">
      <w:pPr>
        <w:pStyle w:val="ListParagraph"/>
        <w:numPr>
          <w:ilvl w:val="0"/>
          <w:numId w:val="17"/>
        </w:numPr>
        <w:spacing w:after="0" w:line="276" w:lineRule="exact"/>
        <w:ind w:left="1440" w:right="157" w:firstLine="0"/>
        <w:rPr>
          <w:rFonts w:ascii="Arial" w:eastAsia="Arial" w:hAnsi="Arial" w:cs="Arial"/>
          <w:sz w:val="24"/>
          <w:szCs w:val="24"/>
        </w:rPr>
        <w:pPrChange w:id="672" w:author="Elizabeth Wright" w:date="2022-02-26T16:11:00Z">
          <w:pPr>
            <w:pStyle w:val="ListParagraph"/>
            <w:numPr>
              <w:numId w:val="17"/>
            </w:numPr>
            <w:spacing w:after="0" w:line="276" w:lineRule="exact"/>
            <w:ind w:left="1350" w:right="157" w:hanging="360"/>
          </w:pPr>
        </w:pPrChange>
      </w:pPr>
      <w:r w:rsidRPr="00DF2946">
        <w:rPr>
          <w:rFonts w:ascii="Arial" w:eastAsia="Times New Roman" w:hAnsi="Arial" w:cs="Arial"/>
          <w:bCs/>
          <w:sz w:val="24"/>
          <w:szCs w:val="24"/>
        </w:rPr>
        <w:t xml:space="preserve">Arranges to have refreshments at VNC </w:t>
      </w:r>
      <w:commentRangeStart w:id="673"/>
      <w:del w:id="674" w:author="Elizabeth Wright" w:date="2022-02-17T14:48:00Z">
        <w:r w:rsidRPr="00DF2946" w:rsidDel="008C4647">
          <w:rPr>
            <w:rFonts w:ascii="Arial" w:eastAsia="Times New Roman" w:hAnsi="Arial" w:cs="Arial"/>
            <w:bCs/>
            <w:sz w:val="24"/>
            <w:szCs w:val="24"/>
          </w:rPr>
          <w:delText>General</w:delText>
        </w:r>
      </w:del>
      <w:commentRangeEnd w:id="673"/>
      <w:r w:rsidR="008C4647">
        <w:rPr>
          <w:rStyle w:val="CommentReference"/>
        </w:rPr>
        <w:commentReference w:id="673"/>
      </w:r>
      <w:del w:id="675" w:author="Elizabeth Wright" w:date="2022-02-17T14:48:00Z">
        <w:r w:rsidRPr="00DF2946" w:rsidDel="008C4647">
          <w:rPr>
            <w:rFonts w:ascii="Arial" w:eastAsia="Times New Roman" w:hAnsi="Arial" w:cs="Arial"/>
            <w:bCs/>
            <w:sz w:val="24"/>
            <w:szCs w:val="24"/>
          </w:rPr>
          <w:delText xml:space="preserve"> Board </w:delText>
        </w:r>
      </w:del>
      <w:ins w:id="676" w:author="Elizabeth Wright" w:date="2022-02-17T14:48:00Z">
        <w:r w:rsidR="008C4647">
          <w:rPr>
            <w:rFonts w:ascii="Arial" w:eastAsia="Times New Roman" w:hAnsi="Arial" w:cs="Arial"/>
            <w:bCs/>
            <w:sz w:val="24"/>
            <w:szCs w:val="24"/>
          </w:rPr>
          <w:t xml:space="preserve">Board of Officers </w:t>
        </w:r>
      </w:ins>
      <w:r w:rsidRPr="00DF2946">
        <w:rPr>
          <w:rFonts w:ascii="Arial" w:eastAsia="Times New Roman" w:hAnsi="Arial" w:cs="Arial"/>
          <w:bCs/>
          <w:sz w:val="24"/>
          <w:szCs w:val="24"/>
        </w:rPr>
        <w:t>meetings</w:t>
      </w:r>
    </w:p>
    <w:p w14:paraId="34A5D78C" w14:textId="77777777" w:rsidR="000A05F2" w:rsidRPr="00DD59FC" w:rsidRDefault="000A05F2" w:rsidP="000A05F2">
      <w:pPr>
        <w:spacing w:before="12" w:after="0" w:line="260" w:lineRule="exact"/>
        <w:rPr>
          <w:rFonts w:ascii="Arial" w:hAnsi="Arial" w:cs="Arial"/>
          <w:sz w:val="24"/>
          <w:szCs w:val="24"/>
        </w:rPr>
      </w:pPr>
    </w:p>
    <w:p w14:paraId="594AD83F" w14:textId="77777777" w:rsidR="000A05F2" w:rsidRPr="00DF2946" w:rsidRDefault="000A05F2">
      <w:pPr>
        <w:pStyle w:val="ListParagraph"/>
        <w:numPr>
          <w:ilvl w:val="0"/>
          <w:numId w:val="19"/>
        </w:numPr>
        <w:spacing w:after="0"/>
        <w:ind w:left="1440" w:right="-20" w:firstLine="0"/>
        <w:rPr>
          <w:rFonts w:ascii="Arial" w:hAnsi="Arial" w:cs="Arial"/>
          <w:sz w:val="24"/>
          <w:szCs w:val="24"/>
        </w:rPr>
        <w:pPrChange w:id="677" w:author="Elizabeth Wright" w:date="2022-02-26T16:11:00Z">
          <w:pPr>
            <w:pStyle w:val="ListParagraph"/>
            <w:numPr>
              <w:numId w:val="19"/>
            </w:numPr>
            <w:spacing w:after="0"/>
            <w:ind w:left="840" w:right="-20" w:hanging="360"/>
          </w:pPr>
        </w:pPrChange>
      </w:pPr>
      <w:r w:rsidRPr="0070552E">
        <w:rPr>
          <w:rFonts w:ascii="Arial" w:eastAsia="Arial" w:hAnsi="Arial" w:cs="Arial"/>
          <w:b/>
          <w:bCs/>
          <w:sz w:val="24"/>
          <w:szCs w:val="24"/>
        </w:rPr>
        <w:t>L</w:t>
      </w:r>
      <w:r w:rsidRPr="0070552E">
        <w:rPr>
          <w:rFonts w:ascii="Arial" w:eastAsia="Arial" w:hAnsi="Arial" w:cs="Arial"/>
          <w:b/>
          <w:bCs/>
          <w:spacing w:val="1"/>
          <w:sz w:val="24"/>
          <w:szCs w:val="24"/>
        </w:rPr>
        <w:t>a</w:t>
      </w:r>
      <w:r w:rsidRPr="0070552E">
        <w:rPr>
          <w:rFonts w:ascii="Arial" w:eastAsia="Arial" w:hAnsi="Arial" w:cs="Arial"/>
          <w:b/>
          <w:bCs/>
          <w:sz w:val="24"/>
          <w:szCs w:val="24"/>
        </w:rPr>
        <w:t>nd U</w:t>
      </w:r>
      <w:r w:rsidRPr="0070552E">
        <w:rPr>
          <w:rFonts w:ascii="Arial" w:eastAsia="Arial" w:hAnsi="Arial" w:cs="Arial"/>
          <w:b/>
          <w:bCs/>
          <w:spacing w:val="1"/>
          <w:sz w:val="24"/>
          <w:szCs w:val="24"/>
        </w:rPr>
        <w:t>s</w:t>
      </w:r>
      <w:r w:rsidRPr="0070552E">
        <w:rPr>
          <w:rFonts w:ascii="Arial" w:eastAsia="Arial" w:hAnsi="Arial" w:cs="Arial"/>
          <w:b/>
          <w:bCs/>
          <w:sz w:val="24"/>
          <w:szCs w:val="24"/>
        </w:rPr>
        <w:t>e</w:t>
      </w:r>
      <w:r w:rsidRPr="0070552E">
        <w:rPr>
          <w:rFonts w:ascii="Arial" w:eastAsia="Arial" w:hAnsi="Arial" w:cs="Arial"/>
          <w:b/>
          <w:bCs/>
          <w:spacing w:val="1"/>
          <w:sz w:val="24"/>
          <w:szCs w:val="24"/>
        </w:rPr>
        <w:t xml:space="preserve"> a</w:t>
      </w:r>
      <w:r w:rsidRPr="0070552E">
        <w:rPr>
          <w:rFonts w:ascii="Arial" w:eastAsia="Arial" w:hAnsi="Arial" w:cs="Arial"/>
          <w:b/>
          <w:bCs/>
          <w:sz w:val="24"/>
          <w:szCs w:val="24"/>
        </w:rPr>
        <w:t>nd</w:t>
      </w:r>
      <w:r w:rsidRPr="0070552E">
        <w:rPr>
          <w:rFonts w:ascii="Arial" w:eastAsia="Arial" w:hAnsi="Arial" w:cs="Arial"/>
          <w:b/>
          <w:bCs/>
          <w:spacing w:val="-2"/>
          <w:sz w:val="24"/>
          <w:szCs w:val="24"/>
        </w:rPr>
        <w:t xml:space="preserve"> </w:t>
      </w:r>
      <w:r w:rsidRPr="0070552E">
        <w:rPr>
          <w:rFonts w:ascii="Arial" w:eastAsia="Arial" w:hAnsi="Arial" w:cs="Arial"/>
          <w:b/>
          <w:bCs/>
          <w:spacing w:val="1"/>
          <w:sz w:val="24"/>
          <w:szCs w:val="24"/>
        </w:rPr>
        <w:t>P</w:t>
      </w:r>
      <w:r w:rsidRPr="0070552E">
        <w:rPr>
          <w:rFonts w:ascii="Arial" w:eastAsia="Arial" w:hAnsi="Arial" w:cs="Arial"/>
          <w:b/>
          <w:bCs/>
          <w:sz w:val="24"/>
          <w:szCs w:val="24"/>
        </w:rPr>
        <w:t>l</w:t>
      </w:r>
      <w:r w:rsidRPr="0070552E">
        <w:rPr>
          <w:rFonts w:ascii="Arial" w:eastAsia="Arial" w:hAnsi="Arial" w:cs="Arial"/>
          <w:b/>
          <w:bCs/>
          <w:spacing w:val="1"/>
          <w:sz w:val="24"/>
          <w:szCs w:val="24"/>
        </w:rPr>
        <w:t>a</w:t>
      </w:r>
      <w:r w:rsidRPr="0070552E">
        <w:rPr>
          <w:rFonts w:ascii="Arial" w:eastAsia="Arial" w:hAnsi="Arial" w:cs="Arial"/>
          <w:b/>
          <w:bCs/>
          <w:sz w:val="24"/>
          <w:szCs w:val="24"/>
        </w:rPr>
        <w:t>nn</w:t>
      </w:r>
      <w:r w:rsidRPr="0070552E">
        <w:rPr>
          <w:rFonts w:ascii="Arial" w:eastAsia="Arial" w:hAnsi="Arial" w:cs="Arial"/>
          <w:b/>
          <w:bCs/>
          <w:spacing w:val="-2"/>
          <w:sz w:val="24"/>
          <w:szCs w:val="24"/>
        </w:rPr>
        <w:t>i</w:t>
      </w:r>
      <w:r w:rsidRPr="0070552E">
        <w:rPr>
          <w:rFonts w:ascii="Arial" w:eastAsia="Arial" w:hAnsi="Arial" w:cs="Arial"/>
          <w:b/>
          <w:bCs/>
          <w:sz w:val="24"/>
          <w:szCs w:val="24"/>
        </w:rPr>
        <w:t>ng Commi</w:t>
      </w:r>
      <w:r w:rsidRPr="0070552E">
        <w:rPr>
          <w:rFonts w:ascii="Arial" w:eastAsia="Arial" w:hAnsi="Arial" w:cs="Arial"/>
          <w:b/>
          <w:bCs/>
          <w:spacing w:val="-1"/>
          <w:sz w:val="24"/>
          <w:szCs w:val="24"/>
        </w:rPr>
        <w:t>tt</w:t>
      </w:r>
      <w:r w:rsidRPr="0070552E">
        <w:rPr>
          <w:rFonts w:ascii="Arial" w:eastAsia="Arial" w:hAnsi="Arial" w:cs="Arial"/>
          <w:b/>
          <w:bCs/>
          <w:spacing w:val="1"/>
          <w:sz w:val="24"/>
          <w:szCs w:val="24"/>
        </w:rPr>
        <w:t>e</w:t>
      </w:r>
      <w:r w:rsidRPr="0070552E">
        <w:rPr>
          <w:rFonts w:ascii="Arial" w:eastAsia="Arial" w:hAnsi="Arial" w:cs="Arial"/>
          <w:b/>
          <w:bCs/>
          <w:sz w:val="24"/>
          <w:szCs w:val="24"/>
        </w:rPr>
        <w:t>e</w:t>
      </w:r>
      <w:r w:rsidRPr="0070552E">
        <w:rPr>
          <w:rFonts w:ascii="Arial" w:eastAsia="Arial" w:hAnsi="Arial" w:cs="Arial"/>
          <w:b/>
          <w:bCs/>
          <w:spacing w:val="1"/>
          <w:sz w:val="24"/>
          <w:szCs w:val="24"/>
        </w:rPr>
        <w:t xml:space="preserve"> </w:t>
      </w:r>
      <w:r w:rsidRPr="0070552E">
        <w:rPr>
          <w:rFonts w:ascii="Arial" w:eastAsia="Arial" w:hAnsi="Arial" w:cs="Arial"/>
          <w:b/>
          <w:bCs/>
          <w:sz w:val="24"/>
          <w:szCs w:val="24"/>
        </w:rPr>
        <w:t>Ch</w:t>
      </w:r>
      <w:r w:rsidRPr="0070552E">
        <w:rPr>
          <w:rFonts w:ascii="Arial" w:eastAsia="Arial" w:hAnsi="Arial" w:cs="Arial"/>
          <w:b/>
          <w:bCs/>
          <w:spacing w:val="1"/>
          <w:sz w:val="24"/>
          <w:szCs w:val="24"/>
        </w:rPr>
        <w:t>a</w:t>
      </w:r>
      <w:r w:rsidRPr="0070552E">
        <w:rPr>
          <w:rFonts w:ascii="Arial" w:eastAsia="Arial" w:hAnsi="Arial" w:cs="Arial"/>
          <w:b/>
          <w:bCs/>
          <w:sz w:val="24"/>
          <w:szCs w:val="24"/>
        </w:rPr>
        <w:t>ir</w:t>
      </w:r>
    </w:p>
    <w:p w14:paraId="2756C02E" w14:textId="77777777" w:rsidR="000A05F2" w:rsidRDefault="000A05F2">
      <w:pPr>
        <w:pStyle w:val="ListParagraph"/>
        <w:numPr>
          <w:ilvl w:val="3"/>
          <w:numId w:val="19"/>
        </w:numPr>
        <w:spacing w:after="0" w:line="240" w:lineRule="auto"/>
        <w:ind w:left="1440" w:right="-20" w:firstLine="0"/>
        <w:jc w:val="both"/>
        <w:rPr>
          <w:rFonts w:ascii="Arial" w:eastAsia="Arial" w:hAnsi="Arial" w:cs="Arial"/>
          <w:sz w:val="24"/>
          <w:szCs w:val="24"/>
        </w:rPr>
        <w:pPrChange w:id="678" w:author="Elizabeth Wright" w:date="2022-02-26T16:12:00Z">
          <w:pPr>
            <w:pStyle w:val="ListParagraph"/>
            <w:numPr>
              <w:ilvl w:val="3"/>
              <w:numId w:val="19"/>
            </w:numPr>
            <w:spacing w:after="0" w:line="240" w:lineRule="auto"/>
            <w:ind w:left="1350" w:right="-20" w:hanging="360"/>
            <w:jc w:val="both"/>
          </w:pPr>
        </w:pPrChange>
      </w:pPr>
      <w:r w:rsidRPr="00DF2946">
        <w:rPr>
          <w:rFonts w:ascii="Arial" w:eastAsia="Arial" w:hAnsi="Arial" w:cs="Arial"/>
          <w:sz w:val="24"/>
          <w:szCs w:val="24"/>
        </w:rPr>
        <w:t>C</w:t>
      </w:r>
      <w:r w:rsidRPr="00DF2946">
        <w:rPr>
          <w:rFonts w:ascii="Arial" w:eastAsia="Arial" w:hAnsi="Arial" w:cs="Arial"/>
          <w:spacing w:val="1"/>
          <w:sz w:val="24"/>
          <w:szCs w:val="24"/>
        </w:rPr>
        <w:t>ha</w:t>
      </w:r>
      <w:r w:rsidRPr="00DF2946">
        <w:rPr>
          <w:rFonts w:ascii="Arial" w:eastAsia="Arial" w:hAnsi="Arial" w:cs="Arial"/>
          <w:sz w:val="24"/>
          <w:szCs w:val="24"/>
        </w:rPr>
        <w:t>i</w:t>
      </w:r>
      <w:r w:rsidRPr="00DF2946">
        <w:rPr>
          <w:rFonts w:ascii="Arial" w:eastAsia="Arial" w:hAnsi="Arial" w:cs="Arial"/>
          <w:spacing w:val="-1"/>
          <w:sz w:val="24"/>
          <w:szCs w:val="24"/>
        </w:rPr>
        <w:t>r</w:t>
      </w:r>
      <w:r w:rsidRPr="00DF2946">
        <w:rPr>
          <w:rFonts w:ascii="Arial" w:eastAsia="Arial" w:hAnsi="Arial" w:cs="Arial"/>
          <w:sz w:val="24"/>
          <w:szCs w:val="24"/>
        </w:rPr>
        <w:t>s 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L</w:t>
      </w:r>
      <w:r w:rsidRPr="00DF2946">
        <w:rPr>
          <w:rFonts w:ascii="Arial" w:eastAsia="Arial" w:hAnsi="Arial" w:cs="Arial"/>
          <w:spacing w:val="-1"/>
          <w:sz w:val="24"/>
          <w:szCs w:val="24"/>
        </w:rPr>
        <w:t>a</w:t>
      </w:r>
      <w:r w:rsidRPr="00DF2946">
        <w:rPr>
          <w:rFonts w:ascii="Arial" w:eastAsia="Arial" w:hAnsi="Arial" w:cs="Arial"/>
          <w:spacing w:val="1"/>
          <w:sz w:val="24"/>
          <w:szCs w:val="24"/>
        </w:rPr>
        <w:t>n</w:t>
      </w:r>
      <w:r w:rsidRPr="00DF2946">
        <w:rPr>
          <w:rFonts w:ascii="Arial" w:eastAsia="Arial" w:hAnsi="Arial" w:cs="Arial"/>
          <w:sz w:val="24"/>
          <w:szCs w:val="24"/>
        </w:rPr>
        <w:t>d</w:t>
      </w:r>
      <w:r w:rsidRPr="00DF2946">
        <w:rPr>
          <w:rFonts w:ascii="Arial" w:eastAsia="Arial" w:hAnsi="Arial" w:cs="Arial"/>
          <w:spacing w:val="1"/>
          <w:sz w:val="24"/>
          <w:szCs w:val="24"/>
        </w:rPr>
        <w:t xml:space="preserve"> </w:t>
      </w:r>
      <w:r w:rsidRPr="00DF2946">
        <w:rPr>
          <w:rFonts w:ascii="Arial" w:eastAsia="Arial" w:hAnsi="Arial" w:cs="Arial"/>
          <w:sz w:val="24"/>
          <w:szCs w:val="24"/>
        </w:rPr>
        <w:t>Use</w:t>
      </w:r>
      <w:r w:rsidRPr="00DF2946">
        <w:rPr>
          <w:rFonts w:ascii="Arial" w:eastAsia="Arial" w:hAnsi="Arial" w:cs="Arial"/>
          <w:spacing w:val="-1"/>
          <w:sz w:val="24"/>
          <w:szCs w:val="24"/>
        </w:rPr>
        <w:t xml:space="preserve"> a</w:t>
      </w:r>
      <w:r w:rsidRPr="00DF2946">
        <w:rPr>
          <w:rFonts w:ascii="Arial" w:eastAsia="Arial" w:hAnsi="Arial" w:cs="Arial"/>
          <w:spacing w:val="1"/>
          <w:sz w:val="24"/>
          <w:szCs w:val="24"/>
        </w:rPr>
        <w:t>n</w:t>
      </w:r>
      <w:r w:rsidRPr="00DF2946">
        <w:rPr>
          <w:rFonts w:ascii="Arial" w:eastAsia="Arial" w:hAnsi="Arial" w:cs="Arial"/>
          <w:sz w:val="24"/>
          <w:szCs w:val="24"/>
        </w:rPr>
        <w:t>d</w:t>
      </w:r>
      <w:r w:rsidRPr="00DF2946">
        <w:rPr>
          <w:rFonts w:ascii="Arial" w:eastAsia="Arial" w:hAnsi="Arial" w:cs="Arial"/>
          <w:spacing w:val="1"/>
          <w:sz w:val="24"/>
          <w:szCs w:val="24"/>
        </w:rPr>
        <w:t xml:space="preserve"> P</w:t>
      </w:r>
      <w:r w:rsidRPr="00DF2946">
        <w:rPr>
          <w:rFonts w:ascii="Arial" w:eastAsia="Arial" w:hAnsi="Arial" w:cs="Arial"/>
          <w:sz w:val="24"/>
          <w:szCs w:val="24"/>
        </w:rPr>
        <w:t>l</w:t>
      </w:r>
      <w:r w:rsidRPr="00DF2946">
        <w:rPr>
          <w:rFonts w:ascii="Arial" w:eastAsia="Arial" w:hAnsi="Arial" w:cs="Arial"/>
          <w:spacing w:val="-1"/>
          <w:sz w:val="24"/>
          <w:szCs w:val="24"/>
        </w:rPr>
        <w:t>a</w:t>
      </w:r>
      <w:r w:rsidRPr="00DF2946">
        <w:rPr>
          <w:rFonts w:ascii="Arial" w:eastAsia="Arial" w:hAnsi="Arial" w:cs="Arial"/>
          <w:spacing w:val="1"/>
          <w:sz w:val="24"/>
          <w:szCs w:val="24"/>
        </w:rPr>
        <w:t>nn</w:t>
      </w:r>
      <w:r w:rsidRPr="00DF2946">
        <w:rPr>
          <w:rFonts w:ascii="Arial" w:eastAsia="Arial" w:hAnsi="Arial" w:cs="Arial"/>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g</w:t>
      </w:r>
      <w:r w:rsidRPr="00DF2946">
        <w:rPr>
          <w:rFonts w:ascii="Arial" w:eastAsia="Arial" w:hAnsi="Arial" w:cs="Arial"/>
          <w:spacing w:val="-1"/>
          <w:sz w:val="24"/>
          <w:szCs w:val="24"/>
        </w:rPr>
        <w:t xml:space="preserve"> </w:t>
      </w:r>
      <w:r w:rsidRPr="00DF2946">
        <w:rPr>
          <w:rFonts w:ascii="Arial" w:eastAsia="Arial" w:hAnsi="Arial" w:cs="Arial"/>
          <w:sz w:val="24"/>
          <w:szCs w:val="24"/>
        </w:rPr>
        <w:t>C</w:t>
      </w:r>
      <w:r w:rsidRPr="00DF2946">
        <w:rPr>
          <w:rFonts w:ascii="Arial" w:eastAsia="Arial" w:hAnsi="Arial" w:cs="Arial"/>
          <w:spacing w:val="-1"/>
          <w:sz w:val="24"/>
          <w:szCs w:val="24"/>
        </w:rPr>
        <w:t>o</w:t>
      </w:r>
      <w:r w:rsidRPr="00DF2946">
        <w:rPr>
          <w:rFonts w:ascii="Arial" w:eastAsia="Arial" w:hAnsi="Arial" w:cs="Arial"/>
          <w:spacing w:val="2"/>
          <w:sz w:val="24"/>
          <w:szCs w:val="24"/>
        </w:rPr>
        <w:t>mm</w:t>
      </w:r>
      <w:r w:rsidRPr="00DF2946">
        <w:rPr>
          <w:rFonts w:ascii="Arial" w:eastAsia="Arial" w:hAnsi="Arial" w:cs="Arial"/>
          <w:sz w:val="24"/>
          <w:szCs w:val="24"/>
        </w:rPr>
        <w:t>i</w:t>
      </w:r>
      <w:r w:rsidRPr="00DF2946">
        <w:rPr>
          <w:rFonts w:ascii="Arial" w:eastAsia="Arial" w:hAnsi="Arial" w:cs="Arial"/>
          <w:spacing w:val="-2"/>
          <w:sz w:val="24"/>
          <w:szCs w:val="24"/>
        </w:rPr>
        <w:t>t</w:t>
      </w:r>
      <w:r w:rsidRPr="00DF2946">
        <w:rPr>
          <w:rFonts w:ascii="Arial" w:eastAsia="Arial" w:hAnsi="Arial" w:cs="Arial"/>
          <w:sz w:val="24"/>
          <w:szCs w:val="24"/>
        </w:rPr>
        <w:t>t</w:t>
      </w:r>
      <w:r w:rsidRPr="00DF2946">
        <w:rPr>
          <w:rFonts w:ascii="Arial" w:eastAsia="Arial" w:hAnsi="Arial" w:cs="Arial"/>
          <w:spacing w:val="-1"/>
          <w:sz w:val="24"/>
          <w:szCs w:val="24"/>
        </w:rPr>
        <w:t>e</w:t>
      </w:r>
      <w:r w:rsidRPr="00DF2946">
        <w:rPr>
          <w:rFonts w:ascii="Arial" w:eastAsia="Arial" w:hAnsi="Arial" w:cs="Arial"/>
          <w:sz w:val="24"/>
          <w:szCs w:val="24"/>
        </w:rPr>
        <w:t>e</w:t>
      </w:r>
    </w:p>
    <w:p w14:paraId="46176FA4" w14:textId="77777777" w:rsidR="000A05F2" w:rsidRPr="00DF2946" w:rsidRDefault="000A05F2">
      <w:pPr>
        <w:spacing w:after="0" w:line="240" w:lineRule="auto"/>
        <w:ind w:left="1440" w:right="-20"/>
        <w:rPr>
          <w:rFonts w:ascii="Arial" w:eastAsia="Arial" w:hAnsi="Arial" w:cs="Arial"/>
          <w:sz w:val="24"/>
          <w:szCs w:val="24"/>
        </w:rPr>
        <w:pPrChange w:id="679" w:author="Elizabeth Wright" w:date="2022-02-26T16:12:00Z">
          <w:pPr>
            <w:spacing w:after="0" w:line="240" w:lineRule="auto"/>
            <w:ind w:right="-20"/>
          </w:pPr>
        </w:pPrChange>
      </w:pPr>
    </w:p>
    <w:p w14:paraId="0C22B2A2" w14:textId="77777777" w:rsidR="000A05F2" w:rsidRPr="00DF2946" w:rsidRDefault="000A05F2">
      <w:pPr>
        <w:pStyle w:val="ListParagraph"/>
        <w:numPr>
          <w:ilvl w:val="3"/>
          <w:numId w:val="19"/>
        </w:numPr>
        <w:spacing w:after="0" w:line="240" w:lineRule="auto"/>
        <w:ind w:left="1440" w:right="-20" w:firstLine="0"/>
        <w:jc w:val="both"/>
        <w:rPr>
          <w:rFonts w:eastAsia="Arial"/>
        </w:rPr>
        <w:pPrChange w:id="680" w:author="Elizabeth Wright" w:date="2022-02-26T16:12:00Z">
          <w:pPr>
            <w:pStyle w:val="ListParagraph"/>
            <w:numPr>
              <w:ilvl w:val="3"/>
              <w:numId w:val="19"/>
            </w:numPr>
            <w:spacing w:after="0" w:line="240" w:lineRule="auto"/>
            <w:ind w:left="1350" w:right="-20" w:hanging="360"/>
            <w:jc w:val="both"/>
          </w:pPr>
        </w:pPrChange>
      </w:pPr>
      <w:r w:rsidRPr="00DF2946">
        <w:rPr>
          <w:rFonts w:ascii="Arial" w:eastAsia="Arial" w:hAnsi="Arial" w:cs="Arial"/>
          <w:sz w:val="24"/>
          <w:szCs w:val="24"/>
        </w:rPr>
        <w:t>R</w:t>
      </w:r>
      <w:r w:rsidRPr="00DF2946">
        <w:rPr>
          <w:rFonts w:ascii="Arial" w:eastAsia="Arial" w:hAnsi="Arial" w:cs="Arial"/>
          <w:spacing w:val="1"/>
          <w:sz w:val="24"/>
          <w:szCs w:val="24"/>
        </w:rPr>
        <w:t>e</w:t>
      </w:r>
      <w:r w:rsidRPr="00DF2946">
        <w:rPr>
          <w:rFonts w:ascii="Arial" w:eastAsia="Arial" w:hAnsi="Arial" w:cs="Arial"/>
          <w:sz w:val="24"/>
          <w:szCs w:val="24"/>
        </w:rPr>
        <w:t>s</w:t>
      </w:r>
      <w:r w:rsidRPr="00DF2946">
        <w:rPr>
          <w:rFonts w:ascii="Arial" w:eastAsia="Arial" w:hAnsi="Arial" w:cs="Arial"/>
          <w:spacing w:val="1"/>
          <w:sz w:val="24"/>
          <w:szCs w:val="24"/>
        </w:rPr>
        <w:t>pon</w:t>
      </w:r>
      <w:r w:rsidRPr="00DF2946">
        <w:rPr>
          <w:rFonts w:ascii="Arial" w:eastAsia="Arial" w:hAnsi="Arial" w:cs="Arial"/>
          <w:sz w:val="24"/>
          <w:szCs w:val="24"/>
        </w:rPr>
        <w:t>si</w:t>
      </w:r>
      <w:r w:rsidRPr="00DF2946">
        <w:rPr>
          <w:rFonts w:ascii="Arial" w:eastAsia="Arial" w:hAnsi="Arial" w:cs="Arial"/>
          <w:spacing w:val="1"/>
          <w:sz w:val="24"/>
          <w:szCs w:val="24"/>
        </w:rPr>
        <w:t>b</w:t>
      </w:r>
      <w:r w:rsidRPr="00DF2946">
        <w:rPr>
          <w:rFonts w:ascii="Arial" w:eastAsia="Arial" w:hAnsi="Arial" w:cs="Arial"/>
          <w:spacing w:val="-3"/>
          <w:sz w:val="24"/>
          <w:szCs w:val="24"/>
        </w:rPr>
        <w:t>l</w:t>
      </w:r>
      <w:r w:rsidRPr="00DF2946">
        <w:rPr>
          <w:rFonts w:ascii="Arial" w:eastAsia="Arial" w:hAnsi="Arial" w:cs="Arial"/>
          <w:sz w:val="24"/>
          <w:szCs w:val="24"/>
        </w:rPr>
        <w:t>e</w:t>
      </w:r>
      <w:r w:rsidRPr="00DF2946">
        <w:rPr>
          <w:rFonts w:ascii="Arial" w:eastAsia="Arial" w:hAnsi="Arial" w:cs="Arial"/>
          <w:spacing w:val="50"/>
          <w:sz w:val="24"/>
          <w:szCs w:val="24"/>
        </w:rPr>
        <w:t xml:space="preserve"> </w:t>
      </w:r>
      <w:r w:rsidRPr="00DF2946">
        <w:rPr>
          <w:rFonts w:ascii="Arial" w:eastAsia="Arial" w:hAnsi="Arial" w:cs="Arial"/>
          <w:spacing w:val="3"/>
          <w:sz w:val="24"/>
          <w:szCs w:val="24"/>
        </w:rPr>
        <w:t>f</w:t>
      </w:r>
      <w:r w:rsidRPr="00DF2946">
        <w:rPr>
          <w:rFonts w:ascii="Arial" w:eastAsia="Arial" w:hAnsi="Arial" w:cs="Arial"/>
          <w:spacing w:val="1"/>
          <w:sz w:val="24"/>
          <w:szCs w:val="24"/>
        </w:rPr>
        <w:t>o</w:t>
      </w:r>
      <w:r w:rsidRPr="00DF2946">
        <w:rPr>
          <w:rFonts w:ascii="Arial" w:eastAsia="Arial" w:hAnsi="Arial" w:cs="Arial"/>
          <w:sz w:val="24"/>
          <w:szCs w:val="24"/>
        </w:rPr>
        <w:t>r</w:t>
      </w:r>
      <w:r w:rsidRPr="00DF2946">
        <w:rPr>
          <w:rFonts w:ascii="Arial" w:eastAsia="Arial" w:hAnsi="Arial" w:cs="Arial"/>
          <w:spacing w:val="48"/>
          <w:sz w:val="24"/>
          <w:szCs w:val="24"/>
        </w:rPr>
        <w:t xml:space="preserve"> </w:t>
      </w:r>
      <w:r w:rsidRPr="00DF2946">
        <w:rPr>
          <w:rFonts w:ascii="Arial" w:eastAsia="Arial" w:hAnsi="Arial" w:cs="Arial"/>
          <w:spacing w:val="1"/>
          <w:sz w:val="24"/>
          <w:szCs w:val="24"/>
        </w:rPr>
        <w:t>p</w:t>
      </w:r>
      <w:r w:rsidRPr="00DF2946">
        <w:rPr>
          <w:rFonts w:ascii="Arial" w:eastAsia="Arial" w:hAnsi="Arial" w:cs="Arial"/>
          <w:spacing w:val="-1"/>
          <w:sz w:val="24"/>
          <w:szCs w:val="24"/>
        </w:rPr>
        <w:t>r</w:t>
      </w:r>
      <w:r w:rsidRPr="00DF2946">
        <w:rPr>
          <w:rFonts w:ascii="Arial" w:eastAsia="Arial" w:hAnsi="Arial" w:cs="Arial"/>
          <w:spacing w:val="1"/>
          <w:sz w:val="24"/>
          <w:szCs w:val="24"/>
        </w:rPr>
        <w:t>ep</w:t>
      </w:r>
      <w:r w:rsidRPr="00DF2946">
        <w:rPr>
          <w:rFonts w:ascii="Arial" w:eastAsia="Arial" w:hAnsi="Arial" w:cs="Arial"/>
          <w:spacing w:val="-1"/>
          <w:sz w:val="24"/>
          <w:szCs w:val="24"/>
        </w:rPr>
        <w:t>ar</w:t>
      </w:r>
      <w:r w:rsidRPr="00DF2946">
        <w:rPr>
          <w:rFonts w:ascii="Arial" w:eastAsia="Arial" w:hAnsi="Arial" w:cs="Arial"/>
          <w:spacing w:val="1"/>
          <w:sz w:val="24"/>
          <w:szCs w:val="24"/>
        </w:rPr>
        <w:t>a</w:t>
      </w:r>
      <w:r w:rsidRPr="00DF2946">
        <w:rPr>
          <w:rFonts w:ascii="Arial" w:eastAsia="Arial" w:hAnsi="Arial" w:cs="Arial"/>
          <w:sz w:val="24"/>
          <w:szCs w:val="24"/>
        </w:rPr>
        <w:t>ti</w:t>
      </w:r>
      <w:r w:rsidRPr="00DF2946">
        <w:rPr>
          <w:rFonts w:ascii="Arial" w:eastAsia="Arial" w:hAnsi="Arial" w:cs="Arial"/>
          <w:spacing w:val="1"/>
          <w:sz w:val="24"/>
          <w:szCs w:val="24"/>
        </w:rPr>
        <w:t>o</w:t>
      </w:r>
      <w:r w:rsidRPr="00DF2946">
        <w:rPr>
          <w:rFonts w:ascii="Arial" w:eastAsia="Arial" w:hAnsi="Arial" w:cs="Arial"/>
          <w:sz w:val="24"/>
          <w:szCs w:val="24"/>
        </w:rPr>
        <w:t>n</w:t>
      </w:r>
      <w:r w:rsidRPr="00DF2946">
        <w:rPr>
          <w:rFonts w:ascii="Arial" w:eastAsia="Arial" w:hAnsi="Arial" w:cs="Arial"/>
          <w:spacing w:val="52"/>
          <w:sz w:val="24"/>
          <w:szCs w:val="24"/>
        </w:rPr>
        <w:t xml:space="preserve"> </w:t>
      </w:r>
      <w:r w:rsidRPr="00DF2946">
        <w:rPr>
          <w:rFonts w:ascii="Arial" w:eastAsia="Arial" w:hAnsi="Arial" w:cs="Arial"/>
          <w:spacing w:val="-1"/>
          <w:sz w:val="24"/>
          <w:szCs w:val="24"/>
        </w:rPr>
        <w:t>a</w:t>
      </w:r>
      <w:r w:rsidRPr="00DF2946">
        <w:rPr>
          <w:rFonts w:ascii="Arial" w:eastAsia="Arial" w:hAnsi="Arial" w:cs="Arial"/>
          <w:spacing w:val="1"/>
          <w:sz w:val="24"/>
          <w:szCs w:val="24"/>
        </w:rPr>
        <w:t>n</w:t>
      </w:r>
      <w:r w:rsidRPr="00DF2946">
        <w:rPr>
          <w:rFonts w:ascii="Arial" w:eastAsia="Arial" w:hAnsi="Arial" w:cs="Arial"/>
          <w:sz w:val="24"/>
          <w:szCs w:val="24"/>
        </w:rPr>
        <w:t>d</w:t>
      </w:r>
      <w:r w:rsidRPr="00DF2946">
        <w:rPr>
          <w:rFonts w:ascii="Arial" w:eastAsia="Arial" w:hAnsi="Arial" w:cs="Arial"/>
          <w:spacing w:val="52"/>
          <w:sz w:val="24"/>
          <w:szCs w:val="24"/>
        </w:rPr>
        <w:t xml:space="preserve"> </w:t>
      </w:r>
      <w:r w:rsidRPr="00DF2946">
        <w:rPr>
          <w:rFonts w:ascii="Arial" w:eastAsia="Arial" w:hAnsi="Arial" w:cs="Arial"/>
          <w:spacing w:val="-2"/>
          <w:sz w:val="24"/>
          <w:szCs w:val="24"/>
        </w:rPr>
        <w:t>s</w:t>
      </w:r>
      <w:r w:rsidRPr="00DF2946">
        <w:rPr>
          <w:rFonts w:ascii="Arial" w:eastAsia="Arial" w:hAnsi="Arial" w:cs="Arial"/>
          <w:spacing w:val="1"/>
          <w:sz w:val="24"/>
          <w:szCs w:val="24"/>
        </w:rPr>
        <w:t>u</w:t>
      </w:r>
      <w:r w:rsidRPr="00DF2946">
        <w:rPr>
          <w:rFonts w:ascii="Arial" w:eastAsia="Arial" w:hAnsi="Arial" w:cs="Arial"/>
          <w:spacing w:val="-1"/>
          <w:sz w:val="24"/>
          <w:szCs w:val="24"/>
        </w:rPr>
        <w:t>b</w:t>
      </w:r>
      <w:r w:rsidRPr="00DF2946">
        <w:rPr>
          <w:rFonts w:ascii="Arial" w:eastAsia="Arial" w:hAnsi="Arial" w:cs="Arial"/>
          <w:spacing w:val="2"/>
          <w:sz w:val="24"/>
          <w:szCs w:val="24"/>
        </w:rPr>
        <w:t>m</w:t>
      </w:r>
      <w:r w:rsidRPr="00DF2946">
        <w:rPr>
          <w:rFonts w:ascii="Arial" w:eastAsia="Arial" w:hAnsi="Arial" w:cs="Arial"/>
          <w:sz w:val="24"/>
          <w:szCs w:val="24"/>
        </w:rPr>
        <w:t>issi</w:t>
      </w:r>
      <w:r w:rsidRPr="00DF2946">
        <w:rPr>
          <w:rFonts w:ascii="Arial" w:eastAsia="Arial" w:hAnsi="Arial" w:cs="Arial"/>
          <w:spacing w:val="1"/>
          <w:sz w:val="24"/>
          <w:szCs w:val="24"/>
        </w:rPr>
        <w:t>o</w:t>
      </w:r>
      <w:r w:rsidRPr="00DF2946">
        <w:rPr>
          <w:rFonts w:ascii="Arial" w:eastAsia="Arial" w:hAnsi="Arial" w:cs="Arial"/>
          <w:sz w:val="24"/>
          <w:szCs w:val="24"/>
        </w:rPr>
        <w:t>n</w:t>
      </w:r>
      <w:r w:rsidRPr="00DF2946">
        <w:rPr>
          <w:rFonts w:ascii="Arial" w:eastAsia="Arial" w:hAnsi="Arial" w:cs="Arial"/>
          <w:spacing w:val="50"/>
          <w:sz w:val="24"/>
          <w:szCs w:val="24"/>
        </w:rPr>
        <w:t xml:space="preserve"> </w:t>
      </w:r>
      <w:r w:rsidRPr="00DF2946">
        <w:rPr>
          <w:rFonts w:ascii="Arial" w:eastAsia="Arial" w:hAnsi="Arial" w:cs="Arial"/>
          <w:spacing w:val="-1"/>
          <w:sz w:val="24"/>
          <w:szCs w:val="24"/>
        </w:rPr>
        <w:t>o</w:t>
      </w:r>
      <w:r w:rsidRPr="00DF2946">
        <w:rPr>
          <w:rFonts w:ascii="Arial" w:eastAsia="Arial" w:hAnsi="Arial" w:cs="Arial"/>
          <w:sz w:val="24"/>
          <w:szCs w:val="24"/>
        </w:rPr>
        <w:t>f</w:t>
      </w:r>
      <w:r w:rsidRPr="00DF2946">
        <w:rPr>
          <w:rFonts w:ascii="Arial" w:eastAsia="Arial" w:hAnsi="Arial" w:cs="Arial"/>
          <w:spacing w:val="54"/>
          <w:sz w:val="24"/>
          <w:szCs w:val="24"/>
        </w:rPr>
        <w:t xml:space="preserve"> </w:t>
      </w:r>
      <w:r w:rsidRPr="00DF2946">
        <w:rPr>
          <w:rFonts w:ascii="Arial" w:eastAsia="Arial" w:hAnsi="Arial" w:cs="Arial"/>
          <w:spacing w:val="1"/>
          <w:sz w:val="24"/>
          <w:szCs w:val="24"/>
        </w:rPr>
        <w:t>a</w:t>
      </w:r>
      <w:r w:rsidRPr="00DF2946">
        <w:rPr>
          <w:rFonts w:ascii="Arial" w:eastAsia="Arial" w:hAnsi="Arial" w:cs="Arial"/>
          <w:sz w:val="24"/>
          <w:szCs w:val="24"/>
        </w:rPr>
        <w:t>ll</w:t>
      </w:r>
      <w:r w:rsidRPr="00DF2946">
        <w:rPr>
          <w:rFonts w:ascii="Arial" w:eastAsia="Arial" w:hAnsi="Arial" w:cs="Arial"/>
          <w:spacing w:val="51"/>
          <w:sz w:val="24"/>
          <w:szCs w:val="24"/>
        </w:rPr>
        <w:t xml:space="preserve"> </w:t>
      </w:r>
      <w:r w:rsidRPr="00DF2946">
        <w:rPr>
          <w:rFonts w:ascii="Arial" w:eastAsia="Arial" w:hAnsi="Arial" w:cs="Arial"/>
          <w:spacing w:val="-1"/>
          <w:sz w:val="24"/>
          <w:szCs w:val="24"/>
        </w:rPr>
        <w:t>r</w:t>
      </w:r>
      <w:r w:rsidRPr="00DF2946">
        <w:rPr>
          <w:rFonts w:ascii="Arial" w:eastAsia="Arial" w:hAnsi="Arial" w:cs="Arial"/>
          <w:spacing w:val="1"/>
          <w:sz w:val="24"/>
          <w:szCs w:val="24"/>
        </w:rPr>
        <w:t>e</w:t>
      </w:r>
      <w:r w:rsidRPr="00DF2946">
        <w:rPr>
          <w:rFonts w:ascii="Arial" w:eastAsia="Arial" w:hAnsi="Arial" w:cs="Arial"/>
          <w:spacing w:val="-1"/>
          <w:sz w:val="24"/>
          <w:szCs w:val="24"/>
        </w:rPr>
        <w:t>q</w:t>
      </w:r>
      <w:r w:rsidRPr="00DF2946">
        <w:rPr>
          <w:rFonts w:ascii="Arial" w:eastAsia="Arial" w:hAnsi="Arial" w:cs="Arial"/>
          <w:spacing w:val="1"/>
          <w:sz w:val="24"/>
          <w:szCs w:val="24"/>
        </w:rPr>
        <w:t>u</w:t>
      </w:r>
      <w:r w:rsidRPr="00DF2946">
        <w:rPr>
          <w:rFonts w:ascii="Arial" w:eastAsia="Arial" w:hAnsi="Arial" w:cs="Arial"/>
          <w:sz w:val="24"/>
          <w:szCs w:val="24"/>
        </w:rPr>
        <w:t>i</w:t>
      </w:r>
      <w:r w:rsidRPr="00DF2946">
        <w:rPr>
          <w:rFonts w:ascii="Arial" w:eastAsia="Arial" w:hAnsi="Arial" w:cs="Arial"/>
          <w:spacing w:val="-1"/>
          <w:sz w:val="24"/>
          <w:szCs w:val="24"/>
        </w:rPr>
        <w:t>r</w:t>
      </w:r>
      <w:r w:rsidRPr="00DF2946">
        <w:rPr>
          <w:rFonts w:ascii="Arial" w:eastAsia="Arial" w:hAnsi="Arial" w:cs="Arial"/>
          <w:spacing w:val="1"/>
          <w:sz w:val="24"/>
          <w:szCs w:val="24"/>
        </w:rPr>
        <w:t>e</w:t>
      </w:r>
      <w:r w:rsidRPr="00DF2946">
        <w:rPr>
          <w:rFonts w:ascii="Arial" w:eastAsia="Arial" w:hAnsi="Arial" w:cs="Arial"/>
          <w:sz w:val="24"/>
          <w:szCs w:val="24"/>
        </w:rPr>
        <w:t>d</w:t>
      </w:r>
      <w:r w:rsidRPr="00DF2946">
        <w:rPr>
          <w:rFonts w:ascii="Arial" w:eastAsia="Arial" w:hAnsi="Arial" w:cs="Arial"/>
          <w:spacing w:val="52"/>
          <w:sz w:val="24"/>
          <w:szCs w:val="24"/>
        </w:rPr>
        <w:t xml:space="preserve"> </w:t>
      </w:r>
      <w:r w:rsidRPr="00DF2946">
        <w:rPr>
          <w:rFonts w:ascii="Arial" w:eastAsia="Arial" w:hAnsi="Arial" w:cs="Arial"/>
          <w:spacing w:val="-1"/>
          <w:sz w:val="24"/>
          <w:szCs w:val="24"/>
        </w:rPr>
        <w:t>re</w:t>
      </w:r>
      <w:r w:rsidRPr="00DF2946">
        <w:rPr>
          <w:rFonts w:ascii="Arial" w:eastAsia="Arial" w:hAnsi="Arial" w:cs="Arial"/>
          <w:spacing w:val="1"/>
          <w:sz w:val="24"/>
          <w:szCs w:val="24"/>
        </w:rPr>
        <w:t>po</w:t>
      </w:r>
      <w:r w:rsidRPr="00DF2946">
        <w:rPr>
          <w:rFonts w:ascii="Arial" w:eastAsia="Arial" w:hAnsi="Arial" w:cs="Arial"/>
          <w:spacing w:val="-1"/>
          <w:sz w:val="24"/>
          <w:szCs w:val="24"/>
        </w:rPr>
        <w:t>r</w:t>
      </w:r>
      <w:r w:rsidRPr="00DF2946">
        <w:rPr>
          <w:rFonts w:ascii="Arial" w:eastAsia="Arial" w:hAnsi="Arial" w:cs="Arial"/>
          <w:spacing w:val="-2"/>
          <w:sz w:val="24"/>
          <w:szCs w:val="24"/>
        </w:rPr>
        <w:t>t</w:t>
      </w:r>
      <w:r w:rsidRPr="00DF2946">
        <w:rPr>
          <w:rFonts w:ascii="Arial" w:eastAsia="Arial" w:hAnsi="Arial" w:cs="Arial"/>
          <w:sz w:val="24"/>
          <w:szCs w:val="24"/>
        </w:rPr>
        <w:t>s</w:t>
      </w:r>
      <w:r w:rsidRPr="00DF2946">
        <w:rPr>
          <w:rFonts w:ascii="Arial" w:eastAsia="Arial" w:hAnsi="Arial" w:cs="Arial"/>
          <w:spacing w:val="51"/>
          <w:sz w:val="24"/>
          <w:szCs w:val="24"/>
        </w:rPr>
        <w:t xml:space="preserve"> </w:t>
      </w:r>
      <w:r w:rsidRPr="00DF2946">
        <w:rPr>
          <w:rFonts w:ascii="Arial" w:eastAsia="Arial" w:hAnsi="Arial" w:cs="Arial"/>
          <w:sz w:val="24"/>
          <w:szCs w:val="24"/>
        </w:rPr>
        <w:t>to</w:t>
      </w:r>
      <w:r w:rsidRPr="00DF2946">
        <w:rPr>
          <w:rFonts w:ascii="Arial" w:eastAsia="Arial" w:hAnsi="Arial" w:cs="Arial"/>
          <w:spacing w:val="52"/>
          <w:sz w:val="24"/>
          <w:szCs w:val="24"/>
        </w:rPr>
        <w:t xml:space="preserve"> </w:t>
      </w:r>
      <w:r w:rsidRPr="00DF2946">
        <w:rPr>
          <w:rFonts w:ascii="Arial" w:eastAsia="Arial" w:hAnsi="Arial" w:cs="Arial"/>
          <w:spacing w:val="-2"/>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892004">
        <w:rPr>
          <w:rFonts w:ascii="Arial" w:eastAsia="Arial" w:hAnsi="Arial" w:cs="Arial"/>
          <w:sz w:val="24"/>
          <w:szCs w:val="24"/>
        </w:rPr>
        <w:t xml:space="preserve"> </w:t>
      </w:r>
      <w:r>
        <w:rPr>
          <w:rFonts w:ascii="Arial" w:eastAsia="Arial" w:hAnsi="Arial" w:cs="Arial"/>
          <w:sz w:val="24"/>
          <w:szCs w:val="24"/>
        </w:rPr>
        <w:t>Board of Directors</w:t>
      </w:r>
    </w:p>
    <w:p w14:paraId="2A2BB257" w14:textId="77777777" w:rsidR="000A05F2" w:rsidRPr="00DD59FC" w:rsidRDefault="000A05F2" w:rsidP="000A05F2">
      <w:pPr>
        <w:spacing w:before="16" w:after="0" w:line="260" w:lineRule="exact"/>
        <w:rPr>
          <w:rFonts w:ascii="Arial" w:hAnsi="Arial" w:cs="Arial"/>
          <w:sz w:val="24"/>
          <w:szCs w:val="24"/>
        </w:rPr>
      </w:pPr>
    </w:p>
    <w:p w14:paraId="69658400" w14:textId="77777777" w:rsidR="000A05F2" w:rsidRPr="00DD59FC" w:rsidRDefault="000A05F2">
      <w:pPr>
        <w:pStyle w:val="Heading2"/>
        <w:ind w:left="720"/>
        <w:pPrChange w:id="681" w:author="Elizabeth Wright" w:date="2022-02-26T16:12:00Z">
          <w:pPr>
            <w:pStyle w:val="Heading2"/>
          </w:pPr>
        </w:pPrChange>
      </w:pPr>
      <w:bookmarkStart w:id="682" w:name="_Toc56438198"/>
      <w:r w:rsidRPr="0070552E">
        <w:rPr>
          <w:spacing w:val="1"/>
        </w:rPr>
        <w:t>Sec</w:t>
      </w:r>
      <w:r w:rsidRPr="0070552E">
        <w:rPr>
          <w:spacing w:val="-1"/>
        </w:rPr>
        <w:t>t</w:t>
      </w:r>
      <w:r w:rsidRPr="0070552E">
        <w:t xml:space="preserve">ion </w:t>
      </w:r>
      <w:r w:rsidRPr="0070552E">
        <w:rPr>
          <w:spacing w:val="-1"/>
        </w:rPr>
        <w:t>3</w:t>
      </w:r>
      <w:r w:rsidRPr="0070552E">
        <w:t xml:space="preserve">: </w:t>
      </w:r>
      <w:r w:rsidRPr="0070552E">
        <w:rPr>
          <w:spacing w:val="1"/>
        </w:rPr>
        <w:t>E</w:t>
      </w:r>
      <w:r w:rsidRPr="0070552E">
        <w:rPr>
          <w:spacing w:val="-2"/>
        </w:rPr>
        <w:t>l</w:t>
      </w:r>
      <w:r w:rsidRPr="0070552E">
        <w:rPr>
          <w:spacing w:val="1"/>
        </w:rPr>
        <w:t>ec</w:t>
      </w:r>
      <w:r w:rsidRPr="0070552E">
        <w:rPr>
          <w:spacing w:val="-1"/>
        </w:rPr>
        <w:t>t</w:t>
      </w:r>
      <w:r w:rsidRPr="0070552E">
        <w:t>ion</w:t>
      </w:r>
      <w:r w:rsidRPr="0070552E">
        <w:rPr>
          <w:spacing w:val="-2"/>
        </w:rPr>
        <w:t xml:space="preserve"> </w:t>
      </w:r>
      <w:r w:rsidRPr="0070552E">
        <w:t>of O</w:t>
      </w:r>
      <w:r w:rsidRPr="0070552E">
        <w:rPr>
          <w:spacing w:val="-1"/>
        </w:rPr>
        <w:t>ff</w:t>
      </w:r>
      <w:r w:rsidRPr="0070552E">
        <w:t>i</w:t>
      </w:r>
      <w:r w:rsidRPr="0070552E">
        <w:rPr>
          <w:spacing w:val="1"/>
        </w:rPr>
        <w:t>ce</w:t>
      </w:r>
      <w:r w:rsidRPr="0070552E">
        <w:t>rs</w:t>
      </w:r>
      <w:bookmarkEnd w:id="682"/>
    </w:p>
    <w:p w14:paraId="7685F061" w14:textId="77777777" w:rsidR="000A05F2" w:rsidRPr="0070552E" w:rsidRDefault="000A05F2">
      <w:pPr>
        <w:spacing w:after="0" w:line="240" w:lineRule="auto"/>
        <w:ind w:left="720" w:right="1205"/>
        <w:jc w:val="both"/>
        <w:rPr>
          <w:rFonts w:ascii="Arial" w:eastAsia="Arial" w:hAnsi="Arial" w:cs="Arial"/>
          <w:sz w:val="24"/>
          <w:szCs w:val="24"/>
        </w:rPr>
        <w:pPrChange w:id="683" w:author="Elizabeth Wright" w:date="2022-02-26T16:12:00Z">
          <w:pPr>
            <w:spacing w:after="0" w:line="240" w:lineRule="auto"/>
            <w:ind w:left="90" w:right="1205"/>
            <w:jc w:val="both"/>
          </w:pPr>
        </w:pPrChange>
      </w:pPr>
      <w:r w:rsidRPr="0070552E">
        <w:rPr>
          <w:rFonts w:ascii="Arial" w:eastAsia="Arial" w:hAnsi="Arial" w:cs="Arial"/>
          <w:spacing w:val="1"/>
          <w:sz w:val="24"/>
          <w:szCs w:val="24"/>
        </w:rPr>
        <w:t>A</w:t>
      </w:r>
      <w:r w:rsidRPr="0070552E">
        <w:rPr>
          <w:rFonts w:ascii="Arial" w:eastAsia="Arial" w:hAnsi="Arial" w:cs="Arial"/>
          <w:sz w:val="24"/>
          <w:szCs w:val="24"/>
        </w:rPr>
        <w:t>ll Of</w:t>
      </w:r>
      <w:r w:rsidRPr="0070552E">
        <w:rPr>
          <w:rFonts w:ascii="Arial" w:eastAsia="Arial" w:hAnsi="Arial" w:cs="Arial"/>
          <w:spacing w:val="3"/>
          <w:sz w:val="24"/>
          <w:szCs w:val="24"/>
        </w:rPr>
        <w:t>f</w:t>
      </w:r>
      <w:r w:rsidRPr="0070552E">
        <w:rPr>
          <w:rFonts w:ascii="Arial" w:eastAsia="Arial" w:hAnsi="Arial" w:cs="Arial"/>
          <w:sz w:val="24"/>
          <w:szCs w:val="24"/>
        </w:rPr>
        <w:t>i</w:t>
      </w:r>
      <w:r w:rsidRPr="0070552E">
        <w:rPr>
          <w:rFonts w:ascii="Arial" w:eastAsia="Arial" w:hAnsi="Arial" w:cs="Arial"/>
          <w:spacing w:val="-2"/>
          <w:sz w:val="24"/>
          <w:szCs w:val="24"/>
        </w:rPr>
        <w:t>c</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 xml:space="preserve">s </w:t>
      </w:r>
      <w:r w:rsidRPr="0070552E">
        <w:rPr>
          <w:rFonts w:ascii="Arial" w:eastAsia="Arial" w:hAnsi="Arial" w:cs="Arial"/>
          <w:spacing w:val="1"/>
          <w:sz w:val="24"/>
          <w:szCs w:val="24"/>
        </w:rPr>
        <w:t>a</w:t>
      </w:r>
      <w:r w:rsidRPr="0070552E">
        <w:rPr>
          <w:rFonts w:ascii="Arial" w:eastAsia="Arial" w:hAnsi="Arial" w:cs="Arial"/>
          <w:spacing w:val="-1"/>
          <w:sz w:val="24"/>
          <w:szCs w:val="24"/>
        </w:rPr>
        <w:t>r</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e</w:t>
      </w:r>
      <w:r w:rsidRPr="0070552E">
        <w:rPr>
          <w:rFonts w:ascii="Arial" w:eastAsia="Arial" w:hAnsi="Arial" w:cs="Arial"/>
          <w:sz w:val="24"/>
          <w:szCs w:val="24"/>
        </w:rPr>
        <w:t>l</w:t>
      </w:r>
      <w:r w:rsidRPr="0070552E">
        <w:rPr>
          <w:rFonts w:ascii="Arial" w:eastAsia="Arial" w:hAnsi="Arial" w:cs="Arial"/>
          <w:spacing w:val="1"/>
          <w:sz w:val="24"/>
          <w:szCs w:val="24"/>
        </w:rPr>
        <w:t>e</w:t>
      </w:r>
      <w:r w:rsidRPr="0070552E">
        <w:rPr>
          <w:rFonts w:ascii="Arial" w:eastAsia="Arial" w:hAnsi="Arial" w:cs="Arial"/>
          <w:sz w:val="24"/>
          <w:szCs w:val="24"/>
        </w:rPr>
        <w:t>c</w:t>
      </w:r>
      <w:r w:rsidRPr="0070552E">
        <w:rPr>
          <w:rFonts w:ascii="Arial" w:eastAsia="Arial" w:hAnsi="Arial" w:cs="Arial"/>
          <w:spacing w:val="-2"/>
          <w:sz w:val="24"/>
          <w:szCs w:val="24"/>
        </w:rPr>
        <w:t>t</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b</w:t>
      </w:r>
      <w:r w:rsidRPr="0070552E">
        <w:rPr>
          <w:rFonts w:ascii="Arial" w:eastAsia="Arial" w:hAnsi="Arial" w:cs="Arial"/>
          <w:sz w:val="24"/>
          <w:szCs w:val="24"/>
        </w:rPr>
        <w:t>y</w:t>
      </w:r>
      <w:r w:rsidRPr="0070552E">
        <w:rPr>
          <w:rFonts w:ascii="Arial" w:eastAsia="Arial" w:hAnsi="Arial" w:cs="Arial"/>
          <w:spacing w:val="-2"/>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S</w:t>
      </w:r>
      <w:r w:rsidRPr="0070552E">
        <w:rPr>
          <w:rFonts w:ascii="Arial" w:eastAsia="Arial" w:hAnsi="Arial" w:cs="Arial"/>
          <w:sz w:val="24"/>
          <w:szCs w:val="24"/>
        </w:rPr>
        <w:t>t</w:t>
      </w:r>
      <w:r w:rsidRPr="0070552E">
        <w:rPr>
          <w:rFonts w:ascii="Arial" w:eastAsia="Arial" w:hAnsi="Arial" w:cs="Arial"/>
          <w:spacing w:val="1"/>
          <w:sz w:val="24"/>
          <w:szCs w:val="24"/>
        </w:rPr>
        <w:t>a</w:t>
      </w:r>
      <w:r w:rsidRPr="0070552E">
        <w:rPr>
          <w:rFonts w:ascii="Arial" w:eastAsia="Arial" w:hAnsi="Arial" w:cs="Arial"/>
          <w:sz w:val="24"/>
          <w:szCs w:val="24"/>
        </w:rPr>
        <w:t>k</w:t>
      </w:r>
      <w:r w:rsidRPr="0070552E">
        <w:rPr>
          <w:rFonts w:ascii="Arial" w:eastAsia="Arial" w:hAnsi="Arial" w:cs="Arial"/>
          <w:spacing w:val="-1"/>
          <w:sz w:val="24"/>
          <w:szCs w:val="24"/>
        </w:rPr>
        <w:t>e</w:t>
      </w:r>
      <w:r w:rsidRPr="0070552E">
        <w:rPr>
          <w:rFonts w:ascii="Arial" w:eastAsia="Arial" w:hAnsi="Arial" w:cs="Arial"/>
          <w:spacing w:val="1"/>
          <w:sz w:val="24"/>
          <w:szCs w:val="24"/>
        </w:rPr>
        <w:t>ho</w:t>
      </w:r>
      <w:r w:rsidRPr="0070552E">
        <w:rPr>
          <w:rFonts w:ascii="Arial" w:eastAsia="Arial" w:hAnsi="Arial" w:cs="Arial"/>
          <w:sz w:val="24"/>
          <w:szCs w:val="24"/>
        </w:rPr>
        <w:t>l</w:t>
      </w:r>
      <w:r w:rsidRPr="0070552E">
        <w:rPr>
          <w:rFonts w:ascii="Arial" w:eastAsia="Arial" w:hAnsi="Arial" w:cs="Arial"/>
          <w:spacing w:val="-1"/>
          <w:sz w:val="24"/>
          <w:szCs w:val="24"/>
        </w:rPr>
        <w:t>d</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 xml:space="preserve">s </w:t>
      </w:r>
      <w:r w:rsidRPr="0070552E">
        <w:rPr>
          <w:rFonts w:ascii="Arial" w:eastAsia="Arial" w:hAnsi="Arial" w:cs="Arial"/>
          <w:spacing w:val="-1"/>
          <w:sz w:val="24"/>
          <w:szCs w:val="24"/>
        </w:rPr>
        <w:t>d</w:t>
      </w:r>
      <w:r w:rsidRPr="0070552E">
        <w:rPr>
          <w:rFonts w:ascii="Arial" w:eastAsia="Arial" w:hAnsi="Arial" w:cs="Arial"/>
          <w:spacing w:val="1"/>
          <w:sz w:val="24"/>
          <w:szCs w:val="24"/>
        </w:rPr>
        <w:t>u</w:t>
      </w:r>
      <w:r w:rsidRPr="0070552E">
        <w:rPr>
          <w:rFonts w:ascii="Arial" w:eastAsia="Arial" w:hAnsi="Arial" w:cs="Arial"/>
          <w:spacing w:val="-1"/>
          <w:sz w:val="24"/>
          <w:szCs w:val="24"/>
        </w:rPr>
        <w:t>r</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g</w:t>
      </w:r>
      <w:r w:rsidRPr="0070552E">
        <w:rPr>
          <w:rFonts w:ascii="Arial" w:eastAsia="Arial" w:hAnsi="Arial" w:cs="Arial"/>
          <w:spacing w:val="-1"/>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B</w:t>
      </w:r>
      <w:r w:rsidRPr="0070552E">
        <w:rPr>
          <w:rFonts w:ascii="Arial" w:eastAsia="Arial" w:hAnsi="Arial" w:cs="Arial"/>
          <w:spacing w:val="1"/>
          <w:sz w:val="24"/>
          <w:szCs w:val="24"/>
        </w:rPr>
        <w:t>oa</w:t>
      </w:r>
      <w:r w:rsidRPr="0070552E">
        <w:rPr>
          <w:rFonts w:ascii="Arial" w:eastAsia="Arial" w:hAnsi="Arial" w:cs="Arial"/>
          <w:spacing w:val="-1"/>
          <w:sz w:val="24"/>
          <w:szCs w:val="24"/>
        </w:rPr>
        <w:t>r</w:t>
      </w:r>
      <w:r w:rsidRPr="0070552E">
        <w:rPr>
          <w:rFonts w:ascii="Arial" w:eastAsia="Arial" w:hAnsi="Arial" w:cs="Arial"/>
          <w:sz w:val="24"/>
          <w:szCs w:val="24"/>
        </w:rPr>
        <w:t>d</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e</w:t>
      </w:r>
      <w:r w:rsidRPr="0070552E">
        <w:rPr>
          <w:rFonts w:ascii="Arial" w:eastAsia="Arial" w:hAnsi="Arial" w:cs="Arial"/>
          <w:sz w:val="24"/>
          <w:szCs w:val="24"/>
        </w:rPr>
        <w:t>l</w:t>
      </w:r>
      <w:r w:rsidRPr="0070552E">
        <w:rPr>
          <w:rFonts w:ascii="Arial" w:eastAsia="Arial" w:hAnsi="Arial" w:cs="Arial"/>
          <w:spacing w:val="1"/>
          <w:sz w:val="24"/>
          <w:szCs w:val="24"/>
        </w:rPr>
        <w:t>e</w:t>
      </w:r>
      <w:r w:rsidRPr="0070552E">
        <w:rPr>
          <w:rFonts w:ascii="Arial" w:eastAsia="Arial" w:hAnsi="Arial" w:cs="Arial"/>
          <w:sz w:val="24"/>
          <w:szCs w:val="24"/>
        </w:rPr>
        <w:t>cti</w:t>
      </w:r>
      <w:r w:rsidRPr="0070552E">
        <w:rPr>
          <w:rFonts w:ascii="Arial" w:eastAsia="Arial" w:hAnsi="Arial" w:cs="Arial"/>
          <w:spacing w:val="-1"/>
          <w:sz w:val="24"/>
          <w:szCs w:val="24"/>
        </w:rPr>
        <w:t>o</w:t>
      </w:r>
      <w:r w:rsidRPr="0070552E">
        <w:rPr>
          <w:rFonts w:ascii="Arial" w:eastAsia="Arial" w:hAnsi="Arial" w:cs="Arial"/>
          <w:sz w:val="24"/>
          <w:szCs w:val="24"/>
        </w:rPr>
        <w:t>n</w:t>
      </w:r>
      <w:r w:rsidRPr="0070552E">
        <w:rPr>
          <w:rFonts w:ascii="Arial" w:eastAsia="Arial" w:hAnsi="Arial" w:cs="Arial"/>
          <w:spacing w:val="1"/>
          <w:sz w:val="24"/>
          <w:szCs w:val="24"/>
        </w:rPr>
        <w:t xml:space="preserve"> p</w:t>
      </w:r>
      <w:r w:rsidRPr="0070552E">
        <w:rPr>
          <w:rFonts w:ascii="Arial" w:eastAsia="Arial" w:hAnsi="Arial" w:cs="Arial"/>
          <w:spacing w:val="-1"/>
          <w:sz w:val="24"/>
          <w:szCs w:val="24"/>
        </w:rPr>
        <w:t>r</w:t>
      </w:r>
      <w:r w:rsidRPr="0070552E">
        <w:rPr>
          <w:rFonts w:ascii="Arial" w:eastAsia="Arial" w:hAnsi="Arial" w:cs="Arial"/>
          <w:spacing w:val="1"/>
          <w:sz w:val="24"/>
          <w:szCs w:val="24"/>
        </w:rPr>
        <w:t>o</w:t>
      </w:r>
      <w:r w:rsidRPr="0070552E">
        <w:rPr>
          <w:rFonts w:ascii="Arial" w:eastAsia="Arial" w:hAnsi="Arial" w:cs="Arial"/>
          <w:sz w:val="24"/>
          <w:szCs w:val="24"/>
        </w:rPr>
        <w:t>c</w:t>
      </w:r>
      <w:r w:rsidRPr="0070552E">
        <w:rPr>
          <w:rFonts w:ascii="Arial" w:eastAsia="Arial" w:hAnsi="Arial" w:cs="Arial"/>
          <w:spacing w:val="1"/>
          <w:sz w:val="24"/>
          <w:szCs w:val="24"/>
        </w:rPr>
        <w:t>e</w:t>
      </w:r>
      <w:r w:rsidRPr="0070552E">
        <w:rPr>
          <w:rFonts w:ascii="Arial" w:eastAsia="Arial" w:hAnsi="Arial" w:cs="Arial"/>
          <w:sz w:val="24"/>
          <w:szCs w:val="24"/>
        </w:rPr>
        <w:t>s</w:t>
      </w:r>
      <w:r w:rsidRPr="0070552E">
        <w:rPr>
          <w:rFonts w:ascii="Arial" w:eastAsia="Arial" w:hAnsi="Arial" w:cs="Arial"/>
          <w:spacing w:val="-2"/>
          <w:sz w:val="24"/>
          <w:szCs w:val="24"/>
        </w:rPr>
        <w:t>s</w:t>
      </w:r>
      <w:r w:rsidRPr="0070552E">
        <w:rPr>
          <w:rFonts w:ascii="Arial" w:eastAsia="Arial" w:hAnsi="Arial" w:cs="Arial"/>
          <w:sz w:val="24"/>
          <w:szCs w:val="24"/>
        </w:rPr>
        <w:t>.</w:t>
      </w:r>
    </w:p>
    <w:p w14:paraId="0B63A729" w14:textId="77777777" w:rsidR="000A05F2" w:rsidRPr="0070552E" w:rsidRDefault="000A05F2" w:rsidP="000A05F2">
      <w:pPr>
        <w:spacing w:after="0" w:line="240" w:lineRule="auto"/>
        <w:ind w:left="120" w:right="4560"/>
        <w:jc w:val="both"/>
        <w:rPr>
          <w:rFonts w:ascii="Arial" w:eastAsia="Arial" w:hAnsi="Arial" w:cs="Arial"/>
          <w:b/>
          <w:bCs/>
          <w:spacing w:val="1"/>
          <w:sz w:val="24"/>
          <w:szCs w:val="24"/>
        </w:rPr>
      </w:pPr>
    </w:p>
    <w:p w14:paraId="0910955B" w14:textId="77777777" w:rsidR="000A05F2" w:rsidRPr="00DD59FC" w:rsidRDefault="000A05F2">
      <w:pPr>
        <w:pStyle w:val="Heading2"/>
        <w:ind w:left="720"/>
        <w:pPrChange w:id="684" w:author="Elizabeth Wright" w:date="2022-02-26T16:12:00Z">
          <w:pPr>
            <w:pStyle w:val="Heading2"/>
          </w:pPr>
        </w:pPrChange>
      </w:pPr>
      <w:bookmarkStart w:id="685" w:name="_Toc56438199"/>
      <w:r w:rsidRPr="0070552E">
        <w:rPr>
          <w:spacing w:val="1"/>
        </w:rPr>
        <w:t>Sec</w:t>
      </w:r>
      <w:r w:rsidRPr="0070552E">
        <w:rPr>
          <w:spacing w:val="-1"/>
        </w:rPr>
        <w:t>t</w:t>
      </w:r>
      <w:r w:rsidRPr="0070552E">
        <w:t xml:space="preserve">ion </w:t>
      </w:r>
      <w:r w:rsidRPr="0070552E">
        <w:rPr>
          <w:spacing w:val="-1"/>
        </w:rPr>
        <w:t>4</w:t>
      </w:r>
      <w:r w:rsidRPr="0070552E">
        <w:t>: O</w:t>
      </w:r>
      <w:r w:rsidRPr="0070552E">
        <w:rPr>
          <w:spacing w:val="-1"/>
        </w:rPr>
        <w:t>ff</w:t>
      </w:r>
      <w:r w:rsidRPr="0070552E">
        <w:t>i</w:t>
      </w:r>
      <w:r w:rsidRPr="0070552E">
        <w:rPr>
          <w:spacing w:val="1"/>
        </w:rPr>
        <w:t>ce</w:t>
      </w:r>
      <w:r w:rsidRPr="0070552E">
        <w:t>r</w:t>
      </w:r>
      <w:r w:rsidRPr="0070552E">
        <w:rPr>
          <w:spacing w:val="1"/>
        </w:rPr>
        <w:t xml:space="preserve"> </w:t>
      </w:r>
      <w:r w:rsidRPr="0070552E">
        <w:t>T</w:t>
      </w:r>
      <w:r w:rsidRPr="0070552E">
        <w:rPr>
          <w:spacing w:val="-1"/>
        </w:rPr>
        <w:t>e</w:t>
      </w:r>
      <w:r w:rsidRPr="0070552E">
        <w:rPr>
          <w:spacing w:val="-2"/>
        </w:rPr>
        <w:t>r</w:t>
      </w:r>
      <w:r w:rsidRPr="0070552E">
        <w:t>ms</w:t>
      </w:r>
      <w:bookmarkEnd w:id="685"/>
    </w:p>
    <w:p w14:paraId="5C3E8625" w14:textId="77777777" w:rsidR="000A05F2" w:rsidRDefault="000A05F2">
      <w:pPr>
        <w:spacing w:after="0" w:line="240" w:lineRule="auto"/>
        <w:ind w:left="720" w:right="156"/>
        <w:jc w:val="both"/>
        <w:rPr>
          <w:rFonts w:ascii="Arial" w:eastAsia="Arial" w:hAnsi="Arial" w:cs="Arial"/>
          <w:spacing w:val="1"/>
          <w:sz w:val="24"/>
          <w:szCs w:val="24"/>
        </w:rPr>
        <w:pPrChange w:id="686" w:author="Elizabeth Wright" w:date="2022-02-26T16:12:00Z">
          <w:pPr>
            <w:spacing w:after="0" w:line="240" w:lineRule="auto"/>
            <w:ind w:left="90" w:right="156"/>
            <w:jc w:val="both"/>
          </w:pPr>
        </w:pPrChange>
      </w:pPr>
      <w:r w:rsidRPr="0070552E">
        <w:rPr>
          <w:rFonts w:ascii="Arial" w:eastAsia="Arial" w:hAnsi="Arial" w:cs="Arial"/>
          <w:sz w:val="24"/>
          <w:szCs w:val="24"/>
        </w:rPr>
        <w:lastRenderedPageBreak/>
        <w:t>A</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Boa</w:t>
      </w:r>
      <w:r w:rsidRPr="0070552E">
        <w:rPr>
          <w:rFonts w:ascii="Arial" w:eastAsia="Arial" w:hAnsi="Arial" w:cs="Arial"/>
          <w:spacing w:val="-3"/>
          <w:sz w:val="24"/>
          <w:szCs w:val="24"/>
        </w:rPr>
        <w:t>r</w:t>
      </w:r>
      <w:r w:rsidRPr="0070552E">
        <w:rPr>
          <w:rFonts w:ascii="Arial" w:eastAsia="Arial" w:hAnsi="Arial" w:cs="Arial"/>
          <w:sz w:val="24"/>
          <w:szCs w:val="24"/>
        </w:rPr>
        <w:t>d</w:t>
      </w:r>
      <w:r w:rsidRPr="0070552E">
        <w:rPr>
          <w:rFonts w:ascii="Arial" w:eastAsia="Arial" w:hAnsi="Arial" w:cs="Arial"/>
          <w:spacing w:val="3"/>
          <w:sz w:val="24"/>
          <w:szCs w:val="24"/>
        </w:rPr>
        <w:t xml:space="preserve"> </w:t>
      </w:r>
      <w:r w:rsidRPr="0070552E">
        <w:rPr>
          <w:rFonts w:ascii="Arial" w:eastAsia="Arial" w:hAnsi="Arial" w:cs="Arial"/>
          <w:spacing w:val="-2"/>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f</w:t>
      </w:r>
      <w:r w:rsidRPr="0070552E">
        <w:rPr>
          <w:rFonts w:ascii="Arial" w:eastAsia="Arial" w:hAnsi="Arial" w:cs="Arial"/>
          <w:sz w:val="24"/>
          <w:szCs w:val="24"/>
        </w:rPr>
        <w:t>ic</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’s</w:t>
      </w:r>
      <w:r w:rsidRPr="0070552E">
        <w:rPr>
          <w:rFonts w:ascii="Arial" w:eastAsia="Arial" w:hAnsi="Arial" w:cs="Arial"/>
          <w:spacing w:val="2"/>
          <w:sz w:val="24"/>
          <w:szCs w:val="24"/>
        </w:rPr>
        <w:t xml:space="preserve"> </w:t>
      </w:r>
      <w:r w:rsidRPr="0070552E">
        <w:rPr>
          <w:rFonts w:ascii="Arial" w:eastAsia="Arial" w:hAnsi="Arial" w:cs="Arial"/>
          <w:spacing w:val="-2"/>
          <w:sz w:val="24"/>
          <w:szCs w:val="24"/>
        </w:rPr>
        <w:t>t</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m</w:t>
      </w:r>
      <w:r w:rsidRPr="0070552E">
        <w:rPr>
          <w:rFonts w:ascii="Arial" w:eastAsia="Arial" w:hAnsi="Arial" w:cs="Arial"/>
          <w:spacing w:val="1"/>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ha</w:t>
      </w:r>
      <w:r w:rsidRPr="0070552E">
        <w:rPr>
          <w:rFonts w:ascii="Arial" w:eastAsia="Arial" w:hAnsi="Arial" w:cs="Arial"/>
          <w:sz w:val="24"/>
          <w:szCs w:val="24"/>
        </w:rPr>
        <w:t>ll</w:t>
      </w:r>
      <w:r w:rsidRPr="0070552E">
        <w:rPr>
          <w:rFonts w:ascii="Arial" w:eastAsia="Arial" w:hAnsi="Arial" w:cs="Arial"/>
          <w:spacing w:val="1"/>
          <w:sz w:val="24"/>
          <w:szCs w:val="24"/>
        </w:rPr>
        <w:t xml:space="preserve"> b</w:t>
      </w:r>
      <w:r w:rsidRPr="0070552E">
        <w:rPr>
          <w:rFonts w:ascii="Arial" w:eastAsia="Arial" w:hAnsi="Arial" w:cs="Arial"/>
          <w:sz w:val="24"/>
          <w:szCs w:val="24"/>
        </w:rPr>
        <w:t>e f</w:t>
      </w:r>
      <w:r w:rsidRPr="0070552E">
        <w:rPr>
          <w:rFonts w:ascii="Arial" w:eastAsia="Arial" w:hAnsi="Arial" w:cs="Arial"/>
          <w:spacing w:val="1"/>
          <w:sz w:val="24"/>
          <w:szCs w:val="24"/>
        </w:rPr>
        <w:t>o</w:t>
      </w:r>
      <w:r w:rsidRPr="0070552E">
        <w:rPr>
          <w:rFonts w:ascii="Arial" w:eastAsia="Arial" w:hAnsi="Arial" w:cs="Arial"/>
          <w:sz w:val="24"/>
          <w:szCs w:val="24"/>
        </w:rPr>
        <w:t>r</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d</w:t>
      </w:r>
      <w:r w:rsidRPr="0070552E">
        <w:rPr>
          <w:rFonts w:ascii="Arial" w:eastAsia="Arial" w:hAnsi="Arial" w:cs="Arial"/>
          <w:spacing w:val="1"/>
          <w:sz w:val="24"/>
          <w:szCs w:val="24"/>
        </w:rPr>
        <w:t>u</w:t>
      </w:r>
      <w:r w:rsidRPr="0070552E">
        <w:rPr>
          <w:rFonts w:ascii="Arial" w:eastAsia="Arial" w:hAnsi="Arial" w:cs="Arial"/>
          <w:spacing w:val="-1"/>
          <w:sz w:val="24"/>
          <w:szCs w:val="24"/>
        </w:rPr>
        <w:t>r</w:t>
      </w:r>
      <w:r w:rsidRPr="0070552E">
        <w:rPr>
          <w:rFonts w:ascii="Arial" w:eastAsia="Arial" w:hAnsi="Arial" w:cs="Arial"/>
          <w:spacing w:val="1"/>
          <w:sz w:val="24"/>
          <w:szCs w:val="24"/>
        </w:rPr>
        <w:t>a</w:t>
      </w:r>
      <w:r w:rsidRPr="0070552E">
        <w:rPr>
          <w:rFonts w:ascii="Arial" w:eastAsia="Arial" w:hAnsi="Arial" w:cs="Arial"/>
          <w:sz w:val="24"/>
          <w:szCs w:val="24"/>
        </w:rPr>
        <w:t>t</w:t>
      </w:r>
      <w:r w:rsidRPr="0070552E">
        <w:rPr>
          <w:rFonts w:ascii="Arial" w:eastAsia="Arial" w:hAnsi="Arial" w:cs="Arial"/>
          <w:spacing w:val="-3"/>
          <w:sz w:val="24"/>
          <w:szCs w:val="24"/>
        </w:rPr>
        <w:t>i</w:t>
      </w:r>
      <w:r w:rsidRPr="0070552E">
        <w:rPr>
          <w:rFonts w:ascii="Arial" w:eastAsia="Arial" w:hAnsi="Arial" w:cs="Arial"/>
          <w:spacing w:val="1"/>
          <w:sz w:val="24"/>
          <w:szCs w:val="24"/>
        </w:rPr>
        <w:t>o</w:t>
      </w:r>
      <w:r w:rsidRPr="0070552E">
        <w:rPr>
          <w:rFonts w:ascii="Arial" w:eastAsia="Arial" w:hAnsi="Arial" w:cs="Arial"/>
          <w:sz w:val="24"/>
          <w:szCs w:val="24"/>
        </w:rPr>
        <w:t>n</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2"/>
          <w:sz w:val="24"/>
          <w:szCs w:val="24"/>
        </w:rPr>
        <w:t xml:space="preserve"> </w:t>
      </w:r>
      <w:r w:rsidRPr="0070552E">
        <w:rPr>
          <w:rFonts w:ascii="Arial" w:eastAsia="Arial" w:hAnsi="Arial" w:cs="Arial"/>
          <w:sz w:val="24"/>
          <w:szCs w:val="24"/>
        </w:rPr>
        <w:t>t</w:t>
      </w:r>
      <w:r w:rsidRPr="0070552E">
        <w:rPr>
          <w:rFonts w:ascii="Arial" w:eastAsia="Arial" w:hAnsi="Arial" w:cs="Arial"/>
          <w:spacing w:val="-3"/>
          <w:sz w:val="24"/>
          <w:szCs w:val="24"/>
        </w:rPr>
        <w:t>w</w:t>
      </w:r>
      <w:r w:rsidRPr="0070552E">
        <w:rPr>
          <w:rFonts w:ascii="Arial" w:eastAsia="Arial" w:hAnsi="Arial" w:cs="Arial"/>
          <w:sz w:val="24"/>
          <w:szCs w:val="24"/>
        </w:rPr>
        <w:t>o</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w:t>
      </w:r>
      <w:r w:rsidRPr="0070552E">
        <w:rPr>
          <w:rFonts w:ascii="Arial" w:eastAsia="Arial" w:hAnsi="Arial" w:cs="Arial"/>
          <w:spacing w:val="1"/>
          <w:sz w:val="24"/>
          <w:szCs w:val="24"/>
        </w:rPr>
        <w:t>2</w:t>
      </w:r>
      <w:r w:rsidRPr="0070552E">
        <w:rPr>
          <w:rFonts w:ascii="Arial" w:eastAsia="Arial" w:hAnsi="Arial" w:cs="Arial"/>
          <w:sz w:val="24"/>
          <w:szCs w:val="24"/>
        </w:rPr>
        <w:t>)</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y</w:t>
      </w:r>
      <w:r w:rsidRPr="0070552E">
        <w:rPr>
          <w:rFonts w:ascii="Arial" w:eastAsia="Arial" w:hAnsi="Arial" w:cs="Arial"/>
          <w:spacing w:val="1"/>
          <w:sz w:val="24"/>
          <w:szCs w:val="24"/>
        </w:rPr>
        <w:t>ea</w:t>
      </w:r>
      <w:r w:rsidRPr="0070552E">
        <w:rPr>
          <w:rFonts w:ascii="Arial" w:eastAsia="Arial" w:hAnsi="Arial" w:cs="Arial"/>
          <w:spacing w:val="-1"/>
          <w:sz w:val="24"/>
          <w:szCs w:val="24"/>
        </w:rPr>
        <w:t>r</w:t>
      </w:r>
      <w:r w:rsidRPr="0070552E">
        <w:rPr>
          <w:rFonts w:ascii="Arial" w:eastAsia="Arial" w:hAnsi="Arial" w:cs="Arial"/>
          <w:sz w:val="24"/>
          <w:szCs w:val="24"/>
        </w:rPr>
        <w:t>s</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r</w:t>
      </w:r>
      <w:r w:rsidRPr="0070552E">
        <w:rPr>
          <w:rFonts w:ascii="Arial" w:eastAsia="Arial" w:hAnsi="Arial" w:cs="Arial"/>
          <w:spacing w:val="1"/>
          <w:sz w:val="24"/>
          <w:szCs w:val="24"/>
        </w:rPr>
        <w:t xml:space="preserve"> un</w:t>
      </w:r>
      <w:r w:rsidRPr="0070552E">
        <w:rPr>
          <w:rFonts w:ascii="Arial" w:eastAsia="Arial" w:hAnsi="Arial" w:cs="Arial"/>
          <w:sz w:val="24"/>
          <w:szCs w:val="24"/>
        </w:rPr>
        <w:t>til</w:t>
      </w:r>
      <w:r w:rsidRPr="0070552E">
        <w:rPr>
          <w:rFonts w:ascii="Arial" w:eastAsia="Arial" w:hAnsi="Arial" w:cs="Arial"/>
          <w:spacing w:val="1"/>
          <w:sz w:val="24"/>
          <w:szCs w:val="24"/>
        </w:rPr>
        <w:t xml:space="preserve"> </w:t>
      </w:r>
      <w:r w:rsidRPr="0070552E">
        <w:rPr>
          <w:rFonts w:ascii="Arial" w:eastAsia="Arial" w:hAnsi="Arial" w:cs="Arial"/>
          <w:sz w:val="24"/>
          <w:szCs w:val="24"/>
        </w:rPr>
        <w:t>a</w:t>
      </w:r>
      <w:r w:rsidRPr="0070552E">
        <w:rPr>
          <w:rFonts w:ascii="Arial" w:eastAsia="Arial" w:hAnsi="Arial" w:cs="Arial"/>
          <w:spacing w:val="3"/>
          <w:sz w:val="24"/>
          <w:szCs w:val="24"/>
        </w:rPr>
        <w:t xml:space="preserve"> </w:t>
      </w:r>
      <w:r w:rsidRPr="0070552E">
        <w:rPr>
          <w:rFonts w:ascii="Arial" w:eastAsia="Arial" w:hAnsi="Arial" w:cs="Arial"/>
          <w:spacing w:val="-2"/>
          <w:sz w:val="24"/>
          <w:szCs w:val="24"/>
        </w:rPr>
        <w:t>s</w:t>
      </w:r>
      <w:r w:rsidRPr="0070552E">
        <w:rPr>
          <w:rFonts w:ascii="Arial" w:eastAsia="Arial" w:hAnsi="Arial" w:cs="Arial"/>
          <w:spacing w:val="1"/>
          <w:sz w:val="24"/>
          <w:szCs w:val="24"/>
        </w:rPr>
        <w:t>u</w:t>
      </w:r>
      <w:r w:rsidRPr="0070552E">
        <w:rPr>
          <w:rFonts w:ascii="Arial" w:eastAsia="Arial" w:hAnsi="Arial" w:cs="Arial"/>
          <w:sz w:val="24"/>
          <w:szCs w:val="24"/>
        </w:rPr>
        <w:t>cc</w:t>
      </w:r>
      <w:r w:rsidRPr="0070552E">
        <w:rPr>
          <w:rFonts w:ascii="Arial" w:eastAsia="Arial" w:hAnsi="Arial" w:cs="Arial"/>
          <w:spacing w:val="1"/>
          <w:sz w:val="24"/>
          <w:szCs w:val="24"/>
        </w:rPr>
        <w:t>e</w:t>
      </w:r>
      <w:r w:rsidRPr="0070552E">
        <w:rPr>
          <w:rFonts w:ascii="Arial" w:eastAsia="Arial" w:hAnsi="Arial" w:cs="Arial"/>
          <w:sz w:val="24"/>
          <w:szCs w:val="24"/>
        </w:rPr>
        <w:t>ss</w:t>
      </w:r>
      <w:r w:rsidRPr="0070552E">
        <w:rPr>
          <w:rFonts w:ascii="Arial" w:eastAsia="Arial" w:hAnsi="Arial" w:cs="Arial"/>
          <w:spacing w:val="1"/>
          <w:sz w:val="24"/>
          <w:szCs w:val="24"/>
        </w:rPr>
        <w:t>o</w:t>
      </w:r>
      <w:r w:rsidRPr="0070552E">
        <w:rPr>
          <w:rFonts w:ascii="Arial" w:eastAsia="Arial" w:hAnsi="Arial" w:cs="Arial"/>
          <w:sz w:val="24"/>
          <w:szCs w:val="24"/>
        </w:rPr>
        <w:t>r</w:t>
      </w:r>
      <w:r w:rsidRPr="0070552E">
        <w:rPr>
          <w:rFonts w:ascii="Arial" w:eastAsia="Arial" w:hAnsi="Arial" w:cs="Arial"/>
          <w:spacing w:val="1"/>
          <w:sz w:val="24"/>
          <w:szCs w:val="24"/>
        </w:rPr>
        <w:t xml:space="preserve"> </w:t>
      </w:r>
      <w:r w:rsidRPr="0070552E">
        <w:rPr>
          <w:rFonts w:ascii="Arial" w:eastAsia="Arial" w:hAnsi="Arial" w:cs="Arial"/>
          <w:sz w:val="24"/>
          <w:szCs w:val="24"/>
        </w:rPr>
        <w:t xml:space="preserve">is </w:t>
      </w:r>
      <w:r w:rsidRPr="0070552E">
        <w:rPr>
          <w:rFonts w:ascii="Arial" w:eastAsia="Arial" w:hAnsi="Arial" w:cs="Arial"/>
          <w:spacing w:val="1"/>
          <w:sz w:val="24"/>
          <w:szCs w:val="24"/>
        </w:rPr>
        <w:t>e</w:t>
      </w:r>
      <w:r w:rsidRPr="0070552E">
        <w:rPr>
          <w:rFonts w:ascii="Arial" w:eastAsia="Arial" w:hAnsi="Arial" w:cs="Arial"/>
          <w:sz w:val="24"/>
          <w:szCs w:val="24"/>
        </w:rPr>
        <w:t>l</w:t>
      </w:r>
      <w:r w:rsidRPr="0070552E">
        <w:rPr>
          <w:rFonts w:ascii="Arial" w:eastAsia="Arial" w:hAnsi="Arial" w:cs="Arial"/>
          <w:spacing w:val="1"/>
          <w:sz w:val="24"/>
          <w:szCs w:val="24"/>
        </w:rPr>
        <w:t>e</w:t>
      </w:r>
      <w:r w:rsidRPr="0070552E">
        <w:rPr>
          <w:rFonts w:ascii="Arial" w:eastAsia="Arial" w:hAnsi="Arial" w:cs="Arial"/>
          <w:sz w:val="24"/>
          <w:szCs w:val="24"/>
        </w:rPr>
        <w:t>ct</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r</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appo</w:t>
      </w:r>
      <w:r w:rsidRPr="0070552E">
        <w:rPr>
          <w:rFonts w:ascii="Arial" w:eastAsia="Arial" w:hAnsi="Arial" w:cs="Arial"/>
          <w:spacing w:val="-3"/>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t</w:t>
      </w:r>
      <w:r w:rsidRPr="0070552E">
        <w:rPr>
          <w:rFonts w:ascii="Arial" w:eastAsia="Arial" w:hAnsi="Arial" w:cs="Arial"/>
          <w:spacing w:val="-1"/>
          <w:sz w:val="24"/>
          <w:szCs w:val="24"/>
        </w:rPr>
        <w:t>e</w:t>
      </w:r>
      <w:r w:rsidRPr="0070552E">
        <w:rPr>
          <w:rFonts w:ascii="Arial" w:eastAsia="Arial" w:hAnsi="Arial" w:cs="Arial"/>
          <w:spacing w:val="1"/>
          <w:sz w:val="24"/>
          <w:szCs w:val="24"/>
        </w:rPr>
        <w:t>d</w:t>
      </w:r>
      <w:r w:rsidRPr="0070552E">
        <w:rPr>
          <w:rFonts w:ascii="Arial" w:eastAsia="Arial" w:hAnsi="Arial" w:cs="Arial"/>
          <w:sz w:val="24"/>
          <w:szCs w:val="24"/>
        </w:rPr>
        <w:t>. Of</w:t>
      </w:r>
      <w:r w:rsidRPr="0070552E">
        <w:rPr>
          <w:rFonts w:ascii="Arial" w:eastAsia="Arial" w:hAnsi="Arial" w:cs="Arial"/>
          <w:spacing w:val="3"/>
          <w:sz w:val="24"/>
          <w:szCs w:val="24"/>
        </w:rPr>
        <w:t>f</w:t>
      </w:r>
      <w:r w:rsidRPr="0070552E">
        <w:rPr>
          <w:rFonts w:ascii="Arial" w:eastAsia="Arial" w:hAnsi="Arial" w:cs="Arial"/>
          <w:sz w:val="24"/>
          <w:szCs w:val="24"/>
        </w:rPr>
        <w:t>i</w:t>
      </w:r>
      <w:r w:rsidRPr="0070552E">
        <w:rPr>
          <w:rFonts w:ascii="Arial" w:eastAsia="Arial" w:hAnsi="Arial" w:cs="Arial"/>
          <w:spacing w:val="-2"/>
          <w:sz w:val="24"/>
          <w:szCs w:val="24"/>
        </w:rPr>
        <w:t>c</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s</w:t>
      </w:r>
      <w:r w:rsidRPr="0070552E">
        <w:rPr>
          <w:rFonts w:ascii="Arial" w:eastAsia="Arial" w:hAnsi="Arial" w:cs="Arial"/>
          <w:spacing w:val="2"/>
          <w:sz w:val="24"/>
          <w:szCs w:val="24"/>
        </w:rPr>
        <w:t xml:space="preserve"> m</w:t>
      </w:r>
      <w:r w:rsidRPr="0070552E">
        <w:rPr>
          <w:rFonts w:ascii="Arial" w:eastAsia="Arial" w:hAnsi="Arial" w:cs="Arial"/>
          <w:spacing w:val="1"/>
          <w:sz w:val="24"/>
          <w:szCs w:val="24"/>
        </w:rPr>
        <w:t>a</w:t>
      </w:r>
      <w:r w:rsidRPr="0070552E">
        <w:rPr>
          <w:rFonts w:ascii="Arial" w:eastAsia="Arial" w:hAnsi="Arial" w:cs="Arial"/>
          <w:sz w:val="24"/>
          <w:szCs w:val="24"/>
        </w:rPr>
        <w:t xml:space="preserve">y </w:t>
      </w:r>
      <w:r w:rsidRPr="0070552E">
        <w:rPr>
          <w:rFonts w:ascii="Arial" w:eastAsia="Arial" w:hAnsi="Arial" w:cs="Arial"/>
          <w:spacing w:val="1"/>
          <w:sz w:val="24"/>
          <w:szCs w:val="24"/>
        </w:rPr>
        <w:t>b</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pacing w:val="2"/>
          <w:sz w:val="24"/>
          <w:szCs w:val="24"/>
        </w:rPr>
        <w:t>m</w:t>
      </w:r>
      <w:r w:rsidRPr="0070552E">
        <w:rPr>
          <w:rFonts w:ascii="Arial" w:eastAsia="Arial" w:hAnsi="Arial" w:cs="Arial"/>
          <w:spacing w:val="-1"/>
          <w:sz w:val="24"/>
          <w:szCs w:val="24"/>
        </w:rPr>
        <w:t>o</w:t>
      </w:r>
      <w:r w:rsidRPr="0070552E">
        <w:rPr>
          <w:rFonts w:ascii="Arial" w:eastAsia="Arial" w:hAnsi="Arial" w:cs="Arial"/>
          <w:spacing w:val="-2"/>
          <w:sz w:val="24"/>
          <w:szCs w:val="24"/>
        </w:rPr>
        <w:t>v</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6"/>
          <w:sz w:val="24"/>
          <w:szCs w:val="24"/>
        </w:rPr>
        <w:t xml:space="preserve"> </w:t>
      </w:r>
      <w:r w:rsidRPr="0070552E">
        <w:rPr>
          <w:rFonts w:ascii="Arial" w:eastAsia="Arial" w:hAnsi="Arial" w:cs="Arial"/>
          <w:spacing w:val="-2"/>
          <w:sz w:val="24"/>
          <w:szCs w:val="24"/>
        </w:rPr>
        <w:t>v</w:t>
      </w:r>
      <w:r w:rsidRPr="0070552E">
        <w:rPr>
          <w:rFonts w:ascii="Arial" w:eastAsia="Arial" w:hAnsi="Arial" w:cs="Arial"/>
          <w:sz w:val="24"/>
          <w:szCs w:val="24"/>
        </w:rPr>
        <w:t>ia</w:t>
      </w:r>
      <w:r w:rsidRPr="0070552E">
        <w:rPr>
          <w:rFonts w:ascii="Arial" w:eastAsia="Arial" w:hAnsi="Arial" w:cs="Arial"/>
          <w:spacing w:val="3"/>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p</w:t>
      </w:r>
      <w:r w:rsidRPr="0070552E">
        <w:rPr>
          <w:rFonts w:ascii="Arial" w:eastAsia="Arial" w:hAnsi="Arial" w:cs="Arial"/>
          <w:spacing w:val="-1"/>
          <w:sz w:val="24"/>
          <w:szCs w:val="24"/>
        </w:rPr>
        <w:t>r</w:t>
      </w:r>
      <w:r w:rsidRPr="0070552E">
        <w:rPr>
          <w:rFonts w:ascii="Arial" w:eastAsia="Arial" w:hAnsi="Arial" w:cs="Arial"/>
          <w:spacing w:val="1"/>
          <w:sz w:val="24"/>
          <w:szCs w:val="24"/>
        </w:rPr>
        <w:t>o</w:t>
      </w:r>
      <w:r w:rsidRPr="0070552E">
        <w:rPr>
          <w:rFonts w:ascii="Arial" w:eastAsia="Arial" w:hAnsi="Arial" w:cs="Arial"/>
          <w:sz w:val="24"/>
          <w:szCs w:val="24"/>
        </w:rPr>
        <w:t>c</w:t>
      </w:r>
      <w:r w:rsidRPr="0070552E">
        <w:rPr>
          <w:rFonts w:ascii="Arial" w:eastAsia="Arial" w:hAnsi="Arial" w:cs="Arial"/>
          <w:spacing w:val="1"/>
          <w:sz w:val="24"/>
          <w:szCs w:val="24"/>
        </w:rPr>
        <w:t>e</w:t>
      </w:r>
      <w:r w:rsidRPr="0070552E">
        <w:rPr>
          <w:rFonts w:ascii="Arial" w:eastAsia="Arial" w:hAnsi="Arial" w:cs="Arial"/>
          <w:sz w:val="24"/>
          <w:szCs w:val="24"/>
        </w:rPr>
        <w:t>ss</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d</w:t>
      </w:r>
      <w:r w:rsidRPr="0070552E">
        <w:rPr>
          <w:rFonts w:ascii="Arial" w:eastAsia="Arial" w:hAnsi="Arial" w:cs="Arial"/>
          <w:spacing w:val="1"/>
          <w:sz w:val="24"/>
          <w:szCs w:val="24"/>
        </w:rPr>
        <w:t>e</w:t>
      </w:r>
      <w:r w:rsidRPr="0070552E">
        <w:rPr>
          <w:rFonts w:ascii="Arial" w:eastAsia="Arial" w:hAnsi="Arial" w:cs="Arial"/>
          <w:sz w:val="24"/>
          <w:szCs w:val="24"/>
        </w:rPr>
        <w:t>sc</w:t>
      </w:r>
      <w:r w:rsidRPr="0070552E">
        <w:rPr>
          <w:rFonts w:ascii="Arial" w:eastAsia="Arial" w:hAnsi="Arial" w:cs="Arial"/>
          <w:spacing w:val="-1"/>
          <w:sz w:val="24"/>
          <w:szCs w:val="24"/>
        </w:rPr>
        <w:t>r</w:t>
      </w:r>
      <w:r w:rsidRPr="0070552E">
        <w:rPr>
          <w:rFonts w:ascii="Arial" w:eastAsia="Arial" w:hAnsi="Arial" w:cs="Arial"/>
          <w:sz w:val="24"/>
          <w:szCs w:val="24"/>
        </w:rPr>
        <w:t>i</w:t>
      </w:r>
      <w:r w:rsidRPr="0070552E">
        <w:rPr>
          <w:rFonts w:ascii="Arial" w:eastAsia="Arial" w:hAnsi="Arial" w:cs="Arial"/>
          <w:spacing w:val="1"/>
          <w:sz w:val="24"/>
          <w:szCs w:val="24"/>
        </w:rPr>
        <w:t>be</w:t>
      </w:r>
      <w:r w:rsidRPr="0070552E">
        <w:rPr>
          <w:rFonts w:ascii="Arial" w:eastAsia="Arial" w:hAnsi="Arial" w:cs="Arial"/>
          <w:sz w:val="24"/>
          <w:szCs w:val="24"/>
        </w:rPr>
        <w:t>d</w:t>
      </w:r>
      <w:r w:rsidRPr="0070552E">
        <w:rPr>
          <w:rFonts w:ascii="Arial" w:eastAsia="Arial" w:hAnsi="Arial" w:cs="Arial"/>
          <w:spacing w:val="3"/>
          <w:sz w:val="24"/>
          <w:szCs w:val="24"/>
        </w:rPr>
        <w:t xml:space="preserve"> </w:t>
      </w:r>
      <w:r w:rsidRPr="0070552E">
        <w:rPr>
          <w:rFonts w:ascii="Arial" w:eastAsia="Arial" w:hAnsi="Arial" w:cs="Arial"/>
          <w:sz w:val="24"/>
          <w:szCs w:val="24"/>
        </w:rPr>
        <w:t>in</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A</w:t>
      </w:r>
      <w:r w:rsidRPr="0070552E">
        <w:rPr>
          <w:rFonts w:ascii="Arial" w:eastAsia="Arial" w:hAnsi="Arial" w:cs="Arial"/>
          <w:spacing w:val="-1"/>
          <w:sz w:val="24"/>
          <w:szCs w:val="24"/>
        </w:rPr>
        <w:t>r</w:t>
      </w:r>
      <w:r w:rsidRPr="0070552E">
        <w:rPr>
          <w:rFonts w:ascii="Arial" w:eastAsia="Arial" w:hAnsi="Arial" w:cs="Arial"/>
          <w:sz w:val="24"/>
          <w:szCs w:val="24"/>
        </w:rPr>
        <w:t>ticle</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V</w:t>
      </w:r>
      <w:r w:rsidRPr="0070552E">
        <w:rPr>
          <w:rFonts w:ascii="Arial" w:eastAsia="Arial" w:hAnsi="Arial" w:cs="Arial"/>
          <w:sz w:val="24"/>
          <w:szCs w:val="24"/>
        </w:rPr>
        <w:t xml:space="preserve">, </w:t>
      </w:r>
      <w:r w:rsidRPr="0070552E">
        <w:rPr>
          <w:rFonts w:ascii="Arial" w:eastAsia="Arial" w:hAnsi="Arial" w:cs="Arial"/>
          <w:spacing w:val="1"/>
          <w:sz w:val="24"/>
          <w:szCs w:val="24"/>
        </w:rPr>
        <w:t>Se</w:t>
      </w:r>
      <w:r w:rsidRPr="0070552E">
        <w:rPr>
          <w:rFonts w:ascii="Arial" w:eastAsia="Arial" w:hAnsi="Arial" w:cs="Arial"/>
          <w:sz w:val="24"/>
          <w:szCs w:val="24"/>
        </w:rPr>
        <w:t>cti</w:t>
      </w:r>
      <w:r w:rsidRPr="0070552E">
        <w:rPr>
          <w:rFonts w:ascii="Arial" w:eastAsia="Arial" w:hAnsi="Arial" w:cs="Arial"/>
          <w:spacing w:val="1"/>
          <w:sz w:val="24"/>
          <w:szCs w:val="24"/>
        </w:rPr>
        <w:t>o</w:t>
      </w:r>
      <w:r w:rsidRPr="0070552E">
        <w:rPr>
          <w:rFonts w:ascii="Arial" w:eastAsia="Arial" w:hAnsi="Arial" w:cs="Arial"/>
          <w:sz w:val="24"/>
          <w:szCs w:val="24"/>
        </w:rPr>
        <w:t>n</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9.</w:t>
      </w:r>
    </w:p>
    <w:p w14:paraId="65AD1B39" w14:textId="77777777" w:rsidR="000A05F2" w:rsidRPr="0070552E" w:rsidRDefault="000A05F2" w:rsidP="000A05F2">
      <w:pPr>
        <w:spacing w:after="0" w:line="240" w:lineRule="auto"/>
        <w:ind w:right="156"/>
        <w:jc w:val="both"/>
        <w:rPr>
          <w:rFonts w:ascii="Arial" w:eastAsia="Arial" w:hAnsi="Arial" w:cs="Arial"/>
          <w:sz w:val="24"/>
          <w:szCs w:val="24"/>
        </w:rPr>
      </w:pPr>
    </w:p>
    <w:p w14:paraId="3CFA351F" w14:textId="77777777" w:rsidR="000A05F2" w:rsidRPr="0070552E" w:rsidRDefault="000A05F2" w:rsidP="000A05F2">
      <w:pPr>
        <w:spacing w:after="0" w:line="240" w:lineRule="auto"/>
        <w:ind w:right="3120"/>
        <w:jc w:val="both"/>
        <w:rPr>
          <w:rFonts w:ascii="Arial" w:eastAsia="Arial" w:hAnsi="Arial" w:cs="Arial"/>
          <w:b/>
          <w:bCs/>
          <w:spacing w:val="-5"/>
          <w:sz w:val="24"/>
          <w:szCs w:val="24"/>
        </w:rPr>
      </w:pPr>
    </w:p>
    <w:p w14:paraId="65D4B0D0" w14:textId="77777777" w:rsidR="000A05F2" w:rsidRPr="00DD59FC" w:rsidRDefault="000A05F2" w:rsidP="000A05F2">
      <w:pPr>
        <w:pStyle w:val="Heading1"/>
      </w:pPr>
      <w:bookmarkStart w:id="687" w:name="_Toc56438200"/>
      <w:r w:rsidRPr="0070552E">
        <w:t>A</w:t>
      </w:r>
      <w:r w:rsidRPr="0070552E">
        <w:rPr>
          <w:spacing w:val="2"/>
        </w:rPr>
        <w:t>R</w:t>
      </w:r>
      <w:r w:rsidRPr="0070552E">
        <w:t>T</w:t>
      </w:r>
      <w:r w:rsidRPr="0070552E">
        <w:rPr>
          <w:spacing w:val="3"/>
        </w:rPr>
        <w:t>I</w:t>
      </w:r>
      <w:r w:rsidRPr="0070552E">
        <w:t>CLE</w:t>
      </w:r>
      <w:r w:rsidRPr="0070552E">
        <w:rPr>
          <w:spacing w:val="1"/>
        </w:rPr>
        <w:t xml:space="preserve"> V</w:t>
      </w:r>
      <w:r w:rsidRPr="0070552E">
        <w:t>II: CO</w:t>
      </w:r>
      <w:r w:rsidRPr="0070552E">
        <w:rPr>
          <w:spacing w:val="-1"/>
        </w:rPr>
        <w:t>MM</w:t>
      </w:r>
      <w:r w:rsidRPr="0070552E">
        <w:t>ITT</w:t>
      </w:r>
      <w:r w:rsidRPr="0070552E">
        <w:rPr>
          <w:spacing w:val="1"/>
        </w:rPr>
        <w:t>EE</w:t>
      </w:r>
      <w:r w:rsidRPr="0070552E">
        <w:t>S</w:t>
      </w:r>
      <w:r w:rsidRPr="0070552E">
        <w:rPr>
          <w:spacing w:val="4"/>
        </w:rPr>
        <w:t xml:space="preserve"> </w:t>
      </w:r>
      <w:r w:rsidRPr="0070552E">
        <w:t>AND TH</w:t>
      </w:r>
      <w:r w:rsidRPr="0070552E">
        <w:rPr>
          <w:spacing w:val="1"/>
        </w:rPr>
        <w:t>E</w:t>
      </w:r>
      <w:r w:rsidRPr="0070552E">
        <w:t xml:space="preserve">IR </w:t>
      </w:r>
      <w:r w:rsidRPr="0070552E">
        <w:rPr>
          <w:spacing w:val="2"/>
        </w:rPr>
        <w:t>D</w:t>
      </w:r>
      <w:r w:rsidRPr="0070552E">
        <w:t>UTI</w:t>
      </w:r>
      <w:r w:rsidRPr="0070552E">
        <w:rPr>
          <w:spacing w:val="1"/>
        </w:rPr>
        <w:t>E</w:t>
      </w:r>
      <w:r w:rsidRPr="0070552E">
        <w:t>S</w:t>
      </w:r>
      <w:bookmarkEnd w:id="687"/>
    </w:p>
    <w:p w14:paraId="2B901180" w14:textId="2922951D" w:rsidR="000A05F2" w:rsidRPr="0070552E" w:rsidRDefault="000A05F2" w:rsidP="000A05F2">
      <w:pPr>
        <w:spacing w:after="0" w:line="240" w:lineRule="auto"/>
        <w:ind w:left="120" w:right="156"/>
        <w:jc w:val="both"/>
        <w:rPr>
          <w:rFonts w:ascii="Arial" w:eastAsia="Arial" w:hAnsi="Arial" w:cs="Arial"/>
          <w:sz w:val="24"/>
          <w:szCs w:val="24"/>
        </w:rPr>
      </w:pPr>
      <w:r w:rsidRPr="0070552E">
        <w:rPr>
          <w:rFonts w:ascii="Arial" w:eastAsia="Arial" w:hAnsi="Arial" w:cs="Arial"/>
          <w:spacing w:val="1"/>
          <w:sz w:val="24"/>
          <w:szCs w:val="24"/>
        </w:rPr>
        <w:t>S</w:t>
      </w:r>
      <w:r w:rsidRPr="0070552E">
        <w:rPr>
          <w:rFonts w:ascii="Arial" w:eastAsia="Arial" w:hAnsi="Arial" w:cs="Arial"/>
          <w:sz w:val="24"/>
          <w:szCs w:val="24"/>
        </w:rPr>
        <w:t>t</w:t>
      </w:r>
      <w:r w:rsidRPr="0070552E">
        <w:rPr>
          <w:rFonts w:ascii="Arial" w:eastAsia="Arial" w:hAnsi="Arial" w:cs="Arial"/>
          <w:spacing w:val="1"/>
          <w:sz w:val="24"/>
          <w:szCs w:val="24"/>
        </w:rPr>
        <w:t>a</w:t>
      </w:r>
      <w:r w:rsidRPr="0070552E">
        <w:rPr>
          <w:rFonts w:ascii="Arial" w:eastAsia="Arial" w:hAnsi="Arial" w:cs="Arial"/>
          <w:sz w:val="24"/>
          <w:szCs w:val="24"/>
        </w:rPr>
        <w:t>k</w:t>
      </w:r>
      <w:r w:rsidRPr="0070552E">
        <w:rPr>
          <w:rFonts w:ascii="Arial" w:eastAsia="Arial" w:hAnsi="Arial" w:cs="Arial"/>
          <w:spacing w:val="-1"/>
          <w:sz w:val="24"/>
          <w:szCs w:val="24"/>
        </w:rPr>
        <w:t>e</w:t>
      </w:r>
      <w:r w:rsidRPr="0070552E">
        <w:rPr>
          <w:rFonts w:ascii="Arial" w:eastAsia="Arial" w:hAnsi="Arial" w:cs="Arial"/>
          <w:spacing w:val="1"/>
          <w:sz w:val="24"/>
          <w:szCs w:val="24"/>
        </w:rPr>
        <w:t>ho</w:t>
      </w:r>
      <w:r w:rsidRPr="0070552E">
        <w:rPr>
          <w:rFonts w:ascii="Arial" w:eastAsia="Arial" w:hAnsi="Arial" w:cs="Arial"/>
          <w:sz w:val="24"/>
          <w:szCs w:val="24"/>
        </w:rPr>
        <w:t>l</w:t>
      </w:r>
      <w:r w:rsidRPr="0070552E">
        <w:rPr>
          <w:rFonts w:ascii="Arial" w:eastAsia="Arial" w:hAnsi="Arial" w:cs="Arial"/>
          <w:spacing w:val="-1"/>
          <w:sz w:val="24"/>
          <w:szCs w:val="24"/>
        </w:rPr>
        <w:t>d</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s</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a</w:t>
      </w:r>
      <w:r w:rsidRPr="0070552E">
        <w:rPr>
          <w:rFonts w:ascii="Arial" w:eastAsia="Arial" w:hAnsi="Arial" w:cs="Arial"/>
          <w:spacing w:val="-1"/>
          <w:sz w:val="24"/>
          <w:szCs w:val="24"/>
        </w:rPr>
        <w:t>r</w:t>
      </w:r>
      <w:r w:rsidRPr="0070552E">
        <w:rPr>
          <w:rFonts w:ascii="Arial" w:eastAsia="Arial" w:hAnsi="Arial" w:cs="Arial"/>
          <w:sz w:val="24"/>
          <w:szCs w:val="24"/>
        </w:rPr>
        <w:t>e</w:t>
      </w:r>
      <w:r w:rsidRPr="0070552E">
        <w:rPr>
          <w:rFonts w:ascii="Arial" w:eastAsia="Arial" w:hAnsi="Arial" w:cs="Arial"/>
          <w:spacing w:val="1"/>
          <w:sz w:val="24"/>
          <w:szCs w:val="24"/>
        </w:rPr>
        <w:t xml:space="preserve"> en</w:t>
      </w:r>
      <w:r w:rsidRPr="0070552E">
        <w:rPr>
          <w:rFonts w:ascii="Arial" w:eastAsia="Arial" w:hAnsi="Arial" w:cs="Arial"/>
          <w:spacing w:val="-2"/>
          <w:sz w:val="24"/>
          <w:szCs w:val="24"/>
        </w:rPr>
        <w:t>c</w:t>
      </w:r>
      <w:r w:rsidRPr="0070552E">
        <w:rPr>
          <w:rFonts w:ascii="Arial" w:eastAsia="Arial" w:hAnsi="Arial" w:cs="Arial"/>
          <w:spacing w:val="-1"/>
          <w:sz w:val="24"/>
          <w:szCs w:val="24"/>
        </w:rPr>
        <w:t>o</w:t>
      </w:r>
      <w:r w:rsidRPr="0070552E">
        <w:rPr>
          <w:rFonts w:ascii="Arial" w:eastAsia="Arial" w:hAnsi="Arial" w:cs="Arial"/>
          <w:spacing w:val="1"/>
          <w:sz w:val="24"/>
          <w:szCs w:val="24"/>
        </w:rPr>
        <w:t>u</w:t>
      </w:r>
      <w:r w:rsidRPr="0070552E">
        <w:rPr>
          <w:rFonts w:ascii="Arial" w:eastAsia="Arial" w:hAnsi="Arial" w:cs="Arial"/>
          <w:spacing w:val="-1"/>
          <w:sz w:val="24"/>
          <w:szCs w:val="24"/>
        </w:rPr>
        <w:t>r</w:t>
      </w:r>
      <w:r w:rsidRPr="0070552E">
        <w:rPr>
          <w:rFonts w:ascii="Arial" w:eastAsia="Arial" w:hAnsi="Arial" w:cs="Arial"/>
          <w:spacing w:val="1"/>
          <w:sz w:val="24"/>
          <w:szCs w:val="24"/>
        </w:rPr>
        <w:t>a</w:t>
      </w:r>
      <w:r w:rsidRPr="0070552E">
        <w:rPr>
          <w:rFonts w:ascii="Arial" w:eastAsia="Arial" w:hAnsi="Arial" w:cs="Arial"/>
          <w:spacing w:val="-1"/>
          <w:sz w:val="24"/>
          <w:szCs w:val="24"/>
        </w:rPr>
        <w:t>g</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3"/>
          <w:sz w:val="24"/>
          <w:szCs w:val="24"/>
        </w:rPr>
        <w:t xml:space="preserve"> </w:t>
      </w:r>
      <w:r w:rsidRPr="0070552E">
        <w:rPr>
          <w:rFonts w:ascii="Arial" w:eastAsia="Arial" w:hAnsi="Arial" w:cs="Arial"/>
          <w:spacing w:val="-2"/>
          <w:sz w:val="24"/>
          <w:szCs w:val="24"/>
        </w:rPr>
        <w:t>t</w:t>
      </w:r>
      <w:r w:rsidRPr="0070552E">
        <w:rPr>
          <w:rFonts w:ascii="Arial" w:eastAsia="Arial" w:hAnsi="Arial" w:cs="Arial"/>
          <w:sz w:val="24"/>
          <w:szCs w:val="24"/>
        </w:rPr>
        <w:t>o</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p</w:t>
      </w:r>
      <w:r w:rsidRPr="0070552E">
        <w:rPr>
          <w:rFonts w:ascii="Arial" w:eastAsia="Arial" w:hAnsi="Arial" w:cs="Arial"/>
          <w:spacing w:val="1"/>
          <w:sz w:val="24"/>
          <w:szCs w:val="24"/>
        </w:rPr>
        <w:t>a</w:t>
      </w:r>
      <w:r w:rsidRPr="0070552E">
        <w:rPr>
          <w:rFonts w:ascii="Arial" w:eastAsia="Arial" w:hAnsi="Arial" w:cs="Arial"/>
          <w:spacing w:val="-1"/>
          <w:sz w:val="24"/>
          <w:szCs w:val="24"/>
        </w:rPr>
        <w:t>r</w:t>
      </w:r>
      <w:r w:rsidRPr="0070552E">
        <w:rPr>
          <w:rFonts w:ascii="Arial" w:eastAsia="Arial" w:hAnsi="Arial" w:cs="Arial"/>
          <w:sz w:val="24"/>
          <w:szCs w:val="24"/>
        </w:rPr>
        <w:t>tici</w:t>
      </w:r>
      <w:r w:rsidRPr="0070552E">
        <w:rPr>
          <w:rFonts w:ascii="Arial" w:eastAsia="Arial" w:hAnsi="Arial" w:cs="Arial"/>
          <w:spacing w:val="1"/>
          <w:sz w:val="24"/>
          <w:szCs w:val="24"/>
        </w:rPr>
        <w:t>pa</w:t>
      </w:r>
      <w:r w:rsidRPr="0070552E">
        <w:rPr>
          <w:rFonts w:ascii="Arial" w:eastAsia="Arial" w:hAnsi="Arial" w:cs="Arial"/>
          <w:spacing w:val="-2"/>
          <w:sz w:val="24"/>
          <w:szCs w:val="24"/>
        </w:rPr>
        <w:t>t</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n</w:t>
      </w:r>
      <w:r w:rsidRPr="0070552E">
        <w:rPr>
          <w:rFonts w:ascii="Arial" w:eastAsia="Arial" w:hAnsi="Arial" w:cs="Arial"/>
          <w:spacing w:val="3"/>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o</w:t>
      </w:r>
      <w:r w:rsidRPr="0070552E">
        <w:rPr>
          <w:rFonts w:ascii="Arial" w:eastAsia="Arial" w:hAnsi="Arial" w:cs="Arial"/>
          <w:spacing w:val="2"/>
          <w:sz w:val="24"/>
          <w:szCs w:val="24"/>
        </w:rPr>
        <w:t>mm</w:t>
      </w:r>
      <w:r w:rsidRPr="0070552E">
        <w:rPr>
          <w:rFonts w:ascii="Arial" w:eastAsia="Arial" w:hAnsi="Arial" w:cs="Arial"/>
          <w:sz w:val="24"/>
          <w:szCs w:val="24"/>
        </w:rPr>
        <w:t>i</w:t>
      </w:r>
      <w:r w:rsidRPr="0070552E">
        <w:rPr>
          <w:rFonts w:ascii="Arial" w:eastAsia="Arial" w:hAnsi="Arial" w:cs="Arial"/>
          <w:spacing w:val="-2"/>
          <w:sz w:val="24"/>
          <w:szCs w:val="24"/>
        </w:rPr>
        <w:t>t</w:t>
      </w:r>
      <w:r w:rsidRPr="0070552E">
        <w:rPr>
          <w:rFonts w:ascii="Arial" w:eastAsia="Arial" w:hAnsi="Arial" w:cs="Arial"/>
          <w:sz w:val="24"/>
          <w:szCs w:val="24"/>
        </w:rPr>
        <w:t>t</w:t>
      </w:r>
      <w:r w:rsidRPr="0070552E">
        <w:rPr>
          <w:rFonts w:ascii="Arial" w:eastAsia="Arial" w:hAnsi="Arial" w:cs="Arial"/>
          <w:spacing w:val="1"/>
          <w:sz w:val="24"/>
          <w:szCs w:val="24"/>
        </w:rPr>
        <w:t>ee</w:t>
      </w:r>
      <w:r w:rsidRPr="0070552E">
        <w:rPr>
          <w:rFonts w:ascii="Arial" w:eastAsia="Arial" w:hAnsi="Arial" w:cs="Arial"/>
          <w:sz w:val="24"/>
          <w:szCs w:val="24"/>
        </w:rPr>
        <w:t>s in</w:t>
      </w:r>
      <w:r w:rsidRPr="0070552E">
        <w:rPr>
          <w:rFonts w:ascii="Arial" w:eastAsia="Arial" w:hAnsi="Arial" w:cs="Arial"/>
          <w:spacing w:val="3"/>
          <w:sz w:val="24"/>
          <w:szCs w:val="24"/>
        </w:rPr>
        <w:t xml:space="preserve"> </w:t>
      </w:r>
      <w:r w:rsidRPr="0070552E">
        <w:rPr>
          <w:rFonts w:ascii="Arial" w:eastAsia="Arial" w:hAnsi="Arial" w:cs="Arial"/>
          <w:spacing w:val="-3"/>
          <w:sz w:val="24"/>
          <w:szCs w:val="24"/>
        </w:rPr>
        <w:t>w</w:t>
      </w:r>
      <w:r w:rsidRPr="0070552E">
        <w:rPr>
          <w:rFonts w:ascii="Arial" w:eastAsia="Arial" w:hAnsi="Arial" w:cs="Arial"/>
          <w:spacing w:val="1"/>
          <w:sz w:val="24"/>
          <w:szCs w:val="24"/>
        </w:rPr>
        <w:t>h</w:t>
      </w:r>
      <w:r w:rsidRPr="0070552E">
        <w:rPr>
          <w:rFonts w:ascii="Arial" w:eastAsia="Arial" w:hAnsi="Arial" w:cs="Arial"/>
          <w:sz w:val="24"/>
          <w:szCs w:val="24"/>
        </w:rPr>
        <w:t>ich</w:t>
      </w:r>
      <w:r w:rsidRPr="0070552E">
        <w:rPr>
          <w:rFonts w:ascii="Arial" w:eastAsia="Arial" w:hAnsi="Arial" w:cs="Arial"/>
          <w:spacing w:val="3"/>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he</w:t>
      </w:r>
      <w:r w:rsidRPr="0070552E">
        <w:rPr>
          <w:rFonts w:ascii="Arial" w:eastAsia="Arial" w:hAnsi="Arial" w:cs="Arial"/>
          <w:sz w:val="24"/>
          <w:szCs w:val="24"/>
        </w:rPr>
        <w:t xml:space="preserve">y </w:t>
      </w:r>
      <w:r w:rsidRPr="0070552E">
        <w:rPr>
          <w:rFonts w:ascii="Arial" w:eastAsia="Arial" w:hAnsi="Arial" w:cs="Arial"/>
          <w:spacing w:val="1"/>
          <w:sz w:val="24"/>
          <w:szCs w:val="24"/>
        </w:rPr>
        <w:t>a</w:t>
      </w:r>
      <w:r w:rsidRPr="0070552E">
        <w:rPr>
          <w:rFonts w:ascii="Arial" w:eastAsia="Arial" w:hAnsi="Arial" w:cs="Arial"/>
          <w:spacing w:val="-1"/>
          <w:sz w:val="24"/>
          <w:szCs w:val="24"/>
        </w:rPr>
        <w:t>r</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t</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pacing w:val="-2"/>
          <w:sz w:val="24"/>
          <w:szCs w:val="24"/>
        </w:rPr>
        <w:t>s</w:t>
      </w:r>
      <w:r w:rsidRPr="0070552E">
        <w:rPr>
          <w:rFonts w:ascii="Arial" w:eastAsia="Arial" w:hAnsi="Arial" w:cs="Arial"/>
          <w:sz w:val="24"/>
          <w:szCs w:val="24"/>
        </w:rPr>
        <w:t>t</w:t>
      </w:r>
      <w:r w:rsidRPr="0070552E">
        <w:rPr>
          <w:rFonts w:ascii="Arial" w:eastAsia="Arial" w:hAnsi="Arial" w:cs="Arial"/>
          <w:spacing w:val="-1"/>
          <w:sz w:val="24"/>
          <w:szCs w:val="24"/>
        </w:rPr>
        <w:t>e</w:t>
      </w:r>
      <w:r w:rsidRPr="0070552E">
        <w:rPr>
          <w:rFonts w:ascii="Arial" w:eastAsia="Arial" w:hAnsi="Arial" w:cs="Arial"/>
          <w:sz w:val="24"/>
          <w:szCs w:val="24"/>
        </w:rPr>
        <w:t xml:space="preserve">d </w:t>
      </w:r>
      <w:r w:rsidRPr="0070552E">
        <w:rPr>
          <w:rFonts w:ascii="Arial" w:eastAsia="Arial" w:hAnsi="Arial" w:cs="Arial"/>
          <w:spacing w:val="1"/>
          <w:sz w:val="24"/>
          <w:szCs w:val="24"/>
        </w:rPr>
        <w:t>b</w:t>
      </w:r>
      <w:r w:rsidRPr="0070552E">
        <w:rPr>
          <w:rFonts w:ascii="Arial" w:eastAsia="Arial" w:hAnsi="Arial" w:cs="Arial"/>
          <w:sz w:val="24"/>
          <w:szCs w:val="24"/>
        </w:rPr>
        <w:t>y c</w:t>
      </w:r>
      <w:r w:rsidRPr="0070552E">
        <w:rPr>
          <w:rFonts w:ascii="Arial" w:eastAsia="Arial" w:hAnsi="Arial" w:cs="Arial"/>
          <w:spacing w:val="1"/>
          <w:sz w:val="24"/>
          <w:szCs w:val="24"/>
        </w:rPr>
        <w:t>on</w:t>
      </w:r>
      <w:r w:rsidRPr="0070552E">
        <w:rPr>
          <w:rFonts w:ascii="Arial" w:eastAsia="Arial" w:hAnsi="Arial" w:cs="Arial"/>
          <w:sz w:val="24"/>
          <w:szCs w:val="24"/>
        </w:rPr>
        <w:t>t</w:t>
      </w:r>
      <w:r w:rsidRPr="0070552E">
        <w:rPr>
          <w:rFonts w:ascii="Arial" w:eastAsia="Arial" w:hAnsi="Arial" w:cs="Arial"/>
          <w:spacing w:val="1"/>
          <w:sz w:val="24"/>
          <w:szCs w:val="24"/>
        </w:rPr>
        <w:t>a</w:t>
      </w:r>
      <w:r w:rsidRPr="0070552E">
        <w:rPr>
          <w:rFonts w:ascii="Arial" w:eastAsia="Arial" w:hAnsi="Arial" w:cs="Arial"/>
          <w:sz w:val="24"/>
          <w:szCs w:val="24"/>
        </w:rPr>
        <w:t>cti</w:t>
      </w:r>
      <w:r w:rsidRPr="0070552E">
        <w:rPr>
          <w:rFonts w:ascii="Arial" w:eastAsia="Arial" w:hAnsi="Arial" w:cs="Arial"/>
          <w:spacing w:val="1"/>
          <w:sz w:val="24"/>
          <w:szCs w:val="24"/>
        </w:rPr>
        <w:t>n</w:t>
      </w:r>
      <w:r w:rsidRPr="0070552E">
        <w:rPr>
          <w:rFonts w:ascii="Arial" w:eastAsia="Arial" w:hAnsi="Arial" w:cs="Arial"/>
          <w:sz w:val="24"/>
          <w:szCs w:val="24"/>
        </w:rPr>
        <w:t>g</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4"/>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o</w:t>
      </w:r>
      <w:r w:rsidRPr="0070552E">
        <w:rPr>
          <w:rFonts w:ascii="Arial" w:eastAsia="Arial" w:hAnsi="Arial" w:cs="Arial"/>
          <w:spacing w:val="2"/>
          <w:sz w:val="24"/>
          <w:szCs w:val="24"/>
        </w:rPr>
        <w:t>mm</w:t>
      </w:r>
      <w:r w:rsidRPr="0070552E">
        <w:rPr>
          <w:rFonts w:ascii="Arial" w:eastAsia="Arial" w:hAnsi="Arial" w:cs="Arial"/>
          <w:sz w:val="24"/>
          <w:szCs w:val="24"/>
        </w:rPr>
        <w:t>i</w:t>
      </w:r>
      <w:r w:rsidRPr="0070552E">
        <w:rPr>
          <w:rFonts w:ascii="Arial" w:eastAsia="Arial" w:hAnsi="Arial" w:cs="Arial"/>
          <w:spacing w:val="-2"/>
          <w:sz w:val="24"/>
          <w:szCs w:val="24"/>
        </w:rPr>
        <w:t>t</w:t>
      </w:r>
      <w:r w:rsidRPr="0070552E">
        <w:rPr>
          <w:rFonts w:ascii="Arial" w:eastAsia="Arial" w:hAnsi="Arial" w:cs="Arial"/>
          <w:sz w:val="24"/>
          <w:szCs w:val="24"/>
        </w:rPr>
        <w:t>t</w:t>
      </w:r>
      <w:r w:rsidRPr="0070552E">
        <w:rPr>
          <w:rFonts w:ascii="Arial" w:eastAsia="Arial" w:hAnsi="Arial" w:cs="Arial"/>
          <w:spacing w:val="1"/>
          <w:sz w:val="24"/>
          <w:szCs w:val="24"/>
        </w:rPr>
        <w:t>e</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ha</w:t>
      </w:r>
      <w:r w:rsidRPr="0070552E">
        <w:rPr>
          <w:rFonts w:ascii="Arial" w:eastAsia="Arial" w:hAnsi="Arial" w:cs="Arial"/>
          <w:sz w:val="24"/>
          <w:szCs w:val="24"/>
        </w:rPr>
        <w:t>i</w:t>
      </w:r>
      <w:r w:rsidRPr="0070552E">
        <w:rPr>
          <w:rFonts w:ascii="Arial" w:eastAsia="Arial" w:hAnsi="Arial" w:cs="Arial"/>
          <w:spacing w:val="-1"/>
          <w:sz w:val="24"/>
          <w:szCs w:val="24"/>
        </w:rPr>
        <w:t>r</w:t>
      </w:r>
      <w:r w:rsidRPr="0070552E">
        <w:rPr>
          <w:rFonts w:ascii="Arial" w:eastAsia="Arial" w:hAnsi="Arial" w:cs="Arial"/>
          <w:sz w:val="24"/>
          <w:szCs w:val="24"/>
        </w:rPr>
        <w:t>.</w:t>
      </w:r>
      <w:r w:rsidRPr="0070552E">
        <w:rPr>
          <w:rFonts w:ascii="Arial" w:eastAsia="Arial" w:hAnsi="Arial" w:cs="Arial"/>
          <w:spacing w:val="3"/>
          <w:sz w:val="24"/>
          <w:szCs w:val="24"/>
        </w:rPr>
        <w:t xml:space="preserve"> </w:t>
      </w:r>
      <w:r w:rsidRPr="0070552E">
        <w:rPr>
          <w:rFonts w:ascii="Arial" w:eastAsia="Arial" w:hAnsi="Arial" w:cs="Arial"/>
          <w:sz w:val="24"/>
          <w:szCs w:val="24"/>
        </w:rPr>
        <w:t>U</w:t>
      </w:r>
      <w:r w:rsidRPr="0070552E">
        <w:rPr>
          <w:rFonts w:ascii="Arial" w:eastAsia="Arial" w:hAnsi="Arial" w:cs="Arial"/>
          <w:spacing w:val="1"/>
          <w:sz w:val="24"/>
          <w:szCs w:val="24"/>
        </w:rPr>
        <w:t>n</w:t>
      </w:r>
      <w:r w:rsidRPr="0070552E">
        <w:rPr>
          <w:rFonts w:ascii="Arial" w:eastAsia="Arial" w:hAnsi="Arial" w:cs="Arial"/>
          <w:sz w:val="24"/>
          <w:szCs w:val="24"/>
        </w:rPr>
        <w:t>l</w:t>
      </w:r>
      <w:r w:rsidRPr="0070552E">
        <w:rPr>
          <w:rFonts w:ascii="Arial" w:eastAsia="Arial" w:hAnsi="Arial" w:cs="Arial"/>
          <w:spacing w:val="1"/>
          <w:sz w:val="24"/>
          <w:szCs w:val="24"/>
        </w:rPr>
        <w:t>e</w:t>
      </w:r>
      <w:r w:rsidRPr="0070552E">
        <w:rPr>
          <w:rFonts w:ascii="Arial" w:eastAsia="Arial" w:hAnsi="Arial" w:cs="Arial"/>
          <w:sz w:val="24"/>
          <w:szCs w:val="24"/>
        </w:rPr>
        <w:t xml:space="preserve">ss </w:t>
      </w:r>
      <w:r w:rsidRPr="0070552E">
        <w:rPr>
          <w:rFonts w:ascii="Arial" w:eastAsia="Arial" w:hAnsi="Arial" w:cs="Arial"/>
          <w:spacing w:val="1"/>
          <w:sz w:val="24"/>
          <w:szCs w:val="24"/>
        </w:rPr>
        <w:t>o</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pacing w:val="-3"/>
          <w:sz w:val="24"/>
          <w:szCs w:val="24"/>
        </w:rPr>
        <w:t>w</w:t>
      </w:r>
      <w:r w:rsidRPr="0070552E">
        <w:rPr>
          <w:rFonts w:ascii="Arial" w:eastAsia="Arial" w:hAnsi="Arial" w:cs="Arial"/>
          <w:sz w:val="24"/>
          <w:szCs w:val="24"/>
        </w:rPr>
        <w:t>ise</w:t>
      </w:r>
      <w:r w:rsidRPr="0070552E">
        <w:rPr>
          <w:rFonts w:ascii="Arial" w:eastAsia="Arial" w:hAnsi="Arial" w:cs="Arial"/>
          <w:spacing w:val="4"/>
          <w:sz w:val="24"/>
          <w:szCs w:val="24"/>
        </w:rPr>
        <w:t xml:space="preserve"> </w:t>
      </w:r>
      <w:r w:rsidRPr="0070552E">
        <w:rPr>
          <w:rFonts w:ascii="Arial" w:eastAsia="Arial" w:hAnsi="Arial" w:cs="Arial"/>
          <w:spacing w:val="1"/>
          <w:sz w:val="24"/>
          <w:szCs w:val="24"/>
        </w:rPr>
        <w:t>de</w:t>
      </w:r>
      <w:r w:rsidRPr="0070552E">
        <w:rPr>
          <w:rFonts w:ascii="Arial" w:eastAsia="Arial" w:hAnsi="Arial" w:cs="Arial"/>
          <w:spacing w:val="3"/>
          <w:sz w:val="24"/>
          <w:szCs w:val="24"/>
        </w:rPr>
        <w:t>f</w:t>
      </w:r>
      <w:r w:rsidRPr="0070552E">
        <w:rPr>
          <w:rFonts w:ascii="Arial" w:eastAsia="Arial" w:hAnsi="Arial" w:cs="Arial"/>
          <w:spacing w:val="-3"/>
          <w:sz w:val="24"/>
          <w:szCs w:val="24"/>
        </w:rPr>
        <w:t>i</w:t>
      </w:r>
      <w:r w:rsidRPr="0070552E">
        <w:rPr>
          <w:rFonts w:ascii="Arial" w:eastAsia="Arial" w:hAnsi="Arial" w:cs="Arial"/>
          <w:spacing w:val="1"/>
          <w:sz w:val="24"/>
          <w:szCs w:val="24"/>
        </w:rPr>
        <w:t>ne</w:t>
      </w:r>
      <w:r w:rsidRPr="0070552E">
        <w:rPr>
          <w:rFonts w:ascii="Arial" w:eastAsia="Arial" w:hAnsi="Arial" w:cs="Arial"/>
          <w:sz w:val="24"/>
          <w:szCs w:val="24"/>
        </w:rPr>
        <w:t>d</w:t>
      </w:r>
      <w:r w:rsidRPr="0070552E">
        <w:rPr>
          <w:rFonts w:ascii="Arial" w:eastAsia="Arial" w:hAnsi="Arial" w:cs="Arial"/>
          <w:spacing w:val="1"/>
          <w:sz w:val="24"/>
          <w:szCs w:val="24"/>
        </w:rPr>
        <w:t xml:space="preserve"> b</w:t>
      </w:r>
      <w:r w:rsidRPr="0070552E">
        <w:rPr>
          <w:rFonts w:ascii="Arial" w:eastAsia="Arial" w:hAnsi="Arial" w:cs="Arial"/>
          <w:sz w:val="24"/>
          <w:szCs w:val="24"/>
        </w:rPr>
        <w:t>y 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b</w:t>
      </w:r>
      <w:r w:rsidRPr="0070552E">
        <w:rPr>
          <w:rFonts w:ascii="Arial" w:eastAsia="Arial" w:hAnsi="Arial" w:cs="Arial"/>
          <w:spacing w:val="-2"/>
          <w:sz w:val="24"/>
          <w:szCs w:val="24"/>
        </w:rPr>
        <w:t>y</w:t>
      </w:r>
      <w:r w:rsidRPr="0070552E">
        <w:rPr>
          <w:rFonts w:ascii="Arial" w:eastAsia="Arial" w:hAnsi="Arial" w:cs="Arial"/>
          <w:sz w:val="24"/>
          <w:szCs w:val="24"/>
        </w:rPr>
        <w:t>l</w:t>
      </w:r>
      <w:r w:rsidRPr="0070552E">
        <w:rPr>
          <w:rFonts w:ascii="Arial" w:eastAsia="Arial" w:hAnsi="Arial" w:cs="Arial"/>
          <w:spacing w:val="1"/>
          <w:sz w:val="24"/>
          <w:szCs w:val="24"/>
        </w:rPr>
        <w:t>a</w:t>
      </w:r>
      <w:r w:rsidRPr="0070552E">
        <w:rPr>
          <w:rFonts w:ascii="Arial" w:eastAsia="Arial" w:hAnsi="Arial" w:cs="Arial"/>
          <w:spacing w:val="-3"/>
          <w:sz w:val="24"/>
          <w:szCs w:val="24"/>
        </w:rPr>
        <w:t>w</w:t>
      </w:r>
      <w:r w:rsidRPr="0070552E">
        <w:rPr>
          <w:rFonts w:ascii="Arial" w:eastAsia="Arial" w:hAnsi="Arial" w:cs="Arial"/>
          <w:sz w:val="24"/>
          <w:szCs w:val="24"/>
        </w:rPr>
        <w:t>s,</w:t>
      </w:r>
      <w:r w:rsidRPr="0070552E">
        <w:rPr>
          <w:rFonts w:ascii="Arial" w:eastAsia="Arial" w:hAnsi="Arial" w:cs="Arial"/>
          <w:spacing w:val="3"/>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4"/>
          <w:sz w:val="24"/>
          <w:szCs w:val="24"/>
        </w:rPr>
        <w:t xml:space="preserve"> </w:t>
      </w:r>
      <w:r w:rsidRPr="0070552E">
        <w:rPr>
          <w:rFonts w:ascii="Arial" w:eastAsia="Arial" w:hAnsi="Arial" w:cs="Arial"/>
          <w:sz w:val="24"/>
          <w:szCs w:val="24"/>
        </w:rPr>
        <w:t>si</w:t>
      </w:r>
      <w:r w:rsidRPr="0070552E">
        <w:rPr>
          <w:rFonts w:ascii="Arial" w:eastAsia="Arial" w:hAnsi="Arial" w:cs="Arial"/>
          <w:spacing w:val="-2"/>
          <w:sz w:val="24"/>
          <w:szCs w:val="24"/>
        </w:rPr>
        <w:t>z</w:t>
      </w:r>
      <w:r w:rsidRPr="0070552E">
        <w:rPr>
          <w:rFonts w:ascii="Arial" w:eastAsia="Arial" w:hAnsi="Arial" w:cs="Arial"/>
          <w:spacing w:val="1"/>
          <w:sz w:val="24"/>
          <w:szCs w:val="24"/>
        </w:rPr>
        <w:t xml:space="preserve">e, </w:t>
      </w:r>
      <w:proofErr w:type="gramStart"/>
      <w:r w:rsidRPr="0070552E">
        <w:rPr>
          <w:rFonts w:ascii="Arial" w:eastAsia="Arial" w:hAnsi="Arial" w:cs="Arial"/>
          <w:sz w:val="24"/>
          <w:szCs w:val="24"/>
        </w:rPr>
        <w:t>c</w:t>
      </w:r>
      <w:r w:rsidRPr="0070552E">
        <w:rPr>
          <w:rFonts w:ascii="Arial" w:eastAsia="Arial" w:hAnsi="Arial" w:cs="Arial"/>
          <w:spacing w:val="1"/>
          <w:sz w:val="24"/>
          <w:szCs w:val="24"/>
        </w:rPr>
        <w:t>o</w:t>
      </w:r>
      <w:r w:rsidRPr="0070552E">
        <w:rPr>
          <w:rFonts w:ascii="Arial" w:eastAsia="Arial" w:hAnsi="Arial" w:cs="Arial"/>
          <w:spacing w:val="2"/>
          <w:sz w:val="24"/>
          <w:szCs w:val="24"/>
        </w:rPr>
        <w:t>m</w:t>
      </w:r>
      <w:r w:rsidRPr="0070552E">
        <w:rPr>
          <w:rFonts w:ascii="Arial" w:eastAsia="Arial" w:hAnsi="Arial" w:cs="Arial"/>
          <w:spacing w:val="-1"/>
          <w:sz w:val="24"/>
          <w:szCs w:val="24"/>
        </w:rPr>
        <w:t>p</w:t>
      </w:r>
      <w:r w:rsidRPr="0070552E">
        <w:rPr>
          <w:rFonts w:ascii="Arial" w:eastAsia="Arial" w:hAnsi="Arial" w:cs="Arial"/>
          <w:spacing w:val="1"/>
          <w:sz w:val="24"/>
          <w:szCs w:val="24"/>
        </w:rPr>
        <w:t>o</w:t>
      </w:r>
      <w:r w:rsidRPr="0070552E">
        <w:rPr>
          <w:rFonts w:ascii="Arial" w:eastAsia="Arial" w:hAnsi="Arial" w:cs="Arial"/>
          <w:sz w:val="24"/>
          <w:szCs w:val="24"/>
        </w:rPr>
        <w:t>siti</w:t>
      </w:r>
      <w:r w:rsidRPr="0070552E">
        <w:rPr>
          <w:rFonts w:ascii="Arial" w:eastAsia="Arial" w:hAnsi="Arial" w:cs="Arial"/>
          <w:spacing w:val="1"/>
          <w:sz w:val="24"/>
          <w:szCs w:val="24"/>
        </w:rPr>
        <w:t>o</w:t>
      </w:r>
      <w:r w:rsidRPr="0070552E">
        <w:rPr>
          <w:rFonts w:ascii="Arial" w:eastAsia="Arial" w:hAnsi="Arial" w:cs="Arial"/>
          <w:sz w:val="24"/>
          <w:szCs w:val="24"/>
        </w:rPr>
        <w:t>n</w:t>
      </w:r>
      <w:proofErr w:type="gramEnd"/>
      <w:r w:rsidRPr="0070552E">
        <w:rPr>
          <w:rFonts w:ascii="Arial" w:eastAsia="Arial" w:hAnsi="Arial" w:cs="Arial"/>
          <w:spacing w:val="-1"/>
          <w:sz w:val="24"/>
          <w:szCs w:val="24"/>
        </w:rPr>
        <w:t xml:space="preserve"> </w:t>
      </w:r>
      <w:r w:rsidRPr="0070552E">
        <w:rPr>
          <w:rFonts w:ascii="Arial" w:eastAsia="Arial" w:hAnsi="Arial" w:cs="Arial"/>
          <w:spacing w:val="1"/>
          <w:sz w:val="24"/>
          <w:szCs w:val="24"/>
        </w:rPr>
        <w:t>a</w:t>
      </w:r>
      <w:r w:rsidRPr="0070552E">
        <w:rPr>
          <w:rFonts w:ascii="Arial" w:eastAsia="Arial" w:hAnsi="Arial" w:cs="Arial"/>
          <w:spacing w:val="-1"/>
          <w:sz w:val="24"/>
          <w:szCs w:val="24"/>
        </w:rPr>
        <w:t>n</w:t>
      </w:r>
      <w:r w:rsidRPr="0070552E">
        <w:rPr>
          <w:rFonts w:ascii="Arial" w:eastAsia="Arial" w:hAnsi="Arial" w:cs="Arial"/>
          <w:sz w:val="24"/>
          <w:szCs w:val="24"/>
        </w:rPr>
        <w:t>d</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q</w:t>
      </w:r>
      <w:r w:rsidRPr="0070552E">
        <w:rPr>
          <w:rFonts w:ascii="Arial" w:eastAsia="Arial" w:hAnsi="Arial" w:cs="Arial"/>
          <w:spacing w:val="1"/>
          <w:sz w:val="24"/>
          <w:szCs w:val="24"/>
        </w:rPr>
        <w:t>uo</w:t>
      </w:r>
      <w:r w:rsidRPr="0070552E">
        <w:rPr>
          <w:rFonts w:ascii="Arial" w:eastAsia="Arial" w:hAnsi="Arial" w:cs="Arial"/>
          <w:spacing w:val="-1"/>
          <w:sz w:val="24"/>
          <w:szCs w:val="24"/>
        </w:rPr>
        <w:t>ru</w:t>
      </w:r>
      <w:r w:rsidRPr="0070552E">
        <w:rPr>
          <w:rFonts w:ascii="Arial" w:eastAsia="Arial" w:hAnsi="Arial" w:cs="Arial"/>
          <w:sz w:val="24"/>
          <w:szCs w:val="24"/>
        </w:rPr>
        <w:t>m</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a</w:t>
      </w:r>
      <w:r w:rsidRPr="0070552E">
        <w:rPr>
          <w:rFonts w:ascii="Arial" w:eastAsia="Arial" w:hAnsi="Arial" w:cs="Arial"/>
          <w:spacing w:val="-1"/>
          <w:sz w:val="24"/>
          <w:szCs w:val="24"/>
        </w:rPr>
        <w:t>r</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z w:val="24"/>
          <w:szCs w:val="24"/>
        </w:rPr>
        <w:t>l</w:t>
      </w:r>
      <w:r w:rsidRPr="0070552E">
        <w:rPr>
          <w:rFonts w:ascii="Arial" w:eastAsia="Arial" w:hAnsi="Arial" w:cs="Arial"/>
          <w:spacing w:val="-1"/>
          <w:sz w:val="24"/>
          <w:szCs w:val="24"/>
        </w:rPr>
        <w:t>e</w:t>
      </w:r>
      <w:r w:rsidRPr="0070552E">
        <w:rPr>
          <w:rFonts w:ascii="Arial" w:eastAsia="Arial" w:hAnsi="Arial" w:cs="Arial"/>
          <w:spacing w:val="3"/>
          <w:sz w:val="24"/>
          <w:szCs w:val="24"/>
        </w:rPr>
        <w:t>f</w:t>
      </w:r>
      <w:r w:rsidRPr="0070552E">
        <w:rPr>
          <w:rFonts w:ascii="Arial" w:eastAsia="Arial" w:hAnsi="Arial" w:cs="Arial"/>
          <w:sz w:val="24"/>
          <w:szCs w:val="24"/>
        </w:rPr>
        <w:t>t</w:t>
      </w:r>
      <w:r w:rsidRPr="0070552E">
        <w:rPr>
          <w:rFonts w:ascii="Arial" w:eastAsia="Arial" w:hAnsi="Arial" w:cs="Arial"/>
          <w:spacing w:val="-1"/>
          <w:sz w:val="24"/>
          <w:szCs w:val="24"/>
        </w:rPr>
        <w:t xml:space="preserve"> </w:t>
      </w:r>
      <w:r w:rsidRPr="0070552E">
        <w:rPr>
          <w:rFonts w:ascii="Arial" w:eastAsia="Arial" w:hAnsi="Arial" w:cs="Arial"/>
          <w:sz w:val="24"/>
          <w:szCs w:val="24"/>
        </w:rPr>
        <w:t>to</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d</w:t>
      </w:r>
      <w:r w:rsidRPr="0070552E">
        <w:rPr>
          <w:rFonts w:ascii="Arial" w:eastAsia="Arial" w:hAnsi="Arial" w:cs="Arial"/>
          <w:sz w:val="24"/>
          <w:szCs w:val="24"/>
        </w:rPr>
        <w:t>isc</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pacing w:val="-2"/>
          <w:sz w:val="24"/>
          <w:szCs w:val="24"/>
        </w:rPr>
        <w:t>t</w:t>
      </w:r>
      <w:r w:rsidRPr="0070552E">
        <w:rPr>
          <w:rFonts w:ascii="Arial" w:eastAsia="Arial" w:hAnsi="Arial" w:cs="Arial"/>
          <w:sz w:val="24"/>
          <w:szCs w:val="24"/>
        </w:rPr>
        <w:t>i</w:t>
      </w:r>
      <w:r w:rsidRPr="0070552E">
        <w:rPr>
          <w:rFonts w:ascii="Arial" w:eastAsia="Arial" w:hAnsi="Arial" w:cs="Arial"/>
          <w:spacing w:val="1"/>
          <w:sz w:val="24"/>
          <w:szCs w:val="24"/>
        </w:rPr>
        <w:t>o</w:t>
      </w:r>
      <w:r w:rsidRPr="0070552E">
        <w:rPr>
          <w:rFonts w:ascii="Arial" w:eastAsia="Arial" w:hAnsi="Arial" w:cs="Arial"/>
          <w:sz w:val="24"/>
          <w:szCs w:val="24"/>
        </w:rPr>
        <w:t>n</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1"/>
          <w:sz w:val="24"/>
          <w:szCs w:val="24"/>
        </w:rPr>
        <w:t xml:space="preserve"> ea</w:t>
      </w:r>
      <w:r w:rsidRPr="0070552E">
        <w:rPr>
          <w:rFonts w:ascii="Arial" w:eastAsia="Arial" w:hAnsi="Arial" w:cs="Arial"/>
          <w:spacing w:val="-2"/>
          <w:sz w:val="24"/>
          <w:szCs w:val="24"/>
        </w:rPr>
        <w:t>c</w:t>
      </w:r>
      <w:r w:rsidRPr="0070552E">
        <w:rPr>
          <w:rFonts w:ascii="Arial" w:eastAsia="Arial" w:hAnsi="Arial" w:cs="Arial"/>
          <w:sz w:val="24"/>
          <w:szCs w:val="24"/>
        </w:rPr>
        <w:t>h</w:t>
      </w:r>
      <w:r w:rsidRPr="0070552E">
        <w:rPr>
          <w:rFonts w:ascii="Arial" w:eastAsia="Arial" w:hAnsi="Arial" w:cs="Arial"/>
          <w:spacing w:val="1"/>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o</w:t>
      </w:r>
      <w:r w:rsidRPr="0070552E">
        <w:rPr>
          <w:rFonts w:ascii="Arial" w:eastAsia="Arial" w:hAnsi="Arial" w:cs="Arial"/>
          <w:spacing w:val="2"/>
          <w:sz w:val="24"/>
          <w:szCs w:val="24"/>
        </w:rPr>
        <w:t>mm</w:t>
      </w:r>
      <w:r w:rsidRPr="0070552E">
        <w:rPr>
          <w:rFonts w:ascii="Arial" w:eastAsia="Arial" w:hAnsi="Arial" w:cs="Arial"/>
          <w:sz w:val="24"/>
          <w:szCs w:val="24"/>
        </w:rPr>
        <w:t>i</w:t>
      </w:r>
      <w:r w:rsidRPr="0070552E">
        <w:rPr>
          <w:rFonts w:ascii="Arial" w:eastAsia="Arial" w:hAnsi="Arial" w:cs="Arial"/>
          <w:spacing w:val="-2"/>
          <w:sz w:val="24"/>
          <w:szCs w:val="24"/>
        </w:rPr>
        <w:t>t</w:t>
      </w:r>
      <w:r w:rsidRPr="0070552E">
        <w:rPr>
          <w:rFonts w:ascii="Arial" w:eastAsia="Arial" w:hAnsi="Arial" w:cs="Arial"/>
          <w:sz w:val="24"/>
          <w:szCs w:val="24"/>
        </w:rPr>
        <w:t>t</w:t>
      </w:r>
      <w:r w:rsidRPr="0070552E">
        <w:rPr>
          <w:rFonts w:ascii="Arial" w:eastAsia="Arial" w:hAnsi="Arial" w:cs="Arial"/>
          <w:spacing w:val="1"/>
          <w:sz w:val="24"/>
          <w:szCs w:val="24"/>
        </w:rPr>
        <w:t>e</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an</w:t>
      </w:r>
      <w:r w:rsidRPr="0070552E">
        <w:rPr>
          <w:rFonts w:ascii="Arial" w:eastAsia="Arial" w:hAnsi="Arial" w:cs="Arial"/>
          <w:sz w:val="24"/>
          <w:szCs w:val="24"/>
        </w:rPr>
        <w:t>d</w:t>
      </w:r>
      <w:r w:rsidRPr="0070552E">
        <w:rPr>
          <w:rFonts w:ascii="Arial" w:eastAsia="Arial" w:hAnsi="Arial" w:cs="Arial"/>
          <w:spacing w:val="-1"/>
          <w:sz w:val="24"/>
          <w:szCs w:val="24"/>
        </w:rPr>
        <w:t xml:space="preserve"> </w:t>
      </w:r>
      <w:r w:rsidRPr="0070552E">
        <w:rPr>
          <w:rFonts w:ascii="Arial" w:eastAsia="Arial" w:hAnsi="Arial" w:cs="Arial"/>
          <w:sz w:val="24"/>
          <w:szCs w:val="24"/>
        </w:rPr>
        <w:t>its C</w:t>
      </w:r>
      <w:r w:rsidRPr="0070552E">
        <w:rPr>
          <w:rFonts w:ascii="Arial" w:eastAsia="Arial" w:hAnsi="Arial" w:cs="Arial"/>
          <w:spacing w:val="1"/>
          <w:sz w:val="24"/>
          <w:szCs w:val="24"/>
        </w:rPr>
        <w:t>ha</w:t>
      </w:r>
      <w:r w:rsidRPr="0070552E">
        <w:rPr>
          <w:rFonts w:ascii="Arial" w:eastAsia="Arial" w:hAnsi="Arial" w:cs="Arial"/>
          <w:sz w:val="24"/>
          <w:szCs w:val="24"/>
        </w:rPr>
        <w:t>i</w:t>
      </w:r>
      <w:r w:rsidRPr="0070552E">
        <w:rPr>
          <w:rFonts w:ascii="Arial" w:eastAsia="Arial" w:hAnsi="Arial" w:cs="Arial"/>
          <w:spacing w:val="-1"/>
          <w:sz w:val="24"/>
          <w:szCs w:val="24"/>
        </w:rPr>
        <w:t>r</w:t>
      </w:r>
      <w:r w:rsidRPr="0070552E">
        <w:rPr>
          <w:rFonts w:ascii="Arial" w:eastAsia="Arial" w:hAnsi="Arial" w:cs="Arial"/>
          <w:sz w:val="24"/>
          <w:szCs w:val="24"/>
        </w:rPr>
        <w:t>.</w:t>
      </w:r>
      <w:ins w:id="688" w:author="Elizabeth Wright" w:date="2022-02-17T14:50:00Z">
        <w:r w:rsidR="006E155C">
          <w:rPr>
            <w:rFonts w:ascii="Arial" w:eastAsia="Arial" w:hAnsi="Arial" w:cs="Arial"/>
            <w:sz w:val="24"/>
            <w:szCs w:val="24"/>
          </w:rPr>
          <w:t xml:space="preserve"> </w:t>
        </w:r>
        <w:commentRangeStart w:id="689"/>
        <w:r w:rsidR="006E155C">
          <w:rPr>
            <w:rFonts w:ascii="Arial" w:eastAsia="Arial" w:hAnsi="Arial" w:cs="Arial"/>
            <w:sz w:val="24"/>
            <w:szCs w:val="24"/>
          </w:rPr>
          <w:t>The</w:t>
        </w:r>
      </w:ins>
      <w:commentRangeEnd w:id="689"/>
      <w:ins w:id="690" w:author="Elizabeth Wright" w:date="2022-02-17T14:53:00Z">
        <w:r w:rsidR="006E155C">
          <w:rPr>
            <w:rStyle w:val="CommentReference"/>
          </w:rPr>
          <w:commentReference w:id="689"/>
        </w:r>
      </w:ins>
      <w:ins w:id="691" w:author="Elizabeth Wright" w:date="2022-02-17T14:50:00Z">
        <w:r w:rsidR="006E155C">
          <w:rPr>
            <w:rFonts w:ascii="Arial" w:eastAsia="Arial" w:hAnsi="Arial" w:cs="Arial"/>
            <w:sz w:val="24"/>
            <w:szCs w:val="24"/>
          </w:rPr>
          <w:t xml:space="preserve"> Presid</w:t>
        </w:r>
      </w:ins>
      <w:ins w:id="692" w:author="Elizabeth Wright" w:date="2022-02-17T14:51:00Z">
        <w:r w:rsidR="006E155C">
          <w:rPr>
            <w:rFonts w:ascii="Arial" w:eastAsia="Arial" w:hAnsi="Arial" w:cs="Arial"/>
            <w:sz w:val="24"/>
            <w:szCs w:val="24"/>
          </w:rPr>
          <w:t>ent shall be a</w:t>
        </w:r>
      </w:ins>
      <w:ins w:id="693" w:author="Elizabeth Wright" w:date="2022-02-20T02:41:00Z">
        <w:r w:rsidR="00BE760A">
          <w:rPr>
            <w:rFonts w:ascii="Arial" w:eastAsia="Arial" w:hAnsi="Arial" w:cs="Arial"/>
            <w:sz w:val="24"/>
            <w:szCs w:val="24"/>
          </w:rPr>
          <w:t>n</w:t>
        </w:r>
      </w:ins>
      <w:ins w:id="694" w:author="Elizabeth Wright" w:date="2022-02-17T14:51:00Z">
        <w:r w:rsidR="006E155C">
          <w:rPr>
            <w:rFonts w:ascii="Arial" w:eastAsia="Arial" w:hAnsi="Arial" w:cs="Arial"/>
            <w:sz w:val="24"/>
            <w:szCs w:val="24"/>
          </w:rPr>
          <w:t xml:space="preserve"> ex officio member of </w:t>
        </w:r>
      </w:ins>
      <w:ins w:id="695" w:author="Elizabeth Wright" w:date="2022-02-20T02:08:00Z">
        <w:r w:rsidR="00174639">
          <w:rPr>
            <w:rFonts w:ascii="Arial" w:eastAsia="Arial" w:hAnsi="Arial" w:cs="Arial"/>
            <w:sz w:val="24"/>
            <w:szCs w:val="24"/>
          </w:rPr>
          <w:t>every committee so long as, in so being, the President's membership does not conflict with the Bylaws, f</w:t>
        </w:r>
      </w:ins>
      <w:ins w:id="696" w:author="Elizabeth Wright" w:date="2022-02-20T02:09:00Z">
        <w:r w:rsidR="00174639">
          <w:rPr>
            <w:rFonts w:ascii="Arial" w:eastAsia="Arial" w:hAnsi="Arial" w:cs="Arial"/>
            <w:sz w:val="24"/>
            <w:szCs w:val="24"/>
          </w:rPr>
          <w:t>or example as it does in t</w:t>
        </w:r>
      </w:ins>
      <w:ins w:id="697" w:author="Elizabeth Wright" w:date="2022-02-20T02:14:00Z">
        <w:r w:rsidR="00E54425">
          <w:rPr>
            <w:rFonts w:ascii="Arial" w:eastAsia="Arial" w:hAnsi="Arial" w:cs="Arial"/>
            <w:sz w:val="24"/>
            <w:szCs w:val="24"/>
          </w:rPr>
          <w:t>h</w:t>
        </w:r>
      </w:ins>
      <w:ins w:id="698" w:author="Elizabeth Wright" w:date="2022-02-20T02:09:00Z">
        <w:r w:rsidR="00174639">
          <w:rPr>
            <w:rFonts w:ascii="Arial" w:eastAsia="Arial" w:hAnsi="Arial" w:cs="Arial"/>
            <w:sz w:val="24"/>
            <w:szCs w:val="24"/>
          </w:rPr>
          <w:t>e case with Land Use and Planning Committee</w:t>
        </w:r>
      </w:ins>
      <w:ins w:id="699" w:author="Elizabeth Wright" w:date="2022-02-20T02:10:00Z">
        <w:r w:rsidR="00174639">
          <w:rPr>
            <w:rFonts w:ascii="Arial" w:eastAsia="Arial" w:hAnsi="Arial" w:cs="Arial"/>
            <w:sz w:val="24"/>
            <w:szCs w:val="24"/>
          </w:rPr>
          <w:t xml:space="preserve">. </w:t>
        </w:r>
      </w:ins>
      <w:ins w:id="700" w:author="Elizabeth Wright" w:date="2022-02-20T02:42:00Z">
        <w:r w:rsidR="00BE760A">
          <w:rPr>
            <w:rFonts w:ascii="Arial" w:eastAsia="Arial" w:hAnsi="Arial" w:cs="Arial"/>
            <w:sz w:val="24"/>
            <w:szCs w:val="24"/>
          </w:rPr>
          <w:t>However, the President</w:t>
        </w:r>
      </w:ins>
      <w:ins w:id="701" w:author="Elizabeth Wright" w:date="2022-02-20T02:43:00Z">
        <w:r w:rsidR="00BE760A">
          <w:rPr>
            <w:rFonts w:ascii="Arial" w:eastAsia="Arial" w:hAnsi="Arial" w:cs="Arial"/>
            <w:sz w:val="24"/>
            <w:szCs w:val="24"/>
          </w:rPr>
          <w:t>, w</w:t>
        </w:r>
      </w:ins>
      <w:ins w:id="702" w:author="Elizabeth Wright" w:date="2022-02-20T02:10:00Z">
        <w:r w:rsidR="00174639">
          <w:rPr>
            <w:rFonts w:ascii="Arial" w:eastAsia="Arial" w:hAnsi="Arial" w:cs="Arial"/>
            <w:sz w:val="24"/>
            <w:szCs w:val="24"/>
          </w:rPr>
          <w:t>hen attend</w:t>
        </w:r>
      </w:ins>
      <w:ins w:id="703" w:author="Elizabeth Wright" w:date="2022-02-20T02:12:00Z">
        <w:r w:rsidR="00174639">
          <w:rPr>
            <w:rFonts w:ascii="Arial" w:eastAsia="Arial" w:hAnsi="Arial" w:cs="Arial"/>
            <w:sz w:val="24"/>
            <w:szCs w:val="24"/>
          </w:rPr>
          <w:t>ing</w:t>
        </w:r>
      </w:ins>
      <w:ins w:id="704" w:author="Elizabeth Wright" w:date="2022-02-20T02:10:00Z">
        <w:r w:rsidR="00174639">
          <w:rPr>
            <w:rFonts w:ascii="Arial" w:eastAsia="Arial" w:hAnsi="Arial" w:cs="Arial"/>
            <w:sz w:val="24"/>
            <w:szCs w:val="24"/>
          </w:rPr>
          <w:t xml:space="preserve"> a committee meeting in e</w:t>
        </w:r>
      </w:ins>
      <w:ins w:id="705" w:author="Elizabeth Wright" w:date="2022-02-20T02:11:00Z">
        <w:r w:rsidR="00174639">
          <w:rPr>
            <w:rFonts w:ascii="Arial" w:eastAsia="Arial" w:hAnsi="Arial" w:cs="Arial"/>
            <w:sz w:val="24"/>
            <w:szCs w:val="24"/>
          </w:rPr>
          <w:t xml:space="preserve">x-officio capacity, </w:t>
        </w:r>
      </w:ins>
      <w:ins w:id="706" w:author="Elizabeth Wright" w:date="2022-02-20T02:43:00Z">
        <w:r w:rsidR="00BE760A">
          <w:rPr>
            <w:rFonts w:ascii="Arial" w:eastAsia="Arial" w:hAnsi="Arial" w:cs="Arial"/>
            <w:sz w:val="24"/>
            <w:szCs w:val="24"/>
          </w:rPr>
          <w:t>shall not be counted toward establishing a committee quorum and shall</w:t>
        </w:r>
      </w:ins>
      <w:ins w:id="707" w:author="Elizabeth Wright" w:date="2022-02-20T02:44:00Z">
        <w:r w:rsidR="00BE760A">
          <w:rPr>
            <w:rFonts w:ascii="Arial" w:eastAsia="Arial" w:hAnsi="Arial" w:cs="Arial"/>
            <w:sz w:val="24"/>
            <w:szCs w:val="24"/>
          </w:rPr>
          <w:t xml:space="preserve"> not have voting rights. </w:t>
        </w:r>
      </w:ins>
      <w:ins w:id="708" w:author="Elizabeth Wright" w:date="2022-02-17T14:51:00Z">
        <w:r w:rsidR="006E155C">
          <w:rPr>
            <w:rFonts w:ascii="Arial" w:eastAsia="Arial" w:hAnsi="Arial" w:cs="Arial"/>
            <w:sz w:val="24"/>
            <w:szCs w:val="24"/>
          </w:rPr>
          <w:t xml:space="preserve"> </w:t>
        </w:r>
      </w:ins>
    </w:p>
    <w:p w14:paraId="50FC3198" w14:textId="77777777" w:rsidR="000A05F2" w:rsidRPr="00DD59FC" w:rsidRDefault="000A05F2" w:rsidP="000A05F2">
      <w:pPr>
        <w:spacing w:before="16" w:after="0" w:line="260" w:lineRule="exact"/>
        <w:rPr>
          <w:rFonts w:ascii="Arial" w:hAnsi="Arial" w:cs="Arial"/>
          <w:sz w:val="24"/>
          <w:szCs w:val="24"/>
        </w:rPr>
      </w:pPr>
    </w:p>
    <w:p w14:paraId="760762BE" w14:textId="77777777" w:rsidR="000A05F2" w:rsidRPr="00DD59FC" w:rsidRDefault="000A05F2">
      <w:pPr>
        <w:pStyle w:val="Heading2"/>
        <w:ind w:left="720"/>
        <w:pPrChange w:id="709" w:author="Elizabeth Wright" w:date="2022-02-26T16:13:00Z">
          <w:pPr>
            <w:pStyle w:val="Heading2"/>
          </w:pPr>
        </w:pPrChange>
      </w:pPr>
      <w:bookmarkStart w:id="710" w:name="_Toc56438201"/>
      <w:r w:rsidRPr="0070552E">
        <w:rPr>
          <w:spacing w:val="1"/>
        </w:rPr>
        <w:t>Sec</w:t>
      </w:r>
      <w:r w:rsidRPr="0070552E">
        <w:rPr>
          <w:spacing w:val="-1"/>
        </w:rPr>
        <w:t>t</w:t>
      </w:r>
      <w:r w:rsidRPr="0070552E">
        <w:t xml:space="preserve">ion </w:t>
      </w:r>
      <w:r w:rsidRPr="0070552E">
        <w:rPr>
          <w:spacing w:val="-1"/>
        </w:rPr>
        <w:t>1</w:t>
      </w:r>
      <w:r w:rsidRPr="0070552E">
        <w:t xml:space="preserve">: </w:t>
      </w:r>
      <w:commentRangeStart w:id="711"/>
      <w:r w:rsidRPr="0070552E">
        <w:rPr>
          <w:spacing w:val="1"/>
        </w:rPr>
        <w:t>S</w:t>
      </w:r>
      <w:r w:rsidRPr="0070552E">
        <w:rPr>
          <w:spacing w:val="-1"/>
        </w:rPr>
        <w:t>t</w:t>
      </w:r>
      <w:r w:rsidRPr="0070552E">
        <w:rPr>
          <w:spacing w:val="1"/>
        </w:rPr>
        <w:t>a</w:t>
      </w:r>
      <w:r w:rsidRPr="0070552E">
        <w:t>nding</w:t>
      </w:r>
      <w:commentRangeEnd w:id="711"/>
      <w:r w:rsidR="00325D45">
        <w:rPr>
          <w:rStyle w:val="CommentReference"/>
          <w:rFonts w:asciiTheme="minorHAnsi" w:eastAsiaTheme="minorHAnsi" w:hAnsiTheme="minorHAnsi" w:cstheme="minorBidi"/>
          <w:b w:val="0"/>
          <w:bCs w:val="0"/>
        </w:rPr>
        <w:commentReference w:id="711"/>
      </w:r>
      <w:r w:rsidRPr="0070552E">
        <w:rPr>
          <w:spacing w:val="-2"/>
        </w:rPr>
        <w:t xml:space="preserve"> </w:t>
      </w:r>
      <w:r w:rsidRPr="0070552E">
        <w:t>Commi</w:t>
      </w:r>
      <w:r w:rsidRPr="0070552E">
        <w:rPr>
          <w:spacing w:val="-1"/>
        </w:rPr>
        <w:t>tt</w:t>
      </w:r>
      <w:r w:rsidRPr="0070552E">
        <w:rPr>
          <w:spacing w:val="1"/>
        </w:rPr>
        <w:t>ee</w:t>
      </w:r>
      <w:r w:rsidRPr="0070552E">
        <w:t>s</w:t>
      </w:r>
      <w:bookmarkEnd w:id="710"/>
    </w:p>
    <w:p w14:paraId="1463FAA7" w14:textId="61A338EF" w:rsidR="000A05F2" w:rsidRPr="0070552E" w:rsidRDefault="00114C9D">
      <w:pPr>
        <w:spacing w:after="0" w:line="240" w:lineRule="auto"/>
        <w:ind w:left="720" w:right="20"/>
        <w:jc w:val="both"/>
        <w:rPr>
          <w:rFonts w:ascii="Arial" w:eastAsia="Arial" w:hAnsi="Arial" w:cs="Arial"/>
          <w:sz w:val="24"/>
          <w:szCs w:val="24"/>
        </w:rPr>
        <w:pPrChange w:id="712" w:author="Elizabeth Wright" w:date="2022-02-26T16:13:00Z">
          <w:pPr>
            <w:spacing w:after="0" w:line="240" w:lineRule="auto"/>
            <w:ind w:left="120" w:right="3504"/>
            <w:jc w:val="both"/>
          </w:pPr>
        </w:pPrChange>
      </w:pPr>
      <w:ins w:id="713" w:author="Elizabeth Wright" w:date="2022-02-20T00:08:00Z">
        <w:r>
          <w:rPr>
            <w:rFonts w:ascii="Arial" w:eastAsia="Arial" w:hAnsi="Arial" w:cs="Arial"/>
            <w:spacing w:val="2"/>
            <w:sz w:val="24"/>
            <w:szCs w:val="24"/>
          </w:rPr>
          <w:t>Creation and termination of standing committe</w:t>
        </w:r>
      </w:ins>
      <w:ins w:id="714" w:author="Elizabeth Wright" w:date="2022-02-20T00:09:00Z">
        <w:r>
          <w:rPr>
            <w:rFonts w:ascii="Arial" w:eastAsia="Arial" w:hAnsi="Arial" w:cs="Arial"/>
            <w:spacing w:val="2"/>
            <w:sz w:val="24"/>
            <w:szCs w:val="24"/>
          </w:rPr>
          <w:t>e</w:t>
        </w:r>
      </w:ins>
      <w:ins w:id="715" w:author="Elizabeth Wright" w:date="2022-02-20T00:08:00Z">
        <w:r>
          <w:rPr>
            <w:rFonts w:ascii="Arial" w:eastAsia="Arial" w:hAnsi="Arial" w:cs="Arial"/>
            <w:spacing w:val="2"/>
            <w:sz w:val="24"/>
            <w:szCs w:val="24"/>
          </w:rPr>
          <w:t>s shall be accomplished</w:t>
        </w:r>
      </w:ins>
      <w:ins w:id="716" w:author="Elizabeth Wright" w:date="2022-02-20T00:09:00Z">
        <w:r>
          <w:rPr>
            <w:rFonts w:ascii="Arial" w:eastAsia="Arial" w:hAnsi="Arial" w:cs="Arial"/>
            <w:spacing w:val="2"/>
            <w:sz w:val="24"/>
            <w:szCs w:val="24"/>
          </w:rPr>
          <w:t xml:space="preserve"> by amending these Bylaws. </w:t>
        </w:r>
      </w:ins>
      <w:r w:rsidR="000A05F2" w:rsidRPr="0070552E">
        <w:rPr>
          <w:rFonts w:ascii="Arial" w:eastAsia="Arial" w:hAnsi="Arial" w:cs="Arial"/>
          <w:spacing w:val="2"/>
          <w:sz w:val="24"/>
          <w:szCs w:val="24"/>
        </w:rPr>
        <w:t>T</w:t>
      </w:r>
      <w:r w:rsidR="000A05F2" w:rsidRPr="0070552E">
        <w:rPr>
          <w:rFonts w:ascii="Arial" w:eastAsia="Arial" w:hAnsi="Arial" w:cs="Arial"/>
          <w:spacing w:val="-1"/>
          <w:sz w:val="24"/>
          <w:szCs w:val="24"/>
        </w:rPr>
        <w:t>h</w:t>
      </w:r>
      <w:r w:rsidR="000A05F2" w:rsidRPr="0070552E">
        <w:rPr>
          <w:rFonts w:ascii="Arial" w:eastAsia="Arial" w:hAnsi="Arial" w:cs="Arial"/>
          <w:sz w:val="24"/>
          <w:szCs w:val="24"/>
        </w:rPr>
        <w:t>e</w:t>
      </w:r>
      <w:r w:rsidR="000A05F2" w:rsidRPr="0070552E">
        <w:rPr>
          <w:rFonts w:ascii="Arial" w:eastAsia="Arial" w:hAnsi="Arial" w:cs="Arial"/>
          <w:spacing w:val="-1"/>
          <w:sz w:val="24"/>
          <w:szCs w:val="24"/>
        </w:rPr>
        <w:t xml:space="preserve"> </w:t>
      </w:r>
      <w:r w:rsidR="000A05F2" w:rsidRPr="0070552E">
        <w:rPr>
          <w:rFonts w:ascii="Arial" w:eastAsia="Arial" w:hAnsi="Arial" w:cs="Arial"/>
          <w:spacing w:val="3"/>
          <w:sz w:val="24"/>
          <w:szCs w:val="24"/>
        </w:rPr>
        <w:t>f</w:t>
      </w:r>
      <w:r w:rsidR="000A05F2" w:rsidRPr="0070552E">
        <w:rPr>
          <w:rFonts w:ascii="Arial" w:eastAsia="Arial" w:hAnsi="Arial" w:cs="Arial"/>
          <w:spacing w:val="1"/>
          <w:sz w:val="24"/>
          <w:szCs w:val="24"/>
        </w:rPr>
        <w:t>o</w:t>
      </w:r>
      <w:r w:rsidR="000A05F2" w:rsidRPr="0070552E">
        <w:rPr>
          <w:rFonts w:ascii="Arial" w:eastAsia="Arial" w:hAnsi="Arial" w:cs="Arial"/>
          <w:sz w:val="24"/>
          <w:szCs w:val="24"/>
        </w:rPr>
        <w:t>ll</w:t>
      </w:r>
      <w:r w:rsidR="000A05F2" w:rsidRPr="0070552E">
        <w:rPr>
          <w:rFonts w:ascii="Arial" w:eastAsia="Arial" w:hAnsi="Arial" w:cs="Arial"/>
          <w:spacing w:val="1"/>
          <w:sz w:val="24"/>
          <w:szCs w:val="24"/>
        </w:rPr>
        <w:t>o</w:t>
      </w:r>
      <w:r w:rsidR="000A05F2" w:rsidRPr="0070552E">
        <w:rPr>
          <w:rFonts w:ascii="Arial" w:eastAsia="Arial" w:hAnsi="Arial" w:cs="Arial"/>
          <w:spacing w:val="-3"/>
          <w:sz w:val="24"/>
          <w:szCs w:val="24"/>
        </w:rPr>
        <w:t>w</w:t>
      </w:r>
      <w:r w:rsidR="000A05F2" w:rsidRPr="0070552E">
        <w:rPr>
          <w:rFonts w:ascii="Arial" w:eastAsia="Arial" w:hAnsi="Arial" w:cs="Arial"/>
          <w:sz w:val="24"/>
          <w:szCs w:val="24"/>
        </w:rPr>
        <w:t>i</w:t>
      </w:r>
      <w:r w:rsidR="000A05F2" w:rsidRPr="0070552E">
        <w:rPr>
          <w:rFonts w:ascii="Arial" w:eastAsia="Arial" w:hAnsi="Arial" w:cs="Arial"/>
          <w:spacing w:val="1"/>
          <w:sz w:val="24"/>
          <w:szCs w:val="24"/>
        </w:rPr>
        <w:t>n</w:t>
      </w:r>
      <w:r w:rsidR="000A05F2" w:rsidRPr="0070552E">
        <w:rPr>
          <w:rFonts w:ascii="Arial" w:eastAsia="Arial" w:hAnsi="Arial" w:cs="Arial"/>
          <w:sz w:val="24"/>
          <w:szCs w:val="24"/>
        </w:rPr>
        <w:t>g</w:t>
      </w:r>
      <w:r w:rsidR="000A05F2" w:rsidRPr="0070552E">
        <w:rPr>
          <w:rFonts w:ascii="Arial" w:eastAsia="Arial" w:hAnsi="Arial" w:cs="Arial"/>
          <w:spacing w:val="-1"/>
          <w:sz w:val="24"/>
          <w:szCs w:val="24"/>
        </w:rPr>
        <w:t xml:space="preserve"> </w:t>
      </w:r>
      <w:ins w:id="717" w:author="Elizabeth Wright" w:date="2022-02-20T00:00:00Z">
        <w:r w:rsidR="00273B8A">
          <w:rPr>
            <w:rFonts w:ascii="Arial" w:eastAsia="Arial" w:hAnsi="Arial" w:cs="Arial"/>
            <w:spacing w:val="-1"/>
            <w:sz w:val="24"/>
            <w:szCs w:val="24"/>
          </w:rPr>
          <w:t xml:space="preserve">are the current </w:t>
        </w:r>
      </w:ins>
      <w:r w:rsidR="000A05F2" w:rsidRPr="0070552E">
        <w:rPr>
          <w:rFonts w:ascii="Arial" w:eastAsia="Arial" w:hAnsi="Arial" w:cs="Arial"/>
          <w:spacing w:val="1"/>
          <w:sz w:val="24"/>
          <w:szCs w:val="24"/>
        </w:rPr>
        <w:t>S</w:t>
      </w:r>
      <w:r w:rsidR="000A05F2" w:rsidRPr="0070552E">
        <w:rPr>
          <w:rFonts w:ascii="Arial" w:eastAsia="Arial" w:hAnsi="Arial" w:cs="Arial"/>
          <w:sz w:val="24"/>
          <w:szCs w:val="24"/>
        </w:rPr>
        <w:t>t</w:t>
      </w:r>
      <w:r w:rsidR="000A05F2" w:rsidRPr="0070552E">
        <w:rPr>
          <w:rFonts w:ascii="Arial" w:eastAsia="Arial" w:hAnsi="Arial" w:cs="Arial"/>
          <w:spacing w:val="1"/>
          <w:sz w:val="24"/>
          <w:szCs w:val="24"/>
        </w:rPr>
        <w:t>a</w:t>
      </w:r>
      <w:r w:rsidR="000A05F2" w:rsidRPr="0070552E">
        <w:rPr>
          <w:rFonts w:ascii="Arial" w:eastAsia="Arial" w:hAnsi="Arial" w:cs="Arial"/>
          <w:spacing w:val="-1"/>
          <w:sz w:val="24"/>
          <w:szCs w:val="24"/>
        </w:rPr>
        <w:t>n</w:t>
      </w:r>
      <w:r w:rsidR="000A05F2" w:rsidRPr="0070552E">
        <w:rPr>
          <w:rFonts w:ascii="Arial" w:eastAsia="Arial" w:hAnsi="Arial" w:cs="Arial"/>
          <w:spacing w:val="1"/>
          <w:sz w:val="24"/>
          <w:szCs w:val="24"/>
        </w:rPr>
        <w:t>d</w:t>
      </w:r>
      <w:r w:rsidR="000A05F2" w:rsidRPr="0070552E">
        <w:rPr>
          <w:rFonts w:ascii="Arial" w:eastAsia="Arial" w:hAnsi="Arial" w:cs="Arial"/>
          <w:sz w:val="24"/>
          <w:szCs w:val="24"/>
        </w:rPr>
        <w:t>i</w:t>
      </w:r>
      <w:r w:rsidR="000A05F2" w:rsidRPr="0070552E">
        <w:rPr>
          <w:rFonts w:ascii="Arial" w:eastAsia="Arial" w:hAnsi="Arial" w:cs="Arial"/>
          <w:spacing w:val="1"/>
          <w:sz w:val="24"/>
          <w:szCs w:val="24"/>
        </w:rPr>
        <w:t>n</w:t>
      </w:r>
      <w:r w:rsidR="000A05F2" w:rsidRPr="0070552E">
        <w:rPr>
          <w:rFonts w:ascii="Arial" w:eastAsia="Arial" w:hAnsi="Arial" w:cs="Arial"/>
          <w:sz w:val="24"/>
          <w:szCs w:val="24"/>
        </w:rPr>
        <w:t>g</w:t>
      </w:r>
      <w:r w:rsidR="000A05F2" w:rsidRPr="0070552E">
        <w:rPr>
          <w:rFonts w:ascii="Arial" w:eastAsia="Arial" w:hAnsi="Arial" w:cs="Arial"/>
          <w:spacing w:val="-1"/>
          <w:sz w:val="24"/>
          <w:szCs w:val="24"/>
        </w:rPr>
        <w:t xml:space="preserve"> </w:t>
      </w:r>
      <w:r w:rsidR="000A05F2" w:rsidRPr="0070552E">
        <w:rPr>
          <w:rFonts w:ascii="Arial" w:eastAsia="Arial" w:hAnsi="Arial" w:cs="Arial"/>
          <w:sz w:val="24"/>
          <w:szCs w:val="24"/>
        </w:rPr>
        <w:t>C</w:t>
      </w:r>
      <w:r w:rsidR="000A05F2" w:rsidRPr="0070552E">
        <w:rPr>
          <w:rFonts w:ascii="Arial" w:eastAsia="Arial" w:hAnsi="Arial" w:cs="Arial"/>
          <w:spacing w:val="1"/>
          <w:sz w:val="24"/>
          <w:szCs w:val="24"/>
        </w:rPr>
        <w:t>o</w:t>
      </w:r>
      <w:r w:rsidR="000A05F2" w:rsidRPr="0070552E">
        <w:rPr>
          <w:rFonts w:ascii="Arial" w:eastAsia="Arial" w:hAnsi="Arial" w:cs="Arial"/>
          <w:spacing w:val="-1"/>
          <w:sz w:val="24"/>
          <w:szCs w:val="24"/>
        </w:rPr>
        <w:t>m</w:t>
      </w:r>
      <w:r w:rsidR="000A05F2" w:rsidRPr="0070552E">
        <w:rPr>
          <w:rFonts w:ascii="Arial" w:eastAsia="Arial" w:hAnsi="Arial" w:cs="Arial"/>
          <w:spacing w:val="2"/>
          <w:sz w:val="24"/>
          <w:szCs w:val="24"/>
        </w:rPr>
        <w:t>m</w:t>
      </w:r>
      <w:r w:rsidR="000A05F2" w:rsidRPr="0070552E">
        <w:rPr>
          <w:rFonts w:ascii="Arial" w:eastAsia="Arial" w:hAnsi="Arial" w:cs="Arial"/>
          <w:sz w:val="24"/>
          <w:szCs w:val="24"/>
        </w:rPr>
        <w:t>itt</w:t>
      </w:r>
      <w:r w:rsidR="000A05F2" w:rsidRPr="0070552E">
        <w:rPr>
          <w:rFonts w:ascii="Arial" w:eastAsia="Arial" w:hAnsi="Arial" w:cs="Arial"/>
          <w:spacing w:val="-1"/>
          <w:sz w:val="24"/>
          <w:szCs w:val="24"/>
        </w:rPr>
        <w:t>e</w:t>
      </w:r>
      <w:r w:rsidR="000A05F2" w:rsidRPr="0070552E">
        <w:rPr>
          <w:rFonts w:ascii="Arial" w:eastAsia="Arial" w:hAnsi="Arial" w:cs="Arial"/>
          <w:spacing w:val="1"/>
          <w:sz w:val="24"/>
          <w:szCs w:val="24"/>
        </w:rPr>
        <w:t>e</w:t>
      </w:r>
      <w:r w:rsidR="000A05F2" w:rsidRPr="0070552E">
        <w:rPr>
          <w:rFonts w:ascii="Arial" w:eastAsia="Arial" w:hAnsi="Arial" w:cs="Arial"/>
          <w:sz w:val="24"/>
          <w:szCs w:val="24"/>
        </w:rPr>
        <w:t>s</w:t>
      </w:r>
      <w:ins w:id="718" w:author="Elizabeth Wright" w:date="2022-02-20T00:00:00Z">
        <w:r w:rsidR="00273B8A">
          <w:rPr>
            <w:rFonts w:ascii="Arial" w:eastAsia="Arial" w:hAnsi="Arial" w:cs="Arial"/>
            <w:sz w:val="24"/>
            <w:szCs w:val="24"/>
          </w:rPr>
          <w:t>:</w:t>
        </w:r>
      </w:ins>
      <w:del w:id="719" w:author="Elizabeth Wright" w:date="2022-02-20T00:00:00Z">
        <w:r w:rsidR="000A05F2" w:rsidRPr="0070552E" w:rsidDel="00273B8A">
          <w:rPr>
            <w:rFonts w:ascii="Arial" w:eastAsia="Arial" w:hAnsi="Arial" w:cs="Arial"/>
            <w:sz w:val="24"/>
            <w:szCs w:val="24"/>
          </w:rPr>
          <w:delText xml:space="preserve"> s</w:delText>
        </w:r>
        <w:r w:rsidR="000A05F2" w:rsidRPr="0070552E" w:rsidDel="00273B8A">
          <w:rPr>
            <w:rFonts w:ascii="Arial" w:eastAsia="Arial" w:hAnsi="Arial" w:cs="Arial"/>
            <w:spacing w:val="-1"/>
            <w:sz w:val="24"/>
            <w:szCs w:val="24"/>
          </w:rPr>
          <w:delText>h</w:delText>
        </w:r>
        <w:r w:rsidR="000A05F2" w:rsidRPr="0070552E" w:rsidDel="00273B8A">
          <w:rPr>
            <w:rFonts w:ascii="Arial" w:eastAsia="Arial" w:hAnsi="Arial" w:cs="Arial"/>
            <w:spacing w:val="1"/>
            <w:sz w:val="24"/>
            <w:szCs w:val="24"/>
          </w:rPr>
          <w:delText>a</w:delText>
        </w:r>
        <w:r w:rsidR="000A05F2" w:rsidRPr="0070552E" w:rsidDel="00273B8A">
          <w:rPr>
            <w:rFonts w:ascii="Arial" w:eastAsia="Arial" w:hAnsi="Arial" w:cs="Arial"/>
            <w:sz w:val="24"/>
            <w:szCs w:val="24"/>
          </w:rPr>
          <w:delText xml:space="preserve">ll </w:delText>
        </w:r>
        <w:r w:rsidR="000A05F2" w:rsidRPr="0070552E" w:rsidDel="00273B8A">
          <w:rPr>
            <w:rFonts w:ascii="Arial" w:eastAsia="Arial" w:hAnsi="Arial" w:cs="Arial"/>
            <w:spacing w:val="1"/>
            <w:sz w:val="24"/>
            <w:szCs w:val="24"/>
          </w:rPr>
          <w:delText>b</w:delText>
        </w:r>
        <w:r w:rsidR="000A05F2" w:rsidRPr="0070552E" w:rsidDel="00273B8A">
          <w:rPr>
            <w:rFonts w:ascii="Arial" w:eastAsia="Arial" w:hAnsi="Arial" w:cs="Arial"/>
            <w:sz w:val="24"/>
            <w:szCs w:val="24"/>
          </w:rPr>
          <w:delText>e</w:delText>
        </w:r>
        <w:r w:rsidR="000A05F2" w:rsidRPr="0070552E" w:rsidDel="00273B8A">
          <w:rPr>
            <w:rFonts w:ascii="Arial" w:eastAsia="Arial" w:hAnsi="Arial" w:cs="Arial"/>
            <w:spacing w:val="-1"/>
            <w:sz w:val="24"/>
            <w:szCs w:val="24"/>
          </w:rPr>
          <w:delText xml:space="preserve"> e</w:delText>
        </w:r>
        <w:r w:rsidR="000A05F2" w:rsidRPr="0070552E" w:rsidDel="00273B8A">
          <w:rPr>
            <w:rFonts w:ascii="Arial" w:eastAsia="Arial" w:hAnsi="Arial" w:cs="Arial"/>
            <w:sz w:val="24"/>
            <w:szCs w:val="24"/>
          </w:rPr>
          <w:delText>st</w:delText>
        </w:r>
        <w:r w:rsidR="000A05F2" w:rsidRPr="0070552E" w:rsidDel="00273B8A">
          <w:rPr>
            <w:rFonts w:ascii="Arial" w:eastAsia="Arial" w:hAnsi="Arial" w:cs="Arial"/>
            <w:spacing w:val="1"/>
            <w:sz w:val="24"/>
            <w:szCs w:val="24"/>
          </w:rPr>
          <w:delText>ab</w:delText>
        </w:r>
        <w:r w:rsidR="000A05F2" w:rsidRPr="0070552E" w:rsidDel="00273B8A">
          <w:rPr>
            <w:rFonts w:ascii="Arial" w:eastAsia="Arial" w:hAnsi="Arial" w:cs="Arial"/>
            <w:sz w:val="24"/>
            <w:szCs w:val="24"/>
          </w:rPr>
          <w:delText>lis</w:delText>
        </w:r>
        <w:r w:rsidR="000A05F2" w:rsidRPr="0070552E" w:rsidDel="00273B8A">
          <w:rPr>
            <w:rFonts w:ascii="Arial" w:eastAsia="Arial" w:hAnsi="Arial" w:cs="Arial"/>
            <w:spacing w:val="1"/>
            <w:sz w:val="24"/>
            <w:szCs w:val="24"/>
          </w:rPr>
          <w:delText>h</w:delText>
        </w:r>
        <w:r w:rsidR="000A05F2" w:rsidRPr="0070552E" w:rsidDel="00273B8A">
          <w:rPr>
            <w:rFonts w:ascii="Arial" w:eastAsia="Arial" w:hAnsi="Arial" w:cs="Arial"/>
            <w:spacing w:val="-1"/>
            <w:sz w:val="24"/>
            <w:szCs w:val="24"/>
          </w:rPr>
          <w:delText>e</w:delText>
        </w:r>
        <w:r w:rsidR="000A05F2" w:rsidRPr="0070552E" w:rsidDel="00273B8A">
          <w:rPr>
            <w:rFonts w:ascii="Arial" w:eastAsia="Arial" w:hAnsi="Arial" w:cs="Arial"/>
            <w:spacing w:val="1"/>
            <w:sz w:val="24"/>
            <w:szCs w:val="24"/>
          </w:rPr>
          <w:delText>d:</w:delText>
        </w:r>
      </w:del>
    </w:p>
    <w:p w14:paraId="5A93943C" w14:textId="77777777" w:rsidR="000A05F2" w:rsidRPr="00DD59FC" w:rsidRDefault="000A05F2" w:rsidP="000A05F2">
      <w:pPr>
        <w:spacing w:before="16" w:after="0" w:line="260" w:lineRule="exact"/>
        <w:ind w:firstLine="720"/>
        <w:rPr>
          <w:rFonts w:ascii="Arial" w:hAnsi="Arial" w:cs="Arial"/>
          <w:sz w:val="24"/>
          <w:szCs w:val="24"/>
        </w:rPr>
      </w:pPr>
    </w:p>
    <w:p w14:paraId="6AAAAB25" w14:textId="027E8562" w:rsidR="000A05F2" w:rsidRDefault="000A05F2">
      <w:pPr>
        <w:pStyle w:val="ListParagraph"/>
        <w:numPr>
          <w:ilvl w:val="0"/>
          <w:numId w:val="16"/>
        </w:numPr>
        <w:spacing w:after="0" w:line="240" w:lineRule="auto"/>
        <w:ind w:left="1440" w:right="156" w:firstLine="0"/>
        <w:jc w:val="both"/>
        <w:rPr>
          <w:ins w:id="720" w:author="Oliver Fries" w:date="2022-02-27T11:41:00Z"/>
          <w:rFonts w:ascii="Arial" w:eastAsia="Arial" w:hAnsi="Arial" w:cs="Arial"/>
          <w:color w:val="000000"/>
          <w:spacing w:val="1"/>
          <w:sz w:val="24"/>
          <w:szCs w:val="24"/>
        </w:rPr>
      </w:pPr>
      <w:r w:rsidRPr="007A063C">
        <w:rPr>
          <w:rFonts w:ascii="Arial" w:eastAsia="Arial" w:hAnsi="Arial" w:cs="Arial"/>
          <w:b/>
          <w:bCs/>
          <w:spacing w:val="-5"/>
          <w:sz w:val="24"/>
          <w:szCs w:val="24"/>
        </w:rPr>
        <w:t>A</w:t>
      </w:r>
      <w:r w:rsidRPr="007A063C">
        <w:rPr>
          <w:rFonts w:ascii="Arial" w:eastAsia="Arial" w:hAnsi="Arial" w:cs="Arial"/>
          <w:b/>
          <w:bCs/>
          <w:spacing w:val="2"/>
          <w:sz w:val="24"/>
          <w:szCs w:val="24"/>
        </w:rPr>
        <w:t>d</w:t>
      </w:r>
      <w:r w:rsidRPr="007A063C">
        <w:rPr>
          <w:rFonts w:ascii="Arial" w:eastAsia="Arial" w:hAnsi="Arial" w:cs="Arial"/>
          <w:b/>
          <w:bCs/>
          <w:sz w:val="24"/>
          <w:szCs w:val="24"/>
        </w:rPr>
        <w:t>mini</w:t>
      </w:r>
      <w:r w:rsidRPr="007A063C">
        <w:rPr>
          <w:rFonts w:ascii="Arial" w:eastAsia="Arial" w:hAnsi="Arial" w:cs="Arial"/>
          <w:b/>
          <w:bCs/>
          <w:spacing w:val="1"/>
          <w:sz w:val="24"/>
          <w:szCs w:val="24"/>
        </w:rPr>
        <w:t>s</w:t>
      </w:r>
      <w:r w:rsidRPr="007A063C">
        <w:rPr>
          <w:rFonts w:ascii="Arial" w:eastAsia="Arial" w:hAnsi="Arial" w:cs="Arial"/>
          <w:b/>
          <w:bCs/>
          <w:spacing w:val="-1"/>
          <w:sz w:val="24"/>
          <w:szCs w:val="24"/>
        </w:rPr>
        <w:t>t</w:t>
      </w:r>
      <w:r w:rsidRPr="007A063C">
        <w:rPr>
          <w:rFonts w:ascii="Arial" w:eastAsia="Arial" w:hAnsi="Arial" w:cs="Arial"/>
          <w:b/>
          <w:bCs/>
          <w:sz w:val="24"/>
          <w:szCs w:val="24"/>
        </w:rPr>
        <w:t>r</w:t>
      </w:r>
      <w:r w:rsidRPr="007A063C">
        <w:rPr>
          <w:rFonts w:ascii="Arial" w:eastAsia="Arial" w:hAnsi="Arial" w:cs="Arial"/>
          <w:b/>
          <w:bCs/>
          <w:spacing w:val="1"/>
          <w:sz w:val="24"/>
          <w:szCs w:val="24"/>
        </w:rPr>
        <w:t>a</w:t>
      </w:r>
      <w:r w:rsidRPr="007A063C">
        <w:rPr>
          <w:rFonts w:ascii="Arial" w:eastAsia="Arial" w:hAnsi="Arial" w:cs="Arial"/>
          <w:b/>
          <w:bCs/>
          <w:spacing w:val="-1"/>
          <w:sz w:val="24"/>
          <w:szCs w:val="24"/>
        </w:rPr>
        <w:t>t</w:t>
      </w:r>
      <w:r w:rsidRPr="007A063C">
        <w:rPr>
          <w:rFonts w:ascii="Arial" w:eastAsia="Arial" w:hAnsi="Arial" w:cs="Arial"/>
          <w:b/>
          <w:bCs/>
          <w:spacing w:val="3"/>
          <w:sz w:val="24"/>
          <w:szCs w:val="24"/>
        </w:rPr>
        <w:t>i</w:t>
      </w:r>
      <w:r w:rsidRPr="007A063C">
        <w:rPr>
          <w:rFonts w:ascii="Arial" w:eastAsia="Arial" w:hAnsi="Arial" w:cs="Arial"/>
          <w:b/>
          <w:bCs/>
          <w:spacing w:val="-4"/>
          <w:sz w:val="24"/>
          <w:szCs w:val="24"/>
        </w:rPr>
        <w:t>v</w:t>
      </w:r>
      <w:r w:rsidRPr="007A063C">
        <w:rPr>
          <w:rFonts w:ascii="Arial" w:eastAsia="Arial" w:hAnsi="Arial" w:cs="Arial"/>
          <w:b/>
          <w:bCs/>
          <w:sz w:val="24"/>
          <w:szCs w:val="24"/>
        </w:rPr>
        <w:t>e Commi</w:t>
      </w:r>
      <w:r w:rsidRPr="007A063C">
        <w:rPr>
          <w:rFonts w:ascii="Arial" w:eastAsia="Arial" w:hAnsi="Arial" w:cs="Arial"/>
          <w:b/>
          <w:bCs/>
          <w:spacing w:val="-1"/>
          <w:sz w:val="24"/>
          <w:szCs w:val="24"/>
        </w:rPr>
        <w:t>tt</w:t>
      </w:r>
      <w:r w:rsidRPr="007A063C">
        <w:rPr>
          <w:rFonts w:ascii="Arial" w:eastAsia="Arial" w:hAnsi="Arial" w:cs="Arial"/>
          <w:b/>
          <w:bCs/>
          <w:spacing w:val="1"/>
          <w:sz w:val="24"/>
          <w:szCs w:val="24"/>
        </w:rPr>
        <w:t>ee</w:t>
      </w:r>
      <w:r w:rsidRPr="007A063C">
        <w:rPr>
          <w:rFonts w:ascii="Arial" w:eastAsia="Arial" w:hAnsi="Arial" w:cs="Arial"/>
          <w:b/>
          <w:bCs/>
          <w:sz w:val="24"/>
          <w:szCs w:val="24"/>
        </w:rPr>
        <w:t>:</w:t>
      </w:r>
      <w:r w:rsidRPr="007A063C">
        <w:rPr>
          <w:rFonts w:ascii="Arial" w:eastAsia="Arial" w:hAnsi="Arial" w:cs="Arial"/>
          <w:b/>
          <w:bCs/>
          <w:spacing w:val="6"/>
          <w:sz w:val="24"/>
          <w:szCs w:val="24"/>
        </w:rPr>
        <w:t xml:space="preserve"> </w:t>
      </w:r>
      <w:r w:rsidRPr="007A063C">
        <w:rPr>
          <w:rFonts w:ascii="Arial" w:eastAsia="Arial" w:hAnsi="Arial" w:cs="Arial"/>
          <w:sz w:val="24"/>
          <w:szCs w:val="24"/>
        </w:rPr>
        <w:t>C</w:t>
      </w:r>
      <w:r w:rsidRPr="007A063C">
        <w:rPr>
          <w:rFonts w:ascii="Arial" w:eastAsia="Arial" w:hAnsi="Arial" w:cs="Arial"/>
          <w:spacing w:val="1"/>
          <w:sz w:val="24"/>
          <w:szCs w:val="24"/>
        </w:rPr>
        <w:t>on</w:t>
      </w:r>
      <w:r w:rsidRPr="007A063C">
        <w:rPr>
          <w:rFonts w:ascii="Arial" w:eastAsia="Arial" w:hAnsi="Arial" w:cs="Arial"/>
          <w:sz w:val="24"/>
          <w:szCs w:val="24"/>
        </w:rPr>
        <w:t xml:space="preserve">sists </w:t>
      </w:r>
      <w:r w:rsidRPr="007A063C">
        <w:rPr>
          <w:rFonts w:ascii="Arial" w:eastAsia="Arial" w:hAnsi="Arial" w:cs="Arial"/>
          <w:spacing w:val="-1"/>
          <w:sz w:val="24"/>
          <w:szCs w:val="24"/>
        </w:rPr>
        <w:t>o</w:t>
      </w:r>
      <w:r w:rsidRPr="007A063C">
        <w:rPr>
          <w:rFonts w:ascii="Arial" w:eastAsia="Arial" w:hAnsi="Arial" w:cs="Arial"/>
          <w:sz w:val="24"/>
          <w:szCs w:val="24"/>
        </w:rPr>
        <w:t xml:space="preserve">f </w:t>
      </w:r>
      <w:r w:rsidRPr="007A063C">
        <w:rPr>
          <w:rFonts w:ascii="Arial" w:eastAsia="Arial" w:hAnsi="Arial" w:cs="Arial"/>
          <w:spacing w:val="1"/>
          <w:sz w:val="24"/>
          <w:szCs w:val="24"/>
        </w:rPr>
        <w:t>e</w:t>
      </w:r>
      <w:r w:rsidRPr="007A063C">
        <w:rPr>
          <w:rFonts w:ascii="Arial" w:eastAsia="Arial" w:hAnsi="Arial" w:cs="Arial"/>
          <w:sz w:val="24"/>
          <w:szCs w:val="24"/>
        </w:rPr>
        <w:t>i</w:t>
      </w:r>
      <w:r w:rsidRPr="007A063C">
        <w:rPr>
          <w:rFonts w:ascii="Arial" w:eastAsia="Arial" w:hAnsi="Arial" w:cs="Arial"/>
          <w:spacing w:val="-1"/>
          <w:sz w:val="24"/>
          <w:szCs w:val="24"/>
        </w:rPr>
        <w:t>g</w:t>
      </w:r>
      <w:r w:rsidRPr="007A063C">
        <w:rPr>
          <w:rFonts w:ascii="Arial" w:eastAsia="Arial" w:hAnsi="Arial" w:cs="Arial"/>
          <w:spacing w:val="1"/>
          <w:sz w:val="24"/>
          <w:szCs w:val="24"/>
        </w:rPr>
        <w:t>h</w:t>
      </w:r>
      <w:r w:rsidRPr="007A063C">
        <w:rPr>
          <w:rFonts w:ascii="Arial" w:eastAsia="Arial" w:hAnsi="Arial" w:cs="Arial"/>
          <w:sz w:val="24"/>
          <w:szCs w:val="24"/>
        </w:rPr>
        <w:t>t</w:t>
      </w:r>
      <w:r w:rsidRPr="007A063C">
        <w:rPr>
          <w:rFonts w:ascii="Arial" w:eastAsia="Arial" w:hAnsi="Arial" w:cs="Arial"/>
          <w:spacing w:val="7"/>
          <w:sz w:val="24"/>
          <w:szCs w:val="24"/>
        </w:rPr>
        <w:t xml:space="preserve"> </w:t>
      </w:r>
      <w:r w:rsidRPr="007A063C">
        <w:rPr>
          <w:rFonts w:ascii="Arial" w:eastAsia="Arial" w:hAnsi="Arial" w:cs="Arial"/>
          <w:spacing w:val="-1"/>
          <w:sz w:val="24"/>
          <w:szCs w:val="24"/>
        </w:rPr>
        <w:t>(</w:t>
      </w:r>
      <w:r w:rsidRPr="007A063C">
        <w:rPr>
          <w:rFonts w:ascii="Arial" w:eastAsia="Arial" w:hAnsi="Arial" w:cs="Arial"/>
          <w:spacing w:val="1"/>
          <w:sz w:val="24"/>
          <w:szCs w:val="24"/>
        </w:rPr>
        <w:t>8</w:t>
      </w:r>
      <w:r w:rsidRPr="007A063C">
        <w:rPr>
          <w:rFonts w:ascii="Arial" w:eastAsia="Arial" w:hAnsi="Arial" w:cs="Arial"/>
          <w:sz w:val="24"/>
          <w:szCs w:val="24"/>
        </w:rPr>
        <w:t xml:space="preserve">) </w:t>
      </w:r>
      <w:r w:rsidRPr="007A063C">
        <w:rPr>
          <w:rFonts w:ascii="Arial" w:eastAsia="Arial" w:hAnsi="Arial" w:cs="Arial"/>
          <w:spacing w:val="-2"/>
          <w:sz w:val="24"/>
          <w:szCs w:val="24"/>
        </w:rPr>
        <w:t>O</w:t>
      </w:r>
      <w:r w:rsidRPr="007A063C">
        <w:rPr>
          <w:rFonts w:ascii="Arial" w:eastAsia="Arial" w:hAnsi="Arial" w:cs="Arial"/>
          <w:sz w:val="24"/>
          <w:szCs w:val="24"/>
        </w:rPr>
        <w:t>f</w:t>
      </w:r>
      <w:r w:rsidRPr="007A063C">
        <w:rPr>
          <w:rFonts w:ascii="Arial" w:eastAsia="Arial" w:hAnsi="Arial" w:cs="Arial"/>
          <w:spacing w:val="3"/>
          <w:sz w:val="24"/>
          <w:szCs w:val="24"/>
        </w:rPr>
        <w:t>f</w:t>
      </w:r>
      <w:r w:rsidRPr="007A063C">
        <w:rPr>
          <w:rFonts w:ascii="Arial" w:eastAsia="Arial" w:hAnsi="Arial" w:cs="Arial"/>
          <w:sz w:val="24"/>
          <w:szCs w:val="24"/>
        </w:rPr>
        <w:t>ic</w:t>
      </w:r>
      <w:r w:rsidRPr="007A063C">
        <w:rPr>
          <w:rFonts w:ascii="Arial" w:eastAsia="Arial" w:hAnsi="Arial" w:cs="Arial"/>
          <w:spacing w:val="1"/>
          <w:sz w:val="24"/>
          <w:szCs w:val="24"/>
        </w:rPr>
        <w:t>e</w:t>
      </w:r>
      <w:r w:rsidRPr="007A063C">
        <w:rPr>
          <w:rFonts w:ascii="Arial" w:eastAsia="Arial" w:hAnsi="Arial" w:cs="Arial"/>
          <w:spacing w:val="-1"/>
          <w:sz w:val="24"/>
          <w:szCs w:val="24"/>
        </w:rPr>
        <w:t>r</w:t>
      </w:r>
      <w:r w:rsidRPr="007A063C">
        <w:rPr>
          <w:rFonts w:ascii="Arial" w:eastAsia="Arial" w:hAnsi="Arial" w:cs="Arial"/>
          <w:sz w:val="24"/>
          <w:szCs w:val="24"/>
        </w:rPr>
        <w:t>s, i</w:t>
      </w:r>
      <w:r w:rsidRPr="007A063C">
        <w:rPr>
          <w:rFonts w:ascii="Arial" w:eastAsia="Arial" w:hAnsi="Arial" w:cs="Arial"/>
          <w:spacing w:val="1"/>
          <w:sz w:val="24"/>
          <w:szCs w:val="24"/>
        </w:rPr>
        <w:t>n</w:t>
      </w:r>
      <w:r w:rsidRPr="007A063C">
        <w:rPr>
          <w:rFonts w:ascii="Arial" w:eastAsia="Arial" w:hAnsi="Arial" w:cs="Arial"/>
          <w:sz w:val="24"/>
          <w:szCs w:val="24"/>
        </w:rPr>
        <w:t>cl</w:t>
      </w:r>
      <w:r w:rsidRPr="007A063C">
        <w:rPr>
          <w:rFonts w:ascii="Arial" w:eastAsia="Arial" w:hAnsi="Arial" w:cs="Arial"/>
          <w:spacing w:val="1"/>
          <w:sz w:val="24"/>
          <w:szCs w:val="24"/>
        </w:rPr>
        <w:t>ud</w:t>
      </w:r>
      <w:r w:rsidRPr="007A063C">
        <w:rPr>
          <w:rFonts w:ascii="Arial" w:eastAsia="Arial" w:hAnsi="Arial" w:cs="Arial"/>
          <w:sz w:val="24"/>
          <w:szCs w:val="24"/>
        </w:rPr>
        <w:t>i</w:t>
      </w:r>
      <w:r w:rsidRPr="007A063C">
        <w:rPr>
          <w:rFonts w:ascii="Arial" w:eastAsia="Arial" w:hAnsi="Arial" w:cs="Arial"/>
          <w:spacing w:val="1"/>
          <w:sz w:val="24"/>
          <w:szCs w:val="24"/>
        </w:rPr>
        <w:t>n</w:t>
      </w:r>
      <w:r w:rsidRPr="007A063C">
        <w:rPr>
          <w:rFonts w:ascii="Arial" w:eastAsia="Arial" w:hAnsi="Arial" w:cs="Arial"/>
          <w:sz w:val="24"/>
          <w:szCs w:val="24"/>
        </w:rPr>
        <w:t xml:space="preserve">g </w:t>
      </w:r>
      <w:r w:rsidRPr="007A063C">
        <w:rPr>
          <w:rFonts w:ascii="Arial" w:eastAsia="Arial" w:hAnsi="Arial" w:cs="Arial"/>
          <w:spacing w:val="-2"/>
          <w:sz w:val="24"/>
          <w:szCs w:val="24"/>
        </w:rPr>
        <w:t>t</w:t>
      </w:r>
      <w:r w:rsidRPr="007A063C">
        <w:rPr>
          <w:rFonts w:ascii="Arial" w:eastAsia="Arial" w:hAnsi="Arial" w:cs="Arial"/>
          <w:spacing w:val="1"/>
          <w:sz w:val="24"/>
          <w:szCs w:val="24"/>
        </w:rPr>
        <w:t>he P</w:t>
      </w:r>
      <w:r w:rsidRPr="007A063C">
        <w:rPr>
          <w:rFonts w:ascii="Arial" w:eastAsia="Arial" w:hAnsi="Arial" w:cs="Arial"/>
          <w:spacing w:val="-1"/>
          <w:sz w:val="24"/>
          <w:szCs w:val="24"/>
        </w:rPr>
        <w:t>r</w:t>
      </w:r>
      <w:r w:rsidRPr="007A063C">
        <w:rPr>
          <w:rFonts w:ascii="Arial" w:eastAsia="Arial" w:hAnsi="Arial" w:cs="Arial"/>
          <w:spacing w:val="1"/>
          <w:sz w:val="24"/>
          <w:szCs w:val="24"/>
        </w:rPr>
        <w:t>e</w:t>
      </w:r>
      <w:r w:rsidRPr="007A063C">
        <w:rPr>
          <w:rFonts w:ascii="Arial" w:eastAsia="Arial" w:hAnsi="Arial" w:cs="Arial"/>
          <w:sz w:val="24"/>
          <w:szCs w:val="24"/>
        </w:rPr>
        <w:t>si</w:t>
      </w:r>
      <w:r w:rsidRPr="007A063C">
        <w:rPr>
          <w:rFonts w:ascii="Arial" w:eastAsia="Arial" w:hAnsi="Arial" w:cs="Arial"/>
          <w:spacing w:val="1"/>
          <w:sz w:val="24"/>
          <w:szCs w:val="24"/>
        </w:rPr>
        <w:t>de</w:t>
      </w:r>
      <w:r w:rsidRPr="007A063C">
        <w:rPr>
          <w:rFonts w:ascii="Arial" w:eastAsia="Arial" w:hAnsi="Arial" w:cs="Arial"/>
          <w:spacing w:val="-1"/>
          <w:sz w:val="24"/>
          <w:szCs w:val="24"/>
        </w:rPr>
        <w:t>n</w:t>
      </w:r>
      <w:r w:rsidRPr="007A063C">
        <w:rPr>
          <w:rFonts w:ascii="Arial" w:eastAsia="Arial" w:hAnsi="Arial" w:cs="Arial"/>
          <w:sz w:val="24"/>
          <w:szCs w:val="24"/>
        </w:rPr>
        <w:t>t,</w:t>
      </w:r>
      <w:r w:rsidRPr="007A063C">
        <w:rPr>
          <w:rFonts w:ascii="Arial" w:eastAsia="Arial" w:hAnsi="Arial" w:cs="Arial"/>
          <w:spacing w:val="5"/>
          <w:sz w:val="24"/>
          <w:szCs w:val="24"/>
        </w:rPr>
        <w:t xml:space="preserve"> </w:t>
      </w:r>
      <w:r w:rsidRPr="007A063C">
        <w:rPr>
          <w:rFonts w:ascii="Arial" w:eastAsia="Arial" w:hAnsi="Arial" w:cs="Arial"/>
          <w:spacing w:val="1"/>
          <w:sz w:val="24"/>
          <w:szCs w:val="24"/>
        </w:rPr>
        <w:t>V</w:t>
      </w:r>
      <w:r w:rsidRPr="007A063C">
        <w:rPr>
          <w:rFonts w:ascii="Arial" w:eastAsia="Arial" w:hAnsi="Arial" w:cs="Arial"/>
          <w:sz w:val="24"/>
          <w:szCs w:val="24"/>
        </w:rPr>
        <w:t>ic</w:t>
      </w:r>
      <w:r w:rsidRPr="007A063C">
        <w:rPr>
          <w:rFonts w:ascii="Arial" w:eastAsia="Arial" w:hAnsi="Arial" w:cs="Arial"/>
          <w:spacing w:val="1"/>
          <w:sz w:val="24"/>
          <w:szCs w:val="24"/>
        </w:rPr>
        <w:t>e</w:t>
      </w:r>
      <w:r w:rsidRPr="007A063C">
        <w:rPr>
          <w:rFonts w:ascii="Arial" w:eastAsia="Arial" w:hAnsi="Arial" w:cs="Arial"/>
          <w:spacing w:val="-1"/>
          <w:sz w:val="24"/>
          <w:szCs w:val="24"/>
        </w:rPr>
        <w:t>-</w:t>
      </w:r>
      <w:r w:rsidRPr="007A063C">
        <w:rPr>
          <w:rFonts w:ascii="Arial" w:eastAsia="Arial" w:hAnsi="Arial" w:cs="Arial"/>
          <w:spacing w:val="1"/>
          <w:sz w:val="24"/>
          <w:szCs w:val="24"/>
        </w:rPr>
        <w:t>P</w:t>
      </w:r>
      <w:r w:rsidRPr="007A063C">
        <w:rPr>
          <w:rFonts w:ascii="Arial" w:eastAsia="Arial" w:hAnsi="Arial" w:cs="Arial"/>
          <w:spacing w:val="-3"/>
          <w:sz w:val="24"/>
          <w:szCs w:val="24"/>
        </w:rPr>
        <w:t>r</w:t>
      </w:r>
      <w:r w:rsidRPr="007A063C">
        <w:rPr>
          <w:rFonts w:ascii="Arial" w:eastAsia="Arial" w:hAnsi="Arial" w:cs="Arial"/>
          <w:spacing w:val="1"/>
          <w:sz w:val="24"/>
          <w:szCs w:val="24"/>
        </w:rPr>
        <w:t>e</w:t>
      </w:r>
      <w:r w:rsidRPr="007A063C">
        <w:rPr>
          <w:rFonts w:ascii="Arial" w:eastAsia="Arial" w:hAnsi="Arial" w:cs="Arial"/>
          <w:sz w:val="24"/>
          <w:szCs w:val="24"/>
        </w:rPr>
        <w:t>si</w:t>
      </w:r>
      <w:r w:rsidRPr="007A063C">
        <w:rPr>
          <w:rFonts w:ascii="Arial" w:eastAsia="Arial" w:hAnsi="Arial" w:cs="Arial"/>
          <w:spacing w:val="-1"/>
          <w:sz w:val="24"/>
          <w:szCs w:val="24"/>
        </w:rPr>
        <w:t>d</w:t>
      </w:r>
      <w:r w:rsidRPr="007A063C">
        <w:rPr>
          <w:rFonts w:ascii="Arial" w:eastAsia="Arial" w:hAnsi="Arial" w:cs="Arial"/>
          <w:spacing w:val="1"/>
          <w:sz w:val="24"/>
          <w:szCs w:val="24"/>
        </w:rPr>
        <w:t>en</w:t>
      </w:r>
      <w:r w:rsidRPr="007A063C">
        <w:rPr>
          <w:rFonts w:ascii="Arial" w:eastAsia="Arial" w:hAnsi="Arial" w:cs="Arial"/>
          <w:sz w:val="24"/>
          <w:szCs w:val="24"/>
        </w:rPr>
        <w:t>t,</w:t>
      </w:r>
      <w:r w:rsidRPr="007A063C">
        <w:rPr>
          <w:rFonts w:ascii="Arial" w:eastAsia="Arial" w:hAnsi="Arial" w:cs="Arial"/>
          <w:spacing w:val="2"/>
          <w:sz w:val="24"/>
          <w:szCs w:val="24"/>
        </w:rPr>
        <w:t xml:space="preserve"> </w:t>
      </w:r>
      <w:r w:rsidRPr="007A063C">
        <w:rPr>
          <w:rFonts w:ascii="Arial" w:eastAsia="Arial" w:hAnsi="Arial" w:cs="Arial"/>
          <w:spacing w:val="1"/>
          <w:sz w:val="24"/>
          <w:szCs w:val="24"/>
        </w:rPr>
        <w:t>Se</w:t>
      </w:r>
      <w:r w:rsidRPr="007A063C">
        <w:rPr>
          <w:rFonts w:ascii="Arial" w:eastAsia="Arial" w:hAnsi="Arial" w:cs="Arial"/>
          <w:sz w:val="24"/>
          <w:szCs w:val="24"/>
        </w:rPr>
        <w:t>c</w:t>
      </w:r>
      <w:r w:rsidRPr="007A063C">
        <w:rPr>
          <w:rFonts w:ascii="Arial" w:eastAsia="Arial" w:hAnsi="Arial" w:cs="Arial"/>
          <w:spacing w:val="-1"/>
          <w:sz w:val="24"/>
          <w:szCs w:val="24"/>
        </w:rPr>
        <w:t>r</w:t>
      </w:r>
      <w:r w:rsidRPr="007A063C">
        <w:rPr>
          <w:rFonts w:ascii="Arial" w:eastAsia="Arial" w:hAnsi="Arial" w:cs="Arial"/>
          <w:spacing w:val="1"/>
          <w:sz w:val="24"/>
          <w:szCs w:val="24"/>
        </w:rPr>
        <w:t>e</w:t>
      </w:r>
      <w:r w:rsidRPr="007A063C">
        <w:rPr>
          <w:rFonts w:ascii="Arial" w:eastAsia="Arial" w:hAnsi="Arial" w:cs="Arial"/>
          <w:spacing w:val="-2"/>
          <w:sz w:val="24"/>
          <w:szCs w:val="24"/>
        </w:rPr>
        <w:t>t</w:t>
      </w:r>
      <w:r w:rsidRPr="007A063C">
        <w:rPr>
          <w:rFonts w:ascii="Arial" w:eastAsia="Arial" w:hAnsi="Arial" w:cs="Arial"/>
          <w:spacing w:val="1"/>
          <w:sz w:val="24"/>
          <w:szCs w:val="24"/>
        </w:rPr>
        <w:t>a</w:t>
      </w:r>
      <w:r w:rsidRPr="007A063C">
        <w:rPr>
          <w:rFonts w:ascii="Arial" w:eastAsia="Arial" w:hAnsi="Arial" w:cs="Arial"/>
          <w:spacing w:val="-1"/>
          <w:sz w:val="24"/>
          <w:szCs w:val="24"/>
        </w:rPr>
        <w:t>r</w:t>
      </w:r>
      <w:r w:rsidRPr="007A063C">
        <w:rPr>
          <w:rFonts w:ascii="Arial" w:eastAsia="Arial" w:hAnsi="Arial" w:cs="Arial"/>
          <w:spacing w:val="-2"/>
          <w:sz w:val="24"/>
          <w:szCs w:val="24"/>
        </w:rPr>
        <w:t>y</w:t>
      </w:r>
      <w:r w:rsidRPr="007A063C">
        <w:rPr>
          <w:rFonts w:ascii="Arial" w:eastAsia="Arial" w:hAnsi="Arial" w:cs="Arial"/>
          <w:sz w:val="24"/>
          <w:szCs w:val="24"/>
        </w:rPr>
        <w:t>,</w:t>
      </w:r>
      <w:r w:rsidRPr="007A063C">
        <w:rPr>
          <w:rFonts w:ascii="Arial" w:eastAsia="Arial" w:hAnsi="Arial" w:cs="Arial"/>
          <w:spacing w:val="5"/>
          <w:sz w:val="24"/>
          <w:szCs w:val="24"/>
        </w:rPr>
        <w:t xml:space="preserve"> </w:t>
      </w:r>
      <w:r w:rsidRPr="007A063C">
        <w:rPr>
          <w:rFonts w:ascii="Arial" w:eastAsia="Arial" w:hAnsi="Arial" w:cs="Arial"/>
          <w:spacing w:val="2"/>
          <w:sz w:val="24"/>
          <w:szCs w:val="24"/>
        </w:rPr>
        <w:t>T</w:t>
      </w:r>
      <w:r w:rsidRPr="007A063C">
        <w:rPr>
          <w:rFonts w:ascii="Arial" w:eastAsia="Arial" w:hAnsi="Arial" w:cs="Arial"/>
          <w:spacing w:val="-1"/>
          <w:sz w:val="24"/>
          <w:szCs w:val="24"/>
        </w:rPr>
        <w:t>r</w:t>
      </w:r>
      <w:r w:rsidRPr="007A063C">
        <w:rPr>
          <w:rFonts w:ascii="Arial" w:eastAsia="Arial" w:hAnsi="Arial" w:cs="Arial"/>
          <w:spacing w:val="1"/>
          <w:sz w:val="24"/>
          <w:szCs w:val="24"/>
        </w:rPr>
        <w:t>ea</w:t>
      </w:r>
      <w:r w:rsidRPr="007A063C">
        <w:rPr>
          <w:rFonts w:ascii="Arial" w:eastAsia="Arial" w:hAnsi="Arial" w:cs="Arial"/>
          <w:spacing w:val="-2"/>
          <w:sz w:val="24"/>
          <w:szCs w:val="24"/>
        </w:rPr>
        <w:t>s</w:t>
      </w:r>
      <w:r w:rsidRPr="007A063C">
        <w:rPr>
          <w:rFonts w:ascii="Arial" w:eastAsia="Arial" w:hAnsi="Arial" w:cs="Arial"/>
          <w:spacing w:val="-1"/>
          <w:sz w:val="24"/>
          <w:szCs w:val="24"/>
        </w:rPr>
        <w:t>ur</w:t>
      </w:r>
      <w:r w:rsidRPr="007A063C">
        <w:rPr>
          <w:rFonts w:ascii="Arial" w:eastAsia="Arial" w:hAnsi="Arial" w:cs="Arial"/>
          <w:spacing w:val="1"/>
          <w:sz w:val="24"/>
          <w:szCs w:val="24"/>
        </w:rPr>
        <w:t>e</w:t>
      </w:r>
      <w:r w:rsidRPr="007A063C">
        <w:rPr>
          <w:rFonts w:ascii="Arial" w:eastAsia="Arial" w:hAnsi="Arial" w:cs="Arial"/>
          <w:spacing w:val="-1"/>
          <w:sz w:val="24"/>
          <w:szCs w:val="24"/>
        </w:rPr>
        <w:t>r</w:t>
      </w:r>
      <w:r w:rsidRPr="007A063C">
        <w:rPr>
          <w:rFonts w:ascii="Arial" w:eastAsia="Arial" w:hAnsi="Arial" w:cs="Arial"/>
          <w:sz w:val="24"/>
          <w:szCs w:val="24"/>
        </w:rPr>
        <w:t>,</w:t>
      </w:r>
      <w:r w:rsidRPr="007A063C">
        <w:rPr>
          <w:rFonts w:ascii="Arial" w:eastAsia="Arial" w:hAnsi="Arial" w:cs="Arial"/>
          <w:spacing w:val="5"/>
          <w:sz w:val="24"/>
          <w:szCs w:val="24"/>
        </w:rPr>
        <w:t xml:space="preserve"> </w:t>
      </w:r>
      <w:r w:rsidRPr="007A063C">
        <w:rPr>
          <w:rFonts w:ascii="Arial" w:eastAsia="Arial" w:hAnsi="Arial" w:cs="Arial"/>
          <w:spacing w:val="1"/>
          <w:sz w:val="24"/>
          <w:szCs w:val="24"/>
        </w:rPr>
        <w:t>an</w:t>
      </w:r>
      <w:r w:rsidRPr="007A063C">
        <w:rPr>
          <w:rFonts w:ascii="Arial" w:eastAsia="Arial" w:hAnsi="Arial" w:cs="Arial"/>
          <w:sz w:val="24"/>
          <w:szCs w:val="24"/>
        </w:rPr>
        <w:t xml:space="preserve">d </w:t>
      </w:r>
      <w:r w:rsidRPr="007A063C">
        <w:rPr>
          <w:rFonts w:ascii="Arial" w:eastAsia="Arial" w:hAnsi="Arial" w:cs="Arial"/>
          <w:spacing w:val="3"/>
          <w:sz w:val="24"/>
          <w:szCs w:val="24"/>
        </w:rPr>
        <w:t>f</w:t>
      </w:r>
      <w:r w:rsidRPr="007A063C">
        <w:rPr>
          <w:rFonts w:ascii="Arial" w:eastAsia="Arial" w:hAnsi="Arial" w:cs="Arial"/>
          <w:spacing w:val="-1"/>
          <w:sz w:val="24"/>
          <w:szCs w:val="24"/>
        </w:rPr>
        <w:t>o</w:t>
      </w:r>
      <w:r w:rsidRPr="007A063C">
        <w:rPr>
          <w:rFonts w:ascii="Arial" w:eastAsia="Arial" w:hAnsi="Arial" w:cs="Arial"/>
          <w:spacing w:val="1"/>
          <w:sz w:val="24"/>
          <w:szCs w:val="24"/>
        </w:rPr>
        <w:t>u</w:t>
      </w:r>
      <w:r w:rsidRPr="007A063C">
        <w:rPr>
          <w:rFonts w:ascii="Arial" w:eastAsia="Arial" w:hAnsi="Arial" w:cs="Arial"/>
          <w:sz w:val="24"/>
          <w:szCs w:val="24"/>
        </w:rPr>
        <w:t>r</w:t>
      </w:r>
      <w:r w:rsidRPr="007A063C">
        <w:rPr>
          <w:rFonts w:ascii="Arial" w:eastAsia="Arial" w:hAnsi="Arial" w:cs="Arial"/>
          <w:spacing w:val="4"/>
          <w:sz w:val="24"/>
          <w:szCs w:val="24"/>
        </w:rPr>
        <w:t xml:space="preserve"> </w:t>
      </w:r>
      <w:r w:rsidRPr="007A063C">
        <w:rPr>
          <w:rFonts w:ascii="Arial" w:eastAsia="Arial" w:hAnsi="Arial" w:cs="Arial"/>
          <w:spacing w:val="-1"/>
          <w:sz w:val="24"/>
          <w:szCs w:val="24"/>
        </w:rPr>
        <w:t>(</w:t>
      </w:r>
      <w:r w:rsidRPr="007A063C">
        <w:rPr>
          <w:rFonts w:ascii="Arial" w:eastAsia="Arial" w:hAnsi="Arial" w:cs="Arial"/>
          <w:spacing w:val="1"/>
          <w:sz w:val="24"/>
          <w:szCs w:val="24"/>
        </w:rPr>
        <w:t>4</w:t>
      </w:r>
      <w:r w:rsidRPr="007A063C">
        <w:rPr>
          <w:rFonts w:ascii="Arial" w:eastAsia="Arial" w:hAnsi="Arial" w:cs="Arial"/>
          <w:sz w:val="24"/>
          <w:szCs w:val="24"/>
        </w:rPr>
        <w:t>)</w:t>
      </w:r>
      <w:r w:rsidRPr="007A063C">
        <w:rPr>
          <w:rFonts w:ascii="Arial" w:eastAsia="Arial" w:hAnsi="Arial" w:cs="Arial"/>
          <w:spacing w:val="4"/>
          <w:sz w:val="24"/>
          <w:szCs w:val="24"/>
        </w:rPr>
        <w:t xml:space="preserve"> </w:t>
      </w:r>
      <w:r w:rsidRPr="007A063C">
        <w:rPr>
          <w:rFonts w:ascii="Arial" w:eastAsia="Arial" w:hAnsi="Arial" w:cs="Arial"/>
          <w:sz w:val="24"/>
          <w:szCs w:val="24"/>
        </w:rPr>
        <w:t>C</w:t>
      </w:r>
      <w:r w:rsidRPr="007A063C">
        <w:rPr>
          <w:rFonts w:ascii="Arial" w:eastAsia="Arial" w:hAnsi="Arial" w:cs="Arial"/>
          <w:spacing w:val="-1"/>
          <w:sz w:val="24"/>
          <w:szCs w:val="24"/>
        </w:rPr>
        <w:t>om</w:t>
      </w:r>
      <w:r w:rsidRPr="007A063C">
        <w:rPr>
          <w:rFonts w:ascii="Arial" w:eastAsia="Arial" w:hAnsi="Arial" w:cs="Arial"/>
          <w:spacing w:val="2"/>
          <w:sz w:val="24"/>
          <w:szCs w:val="24"/>
        </w:rPr>
        <w:t>m</w:t>
      </w:r>
      <w:r w:rsidRPr="007A063C">
        <w:rPr>
          <w:rFonts w:ascii="Arial" w:eastAsia="Arial" w:hAnsi="Arial" w:cs="Arial"/>
          <w:spacing w:val="1"/>
          <w:sz w:val="24"/>
          <w:szCs w:val="24"/>
        </w:rPr>
        <w:t>un</w:t>
      </w:r>
      <w:r w:rsidRPr="007A063C">
        <w:rPr>
          <w:rFonts w:ascii="Arial" w:eastAsia="Arial" w:hAnsi="Arial" w:cs="Arial"/>
          <w:sz w:val="24"/>
          <w:szCs w:val="24"/>
        </w:rPr>
        <w:t>ity</w:t>
      </w:r>
      <w:r w:rsidRPr="007A063C">
        <w:rPr>
          <w:rFonts w:ascii="Arial" w:eastAsia="Arial" w:hAnsi="Arial" w:cs="Arial"/>
          <w:spacing w:val="2"/>
          <w:sz w:val="24"/>
          <w:szCs w:val="24"/>
        </w:rPr>
        <w:t xml:space="preserve"> </w:t>
      </w:r>
      <w:r w:rsidRPr="007A063C">
        <w:rPr>
          <w:rFonts w:ascii="Arial" w:eastAsia="Arial" w:hAnsi="Arial" w:cs="Arial"/>
          <w:spacing w:val="-2"/>
          <w:sz w:val="24"/>
          <w:szCs w:val="24"/>
        </w:rPr>
        <w:t>O</w:t>
      </w:r>
      <w:r w:rsidRPr="007A063C">
        <w:rPr>
          <w:rFonts w:ascii="Arial" w:eastAsia="Arial" w:hAnsi="Arial" w:cs="Arial"/>
          <w:sz w:val="24"/>
          <w:szCs w:val="24"/>
        </w:rPr>
        <w:t>f</w:t>
      </w:r>
      <w:r w:rsidRPr="007A063C">
        <w:rPr>
          <w:rFonts w:ascii="Arial" w:eastAsia="Arial" w:hAnsi="Arial" w:cs="Arial"/>
          <w:spacing w:val="3"/>
          <w:sz w:val="24"/>
          <w:szCs w:val="24"/>
        </w:rPr>
        <w:t>f</w:t>
      </w:r>
      <w:r w:rsidRPr="007A063C">
        <w:rPr>
          <w:rFonts w:ascii="Arial" w:eastAsia="Arial" w:hAnsi="Arial" w:cs="Arial"/>
          <w:sz w:val="24"/>
          <w:szCs w:val="24"/>
        </w:rPr>
        <w:t>i</w:t>
      </w:r>
      <w:r w:rsidRPr="007A063C">
        <w:rPr>
          <w:rFonts w:ascii="Arial" w:eastAsia="Arial" w:hAnsi="Arial" w:cs="Arial"/>
          <w:spacing w:val="-2"/>
          <w:sz w:val="24"/>
          <w:szCs w:val="24"/>
        </w:rPr>
        <w:t>c</w:t>
      </w:r>
      <w:r w:rsidRPr="007A063C">
        <w:rPr>
          <w:rFonts w:ascii="Arial" w:eastAsia="Arial" w:hAnsi="Arial" w:cs="Arial"/>
          <w:spacing w:val="1"/>
          <w:sz w:val="24"/>
          <w:szCs w:val="24"/>
        </w:rPr>
        <w:t>e</w:t>
      </w:r>
      <w:r w:rsidRPr="007A063C">
        <w:rPr>
          <w:rFonts w:ascii="Arial" w:eastAsia="Arial" w:hAnsi="Arial" w:cs="Arial"/>
          <w:spacing w:val="-1"/>
          <w:sz w:val="24"/>
          <w:szCs w:val="24"/>
        </w:rPr>
        <w:t>r</w:t>
      </w:r>
      <w:r w:rsidRPr="007A063C">
        <w:rPr>
          <w:rFonts w:ascii="Arial" w:eastAsia="Arial" w:hAnsi="Arial" w:cs="Arial"/>
          <w:sz w:val="24"/>
          <w:szCs w:val="24"/>
        </w:rPr>
        <w:t xml:space="preserve">s </w:t>
      </w:r>
      <w:r w:rsidRPr="007A063C">
        <w:rPr>
          <w:rFonts w:ascii="Arial" w:eastAsia="Arial" w:hAnsi="Arial" w:cs="Arial"/>
          <w:spacing w:val="-3"/>
          <w:sz w:val="24"/>
          <w:szCs w:val="24"/>
        </w:rPr>
        <w:t>w</w:t>
      </w:r>
      <w:r w:rsidRPr="007A063C">
        <w:rPr>
          <w:rFonts w:ascii="Arial" w:eastAsia="Arial" w:hAnsi="Arial" w:cs="Arial"/>
          <w:spacing w:val="1"/>
          <w:sz w:val="24"/>
          <w:szCs w:val="24"/>
        </w:rPr>
        <w:t>h</w:t>
      </w:r>
      <w:r w:rsidRPr="007A063C">
        <w:rPr>
          <w:rFonts w:ascii="Arial" w:eastAsia="Arial" w:hAnsi="Arial" w:cs="Arial"/>
          <w:sz w:val="24"/>
          <w:szCs w:val="24"/>
        </w:rPr>
        <w:t>o</w:t>
      </w:r>
      <w:r w:rsidRPr="007A063C">
        <w:rPr>
          <w:rFonts w:ascii="Arial" w:eastAsia="Arial" w:hAnsi="Arial" w:cs="Arial"/>
          <w:spacing w:val="9"/>
          <w:sz w:val="24"/>
          <w:szCs w:val="24"/>
        </w:rPr>
        <w:t xml:space="preserve"> </w:t>
      </w:r>
      <w:r w:rsidRPr="007A063C">
        <w:rPr>
          <w:rFonts w:ascii="Arial" w:eastAsia="Arial" w:hAnsi="Arial" w:cs="Arial"/>
          <w:sz w:val="24"/>
          <w:szCs w:val="24"/>
        </w:rPr>
        <w:t>s</w:t>
      </w:r>
      <w:r w:rsidRPr="007A063C">
        <w:rPr>
          <w:rFonts w:ascii="Arial" w:eastAsia="Arial" w:hAnsi="Arial" w:cs="Arial"/>
          <w:spacing w:val="1"/>
          <w:sz w:val="24"/>
          <w:szCs w:val="24"/>
        </w:rPr>
        <w:t>ha</w:t>
      </w:r>
      <w:r w:rsidRPr="007A063C">
        <w:rPr>
          <w:rFonts w:ascii="Arial" w:eastAsia="Arial" w:hAnsi="Arial" w:cs="Arial"/>
          <w:sz w:val="24"/>
          <w:szCs w:val="24"/>
        </w:rPr>
        <w:t>ll</w:t>
      </w:r>
      <w:r w:rsidRPr="007A063C">
        <w:rPr>
          <w:rFonts w:ascii="Arial" w:eastAsia="Arial" w:hAnsi="Arial" w:cs="Arial"/>
          <w:spacing w:val="7"/>
          <w:sz w:val="24"/>
          <w:szCs w:val="24"/>
        </w:rPr>
        <w:t xml:space="preserve"> </w:t>
      </w:r>
      <w:r w:rsidRPr="007A063C">
        <w:rPr>
          <w:rFonts w:ascii="Arial" w:eastAsia="Arial" w:hAnsi="Arial" w:cs="Arial"/>
          <w:spacing w:val="1"/>
          <w:sz w:val="24"/>
          <w:szCs w:val="24"/>
        </w:rPr>
        <w:t>b</w:t>
      </w:r>
      <w:r w:rsidRPr="007A063C">
        <w:rPr>
          <w:rFonts w:ascii="Arial" w:eastAsia="Arial" w:hAnsi="Arial" w:cs="Arial"/>
          <w:sz w:val="24"/>
          <w:szCs w:val="24"/>
        </w:rPr>
        <w:t>e</w:t>
      </w:r>
      <w:r w:rsidRPr="007A063C">
        <w:rPr>
          <w:rFonts w:ascii="Arial" w:eastAsia="Arial" w:hAnsi="Arial" w:cs="Arial"/>
          <w:spacing w:val="9"/>
          <w:sz w:val="24"/>
          <w:szCs w:val="24"/>
        </w:rPr>
        <w:t xml:space="preserve"> s</w:t>
      </w:r>
      <w:r w:rsidRPr="007A063C">
        <w:rPr>
          <w:rFonts w:ascii="Arial" w:eastAsia="Arial" w:hAnsi="Arial" w:cs="Arial"/>
          <w:spacing w:val="1"/>
          <w:sz w:val="24"/>
          <w:szCs w:val="24"/>
        </w:rPr>
        <w:t>e</w:t>
      </w:r>
      <w:r w:rsidRPr="007A063C">
        <w:rPr>
          <w:rFonts w:ascii="Arial" w:eastAsia="Arial" w:hAnsi="Arial" w:cs="Arial"/>
          <w:sz w:val="24"/>
          <w:szCs w:val="24"/>
        </w:rPr>
        <w:t>l</w:t>
      </w:r>
      <w:r w:rsidRPr="007A063C">
        <w:rPr>
          <w:rFonts w:ascii="Arial" w:eastAsia="Arial" w:hAnsi="Arial" w:cs="Arial"/>
          <w:spacing w:val="1"/>
          <w:sz w:val="24"/>
          <w:szCs w:val="24"/>
        </w:rPr>
        <w:t>e</w:t>
      </w:r>
      <w:r w:rsidRPr="007A063C">
        <w:rPr>
          <w:rFonts w:ascii="Arial" w:eastAsia="Arial" w:hAnsi="Arial" w:cs="Arial"/>
          <w:sz w:val="24"/>
          <w:szCs w:val="24"/>
        </w:rPr>
        <w:t>ct</w:t>
      </w:r>
      <w:r w:rsidRPr="007A063C">
        <w:rPr>
          <w:rFonts w:ascii="Arial" w:eastAsia="Arial" w:hAnsi="Arial" w:cs="Arial"/>
          <w:spacing w:val="1"/>
          <w:sz w:val="24"/>
          <w:szCs w:val="24"/>
        </w:rPr>
        <w:t>e</w:t>
      </w:r>
      <w:r w:rsidRPr="007A063C">
        <w:rPr>
          <w:rFonts w:ascii="Arial" w:eastAsia="Arial" w:hAnsi="Arial" w:cs="Arial"/>
          <w:sz w:val="24"/>
          <w:szCs w:val="24"/>
        </w:rPr>
        <w:t>d</w:t>
      </w:r>
      <w:r w:rsidRPr="007A063C">
        <w:rPr>
          <w:rFonts w:ascii="Arial" w:eastAsia="Arial" w:hAnsi="Arial" w:cs="Arial"/>
          <w:spacing w:val="9"/>
          <w:sz w:val="24"/>
          <w:szCs w:val="24"/>
        </w:rPr>
        <w:t xml:space="preserve"> </w:t>
      </w:r>
      <w:r w:rsidRPr="007A063C">
        <w:rPr>
          <w:rFonts w:ascii="Arial" w:eastAsia="Arial" w:hAnsi="Arial" w:cs="Arial"/>
          <w:spacing w:val="-1"/>
          <w:sz w:val="24"/>
          <w:szCs w:val="24"/>
        </w:rPr>
        <w:t>b</w:t>
      </w:r>
      <w:r w:rsidRPr="007A063C">
        <w:rPr>
          <w:rFonts w:ascii="Arial" w:eastAsia="Arial" w:hAnsi="Arial" w:cs="Arial"/>
          <w:sz w:val="24"/>
          <w:szCs w:val="24"/>
        </w:rPr>
        <w:t>y</w:t>
      </w:r>
      <w:r w:rsidRPr="007A063C">
        <w:rPr>
          <w:rFonts w:ascii="Arial" w:eastAsia="Arial" w:hAnsi="Arial" w:cs="Arial"/>
          <w:spacing w:val="5"/>
          <w:sz w:val="24"/>
          <w:szCs w:val="24"/>
        </w:rPr>
        <w:t xml:space="preserve"> </w:t>
      </w:r>
      <w:r w:rsidRPr="007A063C">
        <w:rPr>
          <w:rFonts w:ascii="Arial" w:eastAsia="Arial" w:hAnsi="Arial" w:cs="Arial"/>
          <w:sz w:val="24"/>
          <w:szCs w:val="24"/>
        </w:rPr>
        <w:t>t</w:t>
      </w:r>
      <w:r w:rsidRPr="007A063C">
        <w:rPr>
          <w:rFonts w:ascii="Arial" w:eastAsia="Arial" w:hAnsi="Arial" w:cs="Arial"/>
          <w:spacing w:val="1"/>
          <w:sz w:val="24"/>
          <w:szCs w:val="24"/>
        </w:rPr>
        <w:t>h</w:t>
      </w:r>
      <w:r w:rsidRPr="007A063C">
        <w:rPr>
          <w:rFonts w:ascii="Arial" w:eastAsia="Arial" w:hAnsi="Arial" w:cs="Arial"/>
          <w:sz w:val="24"/>
          <w:szCs w:val="24"/>
        </w:rPr>
        <w:t>e</w:t>
      </w:r>
      <w:r w:rsidRPr="007A063C">
        <w:rPr>
          <w:rFonts w:ascii="Arial" w:eastAsia="Arial" w:hAnsi="Arial" w:cs="Arial"/>
          <w:spacing w:val="9"/>
          <w:sz w:val="24"/>
          <w:szCs w:val="24"/>
        </w:rPr>
        <w:t xml:space="preserve"> </w:t>
      </w:r>
      <w:r w:rsidRPr="007A063C">
        <w:rPr>
          <w:rFonts w:ascii="Arial" w:eastAsia="Arial" w:hAnsi="Arial" w:cs="Arial"/>
          <w:spacing w:val="3"/>
          <w:sz w:val="24"/>
          <w:szCs w:val="24"/>
        </w:rPr>
        <w:t>f</w:t>
      </w:r>
      <w:r w:rsidRPr="007A063C">
        <w:rPr>
          <w:rFonts w:ascii="Arial" w:eastAsia="Arial" w:hAnsi="Arial" w:cs="Arial"/>
          <w:spacing w:val="1"/>
          <w:sz w:val="24"/>
          <w:szCs w:val="24"/>
        </w:rPr>
        <w:t>ou</w:t>
      </w:r>
      <w:r w:rsidRPr="007A063C">
        <w:rPr>
          <w:rFonts w:ascii="Arial" w:eastAsia="Arial" w:hAnsi="Arial" w:cs="Arial"/>
          <w:spacing w:val="-1"/>
          <w:sz w:val="24"/>
          <w:szCs w:val="24"/>
        </w:rPr>
        <w:t>r</w:t>
      </w:r>
      <w:r w:rsidRPr="007A063C">
        <w:rPr>
          <w:rFonts w:ascii="Arial" w:eastAsia="Arial" w:hAnsi="Arial" w:cs="Arial"/>
          <w:spacing w:val="-2"/>
          <w:sz w:val="24"/>
          <w:szCs w:val="24"/>
        </w:rPr>
        <w:t>t</w:t>
      </w:r>
      <w:r w:rsidRPr="007A063C">
        <w:rPr>
          <w:rFonts w:ascii="Arial" w:eastAsia="Arial" w:hAnsi="Arial" w:cs="Arial"/>
          <w:spacing w:val="1"/>
          <w:sz w:val="24"/>
          <w:szCs w:val="24"/>
        </w:rPr>
        <w:t>ee</w:t>
      </w:r>
      <w:r w:rsidRPr="007A063C">
        <w:rPr>
          <w:rFonts w:ascii="Arial" w:eastAsia="Arial" w:hAnsi="Arial" w:cs="Arial"/>
          <w:sz w:val="24"/>
          <w:szCs w:val="24"/>
        </w:rPr>
        <w:t>n</w:t>
      </w:r>
      <w:r w:rsidRPr="007A063C">
        <w:rPr>
          <w:rFonts w:ascii="Arial" w:eastAsia="Arial" w:hAnsi="Arial" w:cs="Arial"/>
          <w:spacing w:val="9"/>
          <w:sz w:val="24"/>
          <w:szCs w:val="24"/>
        </w:rPr>
        <w:t xml:space="preserve"> </w:t>
      </w:r>
      <w:r w:rsidRPr="007A063C">
        <w:rPr>
          <w:rFonts w:ascii="Arial" w:eastAsia="Arial" w:hAnsi="Arial" w:cs="Arial"/>
          <w:spacing w:val="-1"/>
          <w:sz w:val="24"/>
          <w:szCs w:val="24"/>
        </w:rPr>
        <w:t>(</w:t>
      </w:r>
      <w:r w:rsidRPr="007A063C">
        <w:rPr>
          <w:rFonts w:ascii="Arial" w:eastAsia="Arial" w:hAnsi="Arial" w:cs="Arial"/>
          <w:spacing w:val="1"/>
          <w:sz w:val="24"/>
          <w:szCs w:val="24"/>
        </w:rPr>
        <w:t>14</w:t>
      </w:r>
      <w:r w:rsidRPr="007A063C">
        <w:rPr>
          <w:rFonts w:ascii="Arial" w:eastAsia="Arial" w:hAnsi="Arial" w:cs="Arial"/>
          <w:sz w:val="24"/>
          <w:szCs w:val="24"/>
        </w:rPr>
        <w:t>)</w:t>
      </w:r>
      <w:r w:rsidRPr="007A063C">
        <w:rPr>
          <w:rFonts w:ascii="Arial" w:eastAsia="Arial" w:hAnsi="Arial" w:cs="Arial"/>
          <w:spacing w:val="7"/>
          <w:sz w:val="24"/>
          <w:szCs w:val="24"/>
        </w:rPr>
        <w:t xml:space="preserve"> </w:t>
      </w:r>
      <w:r w:rsidRPr="007A063C">
        <w:rPr>
          <w:rFonts w:ascii="Arial" w:eastAsia="Arial" w:hAnsi="Arial" w:cs="Arial"/>
          <w:sz w:val="24"/>
          <w:szCs w:val="24"/>
        </w:rPr>
        <w:t>C</w:t>
      </w:r>
      <w:r w:rsidRPr="007A063C">
        <w:rPr>
          <w:rFonts w:ascii="Arial" w:eastAsia="Arial" w:hAnsi="Arial" w:cs="Arial"/>
          <w:spacing w:val="-1"/>
          <w:sz w:val="24"/>
          <w:szCs w:val="24"/>
        </w:rPr>
        <w:t>o</w:t>
      </w:r>
      <w:r w:rsidRPr="007A063C">
        <w:rPr>
          <w:rFonts w:ascii="Arial" w:eastAsia="Arial" w:hAnsi="Arial" w:cs="Arial"/>
          <w:spacing w:val="2"/>
          <w:sz w:val="24"/>
          <w:szCs w:val="24"/>
        </w:rPr>
        <w:t>m</w:t>
      </w:r>
      <w:r w:rsidRPr="007A063C">
        <w:rPr>
          <w:rFonts w:ascii="Arial" w:eastAsia="Arial" w:hAnsi="Arial" w:cs="Arial"/>
          <w:spacing w:val="-1"/>
          <w:sz w:val="24"/>
          <w:szCs w:val="24"/>
        </w:rPr>
        <w:t>m</w:t>
      </w:r>
      <w:r w:rsidRPr="007A063C">
        <w:rPr>
          <w:rFonts w:ascii="Arial" w:eastAsia="Arial" w:hAnsi="Arial" w:cs="Arial"/>
          <w:spacing w:val="1"/>
          <w:sz w:val="24"/>
          <w:szCs w:val="24"/>
        </w:rPr>
        <w:t>un</w:t>
      </w:r>
      <w:r w:rsidRPr="007A063C">
        <w:rPr>
          <w:rFonts w:ascii="Arial" w:eastAsia="Arial" w:hAnsi="Arial" w:cs="Arial"/>
          <w:sz w:val="24"/>
          <w:szCs w:val="24"/>
        </w:rPr>
        <w:t>ity</w:t>
      </w:r>
      <w:r w:rsidRPr="007A063C">
        <w:rPr>
          <w:rFonts w:ascii="Arial" w:eastAsia="Arial" w:hAnsi="Arial" w:cs="Arial"/>
          <w:spacing w:val="5"/>
          <w:sz w:val="24"/>
          <w:szCs w:val="24"/>
        </w:rPr>
        <w:t xml:space="preserve"> </w:t>
      </w:r>
      <w:r w:rsidRPr="007A063C">
        <w:rPr>
          <w:rFonts w:ascii="Arial" w:eastAsia="Arial" w:hAnsi="Arial" w:cs="Arial"/>
          <w:sz w:val="24"/>
          <w:szCs w:val="24"/>
        </w:rPr>
        <w:t>Of</w:t>
      </w:r>
      <w:r w:rsidRPr="007A063C">
        <w:rPr>
          <w:rFonts w:ascii="Arial" w:eastAsia="Arial" w:hAnsi="Arial" w:cs="Arial"/>
          <w:spacing w:val="3"/>
          <w:sz w:val="24"/>
          <w:szCs w:val="24"/>
        </w:rPr>
        <w:t>f</w:t>
      </w:r>
      <w:r w:rsidRPr="007A063C">
        <w:rPr>
          <w:rFonts w:ascii="Arial" w:eastAsia="Arial" w:hAnsi="Arial" w:cs="Arial"/>
          <w:sz w:val="24"/>
          <w:szCs w:val="24"/>
        </w:rPr>
        <w:t>i</w:t>
      </w:r>
      <w:r w:rsidRPr="007A063C">
        <w:rPr>
          <w:rFonts w:ascii="Arial" w:eastAsia="Arial" w:hAnsi="Arial" w:cs="Arial"/>
          <w:spacing w:val="-2"/>
          <w:sz w:val="24"/>
          <w:szCs w:val="24"/>
        </w:rPr>
        <w:t>c</w:t>
      </w:r>
      <w:r w:rsidRPr="007A063C">
        <w:rPr>
          <w:rFonts w:ascii="Arial" w:eastAsia="Arial" w:hAnsi="Arial" w:cs="Arial"/>
          <w:spacing w:val="1"/>
          <w:sz w:val="24"/>
          <w:szCs w:val="24"/>
        </w:rPr>
        <w:t>e</w:t>
      </w:r>
      <w:r w:rsidRPr="007A063C">
        <w:rPr>
          <w:rFonts w:ascii="Arial" w:eastAsia="Arial" w:hAnsi="Arial" w:cs="Arial"/>
          <w:spacing w:val="-1"/>
          <w:sz w:val="24"/>
          <w:szCs w:val="24"/>
        </w:rPr>
        <w:t>r</w:t>
      </w:r>
      <w:r w:rsidRPr="007A063C">
        <w:rPr>
          <w:rFonts w:ascii="Arial" w:eastAsia="Arial" w:hAnsi="Arial" w:cs="Arial"/>
          <w:sz w:val="24"/>
          <w:szCs w:val="24"/>
        </w:rPr>
        <w:t>s</w:t>
      </w:r>
      <w:r w:rsidRPr="007A063C">
        <w:rPr>
          <w:rFonts w:ascii="Arial" w:eastAsia="Arial" w:hAnsi="Arial" w:cs="Arial"/>
          <w:spacing w:val="8"/>
          <w:sz w:val="24"/>
          <w:szCs w:val="24"/>
        </w:rPr>
        <w:t xml:space="preserve"> </w:t>
      </w:r>
      <w:r w:rsidRPr="007A063C">
        <w:rPr>
          <w:rFonts w:ascii="Arial" w:eastAsia="Arial" w:hAnsi="Arial" w:cs="Arial"/>
          <w:spacing w:val="1"/>
          <w:sz w:val="24"/>
          <w:szCs w:val="24"/>
        </w:rPr>
        <w:t>a</w:t>
      </w:r>
      <w:r w:rsidRPr="007A063C">
        <w:rPr>
          <w:rFonts w:ascii="Arial" w:eastAsia="Arial" w:hAnsi="Arial" w:cs="Arial"/>
          <w:sz w:val="24"/>
          <w:szCs w:val="24"/>
        </w:rPr>
        <w:t>t</w:t>
      </w:r>
      <w:r w:rsidRPr="007A063C">
        <w:rPr>
          <w:rFonts w:ascii="Arial" w:eastAsia="Arial" w:hAnsi="Arial" w:cs="Arial"/>
          <w:spacing w:val="8"/>
          <w:sz w:val="24"/>
          <w:szCs w:val="24"/>
        </w:rPr>
        <w:t xml:space="preserve"> </w:t>
      </w:r>
      <w:r w:rsidRPr="007A063C">
        <w:rPr>
          <w:rFonts w:ascii="Arial" w:eastAsia="Arial" w:hAnsi="Arial" w:cs="Arial"/>
          <w:sz w:val="24"/>
          <w:szCs w:val="24"/>
        </w:rPr>
        <w:t>t</w:t>
      </w:r>
      <w:r w:rsidRPr="007A063C">
        <w:rPr>
          <w:rFonts w:ascii="Arial" w:eastAsia="Arial" w:hAnsi="Arial" w:cs="Arial"/>
          <w:spacing w:val="-1"/>
          <w:sz w:val="24"/>
          <w:szCs w:val="24"/>
        </w:rPr>
        <w:t>h</w:t>
      </w:r>
      <w:r w:rsidRPr="007A063C">
        <w:rPr>
          <w:rFonts w:ascii="Arial" w:eastAsia="Arial" w:hAnsi="Arial" w:cs="Arial"/>
          <w:sz w:val="24"/>
          <w:szCs w:val="24"/>
        </w:rPr>
        <w:t>e</w:t>
      </w:r>
      <w:r w:rsidRPr="007A063C">
        <w:rPr>
          <w:rFonts w:ascii="Arial" w:eastAsia="Arial" w:hAnsi="Arial" w:cs="Arial"/>
          <w:spacing w:val="9"/>
          <w:sz w:val="24"/>
          <w:szCs w:val="24"/>
        </w:rPr>
        <w:t xml:space="preserve"> </w:t>
      </w:r>
      <w:r w:rsidRPr="007A063C">
        <w:rPr>
          <w:rFonts w:ascii="Arial" w:eastAsia="Arial" w:hAnsi="Arial" w:cs="Arial"/>
          <w:spacing w:val="3"/>
          <w:sz w:val="24"/>
          <w:szCs w:val="24"/>
        </w:rPr>
        <w:t>f</w:t>
      </w:r>
      <w:r w:rsidRPr="007A063C">
        <w:rPr>
          <w:rFonts w:ascii="Arial" w:eastAsia="Arial" w:hAnsi="Arial" w:cs="Arial"/>
          <w:sz w:val="24"/>
          <w:szCs w:val="24"/>
        </w:rPr>
        <w:t>i</w:t>
      </w:r>
      <w:r w:rsidRPr="007A063C">
        <w:rPr>
          <w:rFonts w:ascii="Arial" w:eastAsia="Arial" w:hAnsi="Arial" w:cs="Arial"/>
          <w:spacing w:val="-1"/>
          <w:sz w:val="24"/>
          <w:szCs w:val="24"/>
        </w:rPr>
        <w:t>r</w:t>
      </w:r>
      <w:r w:rsidRPr="007A063C">
        <w:rPr>
          <w:rFonts w:ascii="Arial" w:eastAsia="Arial" w:hAnsi="Arial" w:cs="Arial"/>
          <w:sz w:val="24"/>
          <w:szCs w:val="24"/>
        </w:rPr>
        <w:t>st</w:t>
      </w:r>
      <w:r w:rsidRPr="007A063C">
        <w:rPr>
          <w:rFonts w:ascii="Arial" w:eastAsia="Arial" w:hAnsi="Arial" w:cs="Arial"/>
          <w:spacing w:val="8"/>
          <w:sz w:val="24"/>
          <w:szCs w:val="24"/>
        </w:rPr>
        <w:t xml:space="preserve"> </w:t>
      </w:r>
      <w:r w:rsidRPr="007A063C">
        <w:rPr>
          <w:rFonts w:ascii="Arial" w:eastAsia="Arial" w:hAnsi="Arial" w:cs="Arial"/>
          <w:spacing w:val="1"/>
          <w:sz w:val="24"/>
          <w:szCs w:val="24"/>
        </w:rPr>
        <w:t>B</w:t>
      </w:r>
      <w:r w:rsidRPr="007A063C">
        <w:rPr>
          <w:rFonts w:ascii="Arial" w:eastAsia="Arial" w:hAnsi="Arial" w:cs="Arial"/>
          <w:spacing w:val="-1"/>
          <w:sz w:val="24"/>
          <w:szCs w:val="24"/>
        </w:rPr>
        <w:t>o</w:t>
      </w:r>
      <w:r w:rsidRPr="007A063C">
        <w:rPr>
          <w:rFonts w:ascii="Arial" w:eastAsia="Arial" w:hAnsi="Arial" w:cs="Arial"/>
          <w:spacing w:val="1"/>
          <w:sz w:val="24"/>
          <w:szCs w:val="24"/>
        </w:rPr>
        <w:t>a</w:t>
      </w:r>
      <w:r w:rsidRPr="007A063C">
        <w:rPr>
          <w:rFonts w:ascii="Arial" w:eastAsia="Arial" w:hAnsi="Arial" w:cs="Arial"/>
          <w:spacing w:val="-1"/>
          <w:sz w:val="24"/>
          <w:szCs w:val="24"/>
        </w:rPr>
        <w:t>r</w:t>
      </w:r>
      <w:r w:rsidRPr="007A063C">
        <w:rPr>
          <w:rFonts w:ascii="Arial" w:eastAsia="Arial" w:hAnsi="Arial" w:cs="Arial"/>
          <w:sz w:val="24"/>
          <w:szCs w:val="24"/>
        </w:rPr>
        <w:t>d</w:t>
      </w:r>
      <w:r w:rsidRPr="007A063C">
        <w:rPr>
          <w:rFonts w:ascii="Arial" w:eastAsia="Arial" w:hAnsi="Arial" w:cs="Arial"/>
          <w:spacing w:val="9"/>
          <w:sz w:val="24"/>
          <w:szCs w:val="24"/>
        </w:rPr>
        <w:t xml:space="preserve"> </w:t>
      </w:r>
      <w:r w:rsidRPr="007A063C">
        <w:rPr>
          <w:rFonts w:ascii="Arial" w:eastAsia="Arial" w:hAnsi="Arial" w:cs="Arial"/>
          <w:spacing w:val="-1"/>
          <w:sz w:val="24"/>
          <w:szCs w:val="24"/>
        </w:rPr>
        <w:t>o</w:t>
      </w:r>
      <w:r w:rsidRPr="007A063C">
        <w:rPr>
          <w:rFonts w:ascii="Arial" w:eastAsia="Arial" w:hAnsi="Arial" w:cs="Arial"/>
          <w:sz w:val="24"/>
          <w:szCs w:val="24"/>
        </w:rPr>
        <w:t>f Of</w:t>
      </w:r>
      <w:r w:rsidRPr="007A063C">
        <w:rPr>
          <w:rFonts w:ascii="Arial" w:eastAsia="Arial" w:hAnsi="Arial" w:cs="Arial"/>
          <w:spacing w:val="3"/>
          <w:sz w:val="24"/>
          <w:szCs w:val="24"/>
        </w:rPr>
        <w:t>f</w:t>
      </w:r>
      <w:r w:rsidRPr="007A063C">
        <w:rPr>
          <w:rFonts w:ascii="Arial" w:eastAsia="Arial" w:hAnsi="Arial" w:cs="Arial"/>
          <w:sz w:val="24"/>
          <w:szCs w:val="24"/>
        </w:rPr>
        <w:t>i</w:t>
      </w:r>
      <w:r w:rsidRPr="007A063C">
        <w:rPr>
          <w:rFonts w:ascii="Arial" w:eastAsia="Arial" w:hAnsi="Arial" w:cs="Arial"/>
          <w:spacing w:val="-2"/>
          <w:sz w:val="24"/>
          <w:szCs w:val="24"/>
        </w:rPr>
        <w:t>c</w:t>
      </w:r>
      <w:r w:rsidRPr="007A063C">
        <w:rPr>
          <w:rFonts w:ascii="Arial" w:eastAsia="Arial" w:hAnsi="Arial" w:cs="Arial"/>
          <w:spacing w:val="1"/>
          <w:sz w:val="24"/>
          <w:szCs w:val="24"/>
        </w:rPr>
        <w:t>e</w:t>
      </w:r>
      <w:r w:rsidRPr="007A063C">
        <w:rPr>
          <w:rFonts w:ascii="Arial" w:eastAsia="Arial" w:hAnsi="Arial" w:cs="Arial"/>
          <w:spacing w:val="-1"/>
          <w:sz w:val="24"/>
          <w:szCs w:val="24"/>
        </w:rPr>
        <w:t>r</w:t>
      </w:r>
      <w:r w:rsidRPr="007A063C">
        <w:rPr>
          <w:rFonts w:ascii="Arial" w:eastAsia="Arial" w:hAnsi="Arial" w:cs="Arial"/>
          <w:sz w:val="24"/>
          <w:szCs w:val="24"/>
        </w:rPr>
        <w:t>s</w:t>
      </w:r>
      <w:r w:rsidRPr="007A063C">
        <w:rPr>
          <w:rFonts w:ascii="Arial" w:eastAsia="Arial" w:hAnsi="Arial" w:cs="Arial"/>
          <w:spacing w:val="2"/>
          <w:sz w:val="24"/>
          <w:szCs w:val="24"/>
        </w:rPr>
        <w:t xml:space="preserve"> m</w:t>
      </w:r>
      <w:r w:rsidRPr="007A063C">
        <w:rPr>
          <w:rFonts w:ascii="Arial" w:eastAsia="Arial" w:hAnsi="Arial" w:cs="Arial"/>
          <w:spacing w:val="-1"/>
          <w:sz w:val="24"/>
          <w:szCs w:val="24"/>
        </w:rPr>
        <w:t>e</w:t>
      </w:r>
      <w:r w:rsidRPr="007A063C">
        <w:rPr>
          <w:rFonts w:ascii="Arial" w:eastAsia="Arial" w:hAnsi="Arial" w:cs="Arial"/>
          <w:spacing w:val="1"/>
          <w:sz w:val="24"/>
          <w:szCs w:val="24"/>
        </w:rPr>
        <w:t>e</w:t>
      </w:r>
      <w:r w:rsidRPr="007A063C">
        <w:rPr>
          <w:rFonts w:ascii="Arial" w:eastAsia="Arial" w:hAnsi="Arial" w:cs="Arial"/>
          <w:sz w:val="24"/>
          <w:szCs w:val="24"/>
        </w:rPr>
        <w:t>ti</w:t>
      </w:r>
      <w:r w:rsidRPr="007A063C">
        <w:rPr>
          <w:rFonts w:ascii="Arial" w:eastAsia="Arial" w:hAnsi="Arial" w:cs="Arial"/>
          <w:spacing w:val="1"/>
          <w:sz w:val="24"/>
          <w:szCs w:val="24"/>
        </w:rPr>
        <w:t>n</w:t>
      </w:r>
      <w:r w:rsidRPr="007A063C">
        <w:rPr>
          <w:rFonts w:ascii="Arial" w:eastAsia="Arial" w:hAnsi="Arial" w:cs="Arial"/>
          <w:spacing w:val="-1"/>
          <w:sz w:val="24"/>
          <w:szCs w:val="24"/>
        </w:rPr>
        <w:t>g</w:t>
      </w:r>
      <w:r w:rsidRPr="007A063C">
        <w:rPr>
          <w:rFonts w:ascii="Arial" w:eastAsia="Arial" w:hAnsi="Arial" w:cs="Arial"/>
          <w:sz w:val="24"/>
          <w:szCs w:val="24"/>
        </w:rPr>
        <w:t>.</w:t>
      </w:r>
      <w:r w:rsidRPr="007A063C">
        <w:rPr>
          <w:rFonts w:ascii="Arial" w:eastAsia="Arial" w:hAnsi="Arial" w:cs="Arial"/>
          <w:spacing w:val="3"/>
          <w:sz w:val="24"/>
          <w:szCs w:val="24"/>
        </w:rPr>
        <w:t xml:space="preserve"> </w:t>
      </w:r>
      <w:commentRangeStart w:id="721"/>
      <w:ins w:id="722" w:author="Elizabeth Wright" w:date="2022-02-19T17:47:00Z">
        <w:r w:rsidR="00421BC3">
          <w:rPr>
            <w:rFonts w:ascii="Arial" w:eastAsia="Arial" w:hAnsi="Arial" w:cs="Arial"/>
            <w:spacing w:val="3"/>
            <w:sz w:val="24"/>
            <w:szCs w:val="24"/>
          </w:rPr>
          <w:t>All</w:t>
        </w:r>
      </w:ins>
      <w:commentRangeEnd w:id="721"/>
      <w:ins w:id="723" w:author="Elizabeth Wright" w:date="2022-02-19T17:50:00Z">
        <w:r w:rsidR="00C55320">
          <w:rPr>
            <w:rStyle w:val="CommentReference"/>
          </w:rPr>
          <w:commentReference w:id="721"/>
        </w:r>
      </w:ins>
      <w:ins w:id="724" w:author="Elizabeth Wright" w:date="2022-02-19T17:47:00Z">
        <w:r w:rsidR="00421BC3">
          <w:rPr>
            <w:rFonts w:ascii="Arial" w:eastAsia="Arial" w:hAnsi="Arial" w:cs="Arial"/>
            <w:spacing w:val="3"/>
            <w:sz w:val="24"/>
            <w:szCs w:val="24"/>
          </w:rPr>
          <w:t xml:space="preserve"> Administrative Committee meetings </w:t>
        </w:r>
      </w:ins>
      <w:ins w:id="725" w:author="Elizabeth Wright" w:date="2022-02-20T00:05:00Z">
        <w:r w:rsidR="00880CE0">
          <w:rPr>
            <w:rFonts w:ascii="Arial" w:eastAsia="Arial" w:hAnsi="Arial" w:cs="Arial"/>
            <w:spacing w:val="3"/>
            <w:sz w:val="24"/>
            <w:szCs w:val="24"/>
          </w:rPr>
          <w:t xml:space="preserve">shall </w:t>
        </w:r>
      </w:ins>
      <w:ins w:id="726" w:author="Elizabeth Wright" w:date="2022-02-19T17:47:00Z">
        <w:r w:rsidR="00421BC3">
          <w:rPr>
            <w:rFonts w:ascii="Arial" w:eastAsia="Arial" w:hAnsi="Arial" w:cs="Arial"/>
            <w:spacing w:val="3"/>
            <w:sz w:val="24"/>
            <w:szCs w:val="24"/>
          </w:rPr>
          <w:t xml:space="preserve">be </w:t>
        </w:r>
        <w:proofErr w:type="spellStart"/>
        <w:r w:rsidR="00421BC3">
          <w:rPr>
            <w:rFonts w:ascii="Arial" w:eastAsia="Arial" w:hAnsi="Arial" w:cs="Arial"/>
            <w:spacing w:val="3"/>
            <w:sz w:val="24"/>
            <w:szCs w:val="24"/>
          </w:rPr>
          <w:t>agendized</w:t>
        </w:r>
        <w:proofErr w:type="spellEnd"/>
        <w:r w:rsidR="00421BC3">
          <w:rPr>
            <w:rFonts w:ascii="Arial" w:eastAsia="Arial" w:hAnsi="Arial" w:cs="Arial"/>
            <w:spacing w:val="3"/>
            <w:sz w:val="24"/>
            <w:szCs w:val="24"/>
          </w:rPr>
          <w:t xml:space="preserve"> a</w:t>
        </w:r>
      </w:ins>
      <w:ins w:id="727" w:author="Elizabeth Wright" w:date="2022-02-19T17:48:00Z">
        <w:r w:rsidR="00C55320">
          <w:rPr>
            <w:rFonts w:ascii="Arial" w:eastAsia="Arial" w:hAnsi="Arial" w:cs="Arial"/>
            <w:spacing w:val="3"/>
            <w:sz w:val="24"/>
            <w:szCs w:val="24"/>
          </w:rPr>
          <w:t xml:space="preserve">s </w:t>
        </w:r>
      </w:ins>
      <w:ins w:id="728" w:author="Elizabeth Wright" w:date="2022-02-19T17:47:00Z">
        <w:r w:rsidR="00421BC3">
          <w:rPr>
            <w:rFonts w:ascii="Arial" w:eastAsia="Arial" w:hAnsi="Arial" w:cs="Arial"/>
            <w:spacing w:val="3"/>
            <w:sz w:val="24"/>
            <w:szCs w:val="24"/>
          </w:rPr>
          <w:t>joint meetings with the Board.</w:t>
        </w:r>
        <w:r w:rsidR="00C55320">
          <w:rPr>
            <w:rFonts w:ascii="Arial" w:eastAsia="Arial" w:hAnsi="Arial" w:cs="Arial"/>
            <w:spacing w:val="3"/>
            <w:sz w:val="24"/>
            <w:szCs w:val="24"/>
          </w:rPr>
          <w:t xml:space="preserve"> </w:t>
        </w:r>
      </w:ins>
      <w:r w:rsidRPr="007A063C">
        <w:rPr>
          <w:rFonts w:ascii="Arial" w:eastAsia="Arial" w:hAnsi="Arial" w:cs="Arial"/>
          <w:sz w:val="24"/>
          <w:szCs w:val="24"/>
        </w:rPr>
        <w:t>C</w:t>
      </w:r>
      <w:r w:rsidRPr="007A063C">
        <w:rPr>
          <w:rFonts w:ascii="Arial" w:eastAsia="Arial" w:hAnsi="Arial" w:cs="Arial"/>
          <w:spacing w:val="1"/>
          <w:sz w:val="24"/>
          <w:szCs w:val="24"/>
        </w:rPr>
        <w:t>ha</w:t>
      </w:r>
      <w:r w:rsidRPr="007A063C">
        <w:rPr>
          <w:rFonts w:ascii="Arial" w:eastAsia="Arial" w:hAnsi="Arial" w:cs="Arial"/>
          <w:sz w:val="24"/>
          <w:szCs w:val="24"/>
        </w:rPr>
        <w:t>i</w:t>
      </w:r>
      <w:r w:rsidRPr="007A063C">
        <w:rPr>
          <w:rFonts w:ascii="Arial" w:eastAsia="Arial" w:hAnsi="Arial" w:cs="Arial"/>
          <w:spacing w:val="-1"/>
          <w:sz w:val="24"/>
          <w:szCs w:val="24"/>
        </w:rPr>
        <w:t>r</w:t>
      </w:r>
      <w:r w:rsidRPr="007A063C">
        <w:rPr>
          <w:rFonts w:ascii="Arial" w:eastAsia="Arial" w:hAnsi="Arial" w:cs="Arial"/>
          <w:spacing w:val="1"/>
          <w:sz w:val="24"/>
          <w:szCs w:val="24"/>
        </w:rPr>
        <w:t>e</w:t>
      </w:r>
      <w:r w:rsidRPr="007A063C">
        <w:rPr>
          <w:rFonts w:ascii="Arial" w:eastAsia="Arial" w:hAnsi="Arial" w:cs="Arial"/>
          <w:sz w:val="24"/>
          <w:szCs w:val="24"/>
        </w:rPr>
        <w:t>d</w:t>
      </w:r>
      <w:r w:rsidRPr="007A063C">
        <w:rPr>
          <w:rFonts w:ascii="Arial" w:eastAsia="Arial" w:hAnsi="Arial" w:cs="Arial"/>
          <w:spacing w:val="3"/>
          <w:sz w:val="24"/>
          <w:szCs w:val="24"/>
        </w:rPr>
        <w:t xml:space="preserve"> </w:t>
      </w:r>
      <w:r w:rsidRPr="007A063C">
        <w:rPr>
          <w:rFonts w:ascii="Arial" w:eastAsia="Arial" w:hAnsi="Arial" w:cs="Arial"/>
          <w:spacing w:val="1"/>
          <w:sz w:val="24"/>
          <w:szCs w:val="24"/>
        </w:rPr>
        <w:t>b</w:t>
      </w:r>
      <w:r w:rsidRPr="007A063C">
        <w:rPr>
          <w:rFonts w:ascii="Arial" w:eastAsia="Arial" w:hAnsi="Arial" w:cs="Arial"/>
          <w:sz w:val="24"/>
          <w:szCs w:val="24"/>
        </w:rPr>
        <w:t xml:space="preserve">y </w:t>
      </w:r>
      <w:r w:rsidRPr="007A063C">
        <w:rPr>
          <w:rFonts w:ascii="Arial" w:eastAsia="Arial" w:hAnsi="Arial" w:cs="Arial"/>
          <w:spacing w:val="1"/>
          <w:sz w:val="24"/>
          <w:szCs w:val="24"/>
        </w:rPr>
        <w:t>P</w:t>
      </w:r>
      <w:r w:rsidRPr="007A063C">
        <w:rPr>
          <w:rFonts w:ascii="Arial" w:eastAsia="Arial" w:hAnsi="Arial" w:cs="Arial"/>
          <w:spacing w:val="-1"/>
          <w:sz w:val="24"/>
          <w:szCs w:val="24"/>
        </w:rPr>
        <w:t>r</w:t>
      </w:r>
      <w:r w:rsidRPr="007A063C">
        <w:rPr>
          <w:rFonts w:ascii="Arial" w:eastAsia="Arial" w:hAnsi="Arial" w:cs="Arial"/>
          <w:spacing w:val="1"/>
          <w:sz w:val="24"/>
          <w:szCs w:val="24"/>
        </w:rPr>
        <w:t>e</w:t>
      </w:r>
      <w:r w:rsidRPr="007A063C">
        <w:rPr>
          <w:rFonts w:ascii="Arial" w:eastAsia="Arial" w:hAnsi="Arial" w:cs="Arial"/>
          <w:sz w:val="24"/>
          <w:szCs w:val="24"/>
        </w:rPr>
        <w:t>si</w:t>
      </w:r>
      <w:r w:rsidRPr="007A063C">
        <w:rPr>
          <w:rFonts w:ascii="Arial" w:eastAsia="Arial" w:hAnsi="Arial" w:cs="Arial"/>
          <w:spacing w:val="1"/>
          <w:sz w:val="24"/>
          <w:szCs w:val="24"/>
        </w:rPr>
        <w:t>den</w:t>
      </w:r>
      <w:r w:rsidRPr="007A063C">
        <w:rPr>
          <w:rFonts w:ascii="Arial" w:eastAsia="Arial" w:hAnsi="Arial" w:cs="Arial"/>
          <w:sz w:val="24"/>
          <w:szCs w:val="24"/>
        </w:rPr>
        <w:t>t.</w:t>
      </w:r>
      <w:r w:rsidRPr="007A063C">
        <w:rPr>
          <w:rFonts w:ascii="Arial" w:eastAsia="Arial" w:hAnsi="Arial" w:cs="Arial"/>
          <w:spacing w:val="3"/>
          <w:sz w:val="24"/>
          <w:szCs w:val="24"/>
        </w:rPr>
        <w:t xml:space="preserve"> </w:t>
      </w:r>
      <w:r w:rsidRPr="007A063C">
        <w:rPr>
          <w:rFonts w:ascii="Arial" w:eastAsia="Arial" w:hAnsi="Arial" w:cs="Arial"/>
          <w:spacing w:val="1"/>
          <w:sz w:val="24"/>
          <w:szCs w:val="24"/>
        </w:rPr>
        <w:t>Se</w:t>
      </w:r>
      <w:r w:rsidRPr="007A063C">
        <w:rPr>
          <w:rFonts w:ascii="Arial" w:eastAsia="Arial" w:hAnsi="Arial" w:cs="Arial"/>
          <w:spacing w:val="-2"/>
          <w:sz w:val="24"/>
          <w:szCs w:val="24"/>
        </w:rPr>
        <w:t>t</w:t>
      </w:r>
      <w:r w:rsidRPr="007A063C">
        <w:rPr>
          <w:rFonts w:ascii="Arial" w:eastAsia="Arial" w:hAnsi="Arial" w:cs="Arial"/>
          <w:sz w:val="24"/>
          <w:szCs w:val="24"/>
        </w:rPr>
        <w:t>s</w:t>
      </w:r>
      <w:r w:rsidRPr="007A063C">
        <w:rPr>
          <w:rFonts w:ascii="Arial" w:eastAsia="Arial" w:hAnsi="Arial" w:cs="Arial"/>
          <w:spacing w:val="2"/>
          <w:sz w:val="24"/>
          <w:szCs w:val="24"/>
        </w:rPr>
        <w:t xml:space="preserve"> </w:t>
      </w:r>
      <w:r w:rsidRPr="007A063C">
        <w:rPr>
          <w:rFonts w:ascii="Arial" w:eastAsia="Arial" w:hAnsi="Arial" w:cs="Arial"/>
          <w:spacing w:val="1"/>
          <w:sz w:val="24"/>
          <w:szCs w:val="24"/>
        </w:rPr>
        <w:t>a</w:t>
      </w:r>
      <w:r w:rsidRPr="007A063C">
        <w:rPr>
          <w:rFonts w:ascii="Arial" w:eastAsia="Arial" w:hAnsi="Arial" w:cs="Arial"/>
          <w:spacing w:val="-1"/>
          <w:sz w:val="24"/>
          <w:szCs w:val="24"/>
        </w:rPr>
        <w:t>g</w:t>
      </w:r>
      <w:r w:rsidRPr="007A063C">
        <w:rPr>
          <w:rFonts w:ascii="Arial" w:eastAsia="Arial" w:hAnsi="Arial" w:cs="Arial"/>
          <w:spacing w:val="1"/>
          <w:sz w:val="24"/>
          <w:szCs w:val="24"/>
        </w:rPr>
        <w:t>end</w:t>
      </w:r>
      <w:r w:rsidRPr="007A063C">
        <w:rPr>
          <w:rFonts w:ascii="Arial" w:eastAsia="Arial" w:hAnsi="Arial" w:cs="Arial"/>
          <w:sz w:val="24"/>
          <w:szCs w:val="24"/>
        </w:rPr>
        <w:t>a</w:t>
      </w:r>
      <w:r w:rsidRPr="007A063C">
        <w:rPr>
          <w:rFonts w:ascii="Arial" w:eastAsia="Arial" w:hAnsi="Arial" w:cs="Arial"/>
          <w:spacing w:val="1"/>
          <w:sz w:val="24"/>
          <w:szCs w:val="24"/>
        </w:rPr>
        <w:t xml:space="preserve"> </w:t>
      </w:r>
      <w:r w:rsidRPr="007A063C">
        <w:rPr>
          <w:rFonts w:ascii="Arial" w:eastAsia="Arial" w:hAnsi="Arial" w:cs="Arial"/>
          <w:spacing w:val="3"/>
          <w:sz w:val="24"/>
          <w:szCs w:val="24"/>
        </w:rPr>
        <w:t>f</w:t>
      </w:r>
      <w:r w:rsidRPr="007A063C">
        <w:rPr>
          <w:rFonts w:ascii="Arial" w:eastAsia="Arial" w:hAnsi="Arial" w:cs="Arial"/>
          <w:spacing w:val="1"/>
          <w:sz w:val="24"/>
          <w:szCs w:val="24"/>
        </w:rPr>
        <w:t>o</w:t>
      </w:r>
      <w:r w:rsidRPr="007A063C">
        <w:rPr>
          <w:rFonts w:ascii="Arial" w:eastAsia="Arial" w:hAnsi="Arial" w:cs="Arial"/>
          <w:sz w:val="24"/>
          <w:szCs w:val="24"/>
        </w:rPr>
        <w:t>r</w:t>
      </w:r>
      <w:r w:rsidRPr="007A063C">
        <w:rPr>
          <w:rFonts w:ascii="Arial" w:eastAsia="Arial" w:hAnsi="Arial" w:cs="Arial"/>
          <w:spacing w:val="1"/>
          <w:sz w:val="24"/>
          <w:szCs w:val="24"/>
        </w:rPr>
        <w:t xml:space="preserve"> Boa</w:t>
      </w:r>
      <w:r w:rsidRPr="007A063C">
        <w:rPr>
          <w:rFonts w:ascii="Arial" w:eastAsia="Arial" w:hAnsi="Arial" w:cs="Arial"/>
          <w:spacing w:val="-1"/>
          <w:sz w:val="24"/>
          <w:szCs w:val="24"/>
        </w:rPr>
        <w:t>r</w:t>
      </w:r>
      <w:r w:rsidRPr="007A063C">
        <w:rPr>
          <w:rFonts w:ascii="Arial" w:eastAsia="Arial" w:hAnsi="Arial" w:cs="Arial"/>
          <w:sz w:val="24"/>
          <w:szCs w:val="24"/>
        </w:rPr>
        <w:t>d</w:t>
      </w:r>
      <w:r w:rsidRPr="007A063C">
        <w:rPr>
          <w:rFonts w:ascii="Arial" w:eastAsia="Arial" w:hAnsi="Arial" w:cs="Arial"/>
          <w:spacing w:val="3"/>
          <w:sz w:val="24"/>
          <w:szCs w:val="24"/>
        </w:rPr>
        <w:t xml:space="preserve"> </w:t>
      </w:r>
      <w:r w:rsidRPr="007A063C">
        <w:rPr>
          <w:rFonts w:ascii="Arial" w:eastAsia="Arial" w:hAnsi="Arial" w:cs="Arial"/>
          <w:spacing w:val="-1"/>
          <w:sz w:val="24"/>
          <w:szCs w:val="24"/>
        </w:rPr>
        <w:t>o</w:t>
      </w:r>
      <w:r w:rsidRPr="007A063C">
        <w:rPr>
          <w:rFonts w:ascii="Arial" w:eastAsia="Arial" w:hAnsi="Arial" w:cs="Arial"/>
          <w:sz w:val="24"/>
          <w:szCs w:val="24"/>
        </w:rPr>
        <w:t>f</w:t>
      </w:r>
      <w:r w:rsidRPr="007A063C">
        <w:rPr>
          <w:rFonts w:ascii="Arial" w:eastAsia="Arial" w:hAnsi="Arial" w:cs="Arial"/>
          <w:spacing w:val="5"/>
          <w:sz w:val="24"/>
          <w:szCs w:val="24"/>
        </w:rPr>
        <w:t xml:space="preserve"> </w:t>
      </w:r>
      <w:r w:rsidRPr="007A063C">
        <w:rPr>
          <w:rFonts w:ascii="Arial" w:eastAsia="Arial" w:hAnsi="Arial" w:cs="Arial"/>
          <w:spacing w:val="-2"/>
          <w:sz w:val="24"/>
          <w:szCs w:val="24"/>
        </w:rPr>
        <w:t>O</w:t>
      </w:r>
      <w:r w:rsidRPr="007A063C">
        <w:rPr>
          <w:rFonts w:ascii="Arial" w:eastAsia="Arial" w:hAnsi="Arial" w:cs="Arial"/>
          <w:sz w:val="24"/>
          <w:szCs w:val="24"/>
        </w:rPr>
        <w:t>f</w:t>
      </w:r>
      <w:r w:rsidRPr="007A063C">
        <w:rPr>
          <w:rFonts w:ascii="Arial" w:eastAsia="Arial" w:hAnsi="Arial" w:cs="Arial"/>
          <w:spacing w:val="3"/>
          <w:sz w:val="24"/>
          <w:szCs w:val="24"/>
        </w:rPr>
        <w:t>f</w:t>
      </w:r>
      <w:r w:rsidRPr="007A063C">
        <w:rPr>
          <w:rFonts w:ascii="Arial" w:eastAsia="Arial" w:hAnsi="Arial" w:cs="Arial"/>
          <w:sz w:val="24"/>
          <w:szCs w:val="24"/>
        </w:rPr>
        <w:t>i</w:t>
      </w:r>
      <w:r w:rsidRPr="007A063C">
        <w:rPr>
          <w:rFonts w:ascii="Arial" w:eastAsia="Arial" w:hAnsi="Arial" w:cs="Arial"/>
          <w:spacing w:val="-2"/>
          <w:sz w:val="24"/>
          <w:szCs w:val="24"/>
        </w:rPr>
        <w:t>c</w:t>
      </w:r>
      <w:r w:rsidRPr="007A063C">
        <w:rPr>
          <w:rFonts w:ascii="Arial" w:eastAsia="Arial" w:hAnsi="Arial" w:cs="Arial"/>
          <w:spacing w:val="1"/>
          <w:sz w:val="24"/>
          <w:szCs w:val="24"/>
        </w:rPr>
        <w:t>e</w:t>
      </w:r>
      <w:r w:rsidRPr="007A063C">
        <w:rPr>
          <w:rFonts w:ascii="Arial" w:eastAsia="Arial" w:hAnsi="Arial" w:cs="Arial"/>
          <w:spacing w:val="-1"/>
          <w:sz w:val="24"/>
          <w:szCs w:val="24"/>
        </w:rPr>
        <w:t>r</w:t>
      </w:r>
      <w:r w:rsidRPr="007A063C">
        <w:rPr>
          <w:rFonts w:ascii="Arial" w:eastAsia="Arial" w:hAnsi="Arial" w:cs="Arial"/>
          <w:sz w:val="24"/>
          <w:szCs w:val="24"/>
        </w:rPr>
        <w:t>s</w:t>
      </w:r>
      <w:del w:id="729" w:author="Elizabeth Wright" w:date="2022-02-11T11:56:00Z">
        <w:r w:rsidRPr="007A063C" w:rsidDel="00325D45">
          <w:rPr>
            <w:rFonts w:ascii="Arial" w:eastAsia="Arial" w:hAnsi="Arial" w:cs="Arial"/>
            <w:spacing w:val="2"/>
            <w:sz w:val="24"/>
            <w:szCs w:val="24"/>
          </w:rPr>
          <w:delText xml:space="preserve"> </w:delText>
        </w:r>
        <w:commentRangeStart w:id="730"/>
        <w:r w:rsidRPr="007A063C" w:rsidDel="00325D45">
          <w:rPr>
            <w:rFonts w:ascii="Arial" w:eastAsia="Arial" w:hAnsi="Arial" w:cs="Arial"/>
            <w:spacing w:val="1"/>
            <w:sz w:val="24"/>
            <w:szCs w:val="24"/>
          </w:rPr>
          <w:delText>a</w:delText>
        </w:r>
        <w:r w:rsidRPr="007A063C" w:rsidDel="00325D45">
          <w:rPr>
            <w:rFonts w:ascii="Arial" w:eastAsia="Arial" w:hAnsi="Arial" w:cs="Arial"/>
            <w:spacing w:val="-1"/>
            <w:sz w:val="24"/>
            <w:szCs w:val="24"/>
          </w:rPr>
          <w:delText>n</w:delText>
        </w:r>
        <w:r w:rsidRPr="007A063C" w:rsidDel="00325D45">
          <w:rPr>
            <w:rFonts w:ascii="Arial" w:eastAsia="Arial" w:hAnsi="Arial" w:cs="Arial"/>
            <w:sz w:val="24"/>
            <w:szCs w:val="24"/>
          </w:rPr>
          <w:delText>d</w:delText>
        </w:r>
      </w:del>
      <w:commentRangeEnd w:id="730"/>
      <w:r w:rsidR="00325D45">
        <w:rPr>
          <w:rStyle w:val="CommentReference"/>
        </w:rPr>
        <w:commentReference w:id="730"/>
      </w:r>
      <w:del w:id="731" w:author="Elizabeth Wright" w:date="2022-02-11T11:56:00Z">
        <w:r w:rsidRPr="007A063C" w:rsidDel="00325D45">
          <w:rPr>
            <w:rFonts w:ascii="Arial" w:eastAsia="Arial" w:hAnsi="Arial" w:cs="Arial"/>
            <w:sz w:val="24"/>
            <w:szCs w:val="24"/>
          </w:rPr>
          <w:delText xml:space="preserve"> </w:delText>
        </w:r>
        <w:r w:rsidRPr="007A063C" w:rsidDel="00325D45">
          <w:rPr>
            <w:rFonts w:ascii="Arial" w:eastAsia="Arial" w:hAnsi="Arial" w:cs="Arial"/>
            <w:spacing w:val="1"/>
            <w:sz w:val="24"/>
            <w:szCs w:val="24"/>
          </w:rPr>
          <w:delText>S</w:delText>
        </w:r>
        <w:r w:rsidRPr="007A063C" w:rsidDel="00325D45">
          <w:rPr>
            <w:rFonts w:ascii="Arial" w:eastAsia="Arial" w:hAnsi="Arial" w:cs="Arial"/>
            <w:sz w:val="24"/>
            <w:szCs w:val="24"/>
          </w:rPr>
          <w:delText>t</w:delText>
        </w:r>
        <w:r w:rsidRPr="007A063C" w:rsidDel="00325D45">
          <w:rPr>
            <w:rFonts w:ascii="Arial" w:eastAsia="Arial" w:hAnsi="Arial" w:cs="Arial"/>
            <w:spacing w:val="1"/>
            <w:sz w:val="24"/>
            <w:szCs w:val="24"/>
          </w:rPr>
          <w:delText>a</w:delText>
        </w:r>
        <w:r w:rsidRPr="007A063C" w:rsidDel="00325D45">
          <w:rPr>
            <w:rFonts w:ascii="Arial" w:eastAsia="Arial" w:hAnsi="Arial" w:cs="Arial"/>
            <w:sz w:val="24"/>
            <w:szCs w:val="24"/>
          </w:rPr>
          <w:delText>k</w:delText>
        </w:r>
        <w:r w:rsidRPr="007A063C" w:rsidDel="00325D45">
          <w:rPr>
            <w:rFonts w:ascii="Arial" w:eastAsia="Arial" w:hAnsi="Arial" w:cs="Arial"/>
            <w:spacing w:val="-1"/>
            <w:sz w:val="24"/>
            <w:szCs w:val="24"/>
          </w:rPr>
          <w:delText>e</w:delText>
        </w:r>
        <w:r w:rsidRPr="007A063C" w:rsidDel="00325D45">
          <w:rPr>
            <w:rFonts w:ascii="Arial" w:eastAsia="Arial" w:hAnsi="Arial" w:cs="Arial"/>
            <w:spacing w:val="1"/>
            <w:sz w:val="24"/>
            <w:szCs w:val="24"/>
          </w:rPr>
          <w:delText>ho</w:delText>
        </w:r>
        <w:r w:rsidRPr="007A063C" w:rsidDel="00325D45">
          <w:rPr>
            <w:rFonts w:ascii="Arial" w:eastAsia="Arial" w:hAnsi="Arial" w:cs="Arial"/>
            <w:sz w:val="24"/>
            <w:szCs w:val="24"/>
          </w:rPr>
          <w:delText>l</w:delText>
        </w:r>
        <w:r w:rsidRPr="007A063C" w:rsidDel="00325D45">
          <w:rPr>
            <w:rFonts w:ascii="Arial" w:eastAsia="Arial" w:hAnsi="Arial" w:cs="Arial"/>
            <w:spacing w:val="-1"/>
            <w:sz w:val="24"/>
            <w:szCs w:val="24"/>
          </w:rPr>
          <w:delText>d</w:delText>
        </w:r>
        <w:r w:rsidRPr="007A063C" w:rsidDel="00325D45">
          <w:rPr>
            <w:rFonts w:ascii="Arial" w:eastAsia="Arial" w:hAnsi="Arial" w:cs="Arial"/>
            <w:spacing w:val="1"/>
            <w:sz w:val="24"/>
            <w:szCs w:val="24"/>
          </w:rPr>
          <w:delText>e</w:delText>
        </w:r>
        <w:r w:rsidRPr="007A063C" w:rsidDel="00325D45">
          <w:rPr>
            <w:rFonts w:ascii="Arial" w:eastAsia="Arial" w:hAnsi="Arial" w:cs="Arial"/>
            <w:sz w:val="24"/>
            <w:szCs w:val="24"/>
          </w:rPr>
          <w:delText>r</w:delText>
        </w:r>
      </w:del>
      <w:r w:rsidRPr="007A063C">
        <w:rPr>
          <w:rFonts w:ascii="Arial" w:eastAsia="Arial" w:hAnsi="Arial" w:cs="Arial"/>
          <w:spacing w:val="2"/>
          <w:sz w:val="24"/>
          <w:szCs w:val="24"/>
        </w:rPr>
        <w:t xml:space="preserve"> </w:t>
      </w:r>
      <w:r w:rsidRPr="007A063C">
        <w:rPr>
          <w:rFonts w:ascii="Arial" w:eastAsia="Arial" w:hAnsi="Arial" w:cs="Arial"/>
          <w:spacing w:val="-1"/>
          <w:sz w:val="24"/>
          <w:szCs w:val="24"/>
        </w:rPr>
        <w:t>m</w:t>
      </w:r>
      <w:r w:rsidRPr="007A063C">
        <w:rPr>
          <w:rFonts w:ascii="Arial" w:eastAsia="Arial" w:hAnsi="Arial" w:cs="Arial"/>
          <w:spacing w:val="1"/>
          <w:sz w:val="24"/>
          <w:szCs w:val="24"/>
        </w:rPr>
        <w:t>ee</w:t>
      </w:r>
      <w:r w:rsidRPr="007A063C">
        <w:rPr>
          <w:rFonts w:ascii="Arial" w:eastAsia="Arial" w:hAnsi="Arial" w:cs="Arial"/>
          <w:sz w:val="24"/>
          <w:szCs w:val="24"/>
        </w:rPr>
        <w:t>t</w:t>
      </w:r>
      <w:r w:rsidRPr="007A063C">
        <w:rPr>
          <w:rFonts w:ascii="Arial" w:eastAsia="Arial" w:hAnsi="Arial" w:cs="Arial"/>
          <w:spacing w:val="-3"/>
          <w:sz w:val="24"/>
          <w:szCs w:val="24"/>
        </w:rPr>
        <w:t>i</w:t>
      </w:r>
      <w:r w:rsidRPr="007A063C">
        <w:rPr>
          <w:rFonts w:ascii="Arial" w:eastAsia="Arial" w:hAnsi="Arial" w:cs="Arial"/>
          <w:spacing w:val="1"/>
          <w:sz w:val="24"/>
          <w:szCs w:val="24"/>
        </w:rPr>
        <w:t>n</w:t>
      </w:r>
      <w:r w:rsidRPr="007A063C">
        <w:rPr>
          <w:rFonts w:ascii="Arial" w:eastAsia="Arial" w:hAnsi="Arial" w:cs="Arial"/>
          <w:spacing w:val="-1"/>
          <w:sz w:val="24"/>
          <w:szCs w:val="24"/>
        </w:rPr>
        <w:t>g</w:t>
      </w:r>
      <w:r w:rsidRPr="007A063C">
        <w:rPr>
          <w:rFonts w:ascii="Arial" w:eastAsia="Arial" w:hAnsi="Arial" w:cs="Arial"/>
          <w:sz w:val="24"/>
          <w:szCs w:val="24"/>
        </w:rPr>
        <w:t>s.</w:t>
      </w:r>
      <w:r w:rsidRPr="007A063C">
        <w:rPr>
          <w:rFonts w:ascii="Arial" w:eastAsia="Arial" w:hAnsi="Arial" w:cs="Arial"/>
          <w:spacing w:val="3"/>
          <w:sz w:val="24"/>
          <w:szCs w:val="24"/>
        </w:rPr>
        <w:t xml:space="preserve"> Approves the mission statements of proposed Ad Hoc Committees and </w:t>
      </w:r>
      <w:r w:rsidRPr="007A063C">
        <w:rPr>
          <w:rFonts w:ascii="Arial" w:eastAsia="Arial" w:hAnsi="Arial" w:cs="Arial"/>
          <w:sz w:val="24"/>
          <w:szCs w:val="24"/>
        </w:rPr>
        <w:t>c</w:t>
      </w:r>
      <w:r w:rsidRPr="007A063C">
        <w:rPr>
          <w:rFonts w:ascii="Arial" w:eastAsia="Arial" w:hAnsi="Arial" w:cs="Arial"/>
          <w:spacing w:val="1"/>
          <w:sz w:val="24"/>
          <w:szCs w:val="24"/>
        </w:rPr>
        <w:t>a</w:t>
      </w:r>
      <w:r w:rsidRPr="007A063C">
        <w:rPr>
          <w:rFonts w:ascii="Arial" w:eastAsia="Arial" w:hAnsi="Arial" w:cs="Arial"/>
          <w:sz w:val="24"/>
          <w:szCs w:val="24"/>
        </w:rPr>
        <w:t>n</w:t>
      </w:r>
      <w:r w:rsidRPr="007A063C">
        <w:rPr>
          <w:rFonts w:ascii="Arial" w:eastAsia="Arial" w:hAnsi="Arial" w:cs="Arial"/>
          <w:spacing w:val="1"/>
          <w:sz w:val="24"/>
          <w:szCs w:val="24"/>
        </w:rPr>
        <w:t xml:space="preserve"> </w:t>
      </w:r>
      <w:r w:rsidRPr="007A063C">
        <w:rPr>
          <w:rFonts w:ascii="Arial" w:eastAsia="Arial" w:hAnsi="Arial" w:cs="Arial"/>
          <w:spacing w:val="-2"/>
          <w:sz w:val="24"/>
          <w:szCs w:val="24"/>
        </w:rPr>
        <w:t>v</w:t>
      </w:r>
      <w:r w:rsidRPr="007A063C">
        <w:rPr>
          <w:rFonts w:ascii="Arial" w:eastAsia="Arial" w:hAnsi="Arial" w:cs="Arial"/>
          <w:spacing w:val="1"/>
          <w:sz w:val="24"/>
          <w:szCs w:val="24"/>
        </w:rPr>
        <w:t>e</w:t>
      </w:r>
      <w:r w:rsidRPr="007A063C">
        <w:rPr>
          <w:rFonts w:ascii="Arial" w:eastAsia="Arial" w:hAnsi="Arial" w:cs="Arial"/>
          <w:sz w:val="24"/>
          <w:szCs w:val="24"/>
        </w:rPr>
        <w:t>to</w:t>
      </w:r>
      <w:r w:rsidRPr="007A063C">
        <w:rPr>
          <w:rFonts w:ascii="Arial" w:eastAsia="Arial" w:hAnsi="Arial" w:cs="Arial"/>
          <w:spacing w:val="3"/>
          <w:sz w:val="24"/>
          <w:szCs w:val="24"/>
        </w:rPr>
        <w:t xml:space="preserve"> </w:t>
      </w:r>
      <w:r w:rsidRPr="007A063C">
        <w:rPr>
          <w:rFonts w:ascii="Arial" w:eastAsia="Arial" w:hAnsi="Arial" w:cs="Arial"/>
          <w:spacing w:val="-2"/>
          <w:sz w:val="24"/>
          <w:szCs w:val="24"/>
        </w:rPr>
        <w:t>A</w:t>
      </w:r>
      <w:r w:rsidRPr="007A063C">
        <w:rPr>
          <w:rFonts w:ascii="Arial" w:eastAsia="Arial" w:hAnsi="Arial" w:cs="Arial"/>
          <w:sz w:val="24"/>
          <w:szCs w:val="24"/>
        </w:rPr>
        <w:t>d</w:t>
      </w:r>
      <w:r w:rsidRPr="007A063C">
        <w:rPr>
          <w:rFonts w:ascii="Arial" w:eastAsia="Arial" w:hAnsi="Arial" w:cs="Arial"/>
          <w:spacing w:val="3"/>
          <w:sz w:val="24"/>
          <w:szCs w:val="24"/>
        </w:rPr>
        <w:t xml:space="preserve"> </w:t>
      </w:r>
      <w:r w:rsidRPr="007A063C">
        <w:rPr>
          <w:rFonts w:ascii="Arial" w:eastAsia="Arial" w:hAnsi="Arial" w:cs="Arial"/>
          <w:sz w:val="24"/>
          <w:szCs w:val="24"/>
        </w:rPr>
        <w:t>H</w:t>
      </w:r>
      <w:r w:rsidRPr="007A063C">
        <w:rPr>
          <w:rFonts w:ascii="Arial" w:eastAsia="Arial" w:hAnsi="Arial" w:cs="Arial"/>
          <w:spacing w:val="1"/>
          <w:sz w:val="24"/>
          <w:szCs w:val="24"/>
        </w:rPr>
        <w:t>o</w:t>
      </w:r>
      <w:r w:rsidRPr="007A063C">
        <w:rPr>
          <w:rFonts w:ascii="Arial" w:eastAsia="Arial" w:hAnsi="Arial" w:cs="Arial"/>
          <w:sz w:val="24"/>
          <w:szCs w:val="24"/>
        </w:rPr>
        <w:t>c C</w:t>
      </w:r>
      <w:r w:rsidRPr="007A063C">
        <w:rPr>
          <w:rFonts w:ascii="Arial" w:eastAsia="Arial" w:hAnsi="Arial" w:cs="Arial"/>
          <w:spacing w:val="1"/>
          <w:sz w:val="24"/>
          <w:szCs w:val="24"/>
        </w:rPr>
        <w:t>o</w:t>
      </w:r>
      <w:r w:rsidRPr="007A063C">
        <w:rPr>
          <w:rFonts w:ascii="Arial" w:eastAsia="Arial" w:hAnsi="Arial" w:cs="Arial"/>
          <w:spacing w:val="-1"/>
          <w:sz w:val="24"/>
          <w:szCs w:val="24"/>
        </w:rPr>
        <w:t>m</w:t>
      </w:r>
      <w:r w:rsidRPr="007A063C">
        <w:rPr>
          <w:rFonts w:ascii="Arial" w:eastAsia="Arial" w:hAnsi="Arial" w:cs="Arial"/>
          <w:spacing w:val="2"/>
          <w:sz w:val="24"/>
          <w:szCs w:val="24"/>
        </w:rPr>
        <w:t>m</w:t>
      </w:r>
      <w:r w:rsidRPr="007A063C">
        <w:rPr>
          <w:rFonts w:ascii="Arial" w:eastAsia="Arial" w:hAnsi="Arial" w:cs="Arial"/>
          <w:sz w:val="24"/>
          <w:szCs w:val="24"/>
        </w:rPr>
        <w:t>it</w:t>
      </w:r>
      <w:r w:rsidRPr="007A063C">
        <w:rPr>
          <w:rFonts w:ascii="Arial" w:eastAsia="Arial" w:hAnsi="Arial" w:cs="Arial"/>
          <w:spacing w:val="-2"/>
          <w:sz w:val="24"/>
          <w:szCs w:val="24"/>
        </w:rPr>
        <w:t>t</w:t>
      </w:r>
      <w:r w:rsidRPr="007A063C">
        <w:rPr>
          <w:rFonts w:ascii="Arial" w:eastAsia="Arial" w:hAnsi="Arial" w:cs="Arial"/>
          <w:spacing w:val="1"/>
          <w:sz w:val="24"/>
          <w:szCs w:val="24"/>
        </w:rPr>
        <w:t>e</w:t>
      </w:r>
      <w:r w:rsidRPr="007A063C">
        <w:rPr>
          <w:rFonts w:ascii="Arial" w:eastAsia="Arial" w:hAnsi="Arial" w:cs="Arial"/>
          <w:sz w:val="24"/>
          <w:szCs w:val="24"/>
        </w:rPr>
        <w:t>e</w:t>
      </w:r>
      <w:r w:rsidRPr="007A063C">
        <w:rPr>
          <w:rFonts w:ascii="Arial" w:eastAsia="Arial" w:hAnsi="Arial" w:cs="Arial"/>
          <w:spacing w:val="3"/>
          <w:sz w:val="24"/>
          <w:szCs w:val="24"/>
        </w:rPr>
        <w:t xml:space="preserve"> </w:t>
      </w:r>
      <w:r w:rsidRPr="007A063C">
        <w:rPr>
          <w:rFonts w:ascii="Arial" w:eastAsia="Arial" w:hAnsi="Arial" w:cs="Arial"/>
          <w:spacing w:val="-3"/>
          <w:sz w:val="24"/>
          <w:szCs w:val="24"/>
        </w:rPr>
        <w:t>C</w:t>
      </w:r>
      <w:r w:rsidRPr="007A063C">
        <w:rPr>
          <w:rFonts w:ascii="Arial" w:eastAsia="Arial" w:hAnsi="Arial" w:cs="Arial"/>
          <w:spacing w:val="1"/>
          <w:sz w:val="24"/>
          <w:szCs w:val="24"/>
        </w:rPr>
        <w:t>ha</w:t>
      </w:r>
      <w:r w:rsidRPr="007A063C">
        <w:rPr>
          <w:rFonts w:ascii="Arial" w:eastAsia="Arial" w:hAnsi="Arial" w:cs="Arial"/>
          <w:sz w:val="24"/>
          <w:szCs w:val="24"/>
        </w:rPr>
        <w:t>ir</w:t>
      </w:r>
      <w:r w:rsidRPr="007A063C">
        <w:rPr>
          <w:rFonts w:ascii="Arial" w:eastAsia="Arial" w:hAnsi="Arial" w:cs="Arial"/>
          <w:spacing w:val="2"/>
          <w:sz w:val="24"/>
          <w:szCs w:val="24"/>
        </w:rPr>
        <w:t xml:space="preserve"> </w:t>
      </w:r>
      <w:r w:rsidRPr="007A063C">
        <w:rPr>
          <w:rFonts w:ascii="Arial" w:eastAsia="Arial" w:hAnsi="Arial" w:cs="Arial"/>
          <w:spacing w:val="-1"/>
          <w:sz w:val="24"/>
          <w:szCs w:val="24"/>
        </w:rPr>
        <w:t>a</w:t>
      </w:r>
      <w:r w:rsidRPr="007A063C">
        <w:rPr>
          <w:rFonts w:ascii="Arial" w:eastAsia="Arial" w:hAnsi="Arial" w:cs="Arial"/>
          <w:spacing w:val="1"/>
          <w:sz w:val="24"/>
          <w:szCs w:val="24"/>
        </w:rPr>
        <w:t>ppo</w:t>
      </w:r>
      <w:r w:rsidRPr="007A063C">
        <w:rPr>
          <w:rFonts w:ascii="Arial" w:eastAsia="Arial" w:hAnsi="Arial" w:cs="Arial"/>
          <w:sz w:val="24"/>
          <w:szCs w:val="24"/>
        </w:rPr>
        <w:t>i</w:t>
      </w:r>
      <w:r w:rsidRPr="007A063C">
        <w:rPr>
          <w:rFonts w:ascii="Arial" w:eastAsia="Arial" w:hAnsi="Arial" w:cs="Arial"/>
          <w:spacing w:val="-1"/>
          <w:sz w:val="24"/>
          <w:szCs w:val="24"/>
        </w:rPr>
        <w:t>n</w:t>
      </w:r>
      <w:r w:rsidRPr="007A063C">
        <w:rPr>
          <w:rFonts w:ascii="Arial" w:eastAsia="Arial" w:hAnsi="Arial" w:cs="Arial"/>
          <w:sz w:val="24"/>
          <w:szCs w:val="24"/>
        </w:rPr>
        <w:t>t</w:t>
      </w:r>
      <w:r w:rsidRPr="007A063C">
        <w:rPr>
          <w:rFonts w:ascii="Arial" w:eastAsia="Arial" w:hAnsi="Arial" w:cs="Arial"/>
          <w:spacing w:val="-1"/>
          <w:sz w:val="24"/>
          <w:szCs w:val="24"/>
        </w:rPr>
        <w:t>m</w:t>
      </w:r>
      <w:r w:rsidRPr="007A063C">
        <w:rPr>
          <w:rFonts w:ascii="Arial" w:eastAsia="Arial" w:hAnsi="Arial" w:cs="Arial"/>
          <w:spacing w:val="1"/>
          <w:sz w:val="24"/>
          <w:szCs w:val="24"/>
        </w:rPr>
        <w:t>en</w:t>
      </w:r>
      <w:r w:rsidRPr="007A063C">
        <w:rPr>
          <w:rFonts w:ascii="Arial" w:eastAsia="Arial" w:hAnsi="Arial" w:cs="Arial"/>
          <w:sz w:val="24"/>
          <w:szCs w:val="24"/>
        </w:rPr>
        <w:t>t</w:t>
      </w:r>
      <w:r w:rsidRPr="007A063C">
        <w:rPr>
          <w:rFonts w:ascii="Arial" w:eastAsia="Arial" w:hAnsi="Arial" w:cs="Arial"/>
          <w:spacing w:val="-2"/>
          <w:sz w:val="24"/>
          <w:szCs w:val="24"/>
        </w:rPr>
        <w:t>s</w:t>
      </w:r>
      <w:r w:rsidRPr="007A063C">
        <w:rPr>
          <w:rFonts w:ascii="Arial" w:eastAsia="Arial" w:hAnsi="Arial" w:cs="Arial"/>
          <w:sz w:val="24"/>
          <w:szCs w:val="24"/>
        </w:rPr>
        <w:t xml:space="preserve">. </w:t>
      </w:r>
      <w:r w:rsidRPr="007A063C">
        <w:rPr>
          <w:rFonts w:ascii="Arial" w:eastAsia="Arial" w:hAnsi="Arial" w:cs="Arial"/>
          <w:spacing w:val="1"/>
          <w:sz w:val="24"/>
          <w:szCs w:val="24"/>
        </w:rPr>
        <w:t>Ad</w:t>
      </w:r>
      <w:r w:rsidRPr="007A063C">
        <w:rPr>
          <w:rFonts w:ascii="Arial" w:eastAsia="Arial" w:hAnsi="Arial" w:cs="Arial"/>
          <w:spacing w:val="2"/>
          <w:sz w:val="24"/>
          <w:szCs w:val="24"/>
        </w:rPr>
        <w:t>m</w:t>
      </w:r>
      <w:r w:rsidRPr="007A063C">
        <w:rPr>
          <w:rFonts w:ascii="Arial" w:eastAsia="Arial" w:hAnsi="Arial" w:cs="Arial"/>
          <w:spacing w:val="-3"/>
          <w:sz w:val="24"/>
          <w:szCs w:val="24"/>
        </w:rPr>
        <w:t>i</w:t>
      </w:r>
      <w:r w:rsidRPr="007A063C">
        <w:rPr>
          <w:rFonts w:ascii="Arial" w:eastAsia="Arial" w:hAnsi="Arial" w:cs="Arial"/>
          <w:spacing w:val="1"/>
          <w:sz w:val="24"/>
          <w:szCs w:val="24"/>
        </w:rPr>
        <w:t>n</w:t>
      </w:r>
      <w:r w:rsidRPr="007A063C">
        <w:rPr>
          <w:rFonts w:ascii="Arial" w:eastAsia="Arial" w:hAnsi="Arial" w:cs="Arial"/>
          <w:sz w:val="24"/>
          <w:szCs w:val="24"/>
        </w:rPr>
        <w:t>ist</w:t>
      </w:r>
      <w:r w:rsidRPr="007A063C">
        <w:rPr>
          <w:rFonts w:ascii="Arial" w:eastAsia="Arial" w:hAnsi="Arial" w:cs="Arial"/>
          <w:spacing w:val="-1"/>
          <w:sz w:val="24"/>
          <w:szCs w:val="24"/>
        </w:rPr>
        <w:t>r</w:t>
      </w:r>
      <w:r w:rsidRPr="007A063C">
        <w:rPr>
          <w:rFonts w:ascii="Arial" w:eastAsia="Arial" w:hAnsi="Arial" w:cs="Arial"/>
          <w:spacing w:val="1"/>
          <w:sz w:val="24"/>
          <w:szCs w:val="24"/>
        </w:rPr>
        <w:t>a</w:t>
      </w:r>
      <w:r w:rsidRPr="007A063C">
        <w:rPr>
          <w:rFonts w:ascii="Arial" w:eastAsia="Arial" w:hAnsi="Arial" w:cs="Arial"/>
          <w:sz w:val="24"/>
          <w:szCs w:val="24"/>
        </w:rPr>
        <w:t>ti</w:t>
      </w:r>
      <w:r w:rsidRPr="007A063C">
        <w:rPr>
          <w:rFonts w:ascii="Arial" w:eastAsia="Arial" w:hAnsi="Arial" w:cs="Arial"/>
          <w:spacing w:val="-2"/>
          <w:sz w:val="24"/>
          <w:szCs w:val="24"/>
        </w:rPr>
        <w:t>v</w:t>
      </w:r>
      <w:r w:rsidRPr="007A063C">
        <w:rPr>
          <w:rFonts w:ascii="Arial" w:eastAsia="Arial" w:hAnsi="Arial" w:cs="Arial"/>
          <w:sz w:val="24"/>
          <w:szCs w:val="24"/>
        </w:rPr>
        <w:t>e</w:t>
      </w:r>
      <w:r w:rsidRPr="007A063C">
        <w:rPr>
          <w:rFonts w:ascii="Arial" w:eastAsia="Arial" w:hAnsi="Arial" w:cs="Arial"/>
          <w:spacing w:val="2"/>
          <w:sz w:val="24"/>
          <w:szCs w:val="24"/>
        </w:rPr>
        <w:t xml:space="preserve"> </w:t>
      </w:r>
      <w:r w:rsidRPr="007A063C">
        <w:rPr>
          <w:rFonts w:ascii="Arial" w:eastAsia="Arial" w:hAnsi="Arial" w:cs="Arial"/>
          <w:sz w:val="24"/>
          <w:szCs w:val="24"/>
        </w:rPr>
        <w:t>C</w:t>
      </w:r>
      <w:r w:rsidRPr="007A063C">
        <w:rPr>
          <w:rFonts w:ascii="Arial" w:eastAsia="Arial" w:hAnsi="Arial" w:cs="Arial"/>
          <w:spacing w:val="1"/>
          <w:sz w:val="24"/>
          <w:szCs w:val="24"/>
        </w:rPr>
        <w:t>o</w:t>
      </w:r>
      <w:r w:rsidRPr="007A063C">
        <w:rPr>
          <w:rFonts w:ascii="Arial" w:eastAsia="Arial" w:hAnsi="Arial" w:cs="Arial"/>
          <w:spacing w:val="2"/>
          <w:sz w:val="24"/>
          <w:szCs w:val="24"/>
        </w:rPr>
        <w:t>mm</w:t>
      </w:r>
      <w:r w:rsidRPr="007A063C">
        <w:rPr>
          <w:rFonts w:ascii="Arial" w:eastAsia="Arial" w:hAnsi="Arial" w:cs="Arial"/>
          <w:sz w:val="24"/>
          <w:szCs w:val="24"/>
        </w:rPr>
        <w:t>i</w:t>
      </w:r>
      <w:r w:rsidRPr="007A063C">
        <w:rPr>
          <w:rFonts w:ascii="Arial" w:eastAsia="Arial" w:hAnsi="Arial" w:cs="Arial"/>
          <w:spacing w:val="-2"/>
          <w:sz w:val="24"/>
          <w:szCs w:val="24"/>
        </w:rPr>
        <w:t>t</w:t>
      </w:r>
      <w:r w:rsidRPr="007A063C">
        <w:rPr>
          <w:rFonts w:ascii="Arial" w:eastAsia="Arial" w:hAnsi="Arial" w:cs="Arial"/>
          <w:sz w:val="24"/>
          <w:szCs w:val="24"/>
        </w:rPr>
        <w:t>t</w:t>
      </w:r>
      <w:r w:rsidRPr="007A063C">
        <w:rPr>
          <w:rFonts w:ascii="Arial" w:eastAsia="Arial" w:hAnsi="Arial" w:cs="Arial"/>
          <w:spacing w:val="1"/>
          <w:sz w:val="24"/>
          <w:szCs w:val="24"/>
        </w:rPr>
        <w:t>e</w:t>
      </w:r>
      <w:r w:rsidRPr="007A063C">
        <w:rPr>
          <w:rFonts w:ascii="Arial" w:eastAsia="Arial" w:hAnsi="Arial" w:cs="Arial"/>
          <w:sz w:val="24"/>
          <w:szCs w:val="24"/>
        </w:rPr>
        <w:t>e</w:t>
      </w:r>
      <w:r w:rsidRPr="007A063C">
        <w:rPr>
          <w:rFonts w:ascii="Arial" w:eastAsia="Arial" w:hAnsi="Arial" w:cs="Arial"/>
          <w:spacing w:val="2"/>
          <w:sz w:val="24"/>
          <w:szCs w:val="24"/>
        </w:rPr>
        <w:t xml:space="preserve"> </w:t>
      </w:r>
      <w:r w:rsidRPr="007A063C">
        <w:rPr>
          <w:rFonts w:ascii="Arial" w:eastAsia="Arial" w:hAnsi="Arial" w:cs="Arial"/>
          <w:spacing w:val="-1"/>
          <w:sz w:val="24"/>
          <w:szCs w:val="24"/>
        </w:rPr>
        <w:t>m</w:t>
      </w:r>
      <w:r w:rsidRPr="007A063C">
        <w:rPr>
          <w:rFonts w:ascii="Arial" w:eastAsia="Arial" w:hAnsi="Arial" w:cs="Arial"/>
          <w:spacing w:val="1"/>
          <w:sz w:val="24"/>
          <w:szCs w:val="24"/>
        </w:rPr>
        <w:t>ee</w:t>
      </w:r>
      <w:r w:rsidRPr="007A063C">
        <w:rPr>
          <w:rFonts w:ascii="Arial" w:eastAsia="Arial" w:hAnsi="Arial" w:cs="Arial"/>
          <w:sz w:val="24"/>
          <w:szCs w:val="24"/>
        </w:rPr>
        <w:t>ti</w:t>
      </w:r>
      <w:r w:rsidRPr="007A063C">
        <w:rPr>
          <w:rFonts w:ascii="Arial" w:eastAsia="Arial" w:hAnsi="Arial" w:cs="Arial"/>
          <w:spacing w:val="1"/>
          <w:sz w:val="24"/>
          <w:szCs w:val="24"/>
        </w:rPr>
        <w:t>n</w:t>
      </w:r>
      <w:r w:rsidRPr="007A063C">
        <w:rPr>
          <w:rFonts w:ascii="Arial" w:eastAsia="Arial" w:hAnsi="Arial" w:cs="Arial"/>
          <w:spacing w:val="-1"/>
          <w:sz w:val="24"/>
          <w:szCs w:val="24"/>
        </w:rPr>
        <w:t>g</w:t>
      </w:r>
      <w:r w:rsidRPr="007A063C">
        <w:rPr>
          <w:rFonts w:ascii="Arial" w:eastAsia="Arial" w:hAnsi="Arial" w:cs="Arial"/>
          <w:sz w:val="24"/>
          <w:szCs w:val="24"/>
        </w:rPr>
        <w:t>s</w:t>
      </w:r>
      <w:r w:rsidRPr="007A063C">
        <w:rPr>
          <w:rFonts w:ascii="Arial" w:eastAsia="Arial" w:hAnsi="Arial" w:cs="Arial"/>
          <w:spacing w:val="1"/>
          <w:sz w:val="24"/>
          <w:szCs w:val="24"/>
        </w:rPr>
        <w:t xml:space="preserve"> </w:t>
      </w:r>
      <w:r w:rsidRPr="007A063C">
        <w:rPr>
          <w:rFonts w:ascii="Arial" w:eastAsia="Arial" w:hAnsi="Arial" w:cs="Arial"/>
          <w:sz w:val="24"/>
          <w:szCs w:val="24"/>
        </w:rPr>
        <w:t>s</w:t>
      </w:r>
      <w:r w:rsidRPr="007A063C">
        <w:rPr>
          <w:rFonts w:ascii="Arial" w:eastAsia="Arial" w:hAnsi="Arial" w:cs="Arial"/>
          <w:spacing w:val="1"/>
          <w:sz w:val="24"/>
          <w:szCs w:val="24"/>
        </w:rPr>
        <w:t>ha</w:t>
      </w:r>
      <w:r w:rsidRPr="007A063C">
        <w:rPr>
          <w:rFonts w:ascii="Arial" w:eastAsia="Arial" w:hAnsi="Arial" w:cs="Arial"/>
          <w:sz w:val="24"/>
          <w:szCs w:val="24"/>
        </w:rPr>
        <w:t xml:space="preserve">ll </w:t>
      </w:r>
      <w:r w:rsidRPr="007A063C">
        <w:rPr>
          <w:rFonts w:ascii="Arial" w:eastAsia="Arial" w:hAnsi="Arial" w:cs="Arial"/>
          <w:spacing w:val="-1"/>
          <w:sz w:val="24"/>
          <w:szCs w:val="24"/>
        </w:rPr>
        <w:t>r</w:t>
      </w:r>
      <w:r w:rsidRPr="007A063C">
        <w:rPr>
          <w:rFonts w:ascii="Arial" w:eastAsia="Arial" w:hAnsi="Arial" w:cs="Arial"/>
          <w:spacing w:val="1"/>
          <w:sz w:val="24"/>
          <w:szCs w:val="24"/>
        </w:rPr>
        <w:t>e</w:t>
      </w:r>
      <w:r w:rsidRPr="007A063C">
        <w:rPr>
          <w:rFonts w:ascii="Arial" w:eastAsia="Arial" w:hAnsi="Arial" w:cs="Arial"/>
          <w:spacing w:val="-1"/>
          <w:sz w:val="24"/>
          <w:szCs w:val="24"/>
        </w:rPr>
        <w:t>q</w:t>
      </w:r>
      <w:r w:rsidRPr="007A063C">
        <w:rPr>
          <w:rFonts w:ascii="Arial" w:eastAsia="Arial" w:hAnsi="Arial" w:cs="Arial"/>
          <w:spacing w:val="1"/>
          <w:sz w:val="24"/>
          <w:szCs w:val="24"/>
        </w:rPr>
        <w:t>u</w:t>
      </w:r>
      <w:r w:rsidRPr="007A063C">
        <w:rPr>
          <w:rFonts w:ascii="Arial" w:eastAsia="Arial" w:hAnsi="Arial" w:cs="Arial"/>
          <w:sz w:val="24"/>
          <w:szCs w:val="24"/>
        </w:rPr>
        <w:t>i</w:t>
      </w:r>
      <w:r w:rsidRPr="007A063C">
        <w:rPr>
          <w:rFonts w:ascii="Arial" w:eastAsia="Arial" w:hAnsi="Arial" w:cs="Arial"/>
          <w:spacing w:val="-1"/>
          <w:sz w:val="24"/>
          <w:szCs w:val="24"/>
        </w:rPr>
        <w:t>r</w:t>
      </w:r>
      <w:r w:rsidRPr="007A063C">
        <w:rPr>
          <w:rFonts w:ascii="Arial" w:eastAsia="Arial" w:hAnsi="Arial" w:cs="Arial"/>
          <w:sz w:val="24"/>
          <w:szCs w:val="24"/>
        </w:rPr>
        <w:t>e</w:t>
      </w:r>
      <w:r w:rsidRPr="007A063C">
        <w:rPr>
          <w:rFonts w:ascii="Arial" w:eastAsia="Arial" w:hAnsi="Arial" w:cs="Arial"/>
          <w:spacing w:val="2"/>
          <w:sz w:val="24"/>
          <w:szCs w:val="24"/>
        </w:rPr>
        <w:t xml:space="preserve"> </w:t>
      </w:r>
      <w:r w:rsidRPr="007A063C">
        <w:rPr>
          <w:rFonts w:ascii="Arial" w:eastAsia="Arial" w:hAnsi="Arial" w:cs="Arial"/>
          <w:sz w:val="24"/>
          <w:szCs w:val="24"/>
        </w:rPr>
        <w:t>a</w:t>
      </w:r>
      <w:r w:rsidRPr="007A063C">
        <w:rPr>
          <w:rFonts w:ascii="Arial" w:eastAsia="Arial" w:hAnsi="Arial" w:cs="Arial"/>
          <w:spacing w:val="2"/>
          <w:sz w:val="24"/>
          <w:szCs w:val="24"/>
        </w:rPr>
        <w:t xml:space="preserve"> m</w:t>
      </w:r>
      <w:r w:rsidRPr="007A063C">
        <w:rPr>
          <w:rFonts w:ascii="Arial" w:eastAsia="Arial" w:hAnsi="Arial" w:cs="Arial"/>
          <w:sz w:val="24"/>
          <w:szCs w:val="24"/>
        </w:rPr>
        <w:t>i</w:t>
      </w:r>
      <w:r w:rsidRPr="007A063C">
        <w:rPr>
          <w:rFonts w:ascii="Arial" w:eastAsia="Arial" w:hAnsi="Arial" w:cs="Arial"/>
          <w:spacing w:val="1"/>
          <w:sz w:val="24"/>
          <w:szCs w:val="24"/>
        </w:rPr>
        <w:t>n</w:t>
      </w:r>
      <w:r w:rsidRPr="007A063C">
        <w:rPr>
          <w:rFonts w:ascii="Arial" w:eastAsia="Arial" w:hAnsi="Arial" w:cs="Arial"/>
          <w:sz w:val="24"/>
          <w:szCs w:val="24"/>
        </w:rPr>
        <w:t>i</w:t>
      </w:r>
      <w:r w:rsidRPr="007A063C">
        <w:rPr>
          <w:rFonts w:ascii="Arial" w:eastAsia="Arial" w:hAnsi="Arial" w:cs="Arial"/>
          <w:spacing w:val="2"/>
          <w:sz w:val="24"/>
          <w:szCs w:val="24"/>
        </w:rPr>
        <w:t>m</w:t>
      </w:r>
      <w:r w:rsidRPr="007A063C">
        <w:rPr>
          <w:rFonts w:ascii="Arial" w:eastAsia="Arial" w:hAnsi="Arial" w:cs="Arial"/>
          <w:spacing w:val="-1"/>
          <w:sz w:val="24"/>
          <w:szCs w:val="24"/>
        </w:rPr>
        <w:t>u</w:t>
      </w:r>
      <w:r w:rsidRPr="007A063C">
        <w:rPr>
          <w:rFonts w:ascii="Arial" w:eastAsia="Arial" w:hAnsi="Arial" w:cs="Arial"/>
          <w:sz w:val="24"/>
          <w:szCs w:val="24"/>
        </w:rPr>
        <w:t>m</w:t>
      </w:r>
      <w:r w:rsidRPr="007A063C">
        <w:rPr>
          <w:rFonts w:ascii="Arial" w:eastAsia="Arial" w:hAnsi="Arial" w:cs="Arial"/>
          <w:spacing w:val="3"/>
          <w:sz w:val="24"/>
          <w:szCs w:val="24"/>
        </w:rPr>
        <w:t xml:space="preserve"> </w:t>
      </w:r>
      <w:r w:rsidRPr="007A063C">
        <w:rPr>
          <w:rFonts w:ascii="Arial" w:eastAsia="Arial" w:hAnsi="Arial" w:cs="Arial"/>
          <w:spacing w:val="-1"/>
          <w:sz w:val="24"/>
          <w:szCs w:val="24"/>
        </w:rPr>
        <w:t>o</w:t>
      </w:r>
      <w:r w:rsidRPr="007A063C">
        <w:rPr>
          <w:rFonts w:ascii="Arial" w:eastAsia="Arial" w:hAnsi="Arial" w:cs="Arial"/>
          <w:sz w:val="24"/>
          <w:szCs w:val="24"/>
        </w:rPr>
        <w:t>f</w:t>
      </w:r>
      <w:r w:rsidRPr="007A063C">
        <w:rPr>
          <w:rFonts w:ascii="Arial" w:eastAsia="Arial" w:hAnsi="Arial" w:cs="Arial"/>
          <w:spacing w:val="1"/>
          <w:sz w:val="24"/>
          <w:szCs w:val="24"/>
        </w:rPr>
        <w:t xml:space="preserve"> </w:t>
      </w:r>
      <w:r w:rsidRPr="007A063C">
        <w:rPr>
          <w:rFonts w:ascii="Arial" w:eastAsia="Arial" w:hAnsi="Arial" w:cs="Arial"/>
          <w:spacing w:val="3"/>
          <w:sz w:val="24"/>
          <w:szCs w:val="24"/>
        </w:rPr>
        <w:t>f</w:t>
      </w:r>
      <w:r w:rsidRPr="007A063C">
        <w:rPr>
          <w:rFonts w:ascii="Arial" w:eastAsia="Arial" w:hAnsi="Arial" w:cs="Arial"/>
          <w:spacing w:val="-1"/>
          <w:sz w:val="24"/>
          <w:szCs w:val="24"/>
        </w:rPr>
        <w:t>o</w:t>
      </w:r>
      <w:r w:rsidRPr="007A063C">
        <w:rPr>
          <w:rFonts w:ascii="Arial" w:eastAsia="Arial" w:hAnsi="Arial" w:cs="Arial"/>
          <w:spacing w:val="1"/>
          <w:sz w:val="24"/>
          <w:szCs w:val="24"/>
        </w:rPr>
        <w:t>u</w:t>
      </w:r>
      <w:r w:rsidRPr="007A063C">
        <w:rPr>
          <w:rFonts w:ascii="Arial" w:eastAsia="Arial" w:hAnsi="Arial" w:cs="Arial"/>
          <w:sz w:val="24"/>
          <w:szCs w:val="24"/>
        </w:rPr>
        <w:t xml:space="preserve">r </w:t>
      </w:r>
      <w:r w:rsidRPr="007A063C">
        <w:rPr>
          <w:rFonts w:ascii="Arial" w:eastAsia="Arial" w:hAnsi="Arial" w:cs="Arial"/>
          <w:spacing w:val="-1"/>
          <w:sz w:val="24"/>
          <w:szCs w:val="24"/>
        </w:rPr>
        <w:t>(</w:t>
      </w:r>
      <w:r w:rsidRPr="007A063C">
        <w:rPr>
          <w:rFonts w:ascii="Arial" w:eastAsia="Arial" w:hAnsi="Arial" w:cs="Arial"/>
          <w:spacing w:val="1"/>
          <w:sz w:val="24"/>
          <w:szCs w:val="24"/>
        </w:rPr>
        <w:t>4</w:t>
      </w:r>
      <w:r w:rsidRPr="007A063C">
        <w:rPr>
          <w:rFonts w:ascii="Arial" w:eastAsia="Arial" w:hAnsi="Arial" w:cs="Arial"/>
          <w:sz w:val="24"/>
          <w:szCs w:val="24"/>
        </w:rPr>
        <w:t xml:space="preserve">) </w:t>
      </w:r>
      <w:r w:rsidRPr="007A063C">
        <w:rPr>
          <w:rFonts w:ascii="Arial" w:eastAsia="Arial" w:hAnsi="Arial" w:cs="Arial"/>
          <w:spacing w:val="2"/>
          <w:sz w:val="24"/>
          <w:szCs w:val="24"/>
        </w:rPr>
        <w:t>m</w:t>
      </w:r>
      <w:r w:rsidRPr="007A063C">
        <w:rPr>
          <w:rFonts w:ascii="Arial" w:eastAsia="Arial" w:hAnsi="Arial" w:cs="Arial"/>
          <w:spacing w:val="1"/>
          <w:sz w:val="24"/>
          <w:szCs w:val="24"/>
        </w:rPr>
        <w:t>e</w:t>
      </w:r>
      <w:r w:rsidRPr="007A063C">
        <w:rPr>
          <w:rFonts w:ascii="Arial" w:eastAsia="Arial" w:hAnsi="Arial" w:cs="Arial"/>
          <w:spacing w:val="2"/>
          <w:sz w:val="24"/>
          <w:szCs w:val="24"/>
        </w:rPr>
        <w:t>m</w:t>
      </w:r>
      <w:r w:rsidRPr="007A063C">
        <w:rPr>
          <w:rFonts w:ascii="Arial" w:eastAsia="Arial" w:hAnsi="Arial" w:cs="Arial"/>
          <w:spacing w:val="1"/>
          <w:sz w:val="24"/>
          <w:szCs w:val="24"/>
        </w:rPr>
        <w:t>be</w:t>
      </w:r>
      <w:r w:rsidRPr="007A063C">
        <w:rPr>
          <w:rFonts w:ascii="Arial" w:eastAsia="Arial" w:hAnsi="Arial" w:cs="Arial"/>
          <w:spacing w:val="-1"/>
          <w:sz w:val="24"/>
          <w:szCs w:val="24"/>
        </w:rPr>
        <w:t>r</w:t>
      </w:r>
      <w:r w:rsidRPr="007A063C">
        <w:rPr>
          <w:rFonts w:ascii="Arial" w:eastAsia="Arial" w:hAnsi="Arial" w:cs="Arial"/>
          <w:sz w:val="24"/>
          <w:szCs w:val="24"/>
        </w:rPr>
        <w:t xml:space="preserve">s </w:t>
      </w:r>
      <w:commentRangeStart w:id="732"/>
      <w:del w:id="733" w:author="Elizabeth Wright" w:date="2022-02-11T11:57:00Z">
        <w:r w:rsidRPr="007A063C" w:rsidDel="00325D45">
          <w:rPr>
            <w:rFonts w:ascii="Arial" w:eastAsia="Arial" w:hAnsi="Arial" w:cs="Arial"/>
            <w:sz w:val="24"/>
            <w:szCs w:val="24"/>
          </w:rPr>
          <w:delText>to</w:delText>
        </w:r>
      </w:del>
      <w:commentRangeEnd w:id="732"/>
      <w:r w:rsidR="00133AC8">
        <w:rPr>
          <w:rStyle w:val="CommentReference"/>
        </w:rPr>
        <w:commentReference w:id="732"/>
      </w:r>
      <w:del w:id="734" w:author="Elizabeth Wright" w:date="2022-02-11T11:57:00Z">
        <w:r w:rsidRPr="007A063C" w:rsidDel="00325D45">
          <w:rPr>
            <w:rFonts w:ascii="Arial" w:eastAsia="Arial" w:hAnsi="Arial" w:cs="Arial"/>
            <w:spacing w:val="3"/>
            <w:sz w:val="24"/>
            <w:szCs w:val="24"/>
          </w:rPr>
          <w:delText xml:space="preserve"> </w:delText>
        </w:r>
        <w:r w:rsidRPr="007A063C" w:rsidDel="00325D45">
          <w:rPr>
            <w:rFonts w:ascii="Arial" w:eastAsia="Arial" w:hAnsi="Arial" w:cs="Arial"/>
            <w:spacing w:val="1"/>
            <w:sz w:val="24"/>
            <w:szCs w:val="24"/>
          </w:rPr>
          <w:delText>b</w:delText>
        </w:r>
        <w:r w:rsidRPr="007A063C" w:rsidDel="00325D45">
          <w:rPr>
            <w:rFonts w:ascii="Arial" w:eastAsia="Arial" w:hAnsi="Arial" w:cs="Arial"/>
            <w:sz w:val="24"/>
            <w:szCs w:val="24"/>
          </w:rPr>
          <w:delText>e</w:delText>
        </w:r>
        <w:r w:rsidRPr="007A063C" w:rsidDel="00325D45">
          <w:rPr>
            <w:rFonts w:ascii="Arial" w:eastAsia="Arial" w:hAnsi="Arial" w:cs="Arial"/>
            <w:spacing w:val="3"/>
            <w:sz w:val="24"/>
            <w:szCs w:val="24"/>
          </w:rPr>
          <w:delText xml:space="preserve"> </w:delText>
        </w:r>
      </w:del>
      <w:r w:rsidRPr="007A063C">
        <w:rPr>
          <w:rFonts w:ascii="Arial" w:eastAsia="Arial" w:hAnsi="Arial" w:cs="Arial"/>
          <w:spacing w:val="1"/>
          <w:sz w:val="24"/>
          <w:szCs w:val="24"/>
        </w:rPr>
        <w:t>p</w:t>
      </w:r>
      <w:r w:rsidRPr="007A063C">
        <w:rPr>
          <w:rFonts w:ascii="Arial" w:eastAsia="Arial" w:hAnsi="Arial" w:cs="Arial"/>
          <w:spacing w:val="-1"/>
          <w:sz w:val="24"/>
          <w:szCs w:val="24"/>
        </w:rPr>
        <w:t>r</w:t>
      </w:r>
      <w:r w:rsidRPr="007A063C">
        <w:rPr>
          <w:rFonts w:ascii="Arial" w:eastAsia="Arial" w:hAnsi="Arial" w:cs="Arial"/>
          <w:spacing w:val="1"/>
          <w:sz w:val="24"/>
          <w:szCs w:val="24"/>
        </w:rPr>
        <w:t>e</w:t>
      </w:r>
      <w:r w:rsidRPr="007A063C">
        <w:rPr>
          <w:rFonts w:ascii="Arial" w:eastAsia="Arial" w:hAnsi="Arial" w:cs="Arial"/>
          <w:spacing w:val="-2"/>
          <w:sz w:val="24"/>
          <w:szCs w:val="24"/>
        </w:rPr>
        <w:t>s</w:t>
      </w:r>
      <w:r w:rsidRPr="007A063C">
        <w:rPr>
          <w:rFonts w:ascii="Arial" w:eastAsia="Arial" w:hAnsi="Arial" w:cs="Arial"/>
          <w:spacing w:val="1"/>
          <w:sz w:val="24"/>
          <w:szCs w:val="24"/>
        </w:rPr>
        <w:t>en</w:t>
      </w:r>
      <w:r w:rsidRPr="007A063C">
        <w:rPr>
          <w:rFonts w:ascii="Arial" w:eastAsia="Arial" w:hAnsi="Arial" w:cs="Arial"/>
          <w:sz w:val="24"/>
          <w:szCs w:val="24"/>
        </w:rPr>
        <w:t>t</w:t>
      </w:r>
      <w:r w:rsidRPr="007A063C">
        <w:rPr>
          <w:rFonts w:ascii="Arial" w:eastAsia="Arial" w:hAnsi="Arial" w:cs="Arial"/>
          <w:spacing w:val="2"/>
          <w:sz w:val="24"/>
          <w:szCs w:val="24"/>
        </w:rPr>
        <w:t xml:space="preserve"> </w:t>
      </w:r>
      <w:r w:rsidRPr="007A063C">
        <w:rPr>
          <w:rFonts w:ascii="Arial" w:eastAsia="Arial" w:hAnsi="Arial" w:cs="Arial"/>
          <w:spacing w:val="-2"/>
          <w:sz w:val="24"/>
          <w:szCs w:val="24"/>
        </w:rPr>
        <w:t>t</w:t>
      </w:r>
      <w:r w:rsidRPr="007A063C">
        <w:rPr>
          <w:rFonts w:ascii="Arial" w:eastAsia="Arial" w:hAnsi="Arial" w:cs="Arial"/>
          <w:sz w:val="24"/>
          <w:szCs w:val="24"/>
        </w:rPr>
        <w:t>o</w:t>
      </w:r>
      <w:r w:rsidRPr="007A063C">
        <w:rPr>
          <w:rFonts w:ascii="Arial" w:eastAsia="Arial" w:hAnsi="Arial" w:cs="Arial"/>
          <w:spacing w:val="3"/>
          <w:sz w:val="24"/>
          <w:szCs w:val="24"/>
        </w:rPr>
        <w:t xml:space="preserve"> </w:t>
      </w:r>
      <w:r w:rsidRPr="007A063C">
        <w:rPr>
          <w:rFonts w:ascii="Arial" w:eastAsia="Arial" w:hAnsi="Arial" w:cs="Arial"/>
          <w:spacing w:val="1"/>
          <w:sz w:val="24"/>
          <w:szCs w:val="24"/>
        </w:rPr>
        <w:t>e</w:t>
      </w:r>
      <w:r w:rsidRPr="007A063C">
        <w:rPr>
          <w:rFonts w:ascii="Arial" w:eastAsia="Arial" w:hAnsi="Arial" w:cs="Arial"/>
          <w:sz w:val="24"/>
          <w:szCs w:val="24"/>
        </w:rPr>
        <w:t>st</w:t>
      </w:r>
      <w:r w:rsidRPr="007A063C">
        <w:rPr>
          <w:rFonts w:ascii="Arial" w:eastAsia="Arial" w:hAnsi="Arial" w:cs="Arial"/>
          <w:spacing w:val="-1"/>
          <w:sz w:val="24"/>
          <w:szCs w:val="24"/>
        </w:rPr>
        <w:t>a</w:t>
      </w:r>
      <w:r w:rsidRPr="007A063C">
        <w:rPr>
          <w:rFonts w:ascii="Arial" w:eastAsia="Arial" w:hAnsi="Arial" w:cs="Arial"/>
          <w:spacing w:val="1"/>
          <w:sz w:val="24"/>
          <w:szCs w:val="24"/>
        </w:rPr>
        <w:t>b</w:t>
      </w:r>
      <w:r w:rsidRPr="007A063C">
        <w:rPr>
          <w:rFonts w:ascii="Arial" w:eastAsia="Arial" w:hAnsi="Arial" w:cs="Arial"/>
          <w:spacing w:val="-3"/>
          <w:sz w:val="24"/>
          <w:szCs w:val="24"/>
        </w:rPr>
        <w:t>l</w:t>
      </w:r>
      <w:r w:rsidRPr="007A063C">
        <w:rPr>
          <w:rFonts w:ascii="Arial" w:eastAsia="Arial" w:hAnsi="Arial" w:cs="Arial"/>
          <w:sz w:val="24"/>
          <w:szCs w:val="24"/>
        </w:rPr>
        <w:t>ish</w:t>
      </w:r>
      <w:r w:rsidRPr="007A063C">
        <w:rPr>
          <w:rFonts w:ascii="Arial" w:eastAsia="Arial" w:hAnsi="Arial" w:cs="Arial"/>
          <w:spacing w:val="3"/>
          <w:sz w:val="24"/>
          <w:szCs w:val="24"/>
        </w:rPr>
        <w:t xml:space="preserve"> </w:t>
      </w:r>
      <w:r w:rsidRPr="007A063C">
        <w:rPr>
          <w:rFonts w:ascii="Arial" w:eastAsia="Arial" w:hAnsi="Arial" w:cs="Arial"/>
          <w:sz w:val="24"/>
          <w:szCs w:val="24"/>
        </w:rPr>
        <w:t>a</w:t>
      </w:r>
      <w:r w:rsidRPr="007A063C">
        <w:rPr>
          <w:rFonts w:ascii="Arial" w:eastAsia="Arial" w:hAnsi="Arial" w:cs="Arial"/>
          <w:spacing w:val="3"/>
          <w:sz w:val="24"/>
          <w:szCs w:val="24"/>
        </w:rPr>
        <w:t xml:space="preserve"> </w:t>
      </w:r>
      <w:r w:rsidRPr="007A063C">
        <w:rPr>
          <w:rFonts w:ascii="Arial" w:eastAsia="Arial" w:hAnsi="Arial" w:cs="Arial"/>
          <w:spacing w:val="-1"/>
          <w:sz w:val="24"/>
          <w:szCs w:val="24"/>
        </w:rPr>
        <w:t>q</w:t>
      </w:r>
      <w:r w:rsidRPr="007A063C">
        <w:rPr>
          <w:rFonts w:ascii="Arial" w:eastAsia="Arial" w:hAnsi="Arial" w:cs="Arial"/>
          <w:spacing w:val="1"/>
          <w:sz w:val="24"/>
          <w:szCs w:val="24"/>
        </w:rPr>
        <w:t>uo</w:t>
      </w:r>
      <w:r w:rsidRPr="007A063C">
        <w:rPr>
          <w:rFonts w:ascii="Arial" w:eastAsia="Arial" w:hAnsi="Arial" w:cs="Arial"/>
          <w:spacing w:val="-1"/>
          <w:sz w:val="24"/>
          <w:szCs w:val="24"/>
        </w:rPr>
        <w:t>r</w:t>
      </w:r>
      <w:r w:rsidRPr="007A063C">
        <w:rPr>
          <w:rFonts w:ascii="Arial" w:eastAsia="Arial" w:hAnsi="Arial" w:cs="Arial"/>
          <w:spacing w:val="1"/>
          <w:sz w:val="24"/>
          <w:szCs w:val="24"/>
        </w:rPr>
        <w:t>u</w:t>
      </w:r>
      <w:r w:rsidRPr="007A063C">
        <w:rPr>
          <w:rFonts w:ascii="Arial" w:eastAsia="Arial" w:hAnsi="Arial" w:cs="Arial"/>
          <w:spacing w:val="2"/>
          <w:sz w:val="24"/>
          <w:szCs w:val="24"/>
        </w:rPr>
        <w:t>m</w:t>
      </w:r>
      <w:r w:rsidRPr="007A063C">
        <w:rPr>
          <w:rFonts w:ascii="Arial" w:eastAsia="Arial" w:hAnsi="Arial" w:cs="Arial"/>
          <w:color w:val="FF0000"/>
          <w:sz w:val="24"/>
          <w:szCs w:val="24"/>
        </w:rPr>
        <w:t xml:space="preserve">. </w:t>
      </w:r>
      <w:r w:rsidRPr="007A063C">
        <w:rPr>
          <w:rFonts w:ascii="Arial" w:eastAsia="Arial" w:hAnsi="Arial" w:cs="Arial"/>
          <w:color w:val="000000"/>
          <w:spacing w:val="2"/>
          <w:sz w:val="24"/>
          <w:szCs w:val="24"/>
        </w:rPr>
        <w:t>T</w:t>
      </w:r>
      <w:r w:rsidRPr="007A063C">
        <w:rPr>
          <w:rFonts w:ascii="Arial" w:eastAsia="Arial" w:hAnsi="Arial" w:cs="Arial"/>
          <w:color w:val="000000"/>
          <w:spacing w:val="-1"/>
          <w:sz w:val="24"/>
          <w:szCs w:val="24"/>
        </w:rPr>
        <w:t>h</w:t>
      </w:r>
      <w:r w:rsidRPr="007A063C">
        <w:rPr>
          <w:rFonts w:ascii="Arial" w:eastAsia="Arial" w:hAnsi="Arial" w:cs="Arial"/>
          <w:color w:val="000000"/>
          <w:sz w:val="24"/>
          <w:szCs w:val="24"/>
        </w:rPr>
        <w:t>e</w:t>
      </w:r>
      <w:r w:rsidRPr="007A063C">
        <w:rPr>
          <w:rFonts w:ascii="Arial" w:eastAsia="Arial" w:hAnsi="Arial" w:cs="Arial"/>
          <w:color w:val="000000"/>
          <w:spacing w:val="3"/>
          <w:sz w:val="24"/>
          <w:szCs w:val="24"/>
        </w:rPr>
        <w:t xml:space="preserve"> </w:t>
      </w:r>
      <w:r w:rsidRPr="007A063C">
        <w:rPr>
          <w:rFonts w:ascii="Arial" w:eastAsia="Arial" w:hAnsi="Arial" w:cs="Arial"/>
          <w:color w:val="000000"/>
          <w:spacing w:val="1"/>
          <w:sz w:val="24"/>
          <w:szCs w:val="24"/>
        </w:rPr>
        <w:t>A</w:t>
      </w:r>
      <w:r w:rsidRPr="007A063C">
        <w:rPr>
          <w:rFonts w:ascii="Arial" w:eastAsia="Arial" w:hAnsi="Arial" w:cs="Arial"/>
          <w:color w:val="000000"/>
          <w:spacing w:val="-1"/>
          <w:sz w:val="24"/>
          <w:szCs w:val="24"/>
        </w:rPr>
        <w:t>d</w:t>
      </w:r>
      <w:r w:rsidRPr="007A063C">
        <w:rPr>
          <w:rFonts w:ascii="Arial" w:eastAsia="Arial" w:hAnsi="Arial" w:cs="Arial"/>
          <w:color w:val="000000"/>
          <w:spacing w:val="2"/>
          <w:sz w:val="24"/>
          <w:szCs w:val="24"/>
        </w:rPr>
        <w:t>m</w:t>
      </w:r>
      <w:r w:rsidRPr="007A063C">
        <w:rPr>
          <w:rFonts w:ascii="Arial" w:eastAsia="Arial" w:hAnsi="Arial" w:cs="Arial"/>
          <w:color w:val="000000"/>
          <w:sz w:val="24"/>
          <w:szCs w:val="24"/>
        </w:rPr>
        <w:t>i</w:t>
      </w:r>
      <w:r w:rsidRPr="007A063C">
        <w:rPr>
          <w:rFonts w:ascii="Arial" w:eastAsia="Arial" w:hAnsi="Arial" w:cs="Arial"/>
          <w:color w:val="000000"/>
          <w:spacing w:val="1"/>
          <w:sz w:val="24"/>
          <w:szCs w:val="24"/>
        </w:rPr>
        <w:t>n</w:t>
      </w:r>
      <w:r w:rsidRPr="007A063C">
        <w:rPr>
          <w:rFonts w:ascii="Arial" w:eastAsia="Arial" w:hAnsi="Arial" w:cs="Arial"/>
          <w:color w:val="000000"/>
          <w:sz w:val="24"/>
          <w:szCs w:val="24"/>
        </w:rPr>
        <w:t>ist</w:t>
      </w:r>
      <w:r w:rsidRPr="007A063C">
        <w:rPr>
          <w:rFonts w:ascii="Arial" w:eastAsia="Arial" w:hAnsi="Arial" w:cs="Arial"/>
          <w:color w:val="000000"/>
          <w:spacing w:val="-1"/>
          <w:sz w:val="24"/>
          <w:szCs w:val="24"/>
        </w:rPr>
        <w:t>r</w:t>
      </w:r>
      <w:r w:rsidRPr="007A063C">
        <w:rPr>
          <w:rFonts w:ascii="Arial" w:eastAsia="Arial" w:hAnsi="Arial" w:cs="Arial"/>
          <w:color w:val="000000"/>
          <w:spacing w:val="1"/>
          <w:sz w:val="24"/>
          <w:szCs w:val="24"/>
        </w:rPr>
        <w:t>a</w:t>
      </w:r>
      <w:r w:rsidRPr="007A063C">
        <w:rPr>
          <w:rFonts w:ascii="Arial" w:eastAsia="Arial" w:hAnsi="Arial" w:cs="Arial"/>
          <w:color w:val="000000"/>
          <w:sz w:val="24"/>
          <w:szCs w:val="24"/>
        </w:rPr>
        <w:t>ti</w:t>
      </w:r>
      <w:r w:rsidRPr="007A063C">
        <w:rPr>
          <w:rFonts w:ascii="Arial" w:eastAsia="Arial" w:hAnsi="Arial" w:cs="Arial"/>
          <w:color w:val="000000"/>
          <w:spacing w:val="-2"/>
          <w:sz w:val="24"/>
          <w:szCs w:val="24"/>
        </w:rPr>
        <w:t>v</w:t>
      </w:r>
      <w:r w:rsidRPr="007A063C">
        <w:rPr>
          <w:rFonts w:ascii="Arial" w:eastAsia="Arial" w:hAnsi="Arial" w:cs="Arial"/>
          <w:color w:val="000000"/>
          <w:sz w:val="24"/>
          <w:szCs w:val="24"/>
        </w:rPr>
        <w:t>e</w:t>
      </w:r>
      <w:r w:rsidRPr="007A063C">
        <w:rPr>
          <w:rFonts w:ascii="Arial" w:eastAsia="Arial" w:hAnsi="Arial" w:cs="Arial"/>
          <w:color w:val="000000"/>
          <w:spacing w:val="3"/>
          <w:sz w:val="24"/>
          <w:szCs w:val="24"/>
        </w:rPr>
        <w:t xml:space="preserve"> </w:t>
      </w:r>
      <w:r w:rsidRPr="007A063C">
        <w:rPr>
          <w:rFonts w:ascii="Arial" w:eastAsia="Arial" w:hAnsi="Arial" w:cs="Arial"/>
          <w:color w:val="000000"/>
          <w:sz w:val="24"/>
          <w:szCs w:val="24"/>
        </w:rPr>
        <w:t>C</w:t>
      </w:r>
      <w:r w:rsidRPr="007A063C">
        <w:rPr>
          <w:rFonts w:ascii="Arial" w:eastAsia="Arial" w:hAnsi="Arial" w:cs="Arial"/>
          <w:color w:val="000000"/>
          <w:spacing w:val="1"/>
          <w:sz w:val="24"/>
          <w:szCs w:val="24"/>
        </w:rPr>
        <w:t>o</w:t>
      </w:r>
      <w:r w:rsidRPr="007A063C">
        <w:rPr>
          <w:rFonts w:ascii="Arial" w:eastAsia="Arial" w:hAnsi="Arial" w:cs="Arial"/>
          <w:color w:val="000000"/>
          <w:spacing w:val="-1"/>
          <w:sz w:val="24"/>
          <w:szCs w:val="24"/>
        </w:rPr>
        <w:t>m</w:t>
      </w:r>
      <w:r w:rsidRPr="007A063C">
        <w:rPr>
          <w:rFonts w:ascii="Arial" w:eastAsia="Arial" w:hAnsi="Arial" w:cs="Arial"/>
          <w:color w:val="000000"/>
          <w:spacing w:val="2"/>
          <w:sz w:val="24"/>
          <w:szCs w:val="24"/>
        </w:rPr>
        <w:t>m</w:t>
      </w:r>
      <w:r w:rsidRPr="007A063C">
        <w:rPr>
          <w:rFonts w:ascii="Arial" w:eastAsia="Arial" w:hAnsi="Arial" w:cs="Arial"/>
          <w:color w:val="000000"/>
          <w:sz w:val="24"/>
          <w:szCs w:val="24"/>
        </w:rPr>
        <w:t>itt</w:t>
      </w:r>
      <w:r w:rsidRPr="007A063C">
        <w:rPr>
          <w:rFonts w:ascii="Arial" w:eastAsia="Arial" w:hAnsi="Arial" w:cs="Arial"/>
          <w:color w:val="000000"/>
          <w:spacing w:val="-1"/>
          <w:sz w:val="24"/>
          <w:szCs w:val="24"/>
        </w:rPr>
        <w:t>e</w:t>
      </w:r>
      <w:r w:rsidRPr="007A063C">
        <w:rPr>
          <w:rFonts w:ascii="Arial" w:eastAsia="Arial" w:hAnsi="Arial" w:cs="Arial"/>
          <w:color w:val="000000"/>
          <w:sz w:val="24"/>
          <w:szCs w:val="24"/>
        </w:rPr>
        <w:t>e s</w:t>
      </w:r>
      <w:r w:rsidRPr="007A063C">
        <w:rPr>
          <w:rFonts w:ascii="Arial" w:eastAsia="Arial" w:hAnsi="Arial" w:cs="Arial"/>
          <w:color w:val="000000"/>
          <w:spacing w:val="1"/>
          <w:sz w:val="24"/>
          <w:szCs w:val="24"/>
        </w:rPr>
        <w:t>ha</w:t>
      </w:r>
      <w:r w:rsidRPr="007A063C">
        <w:rPr>
          <w:rFonts w:ascii="Arial" w:eastAsia="Arial" w:hAnsi="Arial" w:cs="Arial"/>
          <w:color w:val="000000"/>
          <w:sz w:val="24"/>
          <w:szCs w:val="24"/>
        </w:rPr>
        <w:t>ll</w:t>
      </w:r>
      <w:r w:rsidRPr="007A063C">
        <w:rPr>
          <w:rFonts w:ascii="Arial" w:eastAsia="Arial" w:hAnsi="Arial" w:cs="Arial"/>
          <w:color w:val="000000"/>
          <w:spacing w:val="1"/>
          <w:sz w:val="24"/>
          <w:szCs w:val="24"/>
        </w:rPr>
        <w:t xml:space="preserve"> </w:t>
      </w:r>
      <w:r w:rsidRPr="007A063C">
        <w:rPr>
          <w:rFonts w:ascii="Arial" w:eastAsia="Arial" w:hAnsi="Arial" w:cs="Arial"/>
          <w:color w:val="000000"/>
          <w:spacing w:val="2"/>
          <w:sz w:val="24"/>
          <w:szCs w:val="24"/>
        </w:rPr>
        <w:t>m</w:t>
      </w:r>
      <w:r w:rsidRPr="007A063C">
        <w:rPr>
          <w:rFonts w:ascii="Arial" w:eastAsia="Arial" w:hAnsi="Arial" w:cs="Arial"/>
          <w:color w:val="000000"/>
          <w:spacing w:val="1"/>
          <w:sz w:val="24"/>
          <w:szCs w:val="24"/>
        </w:rPr>
        <w:t>e</w:t>
      </w:r>
      <w:r w:rsidRPr="007A063C">
        <w:rPr>
          <w:rFonts w:ascii="Arial" w:eastAsia="Arial" w:hAnsi="Arial" w:cs="Arial"/>
          <w:color w:val="000000"/>
          <w:spacing w:val="-1"/>
          <w:sz w:val="24"/>
          <w:szCs w:val="24"/>
        </w:rPr>
        <w:t>e</w:t>
      </w:r>
      <w:r w:rsidRPr="007A063C">
        <w:rPr>
          <w:rFonts w:ascii="Arial" w:eastAsia="Arial" w:hAnsi="Arial" w:cs="Arial"/>
          <w:color w:val="000000"/>
          <w:sz w:val="24"/>
          <w:szCs w:val="24"/>
        </w:rPr>
        <w:t>t</w:t>
      </w:r>
      <w:r w:rsidRPr="007A063C">
        <w:rPr>
          <w:rFonts w:ascii="Arial" w:eastAsia="Arial" w:hAnsi="Arial" w:cs="Arial"/>
          <w:color w:val="000000"/>
          <w:spacing w:val="2"/>
          <w:sz w:val="24"/>
          <w:szCs w:val="24"/>
        </w:rPr>
        <w:t xml:space="preserve"> </w:t>
      </w:r>
      <w:r w:rsidRPr="007A063C">
        <w:rPr>
          <w:rFonts w:ascii="Arial" w:eastAsia="Arial" w:hAnsi="Arial" w:cs="Arial"/>
          <w:color w:val="000000"/>
          <w:spacing w:val="1"/>
          <w:sz w:val="24"/>
          <w:szCs w:val="24"/>
        </w:rPr>
        <w:t xml:space="preserve">at </w:t>
      </w:r>
      <w:r w:rsidRPr="007A063C">
        <w:rPr>
          <w:rFonts w:ascii="Arial" w:eastAsia="Arial" w:hAnsi="Arial" w:cs="Arial"/>
          <w:color w:val="000000"/>
          <w:sz w:val="24"/>
          <w:szCs w:val="24"/>
        </w:rPr>
        <w:t>l</w:t>
      </w:r>
      <w:r w:rsidRPr="007A063C">
        <w:rPr>
          <w:rFonts w:ascii="Arial" w:eastAsia="Arial" w:hAnsi="Arial" w:cs="Arial"/>
          <w:color w:val="000000"/>
          <w:spacing w:val="1"/>
          <w:sz w:val="24"/>
          <w:szCs w:val="24"/>
        </w:rPr>
        <w:t>ea</w:t>
      </w:r>
      <w:r w:rsidRPr="007A063C">
        <w:rPr>
          <w:rFonts w:ascii="Arial" w:eastAsia="Arial" w:hAnsi="Arial" w:cs="Arial"/>
          <w:color w:val="000000"/>
          <w:sz w:val="24"/>
          <w:szCs w:val="24"/>
        </w:rPr>
        <w:t>st</w:t>
      </w:r>
      <w:r w:rsidRPr="007A063C">
        <w:rPr>
          <w:rFonts w:ascii="Arial" w:eastAsia="Arial" w:hAnsi="Arial" w:cs="Arial"/>
          <w:color w:val="000000"/>
          <w:spacing w:val="1"/>
          <w:sz w:val="24"/>
          <w:szCs w:val="24"/>
        </w:rPr>
        <w:t xml:space="preserve"> e</w:t>
      </w:r>
      <w:r w:rsidRPr="007A063C">
        <w:rPr>
          <w:rFonts w:ascii="Arial" w:eastAsia="Arial" w:hAnsi="Arial" w:cs="Arial"/>
          <w:color w:val="000000"/>
          <w:spacing w:val="-2"/>
          <w:sz w:val="24"/>
          <w:szCs w:val="24"/>
        </w:rPr>
        <w:t>v</w:t>
      </w:r>
      <w:r w:rsidRPr="007A063C">
        <w:rPr>
          <w:rFonts w:ascii="Arial" w:eastAsia="Arial" w:hAnsi="Arial" w:cs="Arial"/>
          <w:color w:val="000000"/>
          <w:spacing w:val="1"/>
          <w:sz w:val="24"/>
          <w:szCs w:val="24"/>
        </w:rPr>
        <w:t>e</w:t>
      </w:r>
      <w:r w:rsidRPr="007A063C">
        <w:rPr>
          <w:rFonts w:ascii="Arial" w:eastAsia="Arial" w:hAnsi="Arial" w:cs="Arial"/>
          <w:color w:val="000000"/>
          <w:spacing w:val="-1"/>
          <w:sz w:val="24"/>
          <w:szCs w:val="24"/>
        </w:rPr>
        <w:t>r</w:t>
      </w:r>
      <w:r w:rsidRPr="007A063C">
        <w:rPr>
          <w:rFonts w:ascii="Arial" w:eastAsia="Arial" w:hAnsi="Arial" w:cs="Arial"/>
          <w:color w:val="000000"/>
          <w:sz w:val="24"/>
          <w:szCs w:val="24"/>
        </w:rPr>
        <w:t>y</w:t>
      </w:r>
      <w:r w:rsidRPr="007A063C">
        <w:rPr>
          <w:rFonts w:ascii="Arial" w:eastAsia="Arial" w:hAnsi="Arial" w:cs="Arial"/>
          <w:color w:val="000000"/>
          <w:spacing w:val="-2"/>
          <w:sz w:val="24"/>
          <w:szCs w:val="24"/>
        </w:rPr>
        <w:t xml:space="preserve"> </w:t>
      </w:r>
      <w:r w:rsidRPr="007A063C">
        <w:rPr>
          <w:rFonts w:ascii="Arial" w:eastAsia="Arial" w:hAnsi="Arial" w:cs="Arial"/>
          <w:color w:val="000000"/>
          <w:sz w:val="24"/>
          <w:szCs w:val="24"/>
        </w:rPr>
        <w:t>t</w:t>
      </w:r>
      <w:r w:rsidRPr="007A063C">
        <w:rPr>
          <w:rFonts w:ascii="Arial" w:eastAsia="Arial" w:hAnsi="Arial" w:cs="Arial"/>
          <w:color w:val="000000"/>
          <w:spacing w:val="-3"/>
          <w:sz w:val="24"/>
          <w:szCs w:val="24"/>
        </w:rPr>
        <w:t>w</w:t>
      </w:r>
      <w:r w:rsidRPr="007A063C">
        <w:rPr>
          <w:rFonts w:ascii="Arial" w:eastAsia="Arial" w:hAnsi="Arial" w:cs="Arial"/>
          <w:color w:val="000000"/>
          <w:sz w:val="24"/>
          <w:szCs w:val="24"/>
        </w:rPr>
        <w:t>o</w:t>
      </w:r>
      <w:r w:rsidRPr="007A063C">
        <w:rPr>
          <w:rFonts w:ascii="Arial" w:eastAsia="Arial" w:hAnsi="Arial" w:cs="Arial"/>
          <w:color w:val="000000"/>
          <w:spacing w:val="1"/>
          <w:sz w:val="24"/>
          <w:szCs w:val="24"/>
        </w:rPr>
        <w:t xml:space="preserve"> </w:t>
      </w:r>
      <w:r w:rsidRPr="007A063C">
        <w:rPr>
          <w:rFonts w:ascii="Arial" w:eastAsia="Arial" w:hAnsi="Arial" w:cs="Arial"/>
          <w:color w:val="000000"/>
          <w:spacing w:val="-1"/>
          <w:sz w:val="24"/>
          <w:szCs w:val="24"/>
        </w:rPr>
        <w:t>(</w:t>
      </w:r>
      <w:r w:rsidRPr="007A063C">
        <w:rPr>
          <w:rFonts w:ascii="Arial" w:eastAsia="Arial" w:hAnsi="Arial" w:cs="Arial"/>
          <w:color w:val="000000"/>
          <w:spacing w:val="1"/>
          <w:sz w:val="24"/>
          <w:szCs w:val="24"/>
        </w:rPr>
        <w:t>2</w:t>
      </w:r>
      <w:r w:rsidRPr="007A063C">
        <w:rPr>
          <w:rFonts w:ascii="Arial" w:eastAsia="Arial" w:hAnsi="Arial" w:cs="Arial"/>
          <w:color w:val="000000"/>
          <w:sz w:val="24"/>
          <w:szCs w:val="24"/>
        </w:rPr>
        <w:t xml:space="preserve">) </w:t>
      </w:r>
      <w:r w:rsidRPr="007A063C">
        <w:rPr>
          <w:rFonts w:ascii="Arial" w:eastAsia="Arial" w:hAnsi="Arial" w:cs="Arial"/>
          <w:color w:val="000000"/>
          <w:spacing w:val="2"/>
          <w:sz w:val="24"/>
          <w:szCs w:val="24"/>
        </w:rPr>
        <w:t>m</w:t>
      </w:r>
      <w:r w:rsidRPr="007A063C">
        <w:rPr>
          <w:rFonts w:ascii="Arial" w:eastAsia="Arial" w:hAnsi="Arial" w:cs="Arial"/>
          <w:color w:val="000000"/>
          <w:spacing w:val="1"/>
          <w:sz w:val="24"/>
          <w:szCs w:val="24"/>
        </w:rPr>
        <w:t>on</w:t>
      </w:r>
      <w:r w:rsidRPr="007A063C">
        <w:rPr>
          <w:rFonts w:ascii="Arial" w:eastAsia="Arial" w:hAnsi="Arial" w:cs="Arial"/>
          <w:color w:val="000000"/>
          <w:sz w:val="24"/>
          <w:szCs w:val="24"/>
        </w:rPr>
        <w:t>t</w:t>
      </w:r>
      <w:r w:rsidRPr="007A063C">
        <w:rPr>
          <w:rFonts w:ascii="Arial" w:eastAsia="Arial" w:hAnsi="Arial" w:cs="Arial"/>
          <w:color w:val="000000"/>
          <w:spacing w:val="1"/>
          <w:sz w:val="24"/>
          <w:szCs w:val="24"/>
        </w:rPr>
        <w:t xml:space="preserve">hs. The Community Officer members may be removed by a majority vote </w:t>
      </w:r>
      <w:ins w:id="735" w:author="Oliver Fries" w:date="2022-02-27T11:40:00Z">
        <w:r w:rsidR="0012586F">
          <w:rPr>
            <w:rFonts w:ascii="Arial" w:eastAsia="Arial" w:hAnsi="Arial" w:cs="Arial"/>
            <w:color w:val="000000"/>
            <w:spacing w:val="1"/>
            <w:sz w:val="24"/>
            <w:szCs w:val="24"/>
          </w:rPr>
          <w:t xml:space="preserve">by the members of the </w:t>
        </w:r>
        <w:proofErr w:type="spellStart"/>
        <w:r w:rsidR="0012586F">
          <w:rPr>
            <w:rFonts w:ascii="Arial" w:eastAsia="Arial" w:hAnsi="Arial" w:cs="Arial"/>
            <w:color w:val="000000"/>
            <w:spacing w:val="1"/>
            <w:sz w:val="24"/>
            <w:szCs w:val="24"/>
          </w:rPr>
          <w:t>committee</w:t>
        </w:r>
      </w:ins>
      <w:del w:id="736" w:author="Oliver Fries" w:date="2022-02-27T11:40:00Z">
        <w:r w:rsidRPr="007A063C" w:rsidDel="0012586F">
          <w:rPr>
            <w:rFonts w:ascii="Arial" w:eastAsia="Arial" w:hAnsi="Arial" w:cs="Arial"/>
            <w:color w:val="000000"/>
            <w:spacing w:val="1"/>
            <w:sz w:val="24"/>
            <w:szCs w:val="24"/>
          </w:rPr>
          <w:delText xml:space="preserve">of the </w:delText>
        </w:r>
      </w:del>
      <w:commentRangeStart w:id="737"/>
      <w:ins w:id="738" w:author="Elizabeth Wright" w:date="2022-02-20T00:06:00Z">
        <w:del w:id="739" w:author="Oliver Fries" w:date="2022-02-27T11:40:00Z">
          <w:r w:rsidR="00880CE0" w:rsidDel="0012586F">
            <w:rPr>
              <w:rFonts w:ascii="Arial" w:eastAsia="Arial" w:hAnsi="Arial" w:cs="Arial"/>
              <w:color w:val="000000"/>
              <w:spacing w:val="1"/>
              <w:sz w:val="24"/>
              <w:szCs w:val="24"/>
            </w:rPr>
            <w:delText>Board</w:delText>
          </w:r>
        </w:del>
      </w:ins>
      <w:commentRangeEnd w:id="737"/>
      <w:ins w:id="740" w:author="Elizabeth Wright" w:date="2022-02-20T00:10:00Z">
        <w:del w:id="741" w:author="Oliver Fries" w:date="2022-02-27T11:40:00Z">
          <w:r w:rsidR="00114C9D" w:rsidDel="0012586F">
            <w:rPr>
              <w:rStyle w:val="CommentReference"/>
            </w:rPr>
            <w:commentReference w:id="737"/>
          </w:r>
        </w:del>
      </w:ins>
      <w:ins w:id="742" w:author="Elizabeth Wright" w:date="2022-02-20T00:06:00Z">
        <w:del w:id="743" w:author="Oliver Fries" w:date="2022-02-27T11:40:00Z">
          <w:r w:rsidR="00880CE0" w:rsidDel="0012586F">
            <w:rPr>
              <w:rFonts w:ascii="Arial" w:eastAsia="Arial" w:hAnsi="Arial" w:cs="Arial"/>
              <w:color w:val="000000"/>
              <w:spacing w:val="1"/>
              <w:sz w:val="24"/>
              <w:szCs w:val="24"/>
            </w:rPr>
            <w:delText xml:space="preserve"> </w:delText>
          </w:r>
        </w:del>
      </w:ins>
      <w:r w:rsidRPr="007A063C">
        <w:rPr>
          <w:rFonts w:ascii="Arial" w:eastAsia="Arial" w:hAnsi="Arial" w:cs="Arial"/>
          <w:color w:val="000000"/>
          <w:spacing w:val="1"/>
          <w:sz w:val="24"/>
          <w:szCs w:val="24"/>
        </w:rPr>
        <w:t>Community</w:t>
      </w:r>
      <w:proofErr w:type="spellEnd"/>
      <w:r w:rsidRPr="007A063C">
        <w:rPr>
          <w:rFonts w:ascii="Arial" w:eastAsia="Arial" w:hAnsi="Arial" w:cs="Arial"/>
          <w:color w:val="000000"/>
          <w:spacing w:val="1"/>
          <w:sz w:val="24"/>
          <w:szCs w:val="24"/>
        </w:rPr>
        <w:t xml:space="preserve"> Officers. </w:t>
      </w:r>
    </w:p>
    <w:p w14:paraId="1563B4CC" w14:textId="77777777" w:rsidR="0012586F" w:rsidRDefault="0012586F" w:rsidP="0012586F">
      <w:pPr>
        <w:spacing w:after="0" w:line="240" w:lineRule="auto"/>
        <w:ind w:right="156"/>
        <w:jc w:val="both"/>
        <w:rPr>
          <w:ins w:id="744" w:author="Oliver Fries" w:date="2022-02-27T11:41:00Z"/>
          <w:rFonts w:ascii="Arial" w:eastAsia="Arial" w:hAnsi="Arial" w:cs="Arial"/>
          <w:color w:val="000000"/>
          <w:spacing w:val="1"/>
          <w:sz w:val="24"/>
          <w:szCs w:val="24"/>
        </w:rPr>
      </w:pPr>
    </w:p>
    <w:p w14:paraId="4ACFB14E" w14:textId="4EFE6470" w:rsidR="0012586F" w:rsidRPr="0012586F" w:rsidRDefault="0012586F" w:rsidP="0012586F">
      <w:pPr>
        <w:spacing w:after="0" w:line="240" w:lineRule="auto"/>
        <w:ind w:right="156"/>
        <w:jc w:val="both"/>
        <w:rPr>
          <w:rFonts w:ascii="Arial" w:eastAsia="Arial" w:hAnsi="Arial" w:cs="Arial"/>
          <w:color w:val="000000"/>
          <w:spacing w:val="1"/>
          <w:sz w:val="24"/>
          <w:szCs w:val="24"/>
          <w:rPrChange w:id="745" w:author="Oliver Fries" w:date="2022-02-27T11:41:00Z">
            <w:rPr/>
          </w:rPrChange>
        </w:rPr>
        <w:pPrChange w:id="746" w:author="Oliver Fries" w:date="2022-02-27T11:41:00Z">
          <w:pPr>
            <w:pStyle w:val="ListParagraph"/>
            <w:numPr>
              <w:numId w:val="16"/>
            </w:numPr>
            <w:spacing w:after="0" w:line="240" w:lineRule="auto"/>
            <w:ind w:left="810" w:right="156" w:hanging="360"/>
            <w:jc w:val="both"/>
          </w:pPr>
        </w:pPrChange>
      </w:pPr>
      <w:ins w:id="747" w:author="Oliver Fries" w:date="2022-02-27T11:41:00Z">
        <w:r>
          <w:rPr>
            <w:rFonts w:ascii="Arial" w:eastAsia="Arial" w:hAnsi="Arial" w:cs="Arial"/>
            <w:color w:val="000000"/>
            <w:spacing w:val="1"/>
            <w:sz w:val="24"/>
            <w:szCs w:val="24"/>
          </w:rPr>
          <w:t>JM Regarding “ALL”: Brown Act</w:t>
        </w:r>
      </w:ins>
    </w:p>
    <w:p w14:paraId="3074931E" w14:textId="77777777" w:rsidR="000A05F2" w:rsidRPr="0070552E" w:rsidRDefault="000A05F2">
      <w:pPr>
        <w:spacing w:after="0" w:line="240" w:lineRule="auto"/>
        <w:ind w:left="1440" w:right="156"/>
        <w:jc w:val="both"/>
        <w:rPr>
          <w:rFonts w:ascii="Arial" w:eastAsia="Arial" w:hAnsi="Arial" w:cs="Arial"/>
          <w:color w:val="000000"/>
          <w:spacing w:val="1"/>
          <w:sz w:val="24"/>
          <w:szCs w:val="24"/>
        </w:rPr>
        <w:pPrChange w:id="748" w:author="Elizabeth Wright" w:date="2022-02-26T16:13:00Z">
          <w:pPr>
            <w:spacing w:after="0" w:line="240" w:lineRule="auto"/>
            <w:ind w:left="900" w:right="156" w:hanging="450"/>
            <w:jc w:val="both"/>
          </w:pPr>
        </w:pPrChange>
      </w:pPr>
    </w:p>
    <w:p w14:paraId="033CB63A" w14:textId="31BE6E1C" w:rsidR="000A05F2" w:rsidRPr="00DF2946" w:rsidRDefault="000A05F2">
      <w:pPr>
        <w:pStyle w:val="ListParagraph"/>
        <w:numPr>
          <w:ilvl w:val="0"/>
          <w:numId w:val="16"/>
        </w:numPr>
        <w:spacing w:after="0" w:line="240" w:lineRule="auto"/>
        <w:ind w:left="1440" w:right="156" w:firstLine="0"/>
        <w:jc w:val="both"/>
        <w:rPr>
          <w:rFonts w:ascii="Arial" w:eastAsia="Arial" w:hAnsi="Arial" w:cs="Arial"/>
          <w:spacing w:val="1"/>
          <w:sz w:val="24"/>
          <w:szCs w:val="24"/>
        </w:rPr>
        <w:pPrChange w:id="749" w:author="Elizabeth Wright" w:date="2022-02-26T16:13:00Z">
          <w:pPr>
            <w:pStyle w:val="ListParagraph"/>
            <w:numPr>
              <w:numId w:val="16"/>
            </w:numPr>
            <w:spacing w:after="0" w:line="240" w:lineRule="auto"/>
            <w:ind w:left="810" w:right="156" w:hanging="360"/>
            <w:jc w:val="both"/>
          </w:pPr>
        </w:pPrChange>
      </w:pPr>
      <w:r w:rsidRPr="00DF2946">
        <w:rPr>
          <w:rFonts w:ascii="Arial" w:eastAsia="Arial" w:hAnsi="Arial" w:cs="Arial"/>
          <w:b/>
          <w:bCs/>
          <w:spacing w:val="1"/>
          <w:sz w:val="24"/>
          <w:szCs w:val="24"/>
        </w:rPr>
        <w:t>N</w:t>
      </w:r>
      <w:r w:rsidRPr="00DF2946">
        <w:rPr>
          <w:rFonts w:ascii="Arial" w:eastAsia="Arial" w:hAnsi="Arial" w:cs="Arial"/>
          <w:b/>
          <w:bCs/>
          <w:sz w:val="24"/>
          <w:szCs w:val="24"/>
        </w:rPr>
        <w:t>eighborhood</w:t>
      </w:r>
      <w:r w:rsidRPr="00DF2946">
        <w:rPr>
          <w:rFonts w:ascii="Arial" w:eastAsia="Arial" w:hAnsi="Arial" w:cs="Arial"/>
          <w:b/>
          <w:bCs/>
          <w:spacing w:val="2"/>
          <w:sz w:val="24"/>
          <w:szCs w:val="24"/>
        </w:rPr>
        <w:t xml:space="preserve"> </w:t>
      </w:r>
      <w:r w:rsidRPr="00DF2946">
        <w:rPr>
          <w:rFonts w:ascii="Arial" w:eastAsia="Arial" w:hAnsi="Arial" w:cs="Arial"/>
          <w:b/>
          <w:bCs/>
          <w:sz w:val="24"/>
          <w:szCs w:val="24"/>
        </w:rPr>
        <w:t>Commi</w:t>
      </w:r>
      <w:r w:rsidRPr="00DF2946">
        <w:rPr>
          <w:rFonts w:ascii="Arial" w:eastAsia="Arial" w:hAnsi="Arial" w:cs="Arial"/>
          <w:b/>
          <w:bCs/>
          <w:spacing w:val="-1"/>
          <w:sz w:val="24"/>
          <w:szCs w:val="24"/>
        </w:rPr>
        <w:t>tt</w:t>
      </w:r>
      <w:r w:rsidRPr="00DF2946">
        <w:rPr>
          <w:rFonts w:ascii="Arial" w:eastAsia="Arial" w:hAnsi="Arial" w:cs="Arial"/>
          <w:b/>
          <w:bCs/>
          <w:spacing w:val="1"/>
          <w:sz w:val="24"/>
          <w:szCs w:val="24"/>
        </w:rPr>
        <w:t>ee</w:t>
      </w:r>
      <w:r w:rsidRPr="00DF2946">
        <w:rPr>
          <w:rFonts w:ascii="Arial" w:eastAsia="Arial" w:hAnsi="Arial" w:cs="Arial"/>
          <w:sz w:val="24"/>
          <w:szCs w:val="24"/>
        </w:rPr>
        <w:t>:</w:t>
      </w:r>
      <w:r w:rsidRPr="00DF2946">
        <w:rPr>
          <w:rFonts w:ascii="Arial" w:eastAsia="Arial" w:hAnsi="Arial" w:cs="Arial"/>
          <w:spacing w:val="3"/>
          <w:sz w:val="24"/>
          <w:szCs w:val="24"/>
        </w:rPr>
        <w:t xml:space="preserve"> </w:t>
      </w:r>
      <w:r w:rsidRPr="00DF2946">
        <w:rPr>
          <w:rFonts w:ascii="Arial" w:eastAsia="Arial" w:hAnsi="Arial" w:cs="Arial"/>
          <w:sz w:val="24"/>
          <w:szCs w:val="24"/>
        </w:rPr>
        <w:t>C</w:t>
      </w:r>
      <w:r w:rsidRPr="00DF2946">
        <w:rPr>
          <w:rFonts w:ascii="Arial" w:eastAsia="Arial" w:hAnsi="Arial" w:cs="Arial"/>
          <w:spacing w:val="1"/>
          <w:sz w:val="24"/>
          <w:szCs w:val="24"/>
        </w:rPr>
        <w:t>ha</w:t>
      </w:r>
      <w:r w:rsidRPr="00DF2946">
        <w:rPr>
          <w:rFonts w:ascii="Arial" w:eastAsia="Arial" w:hAnsi="Arial" w:cs="Arial"/>
          <w:sz w:val="24"/>
          <w:szCs w:val="24"/>
        </w:rPr>
        <w:t>i</w:t>
      </w:r>
      <w:r w:rsidRPr="00DF2946">
        <w:rPr>
          <w:rFonts w:ascii="Arial" w:eastAsia="Arial" w:hAnsi="Arial" w:cs="Arial"/>
          <w:spacing w:val="-1"/>
          <w:sz w:val="24"/>
          <w:szCs w:val="24"/>
        </w:rPr>
        <w:t>r</w:t>
      </w:r>
      <w:r w:rsidRPr="00DF2946">
        <w:rPr>
          <w:rFonts w:ascii="Arial" w:eastAsia="Arial" w:hAnsi="Arial" w:cs="Arial"/>
          <w:spacing w:val="1"/>
          <w:sz w:val="24"/>
          <w:szCs w:val="24"/>
        </w:rPr>
        <w:t>e</w:t>
      </w:r>
      <w:r w:rsidRPr="00DF2946">
        <w:rPr>
          <w:rFonts w:ascii="Arial" w:eastAsia="Arial" w:hAnsi="Arial" w:cs="Arial"/>
          <w:sz w:val="24"/>
          <w:szCs w:val="24"/>
        </w:rPr>
        <w:t>d</w:t>
      </w:r>
      <w:r w:rsidRPr="00DF2946">
        <w:rPr>
          <w:rFonts w:ascii="Arial" w:eastAsia="Arial" w:hAnsi="Arial" w:cs="Arial"/>
          <w:spacing w:val="1"/>
          <w:sz w:val="24"/>
          <w:szCs w:val="24"/>
        </w:rPr>
        <w:t xml:space="preserve"> b</w:t>
      </w:r>
      <w:r w:rsidRPr="00DF2946">
        <w:rPr>
          <w:rFonts w:ascii="Arial" w:eastAsia="Arial" w:hAnsi="Arial" w:cs="Arial"/>
          <w:sz w:val="24"/>
          <w:szCs w:val="24"/>
        </w:rPr>
        <w:t>y 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4"/>
          <w:sz w:val="24"/>
          <w:szCs w:val="24"/>
        </w:rPr>
        <w:t xml:space="preserve"> </w:t>
      </w:r>
      <w:r w:rsidRPr="00DF2946">
        <w:rPr>
          <w:rFonts w:ascii="Arial" w:eastAsia="Arial" w:hAnsi="Arial" w:cs="Arial"/>
          <w:spacing w:val="1"/>
          <w:sz w:val="24"/>
          <w:szCs w:val="24"/>
        </w:rPr>
        <w:t>V</w:t>
      </w:r>
      <w:r w:rsidRPr="00DF2946">
        <w:rPr>
          <w:rFonts w:ascii="Arial" w:eastAsia="Arial" w:hAnsi="Arial" w:cs="Arial"/>
          <w:sz w:val="24"/>
          <w:szCs w:val="24"/>
        </w:rPr>
        <w:t>ice</w:t>
      </w:r>
      <w:r w:rsidRPr="00DF2946">
        <w:rPr>
          <w:rFonts w:ascii="Arial" w:eastAsia="Arial" w:hAnsi="Arial" w:cs="Arial"/>
          <w:spacing w:val="1"/>
          <w:sz w:val="24"/>
          <w:szCs w:val="24"/>
        </w:rPr>
        <w:t xml:space="preserve"> P</w:t>
      </w:r>
      <w:r w:rsidRPr="00DF2946">
        <w:rPr>
          <w:rFonts w:ascii="Arial" w:eastAsia="Arial" w:hAnsi="Arial" w:cs="Arial"/>
          <w:spacing w:val="-1"/>
          <w:sz w:val="24"/>
          <w:szCs w:val="24"/>
        </w:rPr>
        <w:t>r</w:t>
      </w:r>
      <w:r w:rsidRPr="00DF2946">
        <w:rPr>
          <w:rFonts w:ascii="Arial" w:eastAsia="Arial" w:hAnsi="Arial" w:cs="Arial"/>
          <w:spacing w:val="1"/>
          <w:sz w:val="24"/>
          <w:szCs w:val="24"/>
        </w:rPr>
        <w:t>e</w:t>
      </w:r>
      <w:r w:rsidRPr="00DF2946">
        <w:rPr>
          <w:rFonts w:ascii="Arial" w:eastAsia="Arial" w:hAnsi="Arial" w:cs="Arial"/>
          <w:sz w:val="24"/>
          <w:szCs w:val="24"/>
        </w:rPr>
        <w:t>si</w:t>
      </w:r>
      <w:r w:rsidRPr="00DF2946">
        <w:rPr>
          <w:rFonts w:ascii="Arial" w:eastAsia="Arial" w:hAnsi="Arial" w:cs="Arial"/>
          <w:spacing w:val="1"/>
          <w:sz w:val="24"/>
          <w:szCs w:val="24"/>
        </w:rPr>
        <w:t>d</w:t>
      </w:r>
      <w:r w:rsidRPr="00DF2946">
        <w:rPr>
          <w:rFonts w:ascii="Arial" w:eastAsia="Arial" w:hAnsi="Arial" w:cs="Arial"/>
          <w:spacing w:val="-1"/>
          <w:sz w:val="24"/>
          <w:szCs w:val="24"/>
        </w:rPr>
        <w:t>e</w:t>
      </w:r>
      <w:r w:rsidRPr="00DF2946">
        <w:rPr>
          <w:rFonts w:ascii="Arial" w:eastAsia="Arial" w:hAnsi="Arial" w:cs="Arial"/>
          <w:spacing w:val="1"/>
          <w:sz w:val="24"/>
          <w:szCs w:val="24"/>
        </w:rPr>
        <w:t>n</w:t>
      </w:r>
      <w:r w:rsidRPr="00DF2946">
        <w:rPr>
          <w:rFonts w:ascii="Arial" w:eastAsia="Arial" w:hAnsi="Arial" w:cs="Arial"/>
          <w:sz w:val="24"/>
          <w:szCs w:val="24"/>
        </w:rPr>
        <w:t>t.</w:t>
      </w:r>
      <w:r w:rsidRPr="00DF2946">
        <w:rPr>
          <w:rFonts w:ascii="Arial" w:eastAsia="Arial" w:hAnsi="Arial" w:cs="Arial"/>
          <w:spacing w:val="3"/>
          <w:sz w:val="24"/>
          <w:szCs w:val="24"/>
        </w:rPr>
        <w:t xml:space="preserve"> </w:t>
      </w:r>
      <w:r w:rsidRPr="00DF2946">
        <w:rPr>
          <w:rFonts w:ascii="Arial" w:eastAsia="Arial" w:hAnsi="Arial" w:cs="Arial"/>
          <w:spacing w:val="-3"/>
          <w:sz w:val="24"/>
          <w:szCs w:val="24"/>
        </w:rPr>
        <w:t>U</w:t>
      </w:r>
      <w:r w:rsidRPr="00DF2946">
        <w:rPr>
          <w:rFonts w:ascii="Arial" w:eastAsia="Arial" w:hAnsi="Arial" w:cs="Arial"/>
          <w:sz w:val="24"/>
          <w:szCs w:val="24"/>
        </w:rPr>
        <w:t>si</w:t>
      </w:r>
      <w:r w:rsidRPr="00DF2946">
        <w:rPr>
          <w:rFonts w:ascii="Arial" w:eastAsia="Arial" w:hAnsi="Arial" w:cs="Arial"/>
          <w:spacing w:val="1"/>
          <w:sz w:val="24"/>
          <w:szCs w:val="24"/>
        </w:rPr>
        <w:t>n</w:t>
      </w:r>
      <w:r w:rsidRPr="00DF2946">
        <w:rPr>
          <w:rFonts w:ascii="Arial" w:eastAsia="Arial" w:hAnsi="Arial" w:cs="Arial"/>
          <w:sz w:val="24"/>
          <w:szCs w:val="24"/>
        </w:rPr>
        <w:t>g</w:t>
      </w:r>
      <w:r w:rsidRPr="00DF2946">
        <w:rPr>
          <w:rFonts w:ascii="Arial" w:eastAsia="Arial" w:hAnsi="Arial" w:cs="Arial"/>
          <w:spacing w:val="1"/>
          <w:sz w:val="24"/>
          <w:szCs w:val="24"/>
        </w:rPr>
        <w:t xml:space="preserve"> </w:t>
      </w:r>
      <w:r w:rsidRPr="00DF2946">
        <w:rPr>
          <w:rFonts w:ascii="Arial" w:eastAsia="Arial" w:hAnsi="Arial" w:cs="Arial"/>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4"/>
          <w:sz w:val="24"/>
          <w:szCs w:val="24"/>
        </w:rPr>
        <w:t xml:space="preserve"> </w:t>
      </w:r>
      <w:r w:rsidRPr="00DF2946">
        <w:rPr>
          <w:rFonts w:ascii="Arial" w:eastAsia="Arial" w:hAnsi="Arial" w:cs="Arial"/>
          <w:spacing w:val="1"/>
          <w:sz w:val="24"/>
          <w:szCs w:val="24"/>
        </w:rPr>
        <w:t>e</w:t>
      </w:r>
      <w:r w:rsidRPr="00DF2946">
        <w:rPr>
          <w:rFonts w:ascii="Arial" w:eastAsia="Arial" w:hAnsi="Arial" w:cs="Arial"/>
          <w:sz w:val="24"/>
          <w:szCs w:val="24"/>
        </w:rPr>
        <w:t>i</w:t>
      </w:r>
      <w:r w:rsidRPr="00DF2946">
        <w:rPr>
          <w:rFonts w:ascii="Arial" w:eastAsia="Arial" w:hAnsi="Arial" w:cs="Arial"/>
          <w:spacing w:val="-1"/>
          <w:sz w:val="24"/>
          <w:szCs w:val="24"/>
        </w:rPr>
        <w:t>g</w:t>
      </w:r>
      <w:r w:rsidRPr="00DF2946">
        <w:rPr>
          <w:rFonts w:ascii="Arial" w:eastAsia="Arial" w:hAnsi="Arial" w:cs="Arial"/>
          <w:spacing w:val="1"/>
          <w:sz w:val="24"/>
          <w:szCs w:val="24"/>
        </w:rPr>
        <w:t>h</w:t>
      </w:r>
      <w:r w:rsidRPr="00DF2946">
        <w:rPr>
          <w:rFonts w:ascii="Arial" w:eastAsia="Arial" w:hAnsi="Arial" w:cs="Arial"/>
          <w:sz w:val="24"/>
          <w:szCs w:val="24"/>
        </w:rPr>
        <w:t>t</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w:t>
      </w:r>
      <w:r w:rsidRPr="00DF2946">
        <w:rPr>
          <w:rFonts w:ascii="Arial" w:eastAsia="Arial" w:hAnsi="Arial" w:cs="Arial"/>
          <w:spacing w:val="1"/>
          <w:sz w:val="24"/>
          <w:szCs w:val="24"/>
        </w:rPr>
        <w:t>8) e</w:t>
      </w:r>
      <w:r w:rsidRPr="00DF2946">
        <w:rPr>
          <w:rFonts w:ascii="Arial" w:eastAsia="Arial" w:hAnsi="Arial" w:cs="Arial"/>
          <w:spacing w:val="-2"/>
          <w:sz w:val="24"/>
          <w:szCs w:val="24"/>
        </w:rPr>
        <w:t>x</w:t>
      </w:r>
      <w:r w:rsidRPr="00DF2946">
        <w:rPr>
          <w:rFonts w:ascii="Arial" w:eastAsia="Arial" w:hAnsi="Arial" w:cs="Arial"/>
          <w:sz w:val="24"/>
          <w:szCs w:val="24"/>
        </w:rPr>
        <w:t>isti</w:t>
      </w:r>
      <w:r w:rsidRPr="00DF2946">
        <w:rPr>
          <w:rFonts w:ascii="Arial" w:eastAsia="Arial" w:hAnsi="Arial" w:cs="Arial"/>
          <w:spacing w:val="1"/>
          <w:sz w:val="24"/>
          <w:szCs w:val="24"/>
        </w:rPr>
        <w:t>n</w:t>
      </w:r>
      <w:r w:rsidRPr="00DF2946">
        <w:rPr>
          <w:rFonts w:ascii="Arial" w:eastAsia="Arial" w:hAnsi="Arial" w:cs="Arial"/>
          <w:sz w:val="24"/>
          <w:szCs w:val="24"/>
        </w:rPr>
        <w:t>g</w:t>
      </w:r>
      <w:r w:rsidRPr="00DF2946">
        <w:rPr>
          <w:rFonts w:ascii="Arial" w:eastAsia="Arial" w:hAnsi="Arial" w:cs="Arial"/>
          <w:spacing w:val="1"/>
          <w:sz w:val="24"/>
          <w:szCs w:val="24"/>
        </w:rPr>
        <w:t xml:space="preserve"> ne</w:t>
      </w:r>
      <w:r w:rsidRPr="00DF2946">
        <w:rPr>
          <w:rFonts w:ascii="Arial" w:eastAsia="Arial" w:hAnsi="Arial" w:cs="Arial"/>
          <w:sz w:val="24"/>
          <w:szCs w:val="24"/>
        </w:rPr>
        <w:t>i</w:t>
      </w:r>
      <w:r w:rsidRPr="00DF2946">
        <w:rPr>
          <w:rFonts w:ascii="Arial" w:eastAsia="Arial" w:hAnsi="Arial" w:cs="Arial"/>
          <w:spacing w:val="-1"/>
          <w:sz w:val="24"/>
          <w:szCs w:val="24"/>
        </w:rPr>
        <w:t>g</w:t>
      </w:r>
      <w:r w:rsidRPr="00DF2946">
        <w:rPr>
          <w:rFonts w:ascii="Arial" w:eastAsia="Arial" w:hAnsi="Arial" w:cs="Arial"/>
          <w:spacing w:val="1"/>
          <w:sz w:val="24"/>
          <w:szCs w:val="24"/>
        </w:rPr>
        <w:t>hbo</w:t>
      </w:r>
      <w:r w:rsidRPr="00DF2946">
        <w:rPr>
          <w:rFonts w:ascii="Arial" w:eastAsia="Arial" w:hAnsi="Arial" w:cs="Arial"/>
          <w:spacing w:val="-1"/>
          <w:sz w:val="24"/>
          <w:szCs w:val="24"/>
        </w:rPr>
        <w:t>r</w:t>
      </w:r>
      <w:r w:rsidRPr="00DF2946">
        <w:rPr>
          <w:rFonts w:ascii="Arial" w:eastAsia="Arial" w:hAnsi="Arial" w:cs="Arial"/>
          <w:spacing w:val="1"/>
          <w:sz w:val="24"/>
          <w:szCs w:val="24"/>
        </w:rPr>
        <w:t>hoo</w:t>
      </w:r>
      <w:r w:rsidRPr="00DF2946">
        <w:rPr>
          <w:rFonts w:ascii="Arial" w:eastAsia="Arial" w:hAnsi="Arial" w:cs="Arial"/>
          <w:spacing w:val="-1"/>
          <w:sz w:val="24"/>
          <w:szCs w:val="24"/>
        </w:rPr>
        <w:t>d</w:t>
      </w:r>
      <w:r w:rsidRPr="00DF2946">
        <w:rPr>
          <w:rFonts w:ascii="Arial" w:eastAsia="Arial" w:hAnsi="Arial" w:cs="Arial"/>
          <w:sz w:val="24"/>
          <w:szCs w:val="24"/>
        </w:rPr>
        <w:t>s</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d</w:t>
      </w:r>
      <w:r w:rsidRPr="00DF2946">
        <w:rPr>
          <w:rFonts w:ascii="Arial" w:eastAsia="Arial" w:hAnsi="Arial" w:cs="Arial"/>
          <w:spacing w:val="-1"/>
          <w:sz w:val="24"/>
          <w:szCs w:val="24"/>
        </w:rPr>
        <w:t>e</w:t>
      </w:r>
      <w:r w:rsidRPr="00DF2946">
        <w:rPr>
          <w:rFonts w:ascii="Arial" w:eastAsia="Arial" w:hAnsi="Arial" w:cs="Arial"/>
          <w:spacing w:val="3"/>
          <w:sz w:val="24"/>
          <w:szCs w:val="24"/>
        </w:rPr>
        <w:t>f</w:t>
      </w:r>
      <w:r w:rsidRPr="00DF2946">
        <w:rPr>
          <w:rFonts w:ascii="Arial" w:eastAsia="Arial" w:hAnsi="Arial" w:cs="Arial"/>
          <w:sz w:val="24"/>
          <w:szCs w:val="24"/>
        </w:rPr>
        <w:t>i</w:t>
      </w:r>
      <w:r w:rsidRPr="00DF2946">
        <w:rPr>
          <w:rFonts w:ascii="Arial" w:eastAsia="Arial" w:hAnsi="Arial" w:cs="Arial"/>
          <w:spacing w:val="1"/>
          <w:sz w:val="24"/>
          <w:szCs w:val="24"/>
        </w:rPr>
        <w:t>n</w:t>
      </w:r>
      <w:r w:rsidRPr="00DF2946">
        <w:rPr>
          <w:rFonts w:ascii="Arial" w:eastAsia="Arial" w:hAnsi="Arial" w:cs="Arial"/>
          <w:spacing w:val="-1"/>
          <w:sz w:val="24"/>
          <w:szCs w:val="24"/>
        </w:rPr>
        <w:t>e</w:t>
      </w:r>
      <w:r w:rsidRPr="00DF2946">
        <w:rPr>
          <w:rFonts w:ascii="Arial" w:eastAsia="Arial" w:hAnsi="Arial" w:cs="Arial"/>
          <w:sz w:val="24"/>
          <w:szCs w:val="24"/>
        </w:rPr>
        <w:t>d</w:t>
      </w:r>
      <w:r w:rsidRPr="00DF2946">
        <w:rPr>
          <w:rFonts w:ascii="Arial" w:eastAsia="Arial" w:hAnsi="Arial" w:cs="Arial"/>
          <w:spacing w:val="4"/>
          <w:sz w:val="24"/>
          <w:szCs w:val="24"/>
        </w:rPr>
        <w:t xml:space="preserve"> </w:t>
      </w:r>
      <w:r w:rsidRPr="00DF2946">
        <w:rPr>
          <w:rFonts w:ascii="Arial" w:eastAsia="Arial" w:hAnsi="Arial" w:cs="Arial"/>
          <w:sz w:val="24"/>
          <w:szCs w:val="24"/>
        </w:rPr>
        <w:t>in</w:t>
      </w:r>
      <w:r w:rsidRPr="00DF2946">
        <w:rPr>
          <w:rFonts w:ascii="Arial" w:eastAsia="Arial" w:hAnsi="Arial" w:cs="Arial"/>
          <w:spacing w:val="4"/>
          <w:sz w:val="24"/>
          <w:szCs w:val="24"/>
        </w:rPr>
        <w:t xml:space="preserve"> </w:t>
      </w:r>
      <w:r w:rsidRPr="00DF2946">
        <w:rPr>
          <w:rFonts w:ascii="Arial" w:eastAsia="Arial" w:hAnsi="Arial" w:cs="Arial"/>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4"/>
          <w:sz w:val="24"/>
          <w:szCs w:val="24"/>
        </w:rPr>
        <w:t xml:space="preserve"> </w:t>
      </w:r>
      <w:r w:rsidRPr="00DF2946">
        <w:rPr>
          <w:rFonts w:ascii="Arial" w:eastAsia="Arial" w:hAnsi="Arial" w:cs="Arial"/>
          <w:spacing w:val="-2"/>
          <w:sz w:val="24"/>
          <w:szCs w:val="24"/>
        </w:rPr>
        <w:t>V</w:t>
      </w:r>
      <w:r w:rsidRPr="00DF2946">
        <w:rPr>
          <w:rFonts w:ascii="Arial" w:eastAsia="Arial" w:hAnsi="Arial" w:cs="Arial"/>
          <w:spacing w:val="1"/>
          <w:sz w:val="24"/>
          <w:szCs w:val="24"/>
        </w:rPr>
        <w:t>en</w:t>
      </w:r>
      <w:r w:rsidRPr="00DF2946">
        <w:rPr>
          <w:rFonts w:ascii="Arial" w:eastAsia="Arial" w:hAnsi="Arial" w:cs="Arial"/>
          <w:spacing w:val="-3"/>
          <w:sz w:val="24"/>
          <w:szCs w:val="24"/>
        </w:rPr>
        <w:t>i</w:t>
      </w:r>
      <w:r w:rsidRPr="00DF2946">
        <w:rPr>
          <w:rFonts w:ascii="Arial" w:eastAsia="Arial" w:hAnsi="Arial" w:cs="Arial"/>
          <w:sz w:val="24"/>
          <w:szCs w:val="24"/>
        </w:rPr>
        <w:t>ce</w:t>
      </w:r>
      <w:r w:rsidRPr="00DF2946">
        <w:rPr>
          <w:rFonts w:ascii="Arial" w:eastAsia="Arial" w:hAnsi="Arial" w:cs="Arial"/>
          <w:spacing w:val="4"/>
          <w:sz w:val="24"/>
          <w:szCs w:val="24"/>
        </w:rPr>
        <w:t xml:space="preserve"> </w:t>
      </w:r>
      <w:r w:rsidRPr="00DF2946">
        <w:rPr>
          <w:rFonts w:ascii="Arial" w:eastAsia="Arial" w:hAnsi="Arial" w:cs="Arial"/>
          <w:spacing w:val="1"/>
          <w:sz w:val="24"/>
          <w:szCs w:val="24"/>
        </w:rPr>
        <w:t>Spe</w:t>
      </w:r>
      <w:r w:rsidRPr="00DF2946">
        <w:rPr>
          <w:rFonts w:ascii="Arial" w:eastAsia="Arial" w:hAnsi="Arial" w:cs="Arial"/>
          <w:sz w:val="24"/>
          <w:szCs w:val="24"/>
        </w:rPr>
        <w:t>c</w:t>
      </w:r>
      <w:r w:rsidRPr="00DF2946">
        <w:rPr>
          <w:rFonts w:ascii="Arial" w:eastAsia="Arial" w:hAnsi="Arial" w:cs="Arial"/>
          <w:spacing w:val="-3"/>
          <w:sz w:val="24"/>
          <w:szCs w:val="24"/>
        </w:rPr>
        <w:t>i</w:t>
      </w:r>
      <w:r w:rsidRPr="00DF2946">
        <w:rPr>
          <w:rFonts w:ascii="Arial" w:eastAsia="Arial" w:hAnsi="Arial" w:cs="Arial"/>
          <w:spacing w:val="3"/>
          <w:sz w:val="24"/>
          <w:szCs w:val="24"/>
        </w:rPr>
        <w:t>f</w:t>
      </w:r>
      <w:r w:rsidRPr="00DF2946">
        <w:rPr>
          <w:rFonts w:ascii="Arial" w:eastAsia="Arial" w:hAnsi="Arial" w:cs="Arial"/>
          <w:sz w:val="24"/>
          <w:szCs w:val="24"/>
        </w:rPr>
        <w:t>ic</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P</w:t>
      </w:r>
      <w:r w:rsidRPr="00DF2946">
        <w:rPr>
          <w:rFonts w:ascii="Arial" w:eastAsia="Arial" w:hAnsi="Arial" w:cs="Arial"/>
          <w:sz w:val="24"/>
          <w:szCs w:val="24"/>
        </w:rPr>
        <w:t>l</w:t>
      </w:r>
      <w:r w:rsidRPr="00DF2946">
        <w:rPr>
          <w:rFonts w:ascii="Arial" w:eastAsia="Arial" w:hAnsi="Arial" w:cs="Arial"/>
          <w:spacing w:val="-1"/>
          <w:sz w:val="24"/>
          <w:szCs w:val="24"/>
        </w:rPr>
        <w:t>a</w:t>
      </w:r>
      <w:r w:rsidRPr="00DF2946">
        <w:rPr>
          <w:rFonts w:ascii="Arial" w:eastAsia="Arial" w:hAnsi="Arial" w:cs="Arial"/>
          <w:sz w:val="24"/>
          <w:szCs w:val="24"/>
        </w:rPr>
        <w:t>n</w:t>
      </w:r>
      <w:r w:rsidRPr="00DF2946">
        <w:rPr>
          <w:rFonts w:ascii="Arial" w:eastAsia="Arial" w:hAnsi="Arial" w:cs="Arial"/>
          <w:spacing w:val="4"/>
          <w:sz w:val="24"/>
          <w:szCs w:val="24"/>
        </w:rPr>
        <w:t xml:space="preserve"> </w:t>
      </w:r>
      <w:r w:rsidRPr="00DF2946">
        <w:rPr>
          <w:rFonts w:ascii="Arial" w:eastAsia="Arial" w:hAnsi="Arial" w:cs="Arial"/>
          <w:spacing w:val="1"/>
          <w:sz w:val="24"/>
          <w:szCs w:val="24"/>
        </w:rPr>
        <w:t>p</w:t>
      </w:r>
      <w:r w:rsidRPr="00DF2946">
        <w:rPr>
          <w:rFonts w:ascii="Arial" w:eastAsia="Arial" w:hAnsi="Arial" w:cs="Arial"/>
          <w:sz w:val="24"/>
          <w:szCs w:val="24"/>
        </w:rPr>
        <w:t>l</w:t>
      </w:r>
      <w:r w:rsidRPr="00DF2946">
        <w:rPr>
          <w:rFonts w:ascii="Arial" w:eastAsia="Arial" w:hAnsi="Arial" w:cs="Arial"/>
          <w:spacing w:val="1"/>
          <w:sz w:val="24"/>
          <w:szCs w:val="24"/>
        </w:rPr>
        <w:t>u</w:t>
      </w:r>
      <w:r w:rsidRPr="00DF2946">
        <w:rPr>
          <w:rFonts w:ascii="Arial" w:eastAsia="Arial" w:hAnsi="Arial" w:cs="Arial"/>
          <w:sz w:val="24"/>
          <w:szCs w:val="24"/>
        </w:rPr>
        <w:t>s 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4"/>
          <w:sz w:val="24"/>
          <w:szCs w:val="24"/>
        </w:rPr>
        <w:t xml:space="preserve"> </w:t>
      </w:r>
      <w:r w:rsidRPr="00DF2946">
        <w:rPr>
          <w:rFonts w:ascii="Arial" w:eastAsia="Arial" w:hAnsi="Arial" w:cs="Arial"/>
          <w:spacing w:val="1"/>
          <w:sz w:val="24"/>
          <w:szCs w:val="24"/>
        </w:rPr>
        <w:t>a</w:t>
      </w:r>
      <w:r w:rsidRPr="00DF2946">
        <w:rPr>
          <w:rFonts w:ascii="Arial" w:eastAsia="Arial" w:hAnsi="Arial" w:cs="Arial"/>
          <w:spacing w:val="-1"/>
          <w:sz w:val="24"/>
          <w:szCs w:val="24"/>
        </w:rPr>
        <w:t>d</w:t>
      </w:r>
      <w:r w:rsidRPr="00DF2946">
        <w:rPr>
          <w:rFonts w:ascii="Arial" w:eastAsia="Arial" w:hAnsi="Arial" w:cs="Arial"/>
          <w:spacing w:val="1"/>
          <w:sz w:val="24"/>
          <w:szCs w:val="24"/>
        </w:rPr>
        <w:t>d</w:t>
      </w:r>
      <w:r w:rsidRPr="00DF2946">
        <w:rPr>
          <w:rFonts w:ascii="Arial" w:eastAsia="Arial" w:hAnsi="Arial" w:cs="Arial"/>
          <w:sz w:val="24"/>
          <w:szCs w:val="24"/>
        </w:rPr>
        <w:t>iti</w:t>
      </w:r>
      <w:r w:rsidRPr="00DF2946">
        <w:rPr>
          <w:rFonts w:ascii="Arial" w:eastAsia="Arial" w:hAnsi="Arial" w:cs="Arial"/>
          <w:spacing w:val="1"/>
          <w:sz w:val="24"/>
          <w:szCs w:val="24"/>
        </w:rPr>
        <w:t>o</w:t>
      </w:r>
      <w:r w:rsidRPr="00DF2946">
        <w:rPr>
          <w:rFonts w:ascii="Arial" w:eastAsia="Arial" w:hAnsi="Arial" w:cs="Arial"/>
          <w:spacing w:val="-1"/>
          <w:sz w:val="24"/>
          <w:szCs w:val="24"/>
        </w:rPr>
        <w:t>n</w:t>
      </w:r>
      <w:r w:rsidRPr="00DF2946">
        <w:rPr>
          <w:rFonts w:ascii="Arial" w:eastAsia="Arial" w:hAnsi="Arial" w:cs="Arial"/>
          <w:spacing w:val="1"/>
          <w:sz w:val="24"/>
          <w:szCs w:val="24"/>
        </w:rPr>
        <w:t>al ne</w:t>
      </w:r>
      <w:r w:rsidRPr="00DF2946">
        <w:rPr>
          <w:rFonts w:ascii="Arial" w:eastAsia="Arial" w:hAnsi="Arial" w:cs="Arial"/>
          <w:sz w:val="24"/>
          <w:szCs w:val="24"/>
        </w:rPr>
        <w:t>i</w:t>
      </w:r>
      <w:r w:rsidRPr="00DF2946">
        <w:rPr>
          <w:rFonts w:ascii="Arial" w:eastAsia="Arial" w:hAnsi="Arial" w:cs="Arial"/>
          <w:spacing w:val="-1"/>
          <w:sz w:val="24"/>
          <w:szCs w:val="24"/>
        </w:rPr>
        <w:t>g</w:t>
      </w:r>
      <w:r w:rsidRPr="00DF2946">
        <w:rPr>
          <w:rFonts w:ascii="Arial" w:eastAsia="Arial" w:hAnsi="Arial" w:cs="Arial"/>
          <w:spacing w:val="1"/>
          <w:sz w:val="24"/>
          <w:szCs w:val="24"/>
        </w:rPr>
        <w:t>hbo</w:t>
      </w:r>
      <w:r w:rsidRPr="00DF2946">
        <w:rPr>
          <w:rFonts w:ascii="Arial" w:eastAsia="Arial" w:hAnsi="Arial" w:cs="Arial"/>
          <w:spacing w:val="-1"/>
          <w:sz w:val="24"/>
          <w:szCs w:val="24"/>
        </w:rPr>
        <w:t>rh</w:t>
      </w:r>
      <w:r w:rsidRPr="00DF2946">
        <w:rPr>
          <w:rFonts w:ascii="Arial" w:eastAsia="Arial" w:hAnsi="Arial" w:cs="Arial"/>
          <w:spacing w:val="1"/>
          <w:sz w:val="24"/>
          <w:szCs w:val="24"/>
        </w:rPr>
        <w:t>oo</w:t>
      </w:r>
      <w:r w:rsidRPr="00DF2946">
        <w:rPr>
          <w:rFonts w:ascii="Arial" w:eastAsia="Arial" w:hAnsi="Arial" w:cs="Arial"/>
          <w:sz w:val="24"/>
          <w:szCs w:val="24"/>
        </w:rPr>
        <w:t>d</w:t>
      </w:r>
      <w:r w:rsidRPr="00DF2946">
        <w:rPr>
          <w:rFonts w:ascii="Arial" w:eastAsia="Arial" w:hAnsi="Arial" w:cs="Arial"/>
          <w:spacing w:val="23"/>
          <w:sz w:val="24"/>
          <w:szCs w:val="24"/>
        </w:rPr>
        <w:t xml:space="preserve"> </w:t>
      </w:r>
      <w:r w:rsidRPr="00DF2946">
        <w:rPr>
          <w:rFonts w:ascii="Arial" w:eastAsia="Arial" w:hAnsi="Arial" w:cs="Arial"/>
          <w:spacing w:val="-1"/>
          <w:sz w:val="24"/>
          <w:szCs w:val="24"/>
        </w:rPr>
        <w:t>e</w:t>
      </w:r>
      <w:r w:rsidRPr="00DF2946">
        <w:rPr>
          <w:rFonts w:ascii="Arial" w:eastAsia="Arial" w:hAnsi="Arial" w:cs="Arial"/>
          <w:spacing w:val="1"/>
          <w:sz w:val="24"/>
          <w:szCs w:val="24"/>
        </w:rPr>
        <w:t>a</w:t>
      </w:r>
      <w:r w:rsidRPr="00DF2946">
        <w:rPr>
          <w:rFonts w:ascii="Arial" w:eastAsia="Arial" w:hAnsi="Arial" w:cs="Arial"/>
          <w:sz w:val="24"/>
          <w:szCs w:val="24"/>
        </w:rPr>
        <w:t>st</w:t>
      </w:r>
      <w:r w:rsidRPr="00DF2946">
        <w:rPr>
          <w:rFonts w:ascii="Arial" w:eastAsia="Arial" w:hAnsi="Arial" w:cs="Arial"/>
          <w:spacing w:val="23"/>
          <w:sz w:val="24"/>
          <w:szCs w:val="24"/>
        </w:rPr>
        <w:t xml:space="preserve"> </w:t>
      </w:r>
      <w:r w:rsidRPr="00DF2946">
        <w:rPr>
          <w:rFonts w:ascii="Arial" w:eastAsia="Arial" w:hAnsi="Arial" w:cs="Arial"/>
          <w:spacing w:val="-1"/>
          <w:sz w:val="24"/>
          <w:szCs w:val="24"/>
        </w:rPr>
        <w:t>o</w:t>
      </w:r>
      <w:r w:rsidRPr="00DF2946">
        <w:rPr>
          <w:rFonts w:ascii="Arial" w:eastAsia="Arial" w:hAnsi="Arial" w:cs="Arial"/>
          <w:sz w:val="24"/>
          <w:szCs w:val="24"/>
        </w:rPr>
        <w:t>f</w:t>
      </w:r>
      <w:r w:rsidRPr="00DF2946">
        <w:rPr>
          <w:rFonts w:ascii="Arial" w:eastAsia="Arial" w:hAnsi="Arial" w:cs="Arial"/>
          <w:spacing w:val="23"/>
          <w:sz w:val="24"/>
          <w:szCs w:val="24"/>
        </w:rPr>
        <w:t xml:space="preserve"> </w:t>
      </w:r>
      <w:r w:rsidRPr="00DF2946">
        <w:rPr>
          <w:rFonts w:ascii="Arial" w:eastAsia="Arial" w:hAnsi="Arial" w:cs="Arial"/>
          <w:spacing w:val="1"/>
          <w:sz w:val="24"/>
          <w:szCs w:val="24"/>
        </w:rPr>
        <w:t>L</w:t>
      </w:r>
      <w:r w:rsidRPr="00DF2946">
        <w:rPr>
          <w:rFonts w:ascii="Arial" w:eastAsia="Arial" w:hAnsi="Arial" w:cs="Arial"/>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c</w:t>
      </w:r>
      <w:r w:rsidRPr="00DF2946">
        <w:rPr>
          <w:rFonts w:ascii="Arial" w:eastAsia="Arial" w:hAnsi="Arial" w:cs="Arial"/>
          <w:spacing w:val="1"/>
          <w:sz w:val="24"/>
          <w:szCs w:val="24"/>
        </w:rPr>
        <w:t>o</w:t>
      </w:r>
      <w:r w:rsidRPr="00DF2946">
        <w:rPr>
          <w:rFonts w:ascii="Arial" w:eastAsia="Arial" w:hAnsi="Arial" w:cs="Arial"/>
          <w:sz w:val="24"/>
          <w:szCs w:val="24"/>
        </w:rPr>
        <w:t>ln</w:t>
      </w:r>
      <w:r w:rsidRPr="00DF2946">
        <w:rPr>
          <w:rFonts w:ascii="Arial" w:eastAsia="Arial" w:hAnsi="Arial" w:cs="Arial"/>
          <w:spacing w:val="23"/>
          <w:sz w:val="24"/>
          <w:szCs w:val="24"/>
        </w:rPr>
        <w:t xml:space="preserve"> </w:t>
      </w:r>
      <w:r w:rsidRPr="00DF2946">
        <w:rPr>
          <w:rFonts w:ascii="Arial" w:eastAsia="Arial" w:hAnsi="Arial" w:cs="Arial"/>
          <w:spacing w:val="1"/>
          <w:sz w:val="24"/>
          <w:szCs w:val="24"/>
        </w:rPr>
        <w:t>B</w:t>
      </w:r>
      <w:r w:rsidRPr="00DF2946">
        <w:rPr>
          <w:rFonts w:ascii="Arial" w:eastAsia="Arial" w:hAnsi="Arial" w:cs="Arial"/>
          <w:spacing w:val="-1"/>
          <w:sz w:val="24"/>
          <w:szCs w:val="24"/>
        </w:rPr>
        <w:t>o</w:t>
      </w:r>
      <w:r w:rsidRPr="00DF2946">
        <w:rPr>
          <w:rFonts w:ascii="Arial" w:eastAsia="Arial" w:hAnsi="Arial" w:cs="Arial"/>
          <w:spacing w:val="1"/>
          <w:sz w:val="24"/>
          <w:szCs w:val="24"/>
        </w:rPr>
        <w:t>u</w:t>
      </w:r>
      <w:r w:rsidRPr="00DF2946">
        <w:rPr>
          <w:rFonts w:ascii="Arial" w:eastAsia="Arial" w:hAnsi="Arial" w:cs="Arial"/>
          <w:sz w:val="24"/>
          <w:szCs w:val="24"/>
        </w:rPr>
        <w:t>l</w:t>
      </w:r>
      <w:r w:rsidRPr="00DF2946">
        <w:rPr>
          <w:rFonts w:ascii="Arial" w:eastAsia="Arial" w:hAnsi="Arial" w:cs="Arial"/>
          <w:spacing w:val="1"/>
          <w:sz w:val="24"/>
          <w:szCs w:val="24"/>
        </w:rPr>
        <w:t>e</w:t>
      </w:r>
      <w:r w:rsidRPr="00DF2946">
        <w:rPr>
          <w:rFonts w:ascii="Arial" w:eastAsia="Arial" w:hAnsi="Arial" w:cs="Arial"/>
          <w:spacing w:val="-2"/>
          <w:sz w:val="24"/>
          <w:szCs w:val="24"/>
        </w:rPr>
        <w:t>v</w:t>
      </w:r>
      <w:r w:rsidRPr="00DF2946">
        <w:rPr>
          <w:rFonts w:ascii="Arial" w:eastAsia="Arial" w:hAnsi="Arial" w:cs="Arial"/>
          <w:spacing w:val="1"/>
          <w:sz w:val="24"/>
          <w:szCs w:val="24"/>
        </w:rPr>
        <w:t>a</w:t>
      </w:r>
      <w:r w:rsidRPr="00DF2946">
        <w:rPr>
          <w:rFonts w:ascii="Arial" w:eastAsia="Arial" w:hAnsi="Arial" w:cs="Arial"/>
          <w:spacing w:val="-1"/>
          <w:sz w:val="24"/>
          <w:szCs w:val="24"/>
        </w:rPr>
        <w:t>r</w:t>
      </w:r>
      <w:r w:rsidRPr="00DF2946">
        <w:rPr>
          <w:rFonts w:ascii="Arial" w:eastAsia="Arial" w:hAnsi="Arial" w:cs="Arial"/>
          <w:sz w:val="24"/>
          <w:szCs w:val="24"/>
        </w:rPr>
        <w:t>d</w:t>
      </w:r>
      <w:r w:rsidRPr="00DF2946">
        <w:rPr>
          <w:rFonts w:ascii="Arial" w:eastAsia="Arial" w:hAnsi="Arial" w:cs="Arial"/>
          <w:spacing w:val="23"/>
          <w:sz w:val="24"/>
          <w:szCs w:val="24"/>
        </w:rPr>
        <w:t xml:space="preserve"> </w:t>
      </w:r>
      <w:r w:rsidRPr="00DF2946">
        <w:rPr>
          <w:rFonts w:ascii="Arial" w:eastAsia="Arial" w:hAnsi="Arial" w:cs="Arial"/>
          <w:spacing w:val="1"/>
          <w:sz w:val="24"/>
          <w:szCs w:val="24"/>
        </w:rPr>
        <w:t>a</w:t>
      </w:r>
      <w:r w:rsidRPr="00DF2946">
        <w:rPr>
          <w:rFonts w:ascii="Arial" w:eastAsia="Arial" w:hAnsi="Arial" w:cs="Arial"/>
          <w:sz w:val="24"/>
          <w:szCs w:val="24"/>
        </w:rPr>
        <w:t>s</w:t>
      </w:r>
      <w:r w:rsidRPr="00DF2946">
        <w:rPr>
          <w:rFonts w:ascii="Arial" w:eastAsia="Arial" w:hAnsi="Arial" w:cs="Arial"/>
          <w:spacing w:val="22"/>
          <w:sz w:val="24"/>
          <w:szCs w:val="24"/>
        </w:rPr>
        <w:t xml:space="preserve"> </w:t>
      </w:r>
      <w:r w:rsidRPr="00DF2946">
        <w:rPr>
          <w:rFonts w:ascii="Arial" w:eastAsia="Arial" w:hAnsi="Arial" w:cs="Arial"/>
          <w:sz w:val="24"/>
          <w:szCs w:val="24"/>
        </w:rPr>
        <w:t>a</w:t>
      </w:r>
      <w:r w:rsidRPr="00DF2946">
        <w:rPr>
          <w:rFonts w:ascii="Arial" w:eastAsia="Arial" w:hAnsi="Arial" w:cs="Arial"/>
          <w:spacing w:val="23"/>
          <w:sz w:val="24"/>
          <w:szCs w:val="24"/>
        </w:rPr>
        <w:t xml:space="preserve"> </w:t>
      </w:r>
      <w:r w:rsidRPr="00DF2946">
        <w:rPr>
          <w:rFonts w:ascii="Arial" w:eastAsia="Arial" w:hAnsi="Arial" w:cs="Arial"/>
          <w:spacing w:val="-1"/>
          <w:sz w:val="24"/>
          <w:szCs w:val="24"/>
        </w:rPr>
        <w:t>g</w:t>
      </w:r>
      <w:r w:rsidRPr="00DF2946">
        <w:rPr>
          <w:rFonts w:ascii="Arial" w:eastAsia="Arial" w:hAnsi="Arial" w:cs="Arial"/>
          <w:spacing w:val="1"/>
          <w:sz w:val="24"/>
          <w:szCs w:val="24"/>
        </w:rPr>
        <w:t>u</w:t>
      </w:r>
      <w:r w:rsidRPr="00DF2946">
        <w:rPr>
          <w:rFonts w:ascii="Arial" w:eastAsia="Arial" w:hAnsi="Arial" w:cs="Arial"/>
          <w:sz w:val="24"/>
          <w:szCs w:val="24"/>
        </w:rPr>
        <w:t>i</w:t>
      </w:r>
      <w:r w:rsidRPr="00DF2946">
        <w:rPr>
          <w:rFonts w:ascii="Arial" w:eastAsia="Arial" w:hAnsi="Arial" w:cs="Arial"/>
          <w:spacing w:val="1"/>
          <w:sz w:val="24"/>
          <w:szCs w:val="24"/>
        </w:rPr>
        <w:t>de</w:t>
      </w:r>
      <w:r w:rsidRPr="00DF2946">
        <w:rPr>
          <w:rFonts w:ascii="Arial" w:eastAsia="Arial" w:hAnsi="Arial" w:cs="Arial"/>
          <w:sz w:val="24"/>
          <w:szCs w:val="24"/>
        </w:rPr>
        <w:t>,</w:t>
      </w:r>
      <w:r w:rsidRPr="00DF2946">
        <w:rPr>
          <w:rFonts w:ascii="Arial" w:eastAsia="Arial" w:hAnsi="Arial" w:cs="Arial"/>
          <w:spacing w:val="23"/>
          <w:sz w:val="24"/>
          <w:szCs w:val="24"/>
        </w:rPr>
        <w:t xml:space="preserve"> </w:t>
      </w:r>
      <w:r w:rsidRPr="00DF2946">
        <w:rPr>
          <w:rFonts w:ascii="Arial" w:eastAsia="Arial" w:hAnsi="Arial" w:cs="Arial"/>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23"/>
          <w:sz w:val="24"/>
          <w:szCs w:val="24"/>
        </w:rPr>
        <w:t xml:space="preserve"> </w:t>
      </w:r>
      <w:r w:rsidRPr="00DF2946">
        <w:rPr>
          <w:rFonts w:ascii="Arial" w:eastAsia="Arial" w:hAnsi="Arial" w:cs="Arial"/>
          <w:sz w:val="24"/>
          <w:szCs w:val="24"/>
        </w:rPr>
        <w:t>C</w:t>
      </w:r>
      <w:r w:rsidRPr="00DF2946">
        <w:rPr>
          <w:rFonts w:ascii="Arial" w:eastAsia="Arial" w:hAnsi="Arial" w:cs="Arial"/>
          <w:spacing w:val="-1"/>
          <w:sz w:val="24"/>
          <w:szCs w:val="24"/>
        </w:rPr>
        <w:t>om</w:t>
      </w:r>
      <w:r w:rsidRPr="00DF2946">
        <w:rPr>
          <w:rFonts w:ascii="Arial" w:eastAsia="Arial" w:hAnsi="Arial" w:cs="Arial"/>
          <w:spacing w:val="2"/>
          <w:sz w:val="24"/>
          <w:szCs w:val="24"/>
        </w:rPr>
        <w:t>m</w:t>
      </w:r>
      <w:r w:rsidRPr="00DF2946">
        <w:rPr>
          <w:rFonts w:ascii="Arial" w:eastAsia="Arial" w:hAnsi="Arial" w:cs="Arial"/>
          <w:sz w:val="24"/>
          <w:szCs w:val="24"/>
        </w:rPr>
        <w:t>itt</w:t>
      </w:r>
      <w:r w:rsidRPr="00DF2946">
        <w:rPr>
          <w:rFonts w:ascii="Arial" w:eastAsia="Arial" w:hAnsi="Arial" w:cs="Arial"/>
          <w:spacing w:val="-1"/>
          <w:sz w:val="24"/>
          <w:szCs w:val="24"/>
        </w:rPr>
        <w:t>e</w:t>
      </w:r>
      <w:r w:rsidRPr="00DF2946">
        <w:rPr>
          <w:rFonts w:ascii="Arial" w:eastAsia="Arial" w:hAnsi="Arial" w:cs="Arial"/>
          <w:sz w:val="24"/>
          <w:szCs w:val="24"/>
        </w:rPr>
        <w:t>e</w:t>
      </w:r>
      <w:r w:rsidRPr="00DF2946">
        <w:rPr>
          <w:rFonts w:ascii="Arial" w:eastAsia="Arial" w:hAnsi="Arial" w:cs="Arial"/>
          <w:spacing w:val="23"/>
          <w:sz w:val="24"/>
          <w:szCs w:val="24"/>
        </w:rPr>
        <w:t xml:space="preserve"> </w:t>
      </w:r>
      <w:r w:rsidRPr="00DF2946">
        <w:rPr>
          <w:rFonts w:ascii="Arial" w:eastAsia="Arial" w:hAnsi="Arial" w:cs="Arial"/>
          <w:sz w:val="24"/>
          <w:szCs w:val="24"/>
        </w:rPr>
        <w:t>s</w:t>
      </w:r>
      <w:r w:rsidRPr="00DF2946">
        <w:rPr>
          <w:rFonts w:ascii="Arial" w:eastAsia="Arial" w:hAnsi="Arial" w:cs="Arial"/>
          <w:spacing w:val="1"/>
          <w:sz w:val="24"/>
          <w:szCs w:val="24"/>
        </w:rPr>
        <w:t>ha</w:t>
      </w:r>
      <w:r w:rsidRPr="00DF2946">
        <w:rPr>
          <w:rFonts w:ascii="Arial" w:eastAsia="Arial" w:hAnsi="Arial" w:cs="Arial"/>
          <w:sz w:val="24"/>
          <w:szCs w:val="24"/>
        </w:rPr>
        <w:t>ll</w:t>
      </w:r>
      <w:r w:rsidRPr="00DF2946">
        <w:rPr>
          <w:rFonts w:ascii="Arial" w:eastAsia="Arial" w:hAnsi="Arial" w:cs="Arial"/>
          <w:spacing w:val="22"/>
          <w:sz w:val="24"/>
          <w:szCs w:val="24"/>
        </w:rPr>
        <w:t xml:space="preserve"> </w:t>
      </w:r>
      <w:r w:rsidRPr="00DF2946">
        <w:rPr>
          <w:rFonts w:ascii="Arial" w:eastAsia="Arial" w:hAnsi="Arial" w:cs="Arial"/>
          <w:sz w:val="24"/>
          <w:szCs w:val="24"/>
        </w:rPr>
        <w:t>c</w:t>
      </w:r>
      <w:r w:rsidRPr="00DF2946">
        <w:rPr>
          <w:rFonts w:ascii="Arial" w:eastAsia="Arial" w:hAnsi="Arial" w:cs="Arial"/>
          <w:spacing w:val="1"/>
          <w:sz w:val="24"/>
          <w:szCs w:val="24"/>
        </w:rPr>
        <w:t>on</w:t>
      </w:r>
      <w:r w:rsidRPr="00DF2946">
        <w:rPr>
          <w:rFonts w:ascii="Arial" w:eastAsia="Arial" w:hAnsi="Arial" w:cs="Arial"/>
          <w:sz w:val="24"/>
          <w:szCs w:val="24"/>
        </w:rPr>
        <w:t xml:space="preserve">sist </w:t>
      </w:r>
      <w:r w:rsidRPr="00DF2946">
        <w:rPr>
          <w:rFonts w:ascii="Arial" w:eastAsia="Arial" w:hAnsi="Arial" w:cs="Arial"/>
          <w:spacing w:val="-1"/>
          <w:sz w:val="24"/>
          <w:szCs w:val="24"/>
        </w:rPr>
        <w:t>o</w:t>
      </w:r>
      <w:r w:rsidRPr="00DF2946">
        <w:rPr>
          <w:rFonts w:ascii="Arial" w:eastAsia="Arial" w:hAnsi="Arial" w:cs="Arial"/>
          <w:spacing w:val="3"/>
          <w:sz w:val="24"/>
          <w:szCs w:val="24"/>
        </w:rPr>
        <w:t>f</w:t>
      </w:r>
      <w:r w:rsidRPr="00DF2946">
        <w:rPr>
          <w:rFonts w:ascii="Arial" w:eastAsia="Arial" w:hAnsi="Arial" w:cs="Arial"/>
          <w:sz w:val="24"/>
          <w:szCs w:val="24"/>
        </w:rPr>
        <w:t>,</w:t>
      </w:r>
      <w:r w:rsidRPr="00DF2946">
        <w:rPr>
          <w:rFonts w:ascii="Arial" w:eastAsia="Arial" w:hAnsi="Arial" w:cs="Arial"/>
          <w:spacing w:val="32"/>
          <w:sz w:val="24"/>
          <w:szCs w:val="24"/>
        </w:rPr>
        <w:t xml:space="preserve"> </w:t>
      </w:r>
      <w:r w:rsidRPr="00DF2946">
        <w:rPr>
          <w:rFonts w:ascii="Arial" w:eastAsia="Arial" w:hAnsi="Arial" w:cs="Arial"/>
          <w:spacing w:val="1"/>
          <w:sz w:val="24"/>
          <w:szCs w:val="24"/>
        </w:rPr>
        <w:t>a</w:t>
      </w:r>
      <w:r w:rsidRPr="00DF2946">
        <w:rPr>
          <w:rFonts w:ascii="Arial" w:eastAsia="Arial" w:hAnsi="Arial" w:cs="Arial"/>
          <w:sz w:val="24"/>
          <w:szCs w:val="24"/>
        </w:rPr>
        <w:t>t</w:t>
      </w:r>
      <w:r w:rsidRPr="00DF2946">
        <w:rPr>
          <w:rFonts w:ascii="Arial" w:eastAsia="Arial" w:hAnsi="Arial" w:cs="Arial"/>
          <w:spacing w:val="32"/>
          <w:sz w:val="24"/>
          <w:szCs w:val="24"/>
        </w:rPr>
        <w:t xml:space="preserve"> </w:t>
      </w:r>
      <w:r w:rsidRPr="00DF2946">
        <w:rPr>
          <w:rFonts w:ascii="Arial" w:eastAsia="Arial" w:hAnsi="Arial" w:cs="Arial"/>
          <w:sz w:val="24"/>
          <w:szCs w:val="24"/>
        </w:rPr>
        <w:t>a</w:t>
      </w:r>
      <w:r w:rsidRPr="00DF2946">
        <w:rPr>
          <w:rFonts w:ascii="Arial" w:eastAsia="Arial" w:hAnsi="Arial" w:cs="Arial"/>
          <w:spacing w:val="33"/>
          <w:sz w:val="24"/>
          <w:szCs w:val="24"/>
        </w:rPr>
        <w:t xml:space="preserve"> </w:t>
      </w:r>
      <w:r w:rsidRPr="00DF2946">
        <w:rPr>
          <w:rFonts w:ascii="Arial" w:eastAsia="Arial" w:hAnsi="Arial" w:cs="Arial"/>
          <w:spacing w:val="2"/>
          <w:sz w:val="24"/>
          <w:szCs w:val="24"/>
        </w:rPr>
        <w:t>m</w:t>
      </w:r>
      <w:r w:rsidRPr="00DF2946">
        <w:rPr>
          <w:rFonts w:ascii="Arial" w:eastAsia="Arial" w:hAnsi="Arial" w:cs="Arial"/>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i</w:t>
      </w:r>
      <w:r w:rsidRPr="00DF2946">
        <w:rPr>
          <w:rFonts w:ascii="Arial" w:eastAsia="Arial" w:hAnsi="Arial" w:cs="Arial"/>
          <w:spacing w:val="-1"/>
          <w:sz w:val="24"/>
          <w:szCs w:val="24"/>
        </w:rPr>
        <w:t>m</w:t>
      </w:r>
      <w:r w:rsidRPr="00DF2946">
        <w:rPr>
          <w:rFonts w:ascii="Arial" w:eastAsia="Arial" w:hAnsi="Arial" w:cs="Arial"/>
          <w:spacing w:val="1"/>
          <w:sz w:val="24"/>
          <w:szCs w:val="24"/>
        </w:rPr>
        <w:t>u</w:t>
      </w:r>
      <w:r w:rsidRPr="00DF2946">
        <w:rPr>
          <w:rFonts w:ascii="Arial" w:eastAsia="Arial" w:hAnsi="Arial" w:cs="Arial"/>
          <w:spacing w:val="-1"/>
          <w:sz w:val="24"/>
          <w:szCs w:val="24"/>
        </w:rPr>
        <w:t>m</w:t>
      </w:r>
      <w:r w:rsidRPr="00DF2946">
        <w:rPr>
          <w:rFonts w:ascii="Arial" w:eastAsia="Arial" w:hAnsi="Arial" w:cs="Arial"/>
          <w:sz w:val="24"/>
          <w:szCs w:val="24"/>
        </w:rPr>
        <w:t>,</w:t>
      </w:r>
      <w:r w:rsidRPr="00DF2946">
        <w:rPr>
          <w:rFonts w:ascii="Arial" w:eastAsia="Arial" w:hAnsi="Arial" w:cs="Arial"/>
          <w:spacing w:val="35"/>
          <w:sz w:val="24"/>
          <w:szCs w:val="24"/>
        </w:rPr>
        <w:t xml:space="preserve"> </w:t>
      </w:r>
      <w:r w:rsidRPr="00DF2946">
        <w:rPr>
          <w:rFonts w:ascii="Arial" w:eastAsia="Arial" w:hAnsi="Arial" w:cs="Arial"/>
          <w:spacing w:val="1"/>
          <w:sz w:val="24"/>
          <w:szCs w:val="24"/>
        </w:rPr>
        <w:t>n</w:t>
      </w:r>
      <w:r w:rsidRPr="00DF2946">
        <w:rPr>
          <w:rFonts w:ascii="Arial" w:eastAsia="Arial" w:hAnsi="Arial" w:cs="Arial"/>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e</w:t>
      </w:r>
      <w:r w:rsidRPr="00DF2946">
        <w:rPr>
          <w:rFonts w:ascii="Arial" w:eastAsia="Arial" w:hAnsi="Arial" w:cs="Arial"/>
          <w:spacing w:val="35"/>
          <w:sz w:val="24"/>
          <w:szCs w:val="24"/>
        </w:rPr>
        <w:t xml:space="preserve"> </w:t>
      </w:r>
      <w:r w:rsidRPr="00DF2946">
        <w:rPr>
          <w:rFonts w:ascii="Arial" w:eastAsia="Arial" w:hAnsi="Arial" w:cs="Arial"/>
          <w:spacing w:val="-1"/>
          <w:sz w:val="24"/>
          <w:szCs w:val="24"/>
        </w:rPr>
        <w:t>(</w:t>
      </w:r>
      <w:r w:rsidRPr="00DF2946">
        <w:rPr>
          <w:rFonts w:ascii="Arial" w:eastAsia="Arial" w:hAnsi="Arial" w:cs="Arial"/>
          <w:spacing w:val="1"/>
          <w:sz w:val="24"/>
          <w:szCs w:val="24"/>
        </w:rPr>
        <w:t>9</w:t>
      </w:r>
      <w:r w:rsidRPr="00DF2946">
        <w:rPr>
          <w:rFonts w:ascii="Arial" w:eastAsia="Arial" w:hAnsi="Arial" w:cs="Arial"/>
          <w:sz w:val="24"/>
          <w:szCs w:val="24"/>
        </w:rPr>
        <w:t>)</w:t>
      </w:r>
      <w:r w:rsidRPr="00DF2946">
        <w:rPr>
          <w:rFonts w:ascii="Arial" w:eastAsia="Arial" w:hAnsi="Arial" w:cs="Arial"/>
          <w:spacing w:val="34"/>
          <w:sz w:val="24"/>
          <w:szCs w:val="24"/>
        </w:rPr>
        <w:t xml:space="preserve"> </w:t>
      </w:r>
      <w:r w:rsidRPr="00DF2946">
        <w:rPr>
          <w:rFonts w:ascii="Arial" w:eastAsia="Arial" w:hAnsi="Arial" w:cs="Arial"/>
          <w:spacing w:val="1"/>
          <w:sz w:val="24"/>
          <w:szCs w:val="24"/>
        </w:rPr>
        <w:t>S</w:t>
      </w:r>
      <w:r w:rsidRPr="00DF2946">
        <w:rPr>
          <w:rFonts w:ascii="Arial" w:eastAsia="Arial" w:hAnsi="Arial" w:cs="Arial"/>
          <w:spacing w:val="-2"/>
          <w:sz w:val="24"/>
          <w:szCs w:val="24"/>
        </w:rPr>
        <w:t>t</w:t>
      </w:r>
      <w:r w:rsidRPr="00DF2946">
        <w:rPr>
          <w:rFonts w:ascii="Arial" w:eastAsia="Arial" w:hAnsi="Arial" w:cs="Arial"/>
          <w:spacing w:val="1"/>
          <w:sz w:val="24"/>
          <w:szCs w:val="24"/>
        </w:rPr>
        <w:t>a</w:t>
      </w:r>
      <w:r w:rsidRPr="00DF2946">
        <w:rPr>
          <w:rFonts w:ascii="Arial" w:eastAsia="Arial" w:hAnsi="Arial" w:cs="Arial"/>
          <w:sz w:val="24"/>
          <w:szCs w:val="24"/>
        </w:rPr>
        <w:t>k</w:t>
      </w:r>
      <w:r w:rsidRPr="00DF2946">
        <w:rPr>
          <w:rFonts w:ascii="Arial" w:eastAsia="Arial" w:hAnsi="Arial" w:cs="Arial"/>
          <w:spacing w:val="-1"/>
          <w:sz w:val="24"/>
          <w:szCs w:val="24"/>
        </w:rPr>
        <w:t>e</w:t>
      </w:r>
      <w:r w:rsidRPr="00DF2946">
        <w:rPr>
          <w:rFonts w:ascii="Arial" w:eastAsia="Arial" w:hAnsi="Arial" w:cs="Arial"/>
          <w:spacing w:val="1"/>
          <w:sz w:val="24"/>
          <w:szCs w:val="24"/>
        </w:rPr>
        <w:t>ho</w:t>
      </w:r>
      <w:r w:rsidRPr="00DF2946">
        <w:rPr>
          <w:rFonts w:ascii="Arial" w:eastAsia="Arial" w:hAnsi="Arial" w:cs="Arial"/>
          <w:sz w:val="24"/>
          <w:szCs w:val="24"/>
        </w:rPr>
        <w:t>l</w:t>
      </w:r>
      <w:r w:rsidRPr="00DF2946">
        <w:rPr>
          <w:rFonts w:ascii="Arial" w:eastAsia="Arial" w:hAnsi="Arial" w:cs="Arial"/>
          <w:spacing w:val="1"/>
          <w:sz w:val="24"/>
          <w:szCs w:val="24"/>
        </w:rPr>
        <w:t>de</w:t>
      </w:r>
      <w:r w:rsidRPr="00DF2946">
        <w:rPr>
          <w:rFonts w:ascii="Arial" w:eastAsia="Arial" w:hAnsi="Arial" w:cs="Arial"/>
          <w:spacing w:val="-1"/>
          <w:sz w:val="24"/>
          <w:szCs w:val="24"/>
        </w:rPr>
        <w:t>r</w:t>
      </w:r>
      <w:r w:rsidRPr="00DF2946">
        <w:rPr>
          <w:rFonts w:ascii="Arial" w:eastAsia="Arial" w:hAnsi="Arial" w:cs="Arial"/>
          <w:sz w:val="24"/>
          <w:szCs w:val="24"/>
        </w:rPr>
        <w:t>s,</w:t>
      </w:r>
      <w:r w:rsidRPr="00DF2946">
        <w:rPr>
          <w:rFonts w:ascii="Arial" w:eastAsia="Arial" w:hAnsi="Arial" w:cs="Arial"/>
          <w:spacing w:val="32"/>
          <w:sz w:val="24"/>
          <w:szCs w:val="24"/>
        </w:rPr>
        <w:t xml:space="preserve"> </w:t>
      </w:r>
      <w:r w:rsidRPr="00DF2946">
        <w:rPr>
          <w:rFonts w:ascii="Arial" w:eastAsia="Arial" w:hAnsi="Arial" w:cs="Arial"/>
          <w:spacing w:val="-1"/>
          <w:sz w:val="24"/>
          <w:szCs w:val="24"/>
        </w:rPr>
        <w:t>o</w:t>
      </w:r>
      <w:r w:rsidRPr="00DF2946">
        <w:rPr>
          <w:rFonts w:ascii="Arial" w:eastAsia="Arial" w:hAnsi="Arial" w:cs="Arial"/>
          <w:spacing w:val="1"/>
          <w:sz w:val="24"/>
          <w:szCs w:val="24"/>
        </w:rPr>
        <w:t>n</w:t>
      </w:r>
      <w:r w:rsidRPr="00DF2946">
        <w:rPr>
          <w:rFonts w:ascii="Arial" w:eastAsia="Arial" w:hAnsi="Arial" w:cs="Arial"/>
          <w:sz w:val="24"/>
          <w:szCs w:val="24"/>
        </w:rPr>
        <w:t>e</w:t>
      </w:r>
      <w:r w:rsidRPr="00DF2946">
        <w:rPr>
          <w:rFonts w:ascii="Arial" w:eastAsia="Arial" w:hAnsi="Arial" w:cs="Arial"/>
          <w:spacing w:val="35"/>
          <w:sz w:val="24"/>
          <w:szCs w:val="24"/>
        </w:rPr>
        <w:t xml:space="preserve"> </w:t>
      </w:r>
      <w:r w:rsidRPr="00DF2946">
        <w:rPr>
          <w:rFonts w:ascii="Arial" w:eastAsia="Arial" w:hAnsi="Arial" w:cs="Arial"/>
          <w:spacing w:val="-1"/>
          <w:sz w:val="24"/>
          <w:szCs w:val="24"/>
        </w:rPr>
        <w:t>(</w:t>
      </w:r>
      <w:r w:rsidRPr="00DF2946">
        <w:rPr>
          <w:rFonts w:ascii="Arial" w:eastAsia="Arial" w:hAnsi="Arial" w:cs="Arial"/>
          <w:spacing w:val="1"/>
          <w:sz w:val="24"/>
          <w:szCs w:val="24"/>
        </w:rPr>
        <w:t>1</w:t>
      </w:r>
      <w:r w:rsidRPr="00DF2946">
        <w:rPr>
          <w:rFonts w:ascii="Arial" w:eastAsia="Arial" w:hAnsi="Arial" w:cs="Arial"/>
          <w:sz w:val="24"/>
          <w:szCs w:val="24"/>
        </w:rPr>
        <w:t>)</w:t>
      </w:r>
      <w:r w:rsidRPr="00DF2946">
        <w:rPr>
          <w:rFonts w:ascii="Arial" w:eastAsia="Arial" w:hAnsi="Arial" w:cs="Arial"/>
          <w:spacing w:val="31"/>
          <w:sz w:val="24"/>
          <w:szCs w:val="24"/>
        </w:rPr>
        <w:t xml:space="preserve"> </w:t>
      </w:r>
      <w:r w:rsidRPr="00DF2946">
        <w:rPr>
          <w:rFonts w:ascii="Arial" w:eastAsia="Arial" w:hAnsi="Arial" w:cs="Arial"/>
          <w:spacing w:val="3"/>
          <w:sz w:val="24"/>
          <w:szCs w:val="24"/>
        </w:rPr>
        <w:t>f</w:t>
      </w:r>
      <w:r w:rsidRPr="00DF2946">
        <w:rPr>
          <w:rFonts w:ascii="Arial" w:eastAsia="Arial" w:hAnsi="Arial" w:cs="Arial"/>
          <w:spacing w:val="-3"/>
          <w:sz w:val="24"/>
          <w:szCs w:val="24"/>
        </w:rPr>
        <w:t>r</w:t>
      </w:r>
      <w:r w:rsidRPr="00DF2946">
        <w:rPr>
          <w:rFonts w:ascii="Arial" w:eastAsia="Arial" w:hAnsi="Arial" w:cs="Arial"/>
          <w:spacing w:val="1"/>
          <w:sz w:val="24"/>
          <w:szCs w:val="24"/>
        </w:rPr>
        <w:t>o</w:t>
      </w:r>
      <w:r w:rsidRPr="00DF2946">
        <w:rPr>
          <w:rFonts w:ascii="Arial" w:eastAsia="Arial" w:hAnsi="Arial" w:cs="Arial"/>
          <w:sz w:val="24"/>
          <w:szCs w:val="24"/>
        </w:rPr>
        <w:t>m</w:t>
      </w:r>
      <w:r w:rsidRPr="00DF2946">
        <w:rPr>
          <w:rFonts w:ascii="Arial" w:eastAsia="Arial" w:hAnsi="Arial" w:cs="Arial"/>
          <w:spacing w:val="34"/>
          <w:sz w:val="24"/>
          <w:szCs w:val="24"/>
        </w:rPr>
        <w:t xml:space="preserve"> </w:t>
      </w:r>
      <w:r w:rsidRPr="00DF2946">
        <w:rPr>
          <w:rFonts w:ascii="Arial" w:eastAsia="Arial" w:hAnsi="Arial" w:cs="Arial"/>
          <w:spacing w:val="1"/>
          <w:sz w:val="24"/>
          <w:szCs w:val="24"/>
        </w:rPr>
        <w:t>ea</w:t>
      </w:r>
      <w:r w:rsidRPr="00DF2946">
        <w:rPr>
          <w:rFonts w:ascii="Arial" w:eastAsia="Arial" w:hAnsi="Arial" w:cs="Arial"/>
          <w:spacing w:val="-2"/>
          <w:sz w:val="24"/>
          <w:szCs w:val="24"/>
        </w:rPr>
        <w:t>c</w:t>
      </w:r>
      <w:r w:rsidRPr="00DF2946">
        <w:rPr>
          <w:rFonts w:ascii="Arial" w:eastAsia="Arial" w:hAnsi="Arial" w:cs="Arial"/>
          <w:sz w:val="24"/>
          <w:szCs w:val="24"/>
        </w:rPr>
        <w:t>h</w:t>
      </w:r>
      <w:r w:rsidRPr="00DF2946">
        <w:rPr>
          <w:rFonts w:ascii="Arial" w:eastAsia="Arial" w:hAnsi="Arial" w:cs="Arial"/>
          <w:spacing w:val="33"/>
          <w:sz w:val="24"/>
          <w:szCs w:val="24"/>
        </w:rPr>
        <w:t xml:space="preserve"> </w:t>
      </w:r>
      <w:r w:rsidRPr="00DF2946">
        <w:rPr>
          <w:rFonts w:ascii="Arial" w:eastAsia="Arial" w:hAnsi="Arial" w:cs="Arial"/>
          <w:spacing w:val="1"/>
          <w:sz w:val="24"/>
          <w:szCs w:val="24"/>
        </w:rPr>
        <w:t>ne</w:t>
      </w:r>
      <w:r w:rsidRPr="00DF2946">
        <w:rPr>
          <w:rFonts w:ascii="Arial" w:eastAsia="Arial" w:hAnsi="Arial" w:cs="Arial"/>
          <w:sz w:val="24"/>
          <w:szCs w:val="24"/>
        </w:rPr>
        <w:t>i</w:t>
      </w:r>
      <w:r w:rsidRPr="00DF2946">
        <w:rPr>
          <w:rFonts w:ascii="Arial" w:eastAsia="Arial" w:hAnsi="Arial" w:cs="Arial"/>
          <w:spacing w:val="-1"/>
          <w:sz w:val="24"/>
          <w:szCs w:val="24"/>
        </w:rPr>
        <w:t>g</w:t>
      </w:r>
      <w:r w:rsidRPr="00DF2946">
        <w:rPr>
          <w:rFonts w:ascii="Arial" w:eastAsia="Arial" w:hAnsi="Arial" w:cs="Arial"/>
          <w:spacing w:val="1"/>
          <w:sz w:val="24"/>
          <w:szCs w:val="24"/>
        </w:rPr>
        <w:t>hbo</w:t>
      </w:r>
      <w:r w:rsidRPr="00DF2946">
        <w:rPr>
          <w:rFonts w:ascii="Arial" w:eastAsia="Arial" w:hAnsi="Arial" w:cs="Arial"/>
          <w:spacing w:val="-1"/>
          <w:sz w:val="24"/>
          <w:szCs w:val="24"/>
        </w:rPr>
        <w:t>rh</w:t>
      </w:r>
      <w:r w:rsidRPr="00DF2946">
        <w:rPr>
          <w:rFonts w:ascii="Arial" w:eastAsia="Arial" w:hAnsi="Arial" w:cs="Arial"/>
          <w:spacing w:val="1"/>
          <w:sz w:val="24"/>
          <w:szCs w:val="24"/>
        </w:rPr>
        <w:t>oo</w:t>
      </w:r>
      <w:r w:rsidRPr="00DF2946">
        <w:rPr>
          <w:rFonts w:ascii="Arial" w:eastAsia="Arial" w:hAnsi="Arial" w:cs="Arial"/>
          <w:spacing w:val="-1"/>
          <w:sz w:val="24"/>
          <w:szCs w:val="24"/>
        </w:rPr>
        <w:t>d</w:t>
      </w:r>
      <w:r w:rsidRPr="00DF2946">
        <w:rPr>
          <w:rFonts w:ascii="Arial" w:eastAsia="Arial" w:hAnsi="Arial" w:cs="Arial"/>
          <w:sz w:val="24"/>
          <w:szCs w:val="24"/>
        </w:rPr>
        <w:t>,</w:t>
      </w:r>
      <w:r w:rsidRPr="00DF2946">
        <w:rPr>
          <w:rFonts w:ascii="Arial" w:eastAsia="Arial" w:hAnsi="Arial" w:cs="Arial"/>
          <w:spacing w:val="35"/>
          <w:sz w:val="24"/>
          <w:szCs w:val="24"/>
        </w:rPr>
        <w:t xml:space="preserve"> </w:t>
      </w:r>
      <w:r w:rsidRPr="00DF2946">
        <w:rPr>
          <w:rFonts w:ascii="Arial" w:eastAsia="Arial" w:hAnsi="Arial" w:cs="Arial"/>
          <w:spacing w:val="1"/>
          <w:sz w:val="24"/>
          <w:szCs w:val="24"/>
        </w:rPr>
        <w:t>p</w:t>
      </w:r>
      <w:r w:rsidRPr="00DF2946">
        <w:rPr>
          <w:rFonts w:ascii="Arial" w:eastAsia="Arial" w:hAnsi="Arial" w:cs="Arial"/>
          <w:sz w:val="24"/>
          <w:szCs w:val="24"/>
        </w:rPr>
        <w:t>l</w:t>
      </w:r>
      <w:r w:rsidRPr="00DF2946">
        <w:rPr>
          <w:rFonts w:ascii="Arial" w:eastAsia="Arial" w:hAnsi="Arial" w:cs="Arial"/>
          <w:spacing w:val="-1"/>
          <w:sz w:val="24"/>
          <w:szCs w:val="24"/>
        </w:rPr>
        <w:t>u</w:t>
      </w:r>
      <w:r w:rsidRPr="00DF2946">
        <w:rPr>
          <w:rFonts w:ascii="Arial" w:eastAsia="Arial" w:hAnsi="Arial" w:cs="Arial"/>
          <w:sz w:val="24"/>
          <w:szCs w:val="24"/>
        </w:rPr>
        <w:t>s 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3"/>
          <w:sz w:val="24"/>
          <w:szCs w:val="24"/>
        </w:rPr>
        <w:t xml:space="preserve"> </w:t>
      </w:r>
      <w:r w:rsidRPr="00DF2946">
        <w:rPr>
          <w:rFonts w:ascii="Arial" w:eastAsia="Arial" w:hAnsi="Arial" w:cs="Arial"/>
          <w:sz w:val="24"/>
          <w:szCs w:val="24"/>
        </w:rPr>
        <w:t>C</w:t>
      </w:r>
      <w:r w:rsidRPr="00DF2946">
        <w:rPr>
          <w:rFonts w:ascii="Arial" w:eastAsia="Arial" w:hAnsi="Arial" w:cs="Arial"/>
          <w:spacing w:val="1"/>
          <w:sz w:val="24"/>
          <w:szCs w:val="24"/>
        </w:rPr>
        <w:t>ha</w:t>
      </w:r>
      <w:r w:rsidRPr="00DF2946">
        <w:rPr>
          <w:rFonts w:ascii="Arial" w:eastAsia="Arial" w:hAnsi="Arial" w:cs="Arial"/>
          <w:sz w:val="24"/>
          <w:szCs w:val="24"/>
        </w:rPr>
        <w:t>i</w:t>
      </w:r>
      <w:r w:rsidRPr="00DF2946">
        <w:rPr>
          <w:rFonts w:ascii="Arial" w:eastAsia="Arial" w:hAnsi="Arial" w:cs="Arial"/>
          <w:spacing w:val="-1"/>
          <w:sz w:val="24"/>
          <w:szCs w:val="24"/>
        </w:rPr>
        <w:t>r</w:t>
      </w:r>
      <w:r w:rsidRPr="00DF2946">
        <w:rPr>
          <w:rFonts w:ascii="Arial" w:eastAsia="Arial" w:hAnsi="Arial" w:cs="Arial"/>
          <w:sz w:val="24"/>
          <w:szCs w:val="24"/>
        </w:rPr>
        <w:t>.</w:t>
      </w:r>
      <w:r w:rsidRPr="00DF2946">
        <w:rPr>
          <w:rFonts w:ascii="Arial" w:eastAsia="Arial" w:hAnsi="Arial" w:cs="Arial"/>
          <w:spacing w:val="3"/>
          <w:sz w:val="24"/>
          <w:szCs w:val="24"/>
        </w:rPr>
        <w:t xml:space="preserve"> </w:t>
      </w:r>
      <w:r w:rsidRPr="00DF2946">
        <w:rPr>
          <w:rFonts w:ascii="Arial" w:eastAsia="Arial" w:hAnsi="Arial" w:cs="Arial"/>
          <w:sz w:val="24"/>
          <w:szCs w:val="24"/>
        </w:rPr>
        <w:t>Ni</w:t>
      </w:r>
      <w:r w:rsidRPr="00DF2946">
        <w:rPr>
          <w:rFonts w:ascii="Arial" w:eastAsia="Arial" w:hAnsi="Arial" w:cs="Arial"/>
          <w:spacing w:val="1"/>
          <w:sz w:val="24"/>
          <w:szCs w:val="24"/>
        </w:rPr>
        <w:t>n</w:t>
      </w:r>
      <w:r w:rsidRPr="00DF2946">
        <w:rPr>
          <w:rFonts w:ascii="Arial" w:eastAsia="Arial" w:hAnsi="Arial" w:cs="Arial"/>
          <w:sz w:val="24"/>
          <w:szCs w:val="24"/>
        </w:rPr>
        <w:t>e</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w:t>
      </w:r>
      <w:r w:rsidRPr="00DF2946">
        <w:rPr>
          <w:rFonts w:ascii="Arial" w:eastAsia="Arial" w:hAnsi="Arial" w:cs="Arial"/>
          <w:spacing w:val="1"/>
          <w:sz w:val="24"/>
          <w:szCs w:val="24"/>
        </w:rPr>
        <w:t>9</w:t>
      </w:r>
      <w:r w:rsidRPr="00DF2946">
        <w:rPr>
          <w:rFonts w:ascii="Arial" w:eastAsia="Arial" w:hAnsi="Arial" w:cs="Arial"/>
          <w:sz w:val="24"/>
          <w:szCs w:val="24"/>
        </w:rPr>
        <w:t>)</w:t>
      </w:r>
      <w:r w:rsidRPr="00DF2946">
        <w:rPr>
          <w:rFonts w:ascii="Arial" w:eastAsia="Arial" w:hAnsi="Arial" w:cs="Arial"/>
          <w:spacing w:val="1"/>
          <w:sz w:val="24"/>
          <w:szCs w:val="24"/>
        </w:rPr>
        <w:t xml:space="preserve"> </w:t>
      </w:r>
      <w:r w:rsidRPr="00DF2946">
        <w:rPr>
          <w:rFonts w:ascii="Arial" w:eastAsia="Arial" w:hAnsi="Arial" w:cs="Arial"/>
          <w:spacing w:val="2"/>
          <w:sz w:val="24"/>
          <w:szCs w:val="24"/>
        </w:rPr>
        <w:t>N</w:t>
      </w:r>
      <w:r w:rsidRPr="00DF2946">
        <w:rPr>
          <w:rFonts w:ascii="Arial" w:eastAsia="Arial" w:hAnsi="Arial" w:cs="Arial"/>
          <w:spacing w:val="1"/>
          <w:sz w:val="24"/>
          <w:szCs w:val="24"/>
        </w:rPr>
        <w:t>e</w:t>
      </w:r>
      <w:r w:rsidRPr="00DF2946">
        <w:rPr>
          <w:rFonts w:ascii="Arial" w:eastAsia="Arial" w:hAnsi="Arial" w:cs="Arial"/>
          <w:sz w:val="24"/>
          <w:szCs w:val="24"/>
        </w:rPr>
        <w:t>i</w:t>
      </w:r>
      <w:r w:rsidRPr="00DF2946">
        <w:rPr>
          <w:rFonts w:ascii="Arial" w:eastAsia="Arial" w:hAnsi="Arial" w:cs="Arial"/>
          <w:spacing w:val="-1"/>
          <w:sz w:val="24"/>
          <w:szCs w:val="24"/>
        </w:rPr>
        <w:t>g</w:t>
      </w:r>
      <w:r w:rsidRPr="00DF2946">
        <w:rPr>
          <w:rFonts w:ascii="Arial" w:eastAsia="Arial" w:hAnsi="Arial" w:cs="Arial"/>
          <w:spacing w:val="1"/>
          <w:sz w:val="24"/>
          <w:szCs w:val="24"/>
        </w:rPr>
        <w:t>hbo</w:t>
      </w:r>
      <w:r w:rsidRPr="00DF2946">
        <w:rPr>
          <w:rFonts w:ascii="Arial" w:eastAsia="Arial" w:hAnsi="Arial" w:cs="Arial"/>
          <w:spacing w:val="-1"/>
          <w:sz w:val="24"/>
          <w:szCs w:val="24"/>
        </w:rPr>
        <w:t>r</w:t>
      </w:r>
      <w:r w:rsidRPr="00DF2946">
        <w:rPr>
          <w:rFonts w:ascii="Arial" w:eastAsia="Arial" w:hAnsi="Arial" w:cs="Arial"/>
          <w:spacing w:val="1"/>
          <w:sz w:val="24"/>
          <w:szCs w:val="24"/>
        </w:rPr>
        <w:t>h</w:t>
      </w:r>
      <w:r w:rsidRPr="00DF2946">
        <w:rPr>
          <w:rFonts w:ascii="Arial" w:eastAsia="Arial" w:hAnsi="Arial" w:cs="Arial"/>
          <w:spacing w:val="-1"/>
          <w:sz w:val="24"/>
          <w:szCs w:val="24"/>
        </w:rPr>
        <w:t>o</w:t>
      </w:r>
      <w:r w:rsidRPr="00DF2946">
        <w:rPr>
          <w:rFonts w:ascii="Arial" w:eastAsia="Arial" w:hAnsi="Arial" w:cs="Arial"/>
          <w:spacing w:val="1"/>
          <w:sz w:val="24"/>
          <w:szCs w:val="24"/>
        </w:rPr>
        <w:t>o</w:t>
      </w:r>
      <w:r w:rsidRPr="00DF2946">
        <w:rPr>
          <w:rFonts w:ascii="Arial" w:eastAsia="Arial" w:hAnsi="Arial" w:cs="Arial"/>
          <w:sz w:val="24"/>
          <w:szCs w:val="24"/>
        </w:rPr>
        <w:t>d</w:t>
      </w:r>
      <w:r w:rsidRPr="00DF2946">
        <w:rPr>
          <w:rFonts w:ascii="Arial" w:eastAsia="Arial" w:hAnsi="Arial" w:cs="Arial"/>
          <w:spacing w:val="3"/>
          <w:sz w:val="24"/>
          <w:szCs w:val="24"/>
        </w:rPr>
        <w:t xml:space="preserve"> </w:t>
      </w:r>
      <w:r w:rsidRPr="00DF2946">
        <w:rPr>
          <w:rFonts w:ascii="Arial" w:eastAsia="Arial" w:hAnsi="Arial" w:cs="Arial"/>
          <w:sz w:val="24"/>
          <w:szCs w:val="24"/>
        </w:rPr>
        <w:t>C</w:t>
      </w:r>
      <w:r w:rsidRPr="00DF2946">
        <w:rPr>
          <w:rFonts w:ascii="Arial" w:eastAsia="Arial" w:hAnsi="Arial" w:cs="Arial"/>
          <w:spacing w:val="1"/>
          <w:sz w:val="24"/>
          <w:szCs w:val="24"/>
        </w:rPr>
        <w:t>o</w:t>
      </w:r>
      <w:r w:rsidRPr="00DF2946">
        <w:rPr>
          <w:rFonts w:ascii="Arial" w:eastAsia="Arial" w:hAnsi="Arial" w:cs="Arial"/>
          <w:spacing w:val="-1"/>
          <w:sz w:val="24"/>
          <w:szCs w:val="24"/>
        </w:rPr>
        <w:t>m</w:t>
      </w:r>
      <w:r w:rsidRPr="00DF2946">
        <w:rPr>
          <w:rFonts w:ascii="Arial" w:eastAsia="Arial" w:hAnsi="Arial" w:cs="Arial"/>
          <w:spacing w:val="2"/>
          <w:sz w:val="24"/>
          <w:szCs w:val="24"/>
        </w:rPr>
        <w:t>m</w:t>
      </w:r>
      <w:r w:rsidRPr="00DF2946">
        <w:rPr>
          <w:rFonts w:ascii="Arial" w:eastAsia="Arial" w:hAnsi="Arial" w:cs="Arial"/>
          <w:sz w:val="24"/>
          <w:szCs w:val="24"/>
        </w:rPr>
        <w:t>it</w:t>
      </w:r>
      <w:r w:rsidRPr="00DF2946">
        <w:rPr>
          <w:rFonts w:ascii="Arial" w:eastAsia="Arial" w:hAnsi="Arial" w:cs="Arial"/>
          <w:spacing w:val="-2"/>
          <w:sz w:val="24"/>
          <w:szCs w:val="24"/>
        </w:rPr>
        <w:t>t</w:t>
      </w:r>
      <w:r w:rsidRPr="00DF2946">
        <w:rPr>
          <w:rFonts w:ascii="Arial" w:eastAsia="Arial" w:hAnsi="Arial" w:cs="Arial"/>
          <w:spacing w:val="1"/>
          <w:sz w:val="24"/>
          <w:szCs w:val="24"/>
        </w:rPr>
        <w:t>e</w:t>
      </w:r>
      <w:r w:rsidRPr="00DF2946">
        <w:rPr>
          <w:rFonts w:ascii="Arial" w:eastAsia="Arial" w:hAnsi="Arial" w:cs="Arial"/>
          <w:sz w:val="24"/>
          <w:szCs w:val="24"/>
        </w:rPr>
        <w:t>e</w:t>
      </w:r>
      <w:r w:rsidRPr="00DF2946">
        <w:rPr>
          <w:rFonts w:ascii="Arial" w:eastAsia="Arial" w:hAnsi="Arial" w:cs="Arial"/>
          <w:spacing w:val="3"/>
          <w:sz w:val="24"/>
          <w:szCs w:val="24"/>
        </w:rPr>
        <w:t xml:space="preserve"> </w:t>
      </w:r>
      <w:r w:rsidRPr="00DF2946">
        <w:rPr>
          <w:rFonts w:ascii="Arial" w:eastAsia="Arial" w:hAnsi="Arial" w:cs="Arial"/>
          <w:spacing w:val="2"/>
          <w:sz w:val="24"/>
          <w:szCs w:val="24"/>
        </w:rPr>
        <w:t>m</w:t>
      </w:r>
      <w:r w:rsidRPr="00DF2946">
        <w:rPr>
          <w:rFonts w:ascii="Arial" w:eastAsia="Arial" w:hAnsi="Arial" w:cs="Arial"/>
          <w:spacing w:val="-1"/>
          <w:sz w:val="24"/>
          <w:szCs w:val="24"/>
        </w:rPr>
        <w:t>e</w:t>
      </w:r>
      <w:r w:rsidRPr="00DF2946">
        <w:rPr>
          <w:rFonts w:ascii="Arial" w:eastAsia="Arial" w:hAnsi="Arial" w:cs="Arial"/>
          <w:spacing w:val="2"/>
          <w:sz w:val="24"/>
          <w:szCs w:val="24"/>
        </w:rPr>
        <w:t>m</w:t>
      </w:r>
      <w:r w:rsidRPr="00DF2946">
        <w:rPr>
          <w:rFonts w:ascii="Arial" w:eastAsia="Arial" w:hAnsi="Arial" w:cs="Arial"/>
          <w:spacing w:val="-1"/>
          <w:sz w:val="24"/>
          <w:szCs w:val="24"/>
        </w:rPr>
        <w:t>b</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z w:val="24"/>
          <w:szCs w:val="24"/>
        </w:rPr>
        <w:t>s</w:t>
      </w:r>
      <w:r w:rsidRPr="00DF2946">
        <w:rPr>
          <w:rFonts w:ascii="Arial" w:eastAsia="Arial" w:hAnsi="Arial" w:cs="Arial"/>
          <w:spacing w:val="2"/>
          <w:sz w:val="24"/>
          <w:szCs w:val="24"/>
        </w:rPr>
        <w:t xml:space="preserve"> </w:t>
      </w:r>
      <w:r w:rsidRPr="00DF2946">
        <w:rPr>
          <w:rFonts w:ascii="Arial" w:eastAsia="Arial" w:hAnsi="Arial" w:cs="Arial"/>
          <w:sz w:val="24"/>
          <w:szCs w:val="24"/>
        </w:rPr>
        <w:t>s</w:t>
      </w:r>
      <w:r w:rsidRPr="00DF2946">
        <w:rPr>
          <w:rFonts w:ascii="Arial" w:eastAsia="Arial" w:hAnsi="Arial" w:cs="Arial"/>
          <w:spacing w:val="1"/>
          <w:sz w:val="24"/>
          <w:szCs w:val="24"/>
        </w:rPr>
        <w:t>ha</w:t>
      </w:r>
      <w:r w:rsidRPr="00DF2946">
        <w:rPr>
          <w:rFonts w:ascii="Arial" w:eastAsia="Arial" w:hAnsi="Arial" w:cs="Arial"/>
          <w:sz w:val="24"/>
          <w:szCs w:val="24"/>
        </w:rPr>
        <w:t>ll</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b</w:t>
      </w:r>
      <w:r w:rsidRPr="00DF2946">
        <w:rPr>
          <w:rFonts w:ascii="Arial" w:eastAsia="Arial" w:hAnsi="Arial" w:cs="Arial"/>
          <w:sz w:val="24"/>
          <w:szCs w:val="24"/>
        </w:rPr>
        <w:t>e</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e</w:t>
      </w:r>
      <w:r w:rsidRPr="00DF2946">
        <w:rPr>
          <w:rFonts w:ascii="Arial" w:eastAsia="Arial" w:hAnsi="Arial" w:cs="Arial"/>
          <w:sz w:val="24"/>
          <w:szCs w:val="24"/>
        </w:rPr>
        <w:t>l</w:t>
      </w:r>
      <w:r w:rsidRPr="00DF2946">
        <w:rPr>
          <w:rFonts w:ascii="Arial" w:eastAsia="Arial" w:hAnsi="Arial" w:cs="Arial"/>
          <w:spacing w:val="1"/>
          <w:sz w:val="24"/>
          <w:szCs w:val="24"/>
        </w:rPr>
        <w:t>e</w:t>
      </w:r>
      <w:r w:rsidRPr="00DF2946">
        <w:rPr>
          <w:rFonts w:ascii="Arial" w:eastAsia="Arial" w:hAnsi="Arial" w:cs="Arial"/>
          <w:sz w:val="24"/>
          <w:szCs w:val="24"/>
        </w:rPr>
        <w:t>ct</w:t>
      </w:r>
      <w:r w:rsidRPr="00DF2946">
        <w:rPr>
          <w:rFonts w:ascii="Arial" w:eastAsia="Arial" w:hAnsi="Arial" w:cs="Arial"/>
          <w:spacing w:val="-1"/>
          <w:sz w:val="24"/>
          <w:szCs w:val="24"/>
        </w:rPr>
        <w:t>e</w:t>
      </w:r>
      <w:r w:rsidRPr="00DF2946">
        <w:rPr>
          <w:rFonts w:ascii="Arial" w:eastAsia="Arial" w:hAnsi="Arial" w:cs="Arial"/>
          <w:sz w:val="24"/>
          <w:szCs w:val="24"/>
        </w:rPr>
        <w:t>d</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b</w:t>
      </w:r>
      <w:r w:rsidRPr="00DF2946">
        <w:rPr>
          <w:rFonts w:ascii="Arial" w:eastAsia="Arial" w:hAnsi="Arial" w:cs="Arial"/>
          <w:sz w:val="24"/>
          <w:szCs w:val="24"/>
        </w:rPr>
        <w:t>y t</w:t>
      </w:r>
      <w:r w:rsidRPr="00DF2946">
        <w:rPr>
          <w:rFonts w:ascii="Arial" w:eastAsia="Arial" w:hAnsi="Arial" w:cs="Arial"/>
          <w:spacing w:val="1"/>
          <w:sz w:val="24"/>
          <w:szCs w:val="24"/>
        </w:rPr>
        <w:t>he Boa</w:t>
      </w:r>
      <w:r w:rsidRPr="00DF2946">
        <w:rPr>
          <w:rFonts w:ascii="Arial" w:eastAsia="Arial" w:hAnsi="Arial" w:cs="Arial"/>
          <w:spacing w:val="-1"/>
          <w:sz w:val="24"/>
          <w:szCs w:val="24"/>
        </w:rPr>
        <w:t>r</w:t>
      </w:r>
      <w:r w:rsidRPr="00DF2946">
        <w:rPr>
          <w:rFonts w:ascii="Arial" w:eastAsia="Arial" w:hAnsi="Arial" w:cs="Arial"/>
          <w:sz w:val="24"/>
          <w:szCs w:val="24"/>
        </w:rPr>
        <w:t>d</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o</w:t>
      </w:r>
      <w:r w:rsidRPr="00DF2946">
        <w:rPr>
          <w:rFonts w:ascii="Arial" w:eastAsia="Arial" w:hAnsi="Arial" w:cs="Arial"/>
          <w:sz w:val="24"/>
          <w:szCs w:val="24"/>
        </w:rPr>
        <w:t>f</w:t>
      </w:r>
      <w:r w:rsidRPr="00DF2946">
        <w:rPr>
          <w:rFonts w:ascii="Arial" w:eastAsia="Arial" w:hAnsi="Arial" w:cs="Arial"/>
          <w:spacing w:val="3"/>
          <w:sz w:val="24"/>
          <w:szCs w:val="24"/>
        </w:rPr>
        <w:t xml:space="preserve"> </w:t>
      </w:r>
      <w:r w:rsidRPr="00DF2946">
        <w:rPr>
          <w:rFonts w:ascii="Arial" w:eastAsia="Arial" w:hAnsi="Arial" w:cs="Arial"/>
          <w:spacing w:val="-2"/>
          <w:sz w:val="24"/>
          <w:szCs w:val="24"/>
        </w:rPr>
        <w:t>O</w:t>
      </w:r>
      <w:r w:rsidRPr="00DF2946">
        <w:rPr>
          <w:rFonts w:ascii="Arial" w:eastAsia="Arial" w:hAnsi="Arial" w:cs="Arial"/>
          <w:sz w:val="24"/>
          <w:szCs w:val="24"/>
        </w:rPr>
        <w:t>f</w:t>
      </w:r>
      <w:r w:rsidRPr="00DF2946">
        <w:rPr>
          <w:rFonts w:ascii="Arial" w:eastAsia="Arial" w:hAnsi="Arial" w:cs="Arial"/>
          <w:spacing w:val="3"/>
          <w:sz w:val="24"/>
          <w:szCs w:val="24"/>
        </w:rPr>
        <w:t>f</w:t>
      </w:r>
      <w:r w:rsidRPr="00DF2946">
        <w:rPr>
          <w:rFonts w:ascii="Arial" w:eastAsia="Arial" w:hAnsi="Arial" w:cs="Arial"/>
          <w:sz w:val="24"/>
          <w:szCs w:val="24"/>
        </w:rPr>
        <w:t>ic</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z w:val="24"/>
          <w:szCs w:val="24"/>
        </w:rPr>
        <w:t xml:space="preserve">s </w:t>
      </w:r>
      <w:r w:rsidRPr="00DF2946">
        <w:rPr>
          <w:rFonts w:ascii="Arial" w:eastAsia="Arial" w:hAnsi="Arial" w:cs="Arial"/>
          <w:spacing w:val="3"/>
          <w:sz w:val="24"/>
          <w:szCs w:val="24"/>
        </w:rPr>
        <w:t>f</w:t>
      </w:r>
      <w:r w:rsidRPr="00DF2946">
        <w:rPr>
          <w:rFonts w:ascii="Arial" w:eastAsia="Arial" w:hAnsi="Arial" w:cs="Arial"/>
          <w:spacing w:val="-3"/>
          <w:sz w:val="24"/>
          <w:szCs w:val="24"/>
        </w:rPr>
        <w:t>r</w:t>
      </w:r>
      <w:r w:rsidRPr="00DF2946">
        <w:rPr>
          <w:rFonts w:ascii="Arial" w:eastAsia="Arial" w:hAnsi="Arial" w:cs="Arial"/>
          <w:spacing w:val="1"/>
          <w:sz w:val="24"/>
          <w:szCs w:val="24"/>
        </w:rPr>
        <w:t>o</w:t>
      </w:r>
      <w:r w:rsidRPr="00DF2946">
        <w:rPr>
          <w:rFonts w:ascii="Arial" w:eastAsia="Arial" w:hAnsi="Arial" w:cs="Arial"/>
          <w:sz w:val="24"/>
          <w:szCs w:val="24"/>
        </w:rPr>
        <w:t>m a</w:t>
      </w:r>
      <w:r w:rsidRPr="00DF2946">
        <w:rPr>
          <w:rFonts w:ascii="Arial" w:eastAsia="Arial" w:hAnsi="Arial" w:cs="Arial"/>
          <w:spacing w:val="4"/>
          <w:sz w:val="24"/>
          <w:szCs w:val="24"/>
        </w:rPr>
        <w:t xml:space="preserve"> </w:t>
      </w:r>
      <w:r w:rsidRPr="00DF2946">
        <w:rPr>
          <w:rFonts w:ascii="Arial" w:eastAsia="Arial" w:hAnsi="Arial" w:cs="Arial"/>
          <w:sz w:val="24"/>
          <w:szCs w:val="24"/>
        </w:rPr>
        <w:t>list</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o</w:t>
      </w:r>
      <w:r w:rsidRPr="00DF2946">
        <w:rPr>
          <w:rFonts w:ascii="Arial" w:eastAsia="Arial" w:hAnsi="Arial" w:cs="Arial"/>
          <w:sz w:val="24"/>
          <w:szCs w:val="24"/>
        </w:rPr>
        <w:t>f</w:t>
      </w:r>
      <w:r w:rsidRPr="00DF2946">
        <w:rPr>
          <w:rFonts w:ascii="Arial" w:eastAsia="Arial" w:hAnsi="Arial" w:cs="Arial"/>
          <w:spacing w:val="3"/>
          <w:sz w:val="24"/>
          <w:szCs w:val="24"/>
        </w:rPr>
        <w:t xml:space="preserve"> </w:t>
      </w:r>
      <w:r w:rsidRPr="00DF2946">
        <w:rPr>
          <w:rFonts w:ascii="Arial" w:eastAsia="Arial" w:hAnsi="Arial" w:cs="Arial"/>
          <w:sz w:val="24"/>
          <w:szCs w:val="24"/>
        </w:rPr>
        <w:t>c</w:t>
      </w:r>
      <w:r w:rsidRPr="00DF2946">
        <w:rPr>
          <w:rFonts w:ascii="Arial" w:eastAsia="Arial" w:hAnsi="Arial" w:cs="Arial"/>
          <w:spacing w:val="-1"/>
          <w:sz w:val="24"/>
          <w:szCs w:val="24"/>
        </w:rPr>
        <w:t>a</w:t>
      </w:r>
      <w:r w:rsidRPr="00DF2946">
        <w:rPr>
          <w:rFonts w:ascii="Arial" w:eastAsia="Arial" w:hAnsi="Arial" w:cs="Arial"/>
          <w:spacing w:val="1"/>
          <w:sz w:val="24"/>
          <w:szCs w:val="24"/>
        </w:rPr>
        <w:t>nd</w:t>
      </w:r>
      <w:r w:rsidRPr="00DF2946">
        <w:rPr>
          <w:rFonts w:ascii="Arial" w:eastAsia="Arial" w:hAnsi="Arial" w:cs="Arial"/>
          <w:sz w:val="24"/>
          <w:szCs w:val="24"/>
        </w:rPr>
        <w:t>i</w:t>
      </w:r>
      <w:r w:rsidRPr="00DF2946">
        <w:rPr>
          <w:rFonts w:ascii="Arial" w:eastAsia="Arial" w:hAnsi="Arial" w:cs="Arial"/>
          <w:spacing w:val="-1"/>
          <w:sz w:val="24"/>
          <w:szCs w:val="24"/>
        </w:rPr>
        <w:t>d</w:t>
      </w:r>
      <w:r w:rsidRPr="00DF2946">
        <w:rPr>
          <w:rFonts w:ascii="Arial" w:eastAsia="Arial" w:hAnsi="Arial" w:cs="Arial"/>
          <w:spacing w:val="1"/>
          <w:sz w:val="24"/>
          <w:szCs w:val="24"/>
        </w:rPr>
        <w:t>a</w:t>
      </w:r>
      <w:r w:rsidRPr="00DF2946">
        <w:rPr>
          <w:rFonts w:ascii="Arial" w:eastAsia="Arial" w:hAnsi="Arial" w:cs="Arial"/>
          <w:sz w:val="24"/>
          <w:szCs w:val="24"/>
        </w:rPr>
        <w:t>t</w:t>
      </w:r>
      <w:r w:rsidRPr="00DF2946">
        <w:rPr>
          <w:rFonts w:ascii="Arial" w:eastAsia="Arial" w:hAnsi="Arial" w:cs="Arial"/>
          <w:spacing w:val="1"/>
          <w:sz w:val="24"/>
          <w:szCs w:val="24"/>
        </w:rPr>
        <w:t>e</w:t>
      </w:r>
      <w:r w:rsidRPr="00DF2946">
        <w:rPr>
          <w:rFonts w:ascii="Arial" w:eastAsia="Arial" w:hAnsi="Arial" w:cs="Arial"/>
          <w:sz w:val="24"/>
          <w:szCs w:val="24"/>
        </w:rPr>
        <w:t xml:space="preserve">s </w:t>
      </w:r>
      <w:r w:rsidRPr="00DF2946">
        <w:rPr>
          <w:rFonts w:ascii="Arial" w:eastAsia="Arial" w:hAnsi="Arial" w:cs="Arial"/>
          <w:spacing w:val="-3"/>
          <w:sz w:val="24"/>
          <w:szCs w:val="24"/>
        </w:rPr>
        <w:t>w</w:t>
      </w:r>
      <w:r w:rsidRPr="00DF2946">
        <w:rPr>
          <w:rFonts w:ascii="Arial" w:eastAsia="Arial" w:hAnsi="Arial" w:cs="Arial"/>
          <w:spacing w:val="1"/>
          <w:sz w:val="24"/>
          <w:szCs w:val="24"/>
        </w:rPr>
        <w:t>h</w:t>
      </w:r>
      <w:r w:rsidRPr="00DF2946">
        <w:rPr>
          <w:rFonts w:ascii="Arial" w:eastAsia="Arial" w:hAnsi="Arial" w:cs="Arial"/>
          <w:sz w:val="24"/>
          <w:szCs w:val="24"/>
        </w:rPr>
        <w:t>o</w:t>
      </w:r>
      <w:r w:rsidRPr="00DF2946">
        <w:rPr>
          <w:rFonts w:ascii="Arial" w:eastAsia="Arial" w:hAnsi="Arial" w:cs="Arial"/>
          <w:spacing w:val="4"/>
          <w:sz w:val="24"/>
          <w:szCs w:val="24"/>
        </w:rPr>
        <w:t xml:space="preserve"> </w:t>
      </w:r>
      <w:r w:rsidRPr="00DF2946">
        <w:rPr>
          <w:rFonts w:ascii="Arial" w:eastAsia="Arial" w:hAnsi="Arial" w:cs="Arial"/>
          <w:spacing w:val="-1"/>
          <w:sz w:val="24"/>
          <w:szCs w:val="24"/>
        </w:rPr>
        <w:t>h</w:t>
      </w:r>
      <w:r w:rsidRPr="00DF2946">
        <w:rPr>
          <w:rFonts w:ascii="Arial" w:eastAsia="Arial" w:hAnsi="Arial" w:cs="Arial"/>
          <w:spacing w:val="1"/>
          <w:sz w:val="24"/>
          <w:szCs w:val="24"/>
        </w:rPr>
        <w:t>a</w:t>
      </w:r>
      <w:r w:rsidRPr="00DF2946">
        <w:rPr>
          <w:rFonts w:ascii="Arial" w:eastAsia="Arial" w:hAnsi="Arial" w:cs="Arial"/>
          <w:spacing w:val="-2"/>
          <w:sz w:val="24"/>
          <w:szCs w:val="24"/>
        </w:rPr>
        <w:t>v</w:t>
      </w:r>
      <w:r w:rsidRPr="00DF2946">
        <w:rPr>
          <w:rFonts w:ascii="Arial" w:eastAsia="Arial" w:hAnsi="Arial" w:cs="Arial"/>
          <w:sz w:val="24"/>
          <w:szCs w:val="24"/>
        </w:rPr>
        <w:t>e</w:t>
      </w:r>
      <w:r w:rsidRPr="00DF2946">
        <w:rPr>
          <w:rFonts w:ascii="Arial" w:eastAsia="Arial" w:hAnsi="Arial" w:cs="Arial"/>
          <w:spacing w:val="1"/>
          <w:sz w:val="24"/>
          <w:szCs w:val="24"/>
        </w:rPr>
        <w:t xml:space="preserve"> </w:t>
      </w:r>
      <w:r w:rsidRPr="00DF2946">
        <w:rPr>
          <w:rFonts w:ascii="Arial" w:eastAsia="Arial" w:hAnsi="Arial" w:cs="Arial"/>
          <w:spacing w:val="3"/>
          <w:sz w:val="24"/>
          <w:szCs w:val="24"/>
        </w:rPr>
        <w:t>f</w:t>
      </w:r>
      <w:r w:rsidRPr="00DF2946">
        <w:rPr>
          <w:rFonts w:ascii="Arial" w:eastAsia="Arial" w:hAnsi="Arial" w:cs="Arial"/>
          <w:spacing w:val="1"/>
          <w:sz w:val="24"/>
          <w:szCs w:val="24"/>
        </w:rPr>
        <w:t>o</w:t>
      </w:r>
      <w:r w:rsidRPr="00DF2946">
        <w:rPr>
          <w:rFonts w:ascii="Arial" w:eastAsia="Arial" w:hAnsi="Arial" w:cs="Arial"/>
          <w:spacing w:val="-1"/>
          <w:sz w:val="24"/>
          <w:szCs w:val="24"/>
        </w:rPr>
        <w:t>rm</w:t>
      </w:r>
      <w:r w:rsidRPr="00DF2946">
        <w:rPr>
          <w:rFonts w:ascii="Arial" w:eastAsia="Arial" w:hAnsi="Arial" w:cs="Arial"/>
          <w:spacing w:val="1"/>
          <w:sz w:val="24"/>
          <w:szCs w:val="24"/>
        </w:rPr>
        <w:t>a</w:t>
      </w:r>
      <w:r w:rsidRPr="00DF2946">
        <w:rPr>
          <w:rFonts w:ascii="Arial" w:eastAsia="Arial" w:hAnsi="Arial" w:cs="Arial"/>
          <w:sz w:val="24"/>
          <w:szCs w:val="24"/>
        </w:rPr>
        <w:t>lly c</w:t>
      </w:r>
      <w:r w:rsidRPr="00DF2946">
        <w:rPr>
          <w:rFonts w:ascii="Arial" w:eastAsia="Arial" w:hAnsi="Arial" w:cs="Arial"/>
          <w:spacing w:val="1"/>
          <w:sz w:val="24"/>
          <w:szCs w:val="24"/>
        </w:rPr>
        <w:t>o</w:t>
      </w:r>
      <w:r w:rsidRPr="00DF2946">
        <w:rPr>
          <w:rFonts w:ascii="Arial" w:eastAsia="Arial" w:hAnsi="Arial" w:cs="Arial"/>
          <w:spacing w:val="2"/>
          <w:sz w:val="24"/>
          <w:szCs w:val="24"/>
        </w:rPr>
        <w:t>m</w:t>
      </w:r>
      <w:r w:rsidRPr="00DF2946">
        <w:rPr>
          <w:rFonts w:ascii="Arial" w:eastAsia="Arial" w:hAnsi="Arial" w:cs="Arial"/>
          <w:spacing w:val="-1"/>
          <w:sz w:val="24"/>
          <w:szCs w:val="24"/>
        </w:rPr>
        <w:t>m</w:t>
      </w:r>
      <w:r w:rsidRPr="00DF2946">
        <w:rPr>
          <w:rFonts w:ascii="Arial" w:eastAsia="Arial" w:hAnsi="Arial" w:cs="Arial"/>
          <w:spacing w:val="1"/>
          <w:sz w:val="24"/>
          <w:szCs w:val="24"/>
        </w:rPr>
        <w:t>un</w:t>
      </w:r>
      <w:r w:rsidRPr="00DF2946">
        <w:rPr>
          <w:rFonts w:ascii="Arial" w:eastAsia="Arial" w:hAnsi="Arial" w:cs="Arial"/>
          <w:sz w:val="24"/>
          <w:szCs w:val="24"/>
        </w:rPr>
        <w:t>ic</w:t>
      </w:r>
      <w:r w:rsidRPr="00DF2946">
        <w:rPr>
          <w:rFonts w:ascii="Arial" w:eastAsia="Arial" w:hAnsi="Arial" w:cs="Arial"/>
          <w:spacing w:val="1"/>
          <w:sz w:val="24"/>
          <w:szCs w:val="24"/>
        </w:rPr>
        <w:t>a</w:t>
      </w:r>
      <w:r w:rsidRPr="00DF2946">
        <w:rPr>
          <w:rFonts w:ascii="Arial" w:eastAsia="Arial" w:hAnsi="Arial" w:cs="Arial"/>
          <w:spacing w:val="-2"/>
          <w:sz w:val="24"/>
          <w:szCs w:val="24"/>
        </w:rPr>
        <w:t>t</w:t>
      </w:r>
      <w:r w:rsidRPr="00DF2946">
        <w:rPr>
          <w:rFonts w:ascii="Arial" w:eastAsia="Arial" w:hAnsi="Arial" w:cs="Arial"/>
          <w:spacing w:val="1"/>
          <w:sz w:val="24"/>
          <w:szCs w:val="24"/>
        </w:rPr>
        <w:t>e</w:t>
      </w:r>
      <w:r w:rsidRPr="00DF2946">
        <w:rPr>
          <w:rFonts w:ascii="Arial" w:eastAsia="Arial" w:hAnsi="Arial" w:cs="Arial"/>
          <w:sz w:val="24"/>
          <w:szCs w:val="24"/>
        </w:rPr>
        <w:t>d</w:t>
      </w:r>
      <w:r w:rsidRPr="00DF2946">
        <w:rPr>
          <w:rFonts w:ascii="Arial" w:eastAsia="Arial" w:hAnsi="Arial" w:cs="Arial"/>
          <w:spacing w:val="1"/>
          <w:sz w:val="24"/>
          <w:szCs w:val="24"/>
        </w:rPr>
        <w:t xml:space="preserve"> </w:t>
      </w:r>
      <w:r w:rsidRPr="00DF2946">
        <w:rPr>
          <w:rFonts w:ascii="Arial" w:eastAsia="Arial" w:hAnsi="Arial" w:cs="Arial"/>
          <w:sz w:val="24"/>
          <w:szCs w:val="24"/>
        </w:rPr>
        <w:t>to</w:t>
      </w:r>
      <w:r w:rsidRPr="00DF2946">
        <w:rPr>
          <w:rFonts w:ascii="Arial" w:eastAsia="Arial" w:hAnsi="Arial" w:cs="Arial"/>
          <w:spacing w:val="4"/>
          <w:sz w:val="24"/>
          <w:szCs w:val="24"/>
        </w:rPr>
        <w:t xml:space="preserve"> </w:t>
      </w:r>
      <w:r w:rsidRPr="00DF2946">
        <w:rPr>
          <w:rFonts w:ascii="Arial" w:eastAsia="Arial" w:hAnsi="Arial" w:cs="Arial"/>
          <w:spacing w:val="-2"/>
          <w:sz w:val="24"/>
          <w:szCs w:val="24"/>
        </w:rPr>
        <w:t>t</w:t>
      </w:r>
      <w:r w:rsidRPr="00DF2946">
        <w:rPr>
          <w:rFonts w:ascii="Arial" w:eastAsia="Arial" w:hAnsi="Arial" w:cs="Arial"/>
          <w:spacing w:val="1"/>
          <w:sz w:val="24"/>
          <w:szCs w:val="24"/>
        </w:rPr>
        <w:t>he Boa</w:t>
      </w:r>
      <w:r w:rsidRPr="00DF2946">
        <w:rPr>
          <w:rFonts w:ascii="Arial" w:eastAsia="Arial" w:hAnsi="Arial" w:cs="Arial"/>
          <w:spacing w:val="-1"/>
          <w:sz w:val="24"/>
          <w:szCs w:val="24"/>
        </w:rPr>
        <w:t>r</w:t>
      </w:r>
      <w:r w:rsidRPr="00DF2946">
        <w:rPr>
          <w:rFonts w:ascii="Arial" w:eastAsia="Arial" w:hAnsi="Arial" w:cs="Arial"/>
          <w:sz w:val="24"/>
          <w:szCs w:val="24"/>
        </w:rPr>
        <w:t>d</w:t>
      </w:r>
      <w:r w:rsidRPr="00DF2946">
        <w:rPr>
          <w:rFonts w:ascii="Arial" w:eastAsia="Arial" w:hAnsi="Arial" w:cs="Arial"/>
          <w:spacing w:val="2"/>
          <w:sz w:val="24"/>
          <w:szCs w:val="24"/>
        </w:rPr>
        <w:t xml:space="preserve"> </w:t>
      </w:r>
      <w:r w:rsidRPr="00DF2946">
        <w:rPr>
          <w:rFonts w:ascii="Arial" w:eastAsia="Arial" w:hAnsi="Arial" w:cs="Arial"/>
          <w:sz w:val="24"/>
          <w:szCs w:val="24"/>
        </w:rPr>
        <w:t>t</w:t>
      </w:r>
      <w:r w:rsidRPr="00DF2946">
        <w:rPr>
          <w:rFonts w:ascii="Arial" w:eastAsia="Arial" w:hAnsi="Arial" w:cs="Arial"/>
          <w:spacing w:val="-1"/>
          <w:sz w:val="24"/>
          <w:szCs w:val="24"/>
        </w:rPr>
        <w:t>h</w:t>
      </w:r>
      <w:r w:rsidRPr="00DF2946">
        <w:rPr>
          <w:rFonts w:ascii="Arial" w:eastAsia="Arial" w:hAnsi="Arial" w:cs="Arial"/>
          <w:spacing w:val="1"/>
          <w:sz w:val="24"/>
          <w:szCs w:val="24"/>
        </w:rPr>
        <w:t>e</w:t>
      </w:r>
      <w:r w:rsidRPr="00DF2946">
        <w:rPr>
          <w:rFonts w:ascii="Arial" w:eastAsia="Arial" w:hAnsi="Arial" w:cs="Arial"/>
          <w:sz w:val="24"/>
          <w:szCs w:val="24"/>
        </w:rPr>
        <w:t xml:space="preserve">ir </w:t>
      </w:r>
      <w:r w:rsidRPr="00DF2946">
        <w:rPr>
          <w:rFonts w:ascii="Arial" w:eastAsia="Arial" w:hAnsi="Arial" w:cs="Arial"/>
          <w:spacing w:val="1"/>
          <w:sz w:val="24"/>
          <w:szCs w:val="24"/>
        </w:rPr>
        <w:t>de</w:t>
      </w:r>
      <w:r w:rsidRPr="00DF2946">
        <w:rPr>
          <w:rFonts w:ascii="Arial" w:eastAsia="Arial" w:hAnsi="Arial" w:cs="Arial"/>
          <w:sz w:val="24"/>
          <w:szCs w:val="24"/>
        </w:rPr>
        <w:t>si</w:t>
      </w:r>
      <w:r w:rsidRPr="00DF2946">
        <w:rPr>
          <w:rFonts w:ascii="Arial" w:eastAsia="Arial" w:hAnsi="Arial" w:cs="Arial"/>
          <w:spacing w:val="-1"/>
          <w:sz w:val="24"/>
          <w:szCs w:val="24"/>
        </w:rPr>
        <w:t>r</w:t>
      </w:r>
      <w:r w:rsidRPr="00DF2946">
        <w:rPr>
          <w:rFonts w:ascii="Arial" w:eastAsia="Arial" w:hAnsi="Arial" w:cs="Arial"/>
          <w:sz w:val="24"/>
          <w:szCs w:val="24"/>
        </w:rPr>
        <w:t>e</w:t>
      </w:r>
      <w:r w:rsidRPr="00DF2946">
        <w:rPr>
          <w:rFonts w:ascii="Arial" w:eastAsia="Arial" w:hAnsi="Arial" w:cs="Arial"/>
          <w:spacing w:val="2"/>
          <w:sz w:val="24"/>
          <w:szCs w:val="24"/>
        </w:rPr>
        <w:t xml:space="preserve"> </w:t>
      </w:r>
      <w:r w:rsidRPr="00DF2946">
        <w:rPr>
          <w:rFonts w:ascii="Arial" w:eastAsia="Arial" w:hAnsi="Arial" w:cs="Arial"/>
          <w:sz w:val="24"/>
          <w:szCs w:val="24"/>
        </w:rPr>
        <w:t>to</w:t>
      </w:r>
      <w:r w:rsidRPr="00DF2946">
        <w:rPr>
          <w:rFonts w:ascii="Arial" w:eastAsia="Arial" w:hAnsi="Arial" w:cs="Arial"/>
          <w:spacing w:val="2"/>
          <w:sz w:val="24"/>
          <w:szCs w:val="24"/>
        </w:rPr>
        <w:t xml:space="preserve"> </w:t>
      </w:r>
      <w:r w:rsidRPr="00DF2946">
        <w:rPr>
          <w:rFonts w:ascii="Arial" w:eastAsia="Arial" w:hAnsi="Arial" w:cs="Arial"/>
          <w:sz w:val="24"/>
          <w:szCs w:val="24"/>
        </w:rPr>
        <w:t>s</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pacing w:val="-2"/>
          <w:sz w:val="24"/>
          <w:szCs w:val="24"/>
        </w:rPr>
        <w:t>v</w:t>
      </w:r>
      <w:r w:rsidRPr="00DF2946">
        <w:rPr>
          <w:rFonts w:ascii="Arial" w:eastAsia="Arial" w:hAnsi="Arial" w:cs="Arial"/>
          <w:sz w:val="24"/>
          <w:szCs w:val="24"/>
        </w:rPr>
        <w:t>e</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o</w:t>
      </w:r>
      <w:r w:rsidRPr="00DF2946">
        <w:rPr>
          <w:rFonts w:ascii="Arial" w:eastAsia="Arial" w:hAnsi="Arial" w:cs="Arial"/>
          <w:sz w:val="24"/>
          <w:szCs w:val="24"/>
        </w:rPr>
        <w:t>n</w:t>
      </w:r>
      <w:r w:rsidRPr="00DF2946">
        <w:rPr>
          <w:rFonts w:ascii="Arial" w:eastAsia="Arial" w:hAnsi="Arial" w:cs="Arial"/>
          <w:spacing w:val="2"/>
          <w:sz w:val="24"/>
          <w:szCs w:val="24"/>
        </w:rPr>
        <w:t xml:space="preserve"> </w:t>
      </w:r>
      <w:r w:rsidRPr="00DF2946">
        <w:rPr>
          <w:rFonts w:ascii="Arial" w:eastAsia="Arial" w:hAnsi="Arial" w:cs="Arial"/>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2"/>
          <w:sz w:val="24"/>
          <w:szCs w:val="24"/>
        </w:rPr>
        <w:t xml:space="preserve"> </w:t>
      </w:r>
      <w:r w:rsidRPr="00DF2946">
        <w:rPr>
          <w:rFonts w:ascii="Arial" w:eastAsia="Arial" w:hAnsi="Arial" w:cs="Arial"/>
          <w:sz w:val="24"/>
          <w:szCs w:val="24"/>
        </w:rPr>
        <w:t>N</w:t>
      </w:r>
      <w:r w:rsidRPr="00DF2946">
        <w:rPr>
          <w:rFonts w:ascii="Arial" w:eastAsia="Arial" w:hAnsi="Arial" w:cs="Arial"/>
          <w:spacing w:val="1"/>
          <w:sz w:val="24"/>
          <w:szCs w:val="24"/>
        </w:rPr>
        <w:t>e</w:t>
      </w:r>
      <w:r w:rsidRPr="00DF2946">
        <w:rPr>
          <w:rFonts w:ascii="Arial" w:eastAsia="Arial" w:hAnsi="Arial" w:cs="Arial"/>
          <w:sz w:val="24"/>
          <w:szCs w:val="24"/>
        </w:rPr>
        <w:t>i</w:t>
      </w:r>
      <w:r w:rsidRPr="00DF2946">
        <w:rPr>
          <w:rFonts w:ascii="Arial" w:eastAsia="Arial" w:hAnsi="Arial" w:cs="Arial"/>
          <w:spacing w:val="-1"/>
          <w:sz w:val="24"/>
          <w:szCs w:val="24"/>
        </w:rPr>
        <w:t>g</w:t>
      </w:r>
      <w:r w:rsidRPr="00DF2946">
        <w:rPr>
          <w:rFonts w:ascii="Arial" w:eastAsia="Arial" w:hAnsi="Arial" w:cs="Arial"/>
          <w:spacing w:val="1"/>
          <w:sz w:val="24"/>
          <w:szCs w:val="24"/>
        </w:rPr>
        <w:t>hbo</w:t>
      </w:r>
      <w:r w:rsidRPr="00DF2946">
        <w:rPr>
          <w:rFonts w:ascii="Arial" w:eastAsia="Arial" w:hAnsi="Arial" w:cs="Arial"/>
          <w:spacing w:val="-1"/>
          <w:sz w:val="24"/>
          <w:szCs w:val="24"/>
        </w:rPr>
        <w:t>r</w:t>
      </w:r>
      <w:r w:rsidRPr="00DF2946">
        <w:rPr>
          <w:rFonts w:ascii="Arial" w:eastAsia="Arial" w:hAnsi="Arial" w:cs="Arial"/>
          <w:spacing w:val="1"/>
          <w:sz w:val="24"/>
          <w:szCs w:val="24"/>
        </w:rPr>
        <w:t>hoo</w:t>
      </w:r>
      <w:r w:rsidRPr="00DF2946">
        <w:rPr>
          <w:rFonts w:ascii="Arial" w:eastAsia="Arial" w:hAnsi="Arial" w:cs="Arial"/>
          <w:sz w:val="24"/>
          <w:szCs w:val="24"/>
        </w:rPr>
        <w:t>d</w:t>
      </w:r>
      <w:r w:rsidRPr="00DF2946">
        <w:rPr>
          <w:rFonts w:ascii="Arial" w:eastAsia="Arial" w:hAnsi="Arial" w:cs="Arial"/>
          <w:spacing w:val="2"/>
          <w:sz w:val="24"/>
          <w:szCs w:val="24"/>
        </w:rPr>
        <w:t xml:space="preserve"> </w:t>
      </w:r>
      <w:r w:rsidRPr="00DF2946">
        <w:rPr>
          <w:rFonts w:ascii="Arial" w:eastAsia="Arial" w:hAnsi="Arial" w:cs="Arial"/>
          <w:sz w:val="24"/>
          <w:szCs w:val="24"/>
        </w:rPr>
        <w:t>C</w:t>
      </w:r>
      <w:r w:rsidRPr="00DF2946">
        <w:rPr>
          <w:rFonts w:ascii="Arial" w:eastAsia="Arial" w:hAnsi="Arial" w:cs="Arial"/>
          <w:spacing w:val="-1"/>
          <w:sz w:val="24"/>
          <w:szCs w:val="24"/>
        </w:rPr>
        <w:t>o</w:t>
      </w:r>
      <w:r w:rsidRPr="00DF2946">
        <w:rPr>
          <w:rFonts w:ascii="Arial" w:eastAsia="Arial" w:hAnsi="Arial" w:cs="Arial"/>
          <w:spacing w:val="2"/>
          <w:sz w:val="24"/>
          <w:szCs w:val="24"/>
        </w:rPr>
        <w:t>mm</w:t>
      </w:r>
      <w:r w:rsidRPr="00DF2946">
        <w:rPr>
          <w:rFonts w:ascii="Arial" w:eastAsia="Arial" w:hAnsi="Arial" w:cs="Arial"/>
          <w:sz w:val="24"/>
          <w:szCs w:val="24"/>
        </w:rPr>
        <w:t>i</w:t>
      </w:r>
      <w:r w:rsidRPr="00DF2946">
        <w:rPr>
          <w:rFonts w:ascii="Arial" w:eastAsia="Arial" w:hAnsi="Arial" w:cs="Arial"/>
          <w:spacing w:val="-2"/>
          <w:sz w:val="24"/>
          <w:szCs w:val="24"/>
        </w:rPr>
        <w:t>t</w:t>
      </w:r>
      <w:r w:rsidRPr="00DF2946">
        <w:rPr>
          <w:rFonts w:ascii="Arial" w:eastAsia="Arial" w:hAnsi="Arial" w:cs="Arial"/>
          <w:sz w:val="24"/>
          <w:szCs w:val="24"/>
        </w:rPr>
        <w:t>t</w:t>
      </w:r>
      <w:r w:rsidRPr="00DF2946">
        <w:rPr>
          <w:rFonts w:ascii="Arial" w:eastAsia="Arial" w:hAnsi="Arial" w:cs="Arial"/>
          <w:spacing w:val="1"/>
          <w:sz w:val="24"/>
          <w:szCs w:val="24"/>
        </w:rPr>
        <w:t>e</w:t>
      </w:r>
      <w:r w:rsidRPr="00DF2946">
        <w:rPr>
          <w:rFonts w:ascii="Arial" w:eastAsia="Arial" w:hAnsi="Arial" w:cs="Arial"/>
          <w:spacing w:val="-1"/>
          <w:sz w:val="24"/>
          <w:szCs w:val="24"/>
        </w:rPr>
        <w:t>e</w:t>
      </w:r>
      <w:r w:rsidRPr="00DF2946">
        <w:rPr>
          <w:rFonts w:ascii="Arial" w:eastAsia="Arial" w:hAnsi="Arial" w:cs="Arial"/>
          <w:sz w:val="24"/>
          <w:szCs w:val="24"/>
        </w:rPr>
        <w:t>.</w:t>
      </w:r>
      <w:r w:rsidRPr="00DF2946">
        <w:rPr>
          <w:rFonts w:ascii="Arial" w:eastAsia="Arial" w:hAnsi="Arial" w:cs="Arial"/>
          <w:spacing w:val="1"/>
          <w:sz w:val="24"/>
          <w:szCs w:val="24"/>
        </w:rPr>
        <w:t xml:space="preserve"> </w:t>
      </w:r>
      <w:r w:rsidRPr="00DF2946">
        <w:rPr>
          <w:rFonts w:ascii="Arial" w:eastAsia="Arial" w:hAnsi="Arial" w:cs="Arial"/>
          <w:spacing w:val="2"/>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Boa</w:t>
      </w:r>
      <w:r w:rsidRPr="00DF2946">
        <w:rPr>
          <w:rFonts w:ascii="Arial" w:eastAsia="Arial" w:hAnsi="Arial" w:cs="Arial"/>
          <w:spacing w:val="-1"/>
          <w:sz w:val="24"/>
          <w:szCs w:val="24"/>
        </w:rPr>
        <w:t>r</w:t>
      </w:r>
      <w:r w:rsidRPr="00DF2946">
        <w:rPr>
          <w:rFonts w:ascii="Arial" w:eastAsia="Arial" w:hAnsi="Arial" w:cs="Arial"/>
          <w:sz w:val="24"/>
          <w:szCs w:val="24"/>
        </w:rPr>
        <w:t>d</w:t>
      </w:r>
      <w:r w:rsidRPr="00DF2946">
        <w:rPr>
          <w:rFonts w:ascii="Arial" w:eastAsia="Arial" w:hAnsi="Arial" w:cs="Arial"/>
          <w:spacing w:val="2"/>
          <w:sz w:val="24"/>
          <w:szCs w:val="24"/>
        </w:rPr>
        <w:t xml:space="preserve"> </w:t>
      </w:r>
      <w:r w:rsidRPr="00DF2946">
        <w:rPr>
          <w:rFonts w:ascii="Arial" w:eastAsia="Arial" w:hAnsi="Arial" w:cs="Arial"/>
          <w:sz w:val="24"/>
          <w:szCs w:val="24"/>
        </w:rPr>
        <w:t>s</w:t>
      </w:r>
      <w:r w:rsidRPr="00DF2946">
        <w:rPr>
          <w:rFonts w:ascii="Arial" w:eastAsia="Arial" w:hAnsi="Arial" w:cs="Arial"/>
          <w:spacing w:val="1"/>
          <w:sz w:val="24"/>
          <w:szCs w:val="24"/>
        </w:rPr>
        <w:t>ha</w:t>
      </w:r>
      <w:r w:rsidRPr="00DF2946">
        <w:rPr>
          <w:rFonts w:ascii="Arial" w:eastAsia="Arial" w:hAnsi="Arial" w:cs="Arial"/>
          <w:sz w:val="24"/>
          <w:szCs w:val="24"/>
        </w:rPr>
        <w:t>l</w:t>
      </w:r>
      <w:r w:rsidRPr="00DF2946">
        <w:rPr>
          <w:rFonts w:ascii="Arial" w:eastAsia="Arial" w:hAnsi="Arial" w:cs="Arial"/>
          <w:spacing w:val="-3"/>
          <w:sz w:val="24"/>
          <w:szCs w:val="24"/>
        </w:rPr>
        <w:t>l</w:t>
      </w:r>
      <w:r w:rsidRPr="00DF2946">
        <w:rPr>
          <w:rFonts w:ascii="Arial" w:eastAsia="Arial" w:hAnsi="Arial" w:cs="Arial"/>
          <w:sz w:val="24"/>
          <w:szCs w:val="24"/>
        </w:rPr>
        <w:t xml:space="preserve">, </w:t>
      </w:r>
      <w:r w:rsidRPr="00DF2946">
        <w:rPr>
          <w:rFonts w:ascii="Arial" w:eastAsia="Arial" w:hAnsi="Arial" w:cs="Arial"/>
          <w:spacing w:val="-3"/>
          <w:sz w:val="24"/>
          <w:szCs w:val="24"/>
        </w:rPr>
        <w:t>w</w:t>
      </w:r>
      <w:r w:rsidRPr="00DF2946">
        <w:rPr>
          <w:rFonts w:ascii="Arial" w:eastAsia="Arial" w:hAnsi="Arial" w:cs="Arial"/>
          <w:sz w:val="24"/>
          <w:szCs w:val="24"/>
        </w:rPr>
        <w:t>it</w:t>
      </w:r>
      <w:r w:rsidRPr="00DF2946">
        <w:rPr>
          <w:rFonts w:ascii="Arial" w:eastAsia="Arial" w:hAnsi="Arial" w:cs="Arial"/>
          <w:spacing w:val="1"/>
          <w:sz w:val="24"/>
          <w:szCs w:val="24"/>
        </w:rPr>
        <w:t>h</w:t>
      </w:r>
      <w:r w:rsidRPr="00DF2946">
        <w:rPr>
          <w:rFonts w:ascii="Arial" w:eastAsia="Arial" w:hAnsi="Arial" w:cs="Arial"/>
          <w:sz w:val="24"/>
          <w:szCs w:val="24"/>
        </w:rPr>
        <w:t>in</w:t>
      </w:r>
      <w:r w:rsidRPr="00DF2946">
        <w:rPr>
          <w:rFonts w:ascii="Arial" w:eastAsia="Arial" w:hAnsi="Arial" w:cs="Arial"/>
          <w:spacing w:val="2"/>
          <w:sz w:val="24"/>
          <w:szCs w:val="24"/>
        </w:rPr>
        <w:t xml:space="preserve"> </w:t>
      </w:r>
      <w:commentRangeStart w:id="750"/>
      <w:del w:id="751" w:author="Elizabeth Wright" w:date="2022-02-11T11:59:00Z">
        <w:r w:rsidRPr="00DF2946" w:rsidDel="00FC1149">
          <w:rPr>
            <w:rFonts w:ascii="Arial" w:eastAsia="Arial" w:hAnsi="Arial" w:cs="Arial"/>
            <w:sz w:val="24"/>
            <w:szCs w:val="24"/>
          </w:rPr>
          <w:delText>t</w:delText>
        </w:r>
        <w:r w:rsidRPr="00DF2946" w:rsidDel="00FC1149">
          <w:rPr>
            <w:rFonts w:ascii="Arial" w:eastAsia="Arial" w:hAnsi="Arial" w:cs="Arial"/>
            <w:spacing w:val="1"/>
            <w:sz w:val="24"/>
            <w:szCs w:val="24"/>
          </w:rPr>
          <w:delText>h</w:delText>
        </w:r>
        <w:r w:rsidRPr="00DF2946" w:rsidDel="00FC1149">
          <w:rPr>
            <w:rFonts w:ascii="Arial" w:eastAsia="Arial" w:hAnsi="Arial" w:cs="Arial"/>
            <w:sz w:val="24"/>
            <w:szCs w:val="24"/>
          </w:rPr>
          <w:delText>i</w:delText>
        </w:r>
        <w:r w:rsidRPr="00DF2946" w:rsidDel="00FC1149">
          <w:rPr>
            <w:rFonts w:ascii="Arial" w:eastAsia="Arial" w:hAnsi="Arial" w:cs="Arial"/>
            <w:spacing w:val="-1"/>
            <w:sz w:val="24"/>
            <w:szCs w:val="24"/>
          </w:rPr>
          <w:delText>r</w:delText>
        </w:r>
        <w:r w:rsidRPr="00DF2946" w:rsidDel="00FC1149">
          <w:rPr>
            <w:rFonts w:ascii="Arial" w:eastAsia="Arial" w:hAnsi="Arial" w:cs="Arial"/>
            <w:spacing w:val="3"/>
            <w:sz w:val="24"/>
            <w:szCs w:val="24"/>
          </w:rPr>
          <w:delText>t</w:delText>
        </w:r>
        <w:r w:rsidRPr="00DF2946" w:rsidDel="00FC1149">
          <w:rPr>
            <w:rFonts w:ascii="Arial" w:eastAsia="Arial" w:hAnsi="Arial" w:cs="Arial"/>
            <w:sz w:val="24"/>
            <w:szCs w:val="24"/>
          </w:rPr>
          <w:delText>y</w:delText>
        </w:r>
      </w:del>
      <w:commentRangeEnd w:id="750"/>
      <w:r w:rsidR="00133AC8">
        <w:rPr>
          <w:rStyle w:val="CommentReference"/>
        </w:rPr>
        <w:commentReference w:id="750"/>
      </w:r>
      <w:del w:id="752" w:author="Elizabeth Wright" w:date="2022-02-11T11:59:00Z">
        <w:r w:rsidRPr="00DF2946" w:rsidDel="00FC1149">
          <w:rPr>
            <w:rFonts w:ascii="Arial" w:eastAsia="Arial" w:hAnsi="Arial" w:cs="Arial"/>
            <w:spacing w:val="1"/>
            <w:sz w:val="24"/>
            <w:szCs w:val="24"/>
          </w:rPr>
          <w:delText xml:space="preserve"> </w:delText>
        </w:r>
        <w:r w:rsidRPr="00DF2946" w:rsidDel="00FC1149">
          <w:rPr>
            <w:rFonts w:ascii="Arial" w:eastAsia="Arial" w:hAnsi="Arial" w:cs="Arial"/>
            <w:spacing w:val="-1"/>
            <w:sz w:val="24"/>
            <w:szCs w:val="24"/>
          </w:rPr>
          <w:delText>(</w:delText>
        </w:r>
        <w:r w:rsidRPr="00DF2946" w:rsidDel="00FC1149">
          <w:rPr>
            <w:rFonts w:ascii="Arial" w:eastAsia="Arial" w:hAnsi="Arial" w:cs="Arial"/>
            <w:spacing w:val="1"/>
            <w:sz w:val="24"/>
            <w:szCs w:val="24"/>
          </w:rPr>
          <w:delText>30</w:delText>
        </w:r>
        <w:r w:rsidRPr="00DF2946" w:rsidDel="00FC1149">
          <w:rPr>
            <w:rFonts w:ascii="Arial" w:eastAsia="Arial" w:hAnsi="Arial" w:cs="Arial"/>
            <w:sz w:val="24"/>
            <w:szCs w:val="24"/>
          </w:rPr>
          <w:delText xml:space="preserve">) </w:delText>
        </w:r>
      </w:del>
      <w:ins w:id="753" w:author="Elizabeth Wright" w:date="2022-02-11T11:59:00Z">
        <w:r w:rsidR="00FC1149">
          <w:rPr>
            <w:rFonts w:ascii="Arial" w:eastAsia="Arial" w:hAnsi="Arial" w:cs="Arial"/>
            <w:sz w:val="24"/>
            <w:szCs w:val="24"/>
          </w:rPr>
          <w:t xml:space="preserve">sixty (60) </w:t>
        </w:r>
      </w:ins>
      <w:r w:rsidRPr="00DF2946">
        <w:rPr>
          <w:rFonts w:ascii="Arial" w:eastAsia="Arial" w:hAnsi="Arial" w:cs="Arial"/>
          <w:spacing w:val="1"/>
          <w:sz w:val="24"/>
          <w:szCs w:val="24"/>
        </w:rPr>
        <w:t>da</w:t>
      </w:r>
      <w:r w:rsidRPr="00DF2946">
        <w:rPr>
          <w:rFonts w:ascii="Arial" w:eastAsia="Arial" w:hAnsi="Arial" w:cs="Arial"/>
          <w:spacing w:val="-2"/>
          <w:sz w:val="24"/>
          <w:szCs w:val="24"/>
        </w:rPr>
        <w:t>y</w:t>
      </w:r>
      <w:r w:rsidRPr="00DF2946">
        <w:rPr>
          <w:rFonts w:ascii="Arial" w:eastAsia="Arial" w:hAnsi="Arial" w:cs="Arial"/>
          <w:sz w:val="24"/>
          <w:szCs w:val="24"/>
        </w:rPr>
        <w:t>s</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a</w:t>
      </w:r>
      <w:r w:rsidRPr="00DF2946">
        <w:rPr>
          <w:rFonts w:ascii="Arial" w:eastAsia="Arial" w:hAnsi="Arial" w:cs="Arial"/>
          <w:spacing w:val="3"/>
          <w:sz w:val="24"/>
          <w:szCs w:val="24"/>
        </w:rPr>
        <w:t>f</w:t>
      </w:r>
      <w:r w:rsidRPr="00DF2946">
        <w:rPr>
          <w:rFonts w:ascii="Arial" w:eastAsia="Arial" w:hAnsi="Arial" w:cs="Arial"/>
          <w:sz w:val="24"/>
          <w:szCs w:val="24"/>
        </w:rPr>
        <w:t>t</w:t>
      </w:r>
      <w:r w:rsidRPr="00DF2946">
        <w:rPr>
          <w:rFonts w:ascii="Arial" w:eastAsia="Arial" w:hAnsi="Arial" w:cs="Arial"/>
          <w:spacing w:val="1"/>
          <w:sz w:val="24"/>
          <w:szCs w:val="24"/>
        </w:rPr>
        <w:t>e</w:t>
      </w:r>
      <w:r w:rsidRPr="00DF2946">
        <w:rPr>
          <w:rFonts w:ascii="Arial" w:eastAsia="Arial" w:hAnsi="Arial" w:cs="Arial"/>
          <w:sz w:val="24"/>
          <w:szCs w:val="24"/>
        </w:rPr>
        <w:t xml:space="preserve">r </w:t>
      </w:r>
      <w:r w:rsidRPr="00DF2946">
        <w:rPr>
          <w:rFonts w:ascii="Arial" w:eastAsia="Arial" w:hAnsi="Arial" w:cs="Arial"/>
          <w:spacing w:val="1"/>
          <w:sz w:val="24"/>
          <w:szCs w:val="24"/>
        </w:rPr>
        <w:t>be</w:t>
      </w:r>
      <w:r w:rsidRPr="00DF2946">
        <w:rPr>
          <w:rFonts w:ascii="Arial" w:eastAsia="Arial" w:hAnsi="Arial" w:cs="Arial"/>
          <w:spacing w:val="-1"/>
          <w:sz w:val="24"/>
          <w:szCs w:val="24"/>
        </w:rPr>
        <w:t>g</w:t>
      </w:r>
      <w:r w:rsidRPr="00DF2946">
        <w:rPr>
          <w:rFonts w:ascii="Arial" w:eastAsia="Arial" w:hAnsi="Arial" w:cs="Arial"/>
          <w:sz w:val="24"/>
          <w:szCs w:val="24"/>
        </w:rPr>
        <w:t>i</w:t>
      </w:r>
      <w:r w:rsidRPr="00DF2946">
        <w:rPr>
          <w:rFonts w:ascii="Arial" w:eastAsia="Arial" w:hAnsi="Arial" w:cs="Arial"/>
          <w:spacing w:val="1"/>
          <w:sz w:val="24"/>
          <w:szCs w:val="24"/>
        </w:rPr>
        <w:t>nn</w:t>
      </w:r>
      <w:r w:rsidRPr="00DF2946">
        <w:rPr>
          <w:rFonts w:ascii="Arial" w:eastAsia="Arial" w:hAnsi="Arial" w:cs="Arial"/>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g t</w:t>
      </w:r>
      <w:r w:rsidRPr="00DF2946">
        <w:rPr>
          <w:rFonts w:ascii="Arial" w:eastAsia="Arial" w:hAnsi="Arial" w:cs="Arial"/>
          <w:spacing w:val="1"/>
          <w:sz w:val="24"/>
          <w:szCs w:val="24"/>
        </w:rPr>
        <w:t>he</w:t>
      </w:r>
      <w:r w:rsidRPr="00DF2946">
        <w:rPr>
          <w:rFonts w:ascii="Arial" w:eastAsia="Arial" w:hAnsi="Arial" w:cs="Arial"/>
          <w:sz w:val="24"/>
          <w:szCs w:val="24"/>
        </w:rPr>
        <w:t>ir t</w:t>
      </w:r>
      <w:r w:rsidRPr="00DF2946">
        <w:rPr>
          <w:rFonts w:ascii="Arial" w:eastAsia="Arial" w:hAnsi="Arial" w:cs="Arial"/>
          <w:spacing w:val="-1"/>
          <w:sz w:val="24"/>
          <w:szCs w:val="24"/>
        </w:rPr>
        <w:t>er</w:t>
      </w:r>
      <w:r w:rsidRPr="00DF2946">
        <w:rPr>
          <w:rFonts w:ascii="Arial" w:eastAsia="Arial" w:hAnsi="Arial" w:cs="Arial"/>
          <w:spacing w:val="2"/>
          <w:sz w:val="24"/>
          <w:szCs w:val="24"/>
        </w:rPr>
        <w:t>m</w:t>
      </w:r>
      <w:r w:rsidRPr="00DF2946">
        <w:rPr>
          <w:rFonts w:ascii="Arial" w:eastAsia="Arial" w:hAnsi="Arial" w:cs="Arial"/>
          <w:sz w:val="24"/>
          <w:szCs w:val="24"/>
        </w:rPr>
        <w:t>,</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ho</w:t>
      </w:r>
      <w:r w:rsidRPr="00DF2946">
        <w:rPr>
          <w:rFonts w:ascii="Arial" w:eastAsia="Arial" w:hAnsi="Arial" w:cs="Arial"/>
          <w:sz w:val="24"/>
          <w:szCs w:val="24"/>
        </w:rPr>
        <w:t>ld</w:t>
      </w:r>
      <w:r w:rsidRPr="00DF2946">
        <w:rPr>
          <w:rFonts w:ascii="Arial" w:eastAsia="Arial" w:hAnsi="Arial" w:cs="Arial"/>
          <w:spacing w:val="2"/>
          <w:sz w:val="24"/>
          <w:szCs w:val="24"/>
        </w:rPr>
        <w:t xml:space="preserve"> </w:t>
      </w:r>
      <w:r w:rsidRPr="00DF2946">
        <w:rPr>
          <w:rFonts w:ascii="Arial" w:eastAsia="Arial" w:hAnsi="Arial" w:cs="Arial"/>
          <w:sz w:val="24"/>
          <w:szCs w:val="24"/>
        </w:rPr>
        <w:t>a</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B</w:t>
      </w:r>
      <w:r w:rsidRPr="00DF2946">
        <w:rPr>
          <w:rFonts w:ascii="Arial" w:eastAsia="Arial" w:hAnsi="Arial" w:cs="Arial"/>
          <w:spacing w:val="-1"/>
          <w:sz w:val="24"/>
          <w:szCs w:val="24"/>
        </w:rPr>
        <w:t>o</w:t>
      </w:r>
      <w:r w:rsidRPr="00DF2946">
        <w:rPr>
          <w:rFonts w:ascii="Arial" w:eastAsia="Arial" w:hAnsi="Arial" w:cs="Arial"/>
          <w:spacing w:val="1"/>
          <w:sz w:val="24"/>
          <w:szCs w:val="24"/>
        </w:rPr>
        <w:t>a</w:t>
      </w:r>
      <w:r w:rsidRPr="00DF2946">
        <w:rPr>
          <w:rFonts w:ascii="Arial" w:eastAsia="Arial" w:hAnsi="Arial" w:cs="Arial"/>
          <w:spacing w:val="-1"/>
          <w:sz w:val="24"/>
          <w:szCs w:val="24"/>
        </w:rPr>
        <w:t>r</w:t>
      </w:r>
      <w:r w:rsidRPr="00DF2946">
        <w:rPr>
          <w:rFonts w:ascii="Arial" w:eastAsia="Arial" w:hAnsi="Arial" w:cs="Arial"/>
          <w:sz w:val="24"/>
          <w:szCs w:val="24"/>
        </w:rPr>
        <w:t>d</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o</w:t>
      </w:r>
      <w:r w:rsidRPr="00DF2946">
        <w:rPr>
          <w:rFonts w:ascii="Arial" w:eastAsia="Arial" w:hAnsi="Arial" w:cs="Arial"/>
          <w:sz w:val="24"/>
          <w:szCs w:val="24"/>
        </w:rPr>
        <w:t>f</w:t>
      </w:r>
      <w:r w:rsidRPr="00DF2946">
        <w:rPr>
          <w:rFonts w:ascii="Arial" w:eastAsia="Arial" w:hAnsi="Arial" w:cs="Arial"/>
          <w:spacing w:val="4"/>
          <w:sz w:val="24"/>
          <w:szCs w:val="24"/>
        </w:rPr>
        <w:t xml:space="preserve"> </w:t>
      </w:r>
      <w:r w:rsidRPr="00DF2946">
        <w:rPr>
          <w:rFonts w:ascii="Arial" w:eastAsia="Arial" w:hAnsi="Arial" w:cs="Arial"/>
          <w:spacing w:val="-2"/>
          <w:sz w:val="24"/>
          <w:szCs w:val="24"/>
        </w:rPr>
        <w:t>O</w:t>
      </w:r>
      <w:r w:rsidRPr="00DF2946">
        <w:rPr>
          <w:rFonts w:ascii="Arial" w:eastAsia="Arial" w:hAnsi="Arial" w:cs="Arial"/>
          <w:sz w:val="24"/>
          <w:szCs w:val="24"/>
        </w:rPr>
        <w:t>f</w:t>
      </w:r>
      <w:r w:rsidRPr="00DF2946">
        <w:rPr>
          <w:rFonts w:ascii="Arial" w:eastAsia="Arial" w:hAnsi="Arial" w:cs="Arial"/>
          <w:spacing w:val="3"/>
          <w:sz w:val="24"/>
          <w:szCs w:val="24"/>
        </w:rPr>
        <w:t>f</w:t>
      </w:r>
      <w:r w:rsidRPr="00DF2946">
        <w:rPr>
          <w:rFonts w:ascii="Arial" w:eastAsia="Arial" w:hAnsi="Arial" w:cs="Arial"/>
          <w:sz w:val="24"/>
          <w:szCs w:val="24"/>
        </w:rPr>
        <w:t>ic</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z w:val="24"/>
          <w:szCs w:val="24"/>
        </w:rPr>
        <w:t>s</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m</w:t>
      </w:r>
      <w:r w:rsidRPr="00DF2946">
        <w:rPr>
          <w:rFonts w:ascii="Arial" w:eastAsia="Arial" w:hAnsi="Arial" w:cs="Arial"/>
          <w:spacing w:val="1"/>
          <w:sz w:val="24"/>
          <w:szCs w:val="24"/>
        </w:rPr>
        <w:t>ee</w:t>
      </w:r>
      <w:r w:rsidRPr="00DF2946">
        <w:rPr>
          <w:rFonts w:ascii="Arial" w:eastAsia="Arial" w:hAnsi="Arial" w:cs="Arial"/>
          <w:sz w:val="24"/>
          <w:szCs w:val="24"/>
        </w:rPr>
        <w:t>ti</w:t>
      </w:r>
      <w:r w:rsidRPr="00DF2946">
        <w:rPr>
          <w:rFonts w:ascii="Arial" w:eastAsia="Arial" w:hAnsi="Arial" w:cs="Arial"/>
          <w:spacing w:val="1"/>
          <w:sz w:val="24"/>
          <w:szCs w:val="24"/>
        </w:rPr>
        <w:t xml:space="preserve">ng </w:t>
      </w:r>
      <w:r w:rsidRPr="00DF2946">
        <w:rPr>
          <w:rFonts w:ascii="Arial" w:eastAsia="Arial" w:hAnsi="Arial" w:cs="Arial"/>
          <w:sz w:val="24"/>
          <w:szCs w:val="24"/>
        </w:rPr>
        <w:t>f</w:t>
      </w:r>
      <w:r w:rsidRPr="00DF2946">
        <w:rPr>
          <w:rFonts w:ascii="Arial" w:eastAsia="Arial" w:hAnsi="Arial" w:cs="Arial"/>
          <w:spacing w:val="1"/>
          <w:sz w:val="24"/>
          <w:szCs w:val="24"/>
        </w:rPr>
        <w:t>o</w:t>
      </w:r>
      <w:r w:rsidRPr="00DF2946">
        <w:rPr>
          <w:rFonts w:ascii="Arial" w:eastAsia="Arial" w:hAnsi="Arial" w:cs="Arial"/>
          <w:sz w:val="24"/>
          <w:szCs w:val="24"/>
        </w:rPr>
        <w:t>r</w:t>
      </w:r>
      <w:r w:rsidRPr="00DF2946">
        <w:rPr>
          <w:rFonts w:ascii="Arial" w:eastAsia="Arial" w:hAnsi="Arial" w:cs="Arial"/>
          <w:spacing w:val="2"/>
          <w:sz w:val="24"/>
          <w:szCs w:val="24"/>
        </w:rPr>
        <w:t xml:space="preserve"> </w:t>
      </w:r>
      <w:r w:rsidRPr="00DF2946">
        <w:rPr>
          <w:rFonts w:ascii="Arial" w:eastAsia="Arial" w:hAnsi="Arial" w:cs="Arial"/>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3"/>
          <w:sz w:val="24"/>
          <w:szCs w:val="24"/>
        </w:rPr>
        <w:t xml:space="preserve"> </w:t>
      </w:r>
      <w:del w:id="754" w:author="Elizabeth Wright" w:date="2022-02-20T00:14:00Z">
        <w:r w:rsidRPr="00DF2946" w:rsidDel="0066531B">
          <w:rPr>
            <w:rFonts w:ascii="Arial" w:eastAsia="Arial" w:hAnsi="Arial" w:cs="Arial"/>
            <w:spacing w:val="1"/>
            <w:sz w:val="24"/>
            <w:szCs w:val="24"/>
          </w:rPr>
          <w:delText>e</w:delText>
        </w:r>
        <w:r w:rsidRPr="00DF2946" w:rsidDel="0066531B">
          <w:rPr>
            <w:rFonts w:ascii="Arial" w:eastAsia="Arial" w:hAnsi="Arial" w:cs="Arial"/>
            <w:sz w:val="24"/>
            <w:szCs w:val="24"/>
          </w:rPr>
          <w:delText>l</w:delText>
        </w:r>
        <w:r w:rsidRPr="00DF2946" w:rsidDel="0066531B">
          <w:rPr>
            <w:rFonts w:ascii="Arial" w:eastAsia="Arial" w:hAnsi="Arial" w:cs="Arial"/>
            <w:spacing w:val="1"/>
            <w:sz w:val="24"/>
            <w:szCs w:val="24"/>
          </w:rPr>
          <w:delText>e</w:delText>
        </w:r>
        <w:r w:rsidRPr="00DF2946" w:rsidDel="0066531B">
          <w:rPr>
            <w:rFonts w:ascii="Arial" w:eastAsia="Arial" w:hAnsi="Arial" w:cs="Arial"/>
            <w:spacing w:val="-2"/>
            <w:sz w:val="24"/>
            <w:szCs w:val="24"/>
          </w:rPr>
          <w:delText>c</w:delText>
        </w:r>
        <w:r w:rsidRPr="00DF2946" w:rsidDel="0066531B">
          <w:rPr>
            <w:rFonts w:ascii="Arial" w:eastAsia="Arial" w:hAnsi="Arial" w:cs="Arial"/>
            <w:sz w:val="24"/>
            <w:szCs w:val="24"/>
          </w:rPr>
          <w:delText>ti</w:delText>
        </w:r>
        <w:r w:rsidRPr="00DF2946" w:rsidDel="0066531B">
          <w:rPr>
            <w:rFonts w:ascii="Arial" w:eastAsia="Arial" w:hAnsi="Arial" w:cs="Arial"/>
            <w:spacing w:val="1"/>
            <w:sz w:val="24"/>
            <w:szCs w:val="24"/>
          </w:rPr>
          <w:delText>o</w:delText>
        </w:r>
        <w:r w:rsidRPr="00DF2946" w:rsidDel="0066531B">
          <w:rPr>
            <w:rFonts w:ascii="Arial" w:eastAsia="Arial" w:hAnsi="Arial" w:cs="Arial"/>
            <w:sz w:val="24"/>
            <w:szCs w:val="24"/>
          </w:rPr>
          <w:delText>n</w:delText>
        </w:r>
        <w:r w:rsidRPr="00DF2946" w:rsidDel="0066531B">
          <w:rPr>
            <w:rFonts w:ascii="Arial" w:eastAsia="Arial" w:hAnsi="Arial" w:cs="Arial"/>
            <w:spacing w:val="3"/>
            <w:sz w:val="24"/>
            <w:szCs w:val="24"/>
          </w:rPr>
          <w:delText xml:space="preserve"> </w:delText>
        </w:r>
      </w:del>
      <w:commentRangeStart w:id="755"/>
      <w:ins w:id="756" w:author="Elizabeth Wright" w:date="2022-02-20T00:14:00Z">
        <w:r w:rsidR="0066531B">
          <w:rPr>
            <w:rFonts w:ascii="Arial" w:eastAsia="Arial" w:hAnsi="Arial" w:cs="Arial"/>
            <w:spacing w:val="3"/>
            <w:sz w:val="24"/>
            <w:szCs w:val="24"/>
          </w:rPr>
          <w:t>selection</w:t>
        </w:r>
      </w:ins>
      <w:commentRangeEnd w:id="755"/>
      <w:ins w:id="757" w:author="Elizabeth Wright" w:date="2022-02-20T00:19:00Z">
        <w:r w:rsidR="00DB0189">
          <w:rPr>
            <w:rStyle w:val="CommentReference"/>
          </w:rPr>
          <w:commentReference w:id="755"/>
        </w:r>
      </w:ins>
      <w:ins w:id="758" w:author="Elizabeth Wright" w:date="2022-02-20T00:14:00Z">
        <w:r w:rsidR="0066531B">
          <w:rPr>
            <w:rFonts w:ascii="Arial" w:eastAsia="Arial" w:hAnsi="Arial" w:cs="Arial"/>
            <w:spacing w:val="3"/>
            <w:sz w:val="24"/>
            <w:szCs w:val="24"/>
          </w:rPr>
          <w:t xml:space="preserve"> </w:t>
        </w:r>
      </w:ins>
      <w:r w:rsidRPr="00DF2946">
        <w:rPr>
          <w:rFonts w:ascii="Arial" w:eastAsia="Arial" w:hAnsi="Arial" w:cs="Arial"/>
          <w:spacing w:val="-1"/>
          <w:sz w:val="24"/>
          <w:szCs w:val="24"/>
        </w:rPr>
        <w:t>o</w:t>
      </w:r>
      <w:r w:rsidRPr="00DF2946">
        <w:rPr>
          <w:rFonts w:ascii="Arial" w:eastAsia="Arial" w:hAnsi="Arial" w:cs="Arial"/>
          <w:sz w:val="24"/>
          <w:szCs w:val="24"/>
        </w:rPr>
        <w:t>f</w:t>
      </w:r>
      <w:r w:rsidRPr="00DF2946">
        <w:rPr>
          <w:rFonts w:ascii="Arial" w:eastAsia="Arial" w:hAnsi="Arial" w:cs="Arial"/>
          <w:spacing w:val="5"/>
          <w:sz w:val="24"/>
          <w:szCs w:val="24"/>
        </w:rPr>
        <w:t xml:space="preserve"> </w:t>
      </w:r>
      <w:r w:rsidRPr="00DF2946">
        <w:rPr>
          <w:rFonts w:ascii="Arial" w:eastAsia="Arial" w:hAnsi="Arial" w:cs="Arial"/>
          <w:spacing w:val="-3"/>
          <w:sz w:val="24"/>
          <w:szCs w:val="24"/>
        </w:rPr>
        <w:t>N</w:t>
      </w:r>
      <w:r w:rsidRPr="00DF2946">
        <w:rPr>
          <w:rFonts w:ascii="Arial" w:eastAsia="Arial" w:hAnsi="Arial" w:cs="Arial"/>
          <w:spacing w:val="1"/>
          <w:sz w:val="24"/>
          <w:szCs w:val="24"/>
        </w:rPr>
        <w:t>e</w:t>
      </w:r>
      <w:r w:rsidRPr="00DF2946">
        <w:rPr>
          <w:rFonts w:ascii="Arial" w:eastAsia="Arial" w:hAnsi="Arial" w:cs="Arial"/>
          <w:sz w:val="24"/>
          <w:szCs w:val="24"/>
        </w:rPr>
        <w:t>i</w:t>
      </w:r>
      <w:r w:rsidRPr="00DF2946">
        <w:rPr>
          <w:rFonts w:ascii="Arial" w:eastAsia="Arial" w:hAnsi="Arial" w:cs="Arial"/>
          <w:spacing w:val="-1"/>
          <w:sz w:val="24"/>
          <w:szCs w:val="24"/>
        </w:rPr>
        <w:t>g</w:t>
      </w:r>
      <w:r w:rsidRPr="00DF2946">
        <w:rPr>
          <w:rFonts w:ascii="Arial" w:eastAsia="Arial" w:hAnsi="Arial" w:cs="Arial"/>
          <w:spacing w:val="1"/>
          <w:sz w:val="24"/>
          <w:szCs w:val="24"/>
        </w:rPr>
        <w:t>hbo</w:t>
      </w:r>
      <w:r w:rsidRPr="00DF2946">
        <w:rPr>
          <w:rFonts w:ascii="Arial" w:eastAsia="Arial" w:hAnsi="Arial" w:cs="Arial"/>
          <w:spacing w:val="-1"/>
          <w:sz w:val="24"/>
          <w:szCs w:val="24"/>
        </w:rPr>
        <w:t>r</w:t>
      </w:r>
      <w:r w:rsidRPr="00DF2946">
        <w:rPr>
          <w:rFonts w:ascii="Arial" w:eastAsia="Arial" w:hAnsi="Arial" w:cs="Arial"/>
          <w:spacing w:val="1"/>
          <w:sz w:val="24"/>
          <w:szCs w:val="24"/>
        </w:rPr>
        <w:t>ho</w:t>
      </w:r>
      <w:r w:rsidRPr="00DF2946">
        <w:rPr>
          <w:rFonts w:ascii="Arial" w:eastAsia="Arial" w:hAnsi="Arial" w:cs="Arial"/>
          <w:spacing w:val="-1"/>
          <w:sz w:val="24"/>
          <w:szCs w:val="24"/>
        </w:rPr>
        <w:t>o</w:t>
      </w:r>
      <w:r w:rsidRPr="00DF2946">
        <w:rPr>
          <w:rFonts w:ascii="Arial" w:eastAsia="Arial" w:hAnsi="Arial" w:cs="Arial"/>
          <w:sz w:val="24"/>
          <w:szCs w:val="24"/>
        </w:rPr>
        <w:t>d</w:t>
      </w:r>
      <w:r w:rsidRPr="00DF2946">
        <w:rPr>
          <w:rFonts w:ascii="Arial" w:eastAsia="Arial" w:hAnsi="Arial" w:cs="Arial"/>
          <w:spacing w:val="3"/>
          <w:sz w:val="24"/>
          <w:szCs w:val="24"/>
        </w:rPr>
        <w:t xml:space="preserve"> </w:t>
      </w:r>
      <w:r w:rsidRPr="00DF2946">
        <w:rPr>
          <w:rFonts w:ascii="Arial" w:eastAsia="Arial" w:hAnsi="Arial" w:cs="Arial"/>
          <w:sz w:val="24"/>
          <w:szCs w:val="24"/>
        </w:rPr>
        <w:t>C</w:t>
      </w:r>
      <w:r w:rsidRPr="00DF2946">
        <w:rPr>
          <w:rFonts w:ascii="Arial" w:eastAsia="Arial" w:hAnsi="Arial" w:cs="Arial"/>
          <w:spacing w:val="1"/>
          <w:sz w:val="24"/>
          <w:szCs w:val="24"/>
        </w:rPr>
        <w:t>o</w:t>
      </w:r>
      <w:r w:rsidRPr="00DF2946">
        <w:rPr>
          <w:rFonts w:ascii="Arial" w:eastAsia="Arial" w:hAnsi="Arial" w:cs="Arial"/>
          <w:spacing w:val="-1"/>
          <w:sz w:val="24"/>
          <w:szCs w:val="24"/>
        </w:rPr>
        <w:t>m</w:t>
      </w:r>
      <w:r w:rsidRPr="00DF2946">
        <w:rPr>
          <w:rFonts w:ascii="Arial" w:eastAsia="Arial" w:hAnsi="Arial" w:cs="Arial"/>
          <w:spacing w:val="2"/>
          <w:sz w:val="24"/>
          <w:szCs w:val="24"/>
        </w:rPr>
        <w:t>m</w:t>
      </w:r>
      <w:r w:rsidRPr="00DF2946">
        <w:rPr>
          <w:rFonts w:ascii="Arial" w:eastAsia="Arial" w:hAnsi="Arial" w:cs="Arial"/>
          <w:sz w:val="24"/>
          <w:szCs w:val="24"/>
        </w:rPr>
        <w:t>it</w:t>
      </w:r>
      <w:r w:rsidRPr="00DF2946">
        <w:rPr>
          <w:rFonts w:ascii="Arial" w:eastAsia="Arial" w:hAnsi="Arial" w:cs="Arial"/>
          <w:spacing w:val="-2"/>
          <w:sz w:val="24"/>
          <w:szCs w:val="24"/>
        </w:rPr>
        <w:t>t</w:t>
      </w:r>
      <w:r w:rsidRPr="00DF2946">
        <w:rPr>
          <w:rFonts w:ascii="Arial" w:eastAsia="Arial" w:hAnsi="Arial" w:cs="Arial"/>
          <w:spacing w:val="1"/>
          <w:sz w:val="24"/>
          <w:szCs w:val="24"/>
        </w:rPr>
        <w:t>e</w:t>
      </w:r>
      <w:r w:rsidRPr="00DF2946">
        <w:rPr>
          <w:rFonts w:ascii="Arial" w:eastAsia="Arial" w:hAnsi="Arial" w:cs="Arial"/>
          <w:sz w:val="24"/>
          <w:szCs w:val="24"/>
        </w:rPr>
        <w:t>e</w:t>
      </w:r>
      <w:r w:rsidRPr="00DF2946">
        <w:rPr>
          <w:rFonts w:ascii="Arial" w:eastAsia="Arial" w:hAnsi="Arial" w:cs="Arial"/>
          <w:spacing w:val="1"/>
          <w:sz w:val="24"/>
          <w:szCs w:val="24"/>
        </w:rPr>
        <w:t xml:space="preserve"> </w:t>
      </w:r>
      <w:r w:rsidRPr="00DF2946">
        <w:rPr>
          <w:rFonts w:ascii="Arial" w:eastAsia="Arial" w:hAnsi="Arial" w:cs="Arial"/>
          <w:spacing w:val="2"/>
          <w:sz w:val="24"/>
          <w:szCs w:val="24"/>
        </w:rPr>
        <w:t>m</w:t>
      </w:r>
      <w:r w:rsidRPr="00DF2946">
        <w:rPr>
          <w:rFonts w:ascii="Arial" w:eastAsia="Arial" w:hAnsi="Arial" w:cs="Arial"/>
          <w:spacing w:val="-1"/>
          <w:sz w:val="24"/>
          <w:szCs w:val="24"/>
        </w:rPr>
        <w:t>e</w:t>
      </w:r>
      <w:r w:rsidRPr="00DF2946">
        <w:rPr>
          <w:rFonts w:ascii="Arial" w:eastAsia="Arial" w:hAnsi="Arial" w:cs="Arial"/>
          <w:spacing w:val="2"/>
          <w:sz w:val="24"/>
          <w:szCs w:val="24"/>
        </w:rPr>
        <w:t>m</w:t>
      </w:r>
      <w:r w:rsidRPr="00DF2946">
        <w:rPr>
          <w:rFonts w:ascii="Arial" w:eastAsia="Arial" w:hAnsi="Arial" w:cs="Arial"/>
          <w:spacing w:val="1"/>
          <w:sz w:val="24"/>
          <w:szCs w:val="24"/>
        </w:rPr>
        <w:t>be</w:t>
      </w:r>
      <w:r w:rsidRPr="00DF2946">
        <w:rPr>
          <w:rFonts w:ascii="Arial" w:eastAsia="Arial" w:hAnsi="Arial" w:cs="Arial"/>
          <w:spacing w:val="-1"/>
          <w:sz w:val="24"/>
          <w:szCs w:val="24"/>
        </w:rPr>
        <w:t>r</w:t>
      </w:r>
      <w:r w:rsidRPr="00DF2946">
        <w:rPr>
          <w:rFonts w:ascii="Arial" w:eastAsia="Arial" w:hAnsi="Arial" w:cs="Arial"/>
          <w:sz w:val="24"/>
          <w:szCs w:val="24"/>
        </w:rPr>
        <w:t xml:space="preserve">s. </w:t>
      </w:r>
      <w:r w:rsidRPr="00DF2946">
        <w:rPr>
          <w:rFonts w:ascii="Arial" w:eastAsia="Arial" w:hAnsi="Arial" w:cs="Arial"/>
          <w:spacing w:val="2"/>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3"/>
          <w:sz w:val="24"/>
          <w:szCs w:val="24"/>
        </w:rPr>
        <w:t xml:space="preserve"> </w:t>
      </w:r>
      <w:r w:rsidRPr="00DF2946">
        <w:rPr>
          <w:rFonts w:ascii="Arial" w:eastAsia="Arial" w:hAnsi="Arial" w:cs="Arial"/>
          <w:sz w:val="24"/>
          <w:szCs w:val="24"/>
        </w:rPr>
        <w:t>c</w:t>
      </w:r>
      <w:r w:rsidRPr="00DF2946">
        <w:rPr>
          <w:rFonts w:ascii="Arial" w:eastAsia="Arial" w:hAnsi="Arial" w:cs="Arial"/>
          <w:spacing w:val="1"/>
          <w:sz w:val="24"/>
          <w:szCs w:val="24"/>
        </w:rPr>
        <w:t>a</w:t>
      </w:r>
      <w:r w:rsidRPr="00DF2946">
        <w:rPr>
          <w:rFonts w:ascii="Arial" w:eastAsia="Arial" w:hAnsi="Arial" w:cs="Arial"/>
          <w:spacing w:val="-1"/>
          <w:sz w:val="24"/>
          <w:szCs w:val="24"/>
        </w:rPr>
        <w:t>n</w:t>
      </w:r>
      <w:r w:rsidRPr="00DF2946">
        <w:rPr>
          <w:rFonts w:ascii="Arial" w:eastAsia="Arial" w:hAnsi="Arial" w:cs="Arial"/>
          <w:spacing w:val="1"/>
          <w:sz w:val="24"/>
          <w:szCs w:val="24"/>
        </w:rPr>
        <w:t>d</w:t>
      </w:r>
      <w:r w:rsidRPr="00DF2946">
        <w:rPr>
          <w:rFonts w:ascii="Arial" w:eastAsia="Arial" w:hAnsi="Arial" w:cs="Arial"/>
          <w:spacing w:val="-3"/>
          <w:sz w:val="24"/>
          <w:szCs w:val="24"/>
        </w:rPr>
        <w:t>i</w:t>
      </w:r>
      <w:r w:rsidRPr="00DF2946">
        <w:rPr>
          <w:rFonts w:ascii="Arial" w:eastAsia="Arial" w:hAnsi="Arial" w:cs="Arial"/>
          <w:spacing w:val="1"/>
          <w:sz w:val="24"/>
          <w:szCs w:val="24"/>
        </w:rPr>
        <w:t>da</w:t>
      </w:r>
      <w:r w:rsidRPr="00DF2946">
        <w:rPr>
          <w:rFonts w:ascii="Arial" w:eastAsia="Arial" w:hAnsi="Arial" w:cs="Arial"/>
          <w:sz w:val="24"/>
          <w:szCs w:val="24"/>
        </w:rPr>
        <w:t>te</w:t>
      </w:r>
      <w:r w:rsidRPr="00DF2946">
        <w:rPr>
          <w:rFonts w:ascii="Arial" w:eastAsia="Arial" w:hAnsi="Arial" w:cs="Arial"/>
          <w:spacing w:val="3"/>
          <w:sz w:val="24"/>
          <w:szCs w:val="24"/>
        </w:rPr>
        <w:t xml:space="preserve"> </w:t>
      </w:r>
      <w:r w:rsidRPr="00DF2946">
        <w:rPr>
          <w:rFonts w:ascii="Arial" w:eastAsia="Arial" w:hAnsi="Arial" w:cs="Arial"/>
          <w:spacing w:val="-3"/>
          <w:sz w:val="24"/>
          <w:szCs w:val="24"/>
        </w:rPr>
        <w:t>w</w:t>
      </w:r>
      <w:r w:rsidRPr="00DF2946">
        <w:rPr>
          <w:rFonts w:ascii="Arial" w:eastAsia="Arial" w:hAnsi="Arial" w:cs="Arial"/>
          <w:sz w:val="24"/>
          <w:szCs w:val="24"/>
        </w:rPr>
        <w:t>ith</w:t>
      </w:r>
      <w:r w:rsidRPr="00DF2946">
        <w:rPr>
          <w:rFonts w:ascii="Arial" w:eastAsia="Arial" w:hAnsi="Arial" w:cs="Arial"/>
          <w:spacing w:val="3"/>
          <w:sz w:val="24"/>
          <w:szCs w:val="24"/>
        </w:rPr>
        <w:t xml:space="preserve"> </w:t>
      </w:r>
      <w:r w:rsidRPr="00DF2946">
        <w:rPr>
          <w:rFonts w:ascii="Arial" w:eastAsia="Arial" w:hAnsi="Arial" w:cs="Arial"/>
          <w:sz w:val="24"/>
          <w:szCs w:val="24"/>
        </w:rPr>
        <w:t>t</w:t>
      </w:r>
      <w:r w:rsidRPr="00DF2946">
        <w:rPr>
          <w:rFonts w:ascii="Arial" w:eastAsia="Arial" w:hAnsi="Arial" w:cs="Arial"/>
          <w:spacing w:val="1"/>
          <w:sz w:val="24"/>
          <w:szCs w:val="24"/>
        </w:rPr>
        <w:t>he h</w:t>
      </w:r>
      <w:r w:rsidRPr="00DF2946">
        <w:rPr>
          <w:rFonts w:ascii="Arial" w:eastAsia="Arial" w:hAnsi="Arial" w:cs="Arial"/>
          <w:sz w:val="24"/>
          <w:szCs w:val="24"/>
        </w:rPr>
        <w:t>i</w:t>
      </w:r>
      <w:r w:rsidRPr="00DF2946">
        <w:rPr>
          <w:rFonts w:ascii="Arial" w:eastAsia="Arial" w:hAnsi="Arial" w:cs="Arial"/>
          <w:spacing w:val="-1"/>
          <w:sz w:val="24"/>
          <w:szCs w:val="24"/>
        </w:rPr>
        <w:t>g</w:t>
      </w:r>
      <w:r w:rsidRPr="00DF2946">
        <w:rPr>
          <w:rFonts w:ascii="Arial" w:eastAsia="Arial" w:hAnsi="Arial" w:cs="Arial"/>
          <w:spacing w:val="1"/>
          <w:sz w:val="24"/>
          <w:szCs w:val="24"/>
        </w:rPr>
        <w:t>he</w:t>
      </w:r>
      <w:r w:rsidRPr="00DF2946">
        <w:rPr>
          <w:rFonts w:ascii="Arial" w:eastAsia="Arial" w:hAnsi="Arial" w:cs="Arial"/>
          <w:sz w:val="24"/>
          <w:szCs w:val="24"/>
        </w:rPr>
        <w:t>st</w:t>
      </w:r>
      <w:r w:rsidRPr="00DF2946">
        <w:rPr>
          <w:rFonts w:ascii="Arial" w:eastAsia="Arial" w:hAnsi="Arial" w:cs="Arial"/>
          <w:spacing w:val="2"/>
          <w:sz w:val="24"/>
          <w:szCs w:val="24"/>
        </w:rPr>
        <w:t xml:space="preserve"> </w:t>
      </w:r>
      <w:r w:rsidRPr="00DF2946">
        <w:rPr>
          <w:rFonts w:ascii="Arial" w:eastAsia="Arial" w:hAnsi="Arial" w:cs="Arial"/>
          <w:spacing w:val="-2"/>
          <w:sz w:val="24"/>
          <w:szCs w:val="24"/>
        </w:rPr>
        <w:t>v</w:t>
      </w:r>
      <w:r w:rsidRPr="00DF2946">
        <w:rPr>
          <w:rFonts w:ascii="Arial" w:eastAsia="Arial" w:hAnsi="Arial" w:cs="Arial"/>
          <w:spacing w:val="1"/>
          <w:sz w:val="24"/>
          <w:szCs w:val="24"/>
        </w:rPr>
        <w:t>o</w:t>
      </w:r>
      <w:r w:rsidRPr="00DF2946">
        <w:rPr>
          <w:rFonts w:ascii="Arial" w:eastAsia="Arial" w:hAnsi="Arial" w:cs="Arial"/>
          <w:sz w:val="24"/>
          <w:szCs w:val="24"/>
        </w:rPr>
        <w:t>te t</w:t>
      </w:r>
      <w:r w:rsidRPr="00DF2946">
        <w:rPr>
          <w:rFonts w:ascii="Arial" w:eastAsia="Arial" w:hAnsi="Arial" w:cs="Arial"/>
          <w:spacing w:val="1"/>
          <w:sz w:val="24"/>
          <w:szCs w:val="24"/>
        </w:rPr>
        <w:t>o</w:t>
      </w:r>
      <w:r w:rsidRPr="00DF2946">
        <w:rPr>
          <w:rFonts w:ascii="Arial" w:eastAsia="Arial" w:hAnsi="Arial" w:cs="Arial"/>
          <w:spacing w:val="-2"/>
          <w:sz w:val="24"/>
          <w:szCs w:val="24"/>
        </w:rPr>
        <w:t>t</w:t>
      </w:r>
      <w:r w:rsidRPr="00DF2946">
        <w:rPr>
          <w:rFonts w:ascii="Arial" w:eastAsia="Arial" w:hAnsi="Arial" w:cs="Arial"/>
          <w:spacing w:val="1"/>
          <w:sz w:val="24"/>
          <w:szCs w:val="24"/>
        </w:rPr>
        <w:t>a</w:t>
      </w:r>
      <w:r w:rsidRPr="00DF2946">
        <w:rPr>
          <w:rFonts w:ascii="Arial" w:eastAsia="Arial" w:hAnsi="Arial" w:cs="Arial"/>
          <w:sz w:val="24"/>
          <w:szCs w:val="24"/>
        </w:rPr>
        <w:t>ls</w:t>
      </w:r>
      <w:r w:rsidRPr="00DF2946">
        <w:rPr>
          <w:rFonts w:ascii="Arial" w:eastAsia="Arial" w:hAnsi="Arial" w:cs="Arial"/>
          <w:spacing w:val="1"/>
          <w:sz w:val="24"/>
          <w:szCs w:val="24"/>
        </w:rPr>
        <w:t xml:space="preserve"> </w:t>
      </w:r>
      <w:r w:rsidRPr="00DF2946">
        <w:rPr>
          <w:rFonts w:ascii="Arial" w:eastAsia="Arial" w:hAnsi="Arial" w:cs="Arial"/>
          <w:sz w:val="24"/>
          <w:szCs w:val="24"/>
        </w:rPr>
        <w:t xml:space="preserve">in </w:t>
      </w:r>
      <w:r w:rsidRPr="00DF2946">
        <w:rPr>
          <w:rFonts w:ascii="Arial" w:eastAsia="Arial" w:hAnsi="Arial" w:cs="Arial"/>
          <w:spacing w:val="1"/>
          <w:sz w:val="24"/>
          <w:szCs w:val="24"/>
        </w:rPr>
        <w:t>ea</w:t>
      </w:r>
      <w:r w:rsidRPr="00DF2946">
        <w:rPr>
          <w:rFonts w:ascii="Arial" w:eastAsia="Arial" w:hAnsi="Arial" w:cs="Arial"/>
          <w:spacing w:val="-2"/>
          <w:sz w:val="24"/>
          <w:szCs w:val="24"/>
        </w:rPr>
        <w:t>c</w:t>
      </w:r>
      <w:r w:rsidRPr="00DF2946">
        <w:rPr>
          <w:rFonts w:ascii="Arial" w:eastAsia="Arial" w:hAnsi="Arial" w:cs="Arial"/>
          <w:sz w:val="24"/>
          <w:szCs w:val="24"/>
        </w:rPr>
        <w:t>h</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o</w:t>
      </w:r>
      <w:r w:rsidRPr="00DF2946">
        <w:rPr>
          <w:rFonts w:ascii="Arial" w:eastAsia="Arial" w:hAnsi="Arial" w:cs="Arial"/>
          <w:sz w:val="24"/>
          <w:szCs w:val="24"/>
        </w:rPr>
        <w:t>f</w:t>
      </w:r>
      <w:r w:rsidRPr="00DF2946">
        <w:rPr>
          <w:rFonts w:ascii="Arial" w:eastAsia="Arial" w:hAnsi="Arial" w:cs="Arial"/>
          <w:spacing w:val="2"/>
          <w:sz w:val="24"/>
          <w:szCs w:val="24"/>
        </w:rPr>
        <w:t xml:space="preserve"> </w:t>
      </w:r>
      <w:r w:rsidRPr="00DF2946">
        <w:rPr>
          <w:rFonts w:ascii="Arial" w:eastAsia="Arial" w:hAnsi="Arial" w:cs="Arial"/>
          <w:spacing w:val="-2"/>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 xml:space="preserve">e </w:t>
      </w:r>
      <w:r w:rsidRPr="00DF2946">
        <w:rPr>
          <w:rFonts w:ascii="Arial" w:eastAsia="Arial" w:hAnsi="Arial" w:cs="Arial"/>
          <w:spacing w:val="1"/>
          <w:sz w:val="24"/>
          <w:szCs w:val="24"/>
        </w:rPr>
        <w:t>n</w:t>
      </w:r>
      <w:r w:rsidRPr="00DF2946">
        <w:rPr>
          <w:rFonts w:ascii="Arial" w:eastAsia="Arial" w:hAnsi="Arial" w:cs="Arial"/>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e</w:t>
      </w:r>
      <w:r w:rsidRPr="00DF2946">
        <w:rPr>
          <w:rFonts w:ascii="Arial" w:eastAsia="Arial" w:hAnsi="Arial" w:cs="Arial"/>
          <w:spacing w:val="2"/>
          <w:sz w:val="24"/>
          <w:szCs w:val="24"/>
        </w:rPr>
        <w:t xml:space="preserve"> </w:t>
      </w:r>
      <w:r w:rsidRPr="00DF2946">
        <w:rPr>
          <w:rFonts w:ascii="Arial" w:eastAsia="Arial" w:hAnsi="Arial" w:cs="Arial"/>
          <w:spacing w:val="-3"/>
          <w:sz w:val="24"/>
          <w:szCs w:val="24"/>
        </w:rPr>
        <w:t>(</w:t>
      </w:r>
      <w:r w:rsidRPr="00DF2946">
        <w:rPr>
          <w:rFonts w:ascii="Arial" w:eastAsia="Arial" w:hAnsi="Arial" w:cs="Arial"/>
          <w:spacing w:val="1"/>
          <w:sz w:val="24"/>
          <w:szCs w:val="24"/>
        </w:rPr>
        <w:t>9</w:t>
      </w:r>
      <w:r w:rsidRPr="00DF2946">
        <w:rPr>
          <w:rFonts w:ascii="Arial" w:eastAsia="Arial" w:hAnsi="Arial" w:cs="Arial"/>
          <w:sz w:val="24"/>
          <w:szCs w:val="24"/>
        </w:rPr>
        <w:t>)</w:t>
      </w:r>
      <w:r w:rsidRPr="00DF2946">
        <w:rPr>
          <w:rFonts w:ascii="Arial" w:eastAsia="Arial" w:hAnsi="Arial" w:cs="Arial"/>
          <w:spacing w:val="1"/>
          <w:sz w:val="24"/>
          <w:szCs w:val="24"/>
        </w:rPr>
        <w:t xml:space="preserve"> d</w:t>
      </w:r>
      <w:r w:rsidRPr="00DF2946">
        <w:rPr>
          <w:rFonts w:ascii="Arial" w:eastAsia="Arial" w:hAnsi="Arial" w:cs="Arial"/>
          <w:sz w:val="24"/>
          <w:szCs w:val="24"/>
        </w:rPr>
        <w:t>ist</w:t>
      </w:r>
      <w:r w:rsidRPr="00DF2946">
        <w:rPr>
          <w:rFonts w:ascii="Arial" w:eastAsia="Arial" w:hAnsi="Arial" w:cs="Arial"/>
          <w:spacing w:val="-1"/>
          <w:sz w:val="24"/>
          <w:szCs w:val="24"/>
        </w:rPr>
        <w:t>r</w:t>
      </w:r>
      <w:r w:rsidRPr="00DF2946">
        <w:rPr>
          <w:rFonts w:ascii="Arial" w:eastAsia="Arial" w:hAnsi="Arial" w:cs="Arial"/>
          <w:sz w:val="24"/>
          <w:szCs w:val="24"/>
        </w:rPr>
        <w:t>icts</w:t>
      </w:r>
      <w:r w:rsidRPr="00DF2946">
        <w:rPr>
          <w:rFonts w:ascii="Arial" w:eastAsia="Arial" w:hAnsi="Arial" w:cs="Arial"/>
          <w:spacing w:val="1"/>
          <w:sz w:val="24"/>
          <w:szCs w:val="24"/>
        </w:rPr>
        <w:t xml:space="preserve"> </w:t>
      </w:r>
      <w:r w:rsidRPr="00DF2946">
        <w:rPr>
          <w:rFonts w:ascii="Arial" w:eastAsia="Arial" w:hAnsi="Arial" w:cs="Arial"/>
          <w:sz w:val="24"/>
          <w:szCs w:val="24"/>
        </w:rPr>
        <w:t>s</w:t>
      </w:r>
      <w:r w:rsidRPr="00DF2946">
        <w:rPr>
          <w:rFonts w:ascii="Arial" w:eastAsia="Arial" w:hAnsi="Arial" w:cs="Arial"/>
          <w:spacing w:val="-1"/>
          <w:sz w:val="24"/>
          <w:szCs w:val="24"/>
        </w:rPr>
        <w:t>h</w:t>
      </w:r>
      <w:r w:rsidRPr="00DF2946">
        <w:rPr>
          <w:rFonts w:ascii="Arial" w:eastAsia="Arial" w:hAnsi="Arial" w:cs="Arial"/>
          <w:spacing w:val="1"/>
          <w:sz w:val="24"/>
          <w:szCs w:val="24"/>
        </w:rPr>
        <w:t>a</w:t>
      </w:r>
      <w:r w:rsidRPr="00DF2946">
        <w:rPr>
          <w:rFonts w:ascii="Arial" w:eastAsia="Arial" w:hAnsi="Arial" w:cs="Arial"/>
          <w:sz w:val="24"/>
          <w:szCs w:val="24"/>
        </w:rPr>
        <w:t>ll</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b</w:t>
      </w:r>
      <w:r w:rsidRPr="00DF2946">
        <w:rPr>
          <w:rFonts w:ascii="Arial" w:eastAsia="Arial" w:hAnsi="Arial" w:cs="Arial"/>
          <w:sz w:val="24"/>
          <w:szCs w:val="24"/>
        </w:rPr>
        <w:t>e</w:t>
      </w:r>
      <w:del w:id="759" w:author="Elizabeth Wright" w:date="2022-02-20T00:17:00Z">
        <w:r w:rsidRPr="00DF2946" w:rsidDel="00DB0189">
          <w:rPr>
            <w:rFonts w:ascii="Arial" w:eastAsia="Arial" w:hAnsi="Arial" w:cs="Arial"/>
            <w:sz w:val="24"/>
            <w:szCs w:val="24"/>
          </w:rPr>
          <w:delText xml:space="preserve"> </w:delText>
        </w:r>
        <w:r w:rsidRPr="00DF2946" w:rsidDel="00DB0189">
          <w:rPr>
            <w:rFonts w:ascii="Arial" w:eastAsia="Arial" w:hAnsi="Arial" w:cs="Arial"/>
            <w:spacing w:val="1"/>
            <w:sz w:val="24"/>
            <w:szCs w:val="24"/>
          </w:rPr>
          <w:delText>e</w:delText>
        </w:r>
        <w:r w:rsidRPr="00DF2946" w:rsidDel="00DB0189">
          <w:rPr>
            <w:rFonts w:ascii="Arial" w:eastAsia="Arial" w:hAnsi="Arial" w:cs="Arial"/>
            <w:sz w:val="24"/>
            <w:szCs w:val="24"/>
          </w:rPr>
          <w:delText>l</w:delText>
        </w:r>
        <w:r w:rsidRPr="00DF2946" w:rsidDel="00DB0189">
          <w:rPr>
            <w:rFonts w:ascii="Arial" w:eastAsia="Arial" w:hAnsi="Arial" w:cs="Arial"/>
            <w:spacing w:val="1"/>
            <w:sz w:val="24"/>
            <w:szCs w:val="24"/>
          </w:rPr>
          <w:delText>e</w:delText>
        </w:r>
        <w:r w:rsidRPr="00DF2946" w:rsidDel="00DB0189">
          <w:rPr>
            <w:rFonts w:ascii="Arial" w:eastAsia="Arial" w:hAnsi="Arial" w:cs="Arial"/>
            <w:sz w:val="24"/>
            <w:szCs w:val="24"/>
          </w:rPr>
          <w:delText>ct</w:delText>
        </w:r>
        <w:r w:rsidRPr="00DF2946" w:rsidDel="00DB0189">
          <w:rPr>
            <w:rFonts w:ascii="Arial" w:eastAsia="Arial" w:hAnsi="Arial" w:cs="Arial"/>
            <w:spacing w:val="-1"/>
            <w:sz w:val="24"/>
            <w:szCs w:val="24"/>
          </w:rPr>
          <w:delText>e</w:delText>
        </w:r>
        <w:r w:rsidRPr="00DF2946" w:rsidDel="00DB0189">
          <w:rPr>
            <w:rFonts w:ascii="Arial" w:eastAsia="Arial" w:hAnsi="Arial" w:cs="Arial"/>
            <w:spacing w:val="1"/>
            <w:sz w:val="24"/>
            <w:szCs w:val="24"/>
          </w:rPr>
          <w:delText>d</w:delText>
        </w:r>
      </w:del>
      <w:ins w:id="760" w:author="Elizabeth Wright" w:date="2022-02-20T00:17:00Z">
        <w:r w:rsidR="00DB0189">
          <w:rPr>
            <w:rFonts w:ascii="Arial" w:eastAsia="Arial" w:hAnsi="Arial" w:cs="Arial"/>
            <w:spacing w:val="1"/>
            <w:sz w:val="24"/>
            <w:szCs w:val="24"/>
          </w:rPr>
          <w:t xml:space="preserve"> selected</w:t>
        </w:r>
      </w:ins>
      <w:r w:rsidRPr="00DF2946">
        <w:rPr>
          <w:rFonts w:ascii="Arial" w:eastAsia="Arial" w:hAnsi="Arial" w:cs="Arial"/>
          <w:sz w:val="24"/>
          <w:szCs w:val="24"/>
        </w:rPr>
        <w:t>.</w:t>
      </w:r>
      <w:r w:rsidRPr="00DF2946">
        <w:rPr>
          <w:rFonts w:ascii="Arial" w:eastAsia="Arial" w:hAnsi="Arial" w:cs="Arial"/>
          <w:spacing w:val="2"/>
          <w:sz w:val="24"/>
          <w:szCs w:val="24"/>
        </w:rPr>
        <w:t xml:space="preserve"> </w:t>
      </w:r>
      <w:r w:rsidRPr="00DF2946">
        <w:rPr>
          <w:rFonts w:ascii="Arial" w:eastAsia="Arial" w:hAnsi="Arial" w:cs="Arial"/>
          <w:spacing w:val="-2"/>
          <w:sz w:val="24"/>
          <w:szCs w:val="24"/>
        </w:rPr>
        <w:t>O</w:t>
      </w:r>
      <w:r w:rsidRPr="00DF2946">
        <w:rPr>
          <w:rFonts w:ascii="Arial" w:eastAsia="Arial" w:hAnsi="Arial" w:cs="Arial"/>
          <w:sz w:val="24"/>
          <w:szCs w:val="24"/>
        </w:rPr>
        <w:t>t</w:t>
      </w:r>
      <w:r w:rsidRPr="00DF2946">
        <w:rPr>
          <w:rFonts w:ascii="Arial" w:eastAsia="Arial" w:hAnsi="Arial" w:cs="Arial"/>
          <w:spacing w:val="1"/>
          <w:sz w:val="24"/>
          <w:szCs w:val="24"/>
        </w:rPr>
        <w:t>her ne</w:t>
      </w:r>
      <w:r w:rsidRPr="00DF2946">
        <w:rPr>
          <w:rFonts w:ascii="Arial" w:eastAsia="Arial" w:hAnsi="Arial" w:cs="Arial"/>
          <w:sz w:val="24"/>
          <w:szCs w:val="24"/>
        </w:rPr>
        <w:t>i</w:t>
      </w:r>
      <w:r w:rsidRPr="00DF2946">
        <w:rPr>
          <w:rFonts w:ascii="Arial" w:eastAsia="Arial" w:hAnsi="Arial" w:cs="Arial"/>
          <w:spacing w:val="-1"/>
          <w:sz w:val="24"/>
          <w:szCs w:val="24"/>
        </w:rPr>
        <w:t>g</w:t>
      </w:r>
      <w:r w:rsidRPr="00DF2946">
        <w:rPr>
          <w:rFonts w:ascii="Arial" w:eastAsia="Arial" w:hAnsi="Arial" w:cs="Arial"/>
          <w:spacing w:val="1"/>
          <w:sz w:val="24"/>
          <w:szCs w:val="24"/>
        </w:rPr>
        <w:t>hbo</w:t>
      </w:r>
      <w:r w:rsidRPr="00DF2946">
        <w:rPr>
          <w:rFonts w:ascii="Arial" w:eastAsia="Arial" w:hAnsi="Arial" w:cs="Arial"/>
          <w:spacing w:val="-1"/>
          <w:sz w:val="24"/>
          <w:szCs w:val="24"/>
        </w:rPr>
        <w:t>rh</w:t>
      </w:r>
      <w:r w:rsidRPr="00DF2946">
        <w:rPr>
          <w:rFonts w:ascii="Arial" w:eastAsia="Arial" w:hAnsi="Arial" w:cs="Arial"/>
          <w:spacing w:val="1"/>
          <w:sz w:val="24"/>
          <w:szCs w:val="24"/>
        </w:rPr>
        <w:t>ood</w:t>
      </w:r>
      <w:r w:rsidRPr="00DF2946">
        <w:rPr>
          <w:rFonts w:ascii="Arial" w:eastAsia="Arial" w:hAnsi="Arial" w:cs="Arial"/>
          <w:sz w:val="24"/>
          <w:szCs w:val="24"/>
        </w:rPr>
        <w:t>s</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a</w:t>
      </w:r>
      <w:r w:rsidRPr="00DF2946">
        <w:rPr>
          <w:rFonts w:ascii="Arial" w:eastAsia="Arial" w:hAnsi="Arial" w:cs="Arial"/>
          <w:spacing w:val="1"/>
          <w:sz w:val="24"/>
          <w:szCs w:val="24"/>
        </w:rPr>
        <w:t>nd</w:t>
      </w:r>
      <w:r w:rsidRPr="00DF2946">
        <w:rPr>
          <w:rFonts w:ascii="Arial" w:eastAsia="Arial" w:hAnsi="Arial" w:cs="Arial"/>
          <w:spacing w:val="-2"/>
          <w:sz w:val="24"/>
          <w:szCs w:val="24"/>
        </w:rPr>
        <w:t>/</w:t>
      </w:r>
      <w:r w:rsidRPr="00DF2946">
        <w:rPr>
          <w:rFonts w:ascii="Arial" w:eastAsia="Arial" w:hAnsi="Arial" w:cs="Arial"/>
          <w:spacing w:val="-1"/>
          <w:sz w:val="24"/>
          <w:szCs w:val="24"/>
        </w:rPr>
        <w:t>o</w:t>
      </w:r>
      <w:r w:rsidRPr="00DF2946">
        <w:rPr>
          <w:rFonts w:ascii="Arial" w:eastAsia="Arial" w:hAnsi="Arial" w:cs="Arial"/>
          <w:sz w:val="24"/>
          <w:szCs w:val="24"/>
        </w:rPr>
        <w:t>r</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S</w:t>
      </w:r>
      <w:r w:rsidRPr="00DF2946">
        <w:rPr>
          <w:rFonts w:ascii="Arial" w:eastAsia="Arial" w:hAnsi="Arial" w:cs="Arial"/>
          <w:sz w:val="24"/>
          <w:szCs w:val="24"/>
        </w:rPr>
        <w:t>t</w:t>
      </w:r>
      <w:r w:rsidRPr="00DF2946">
        <w:rPr>
          <w:rFonts w:ascii="Arial" w:eastAsia="Arial" w:hAnsi="Arial" w:cs="Arial"/>
          <w:spacing w:val="1"/>
          <w:sz w:val="24"/>
          <w:szCs w:val="24"/>
        </w:rPr>
        <w:t>a</w:t>
      </w:r>
      <w:r w:rsidRPr="00DF2946">
        <w:rPr>
          <w:rFonts w:ascii="Arial" w:eastAsia="Arial" w:hAnsi="Arial" w:cs="Arial"/>
          <w:sz w:val="24"/>
          <w:szCs w:val="24"/>
        </w:rPr>
        <w:t>k</w:t>
      </w:r>
      <w:r w:rsidRPr="00DF2946">
        <w:rPr>
          <w:rFonts w:ascii="Arial" w:eastAsia="Arial" w:hAnsi="Arial" w:cs="Arial"/>
          <w:spacing w:val="1"/>
          <w:sz w:val="24"/>
          <w:szCs w:val="24"/>
        </w:rPr>
        <w:t>e</w:t>
      </w:r>
      <w:r w:rsidRPr="00DF2946">
        <w:rPr>
          <w:rFonts w:ascii="Arial" w:eastAsia="Arial" w:hAnsi="Arial" w:cs="Arial"/>
          <w:spacing w:val="-1"/>
          <w:sz w:val="24"/>
          <w:szCs w:val="24"/>
        </w:rPr>
        <w:t>h</w:t>
      </w:r>
      <w:r w:rsidRPr="00DF2946">
        <w:rPr>
          <w:rFonts w:ascii="Arial" w:eastAsia="Arial" w:hAnsi="Arial" w:cs="Arial"/>
          <w:spacing w:val="1"/>
          <w:sz w:val="24"/>
          <w:szCs w:val="24"/>
        </w:rPr>
        <w:t>o</w:t>
      </w:r>
      <w:r w:rsidRPr="00DF2946">
        <w:rPr>
          <w:rFonts w:ascii="Arial" w:eastAsia="Arial" w:hAnsi="Arial" w:cs="Arial"/>
          <w:sz w:val="24"/>
          <w:szCs w:val="24"/>
        </w:rPr>
        <w:t>l</w:t>
      </w:r>
      <w:r w:rsidRPr="00DF2946">
        <w:rPr>
          <w:rFonts w:ascii="Arial" w:eastAsia="Arial" w:hAnsi="Arial" w:cs="Arial"/>
          <w:spacing w:val="1"/>
          <w:sz w:val="24"/>
          <w:szCs w:val="24"/>
        </w:rPr>
        <w:t>de</w:t>
      </w:r>
      <w:r w:rsidRPr="00DF2946">
        <w:rPr>
          <w:rFonts w:ascii="Arial" w:eastAsia="Arial" w:hAnsi="Arial" w:cs="Arial"/>
          <w:spacing w:val="-1"/>
          <w:sz w:val="24"/>
          <w:szCs w:val="24"/>
        </w:rPr>
        <w:t>r</w:t>
      </w:r>
      <w:r w:rsidRPr="00DF2946">
        <w:rPr>
          <w:rFonts w:ascii="Arial" w:eastAsia="Arial" w:hAnsi="Arial" w:cs="Arial"/>
          <w:sz w:val="24"/>
          <w:szCs w:val="24"/>
        </w:rPr>
        <w:t>s</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r</w:t>
      </w:r>
      <w:r w:rsidRPr="00DF2946">
        <w:rPr>
          <w:rFonts w:ascii="Arial" w:eastAsia="Arial" w:hAnsi="Arial" w:cs="Arial"/>
          <w:spacing w:val="1"/>
          <w:sz w:val="24"/>
          <w:szCs w:val="24"/>
        </w:rPr>
        <w:t>ep</w:t>
      </w:r>
      <w:r w:rsidRPr="00DF2946">
        <w:rPr>
          <w:rFonts w:ascii="Arial" w:eastAsia="Arial" w:hAnsi="Arial" w:cs="Arial"/>
          <w:spacing w:val="-3"/>
          <w:sz w:val="24"/>
          <w:szCs w:val="24"/>
        </w:rPr>
        <w:t>r</w:t>
      </w:r>
      <w:r w:rsidRPr="00DF2946">
        <w:rPr>
          <w:rFonts w:ascii="Arial" w:eastAsia="Arial" w:hAnsi="Arial" w:cs="Arial"/>
          <w:spacing w:val="1"/>
          <w:sz w:val="24"/>
          <w:szCs w:val="24"/>
        </w:rPr>
        <w:t>e</w:t>
      </w:r>
      <w:r w:rsidRPr="00DF2946">
        <w:rPr>
          <w:rFonts w:ascii="Arial" w:eastAsia="Arial" w:hAnsi="Arial" w:cs="Arial"/>
          <w:sz w:val="24"/>
          <w:szCs w:val="24"/>
        </w:rPr>
        <w:t>s</w:t>
      </w:r>
      <w:r w:rsidRPr="00DF2946">
        <w:rPr>
          <w:rFonts w:ascii="Arial" w:eastAsia="Arial" w:hAnsi="Arial" w:cs="Arial"/>
          <w:spacing w:val="1"/>
          <w:sz w:val="24"/>
          <w:szCs w:val="24"/>
        </w:rPr>
        <w:t>en</w:t>
      </w:r>
      <w:r w:rsidRPr="00DF2946">
        <w:rPr>
          <w:rFonts w:ascii="Arial" w:eastAsia="Arial" w:hAnsi="Arial" w:cs="Arial"/>
          <w:sz w:val="24"/>
          <w:szCs w:val="24"/>
        </w:rPr>
        <w:t>t</w:t>
      </w:r>
      <w:r w:rsidRPr="00DF2946">
        <w:rPr>
          <w:rFonts w:ascii="Arial" w:eastAsia="Arial" w:hAnsi="Arial" w:cs="Arial"/>
          <w:spacing w:val="-3"/>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g</w:t>
      </w:r>
      <w:r w:rsidRPr="00DF2946">
        <w:rPr>
          <w:rFonts w:ascii="Arial" w:eastAsia="Arial" w:hAnsi="Arial" w:cs="Arial"/>
          <w:spacing w:val="1"/>
          <w:sz w:val="24"/>
          <w:szCs w:val="24"/>
        </w:rPr>
        <w:t xml:space="preserve"> o</w:t>
      </w:r>
      <w:r w:rsidRPr="00DF2946">
        <w:rPr>
          <w:rFonts w:ascii="Arial" w:eastAsia="Arial" w:hAnsi="Arial" w:cs="Arial"/>
          <w:sz w:val="24"/>
          <w:szCs w:val="24"/>
        </w:rPr>
        <w:t>t</w:t>
      </w:r>
      <w:r w:rsidRPr="00DF2946">
        <w:rPr>
          <w:rFonts w:ascii="Arial" w:eastAsia="Arial" w:hAnsi="Arial" w:cs="Arial"/>
          <w:spacing w:val="1"/>
          <w:sz w:val="24"/>
          <w:szCs w:val="24"/>
        </w:rPr>
        <w:t>he</w:t>
      </w:r>
      <w:r w:rsidRPr="00DF2946">
        <w:rPr>
          <w:rFonts w:ascii="Arial" w:eastAsia="Arial" w:hAnsi="Arial" w:cs="Arial"/>
          <w:sz w:val="24"/>
          <w:szCs w:val="24"/>
        </w:rPr>
        <w:t>r</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ne</w:t>
      </w:r>
      <w:r w:rsidRPr="00DF2946">
        <w:rPr>
          <w:rFonts w:ascii="Arial" w:eastAsia="Arial" w:hAnsi="Arial" w:cs="Arial"/>
          <w:sz w:val="24"/>
          <w:szCs w:val="24"/>
        </w:rPr>
        <w:t>i</w:t>
      </w:r>
      <w:r w:rsidRPr="00DF2946">
        <w:rPr>
          <w:rFonts w:ascii="Arial" w:eastAsia="Arial" w:hAnsi="Arial" w:cs="Arial"/>
          <w:spacing w:val="-1"/>
          <w:sz w:val="24"/>
          <w:szCs w:val="24"/>
        </w:rPr>
        <w:t>g</w:t>
      </w:r>
      <w:r w:rsidRPr="00DF2946">
        <w:rPr>
          <w:rFonts w:ascii="Arial" w:eastAsia="Arial" w:hAnsi="Arial" w:cs="Arial"/>
          <w:spacing w:val="1"/>
          <w:sz w:val="24"/>
          <w:szCs w:val="24"/>
        </w:rPr>
        <w:t>hbo</w:t>
      </w:r>
      <w:r w:rsidRPr="00DF2946">
        <w:rPr>
          <w:rFonts w:ascii="Arial" w:eastAsia="Arial" w:hAnsi="Arial" w:cs="Arial"/>
          <w:spacing w:val="-1"/>
          <w:sz w:val="24"/>
          <w:szCs w:val="24"/>
        </w:rPr>
        <w:t>rh</w:t>
      </w:r>
      <w:r w:rsidRPr="00DF2946">
        <w:rPr>
          <w:rFonts w:ascii="Arial" w:eastAsia="Arial" w:hAnsi="Arial" w:cs="Arial"/>
          <w:spacing w:val="1"/>
          <w:sz w:val="24"/>
          <w:szCs w:val="24"/>
        </w:rPr>
        <w:t>ood</w:t>
      </w:r>
      <w:r w:rsidRPr="00DF2946">
        <w:rPr>
          <w:rFonts w:ascii="Arial" w:eastAsia="Arial" w:hAnsi="Arial" w:cs="Arial"/>
          <w:sz w:val="24"/>
          <w:szCs w:val="24"/>
        </w:rPr>
        <w:t xml:space="preserve">s </w:t>
      </w:r>
      <w:r w:rsidRPr="00DF2946">
        <w:rPr>
          <w:rFonts w:ascii="Arial" w:eastAsia="Arial" w:hAnsi="Arial" w:cs="Arial"/>
          <w:spacing w:val="1"/>
          <w:sz w:val="24"/>
          <w:szCs w:val="24"/>
        </w:rPr>
        <w:t>or ne</w:t>
      </w:r>
      <w:r w:rsidRPr="00DF2946">
        <w:rPr>
          <w:rFonts w:ascii="Arial" w:eastAsia="Arial" w:hAnsi="Arial" w:cs="Arial"/>
          <w:sz w:val="24"/>
          <w:szCs w:val="24"/>
        </w:rPr>
        <w:t>i</w:t>
      </w:r>
      <w:r w:rsidRPr="00DF2946">
        <w:rPr>
          <w:rFonts w:ascii="Arial" w:eastAsia="Arial" w:hAnsi="Arial" w:cs="Arial"/>
          <w:spacing w:val="-1"/>
          <w:sz w:val="24"/>
          <w:szCs w:val="24"/>
        </w:rPr>
        <w:t>g</w:t>
      </w:r>
      <w:r w:rsidRPr="00DF2946">
        <w:rPr>
          <w:rFonts w:ascii="Arial" w:eastAsia="Arial" w:hAnsi="Arial" w:cs="Arial"/>
          <w:spacing w:val="1"/>
          <w:sz w:val="24"/>
          <w:szCs w:val="24"/>
        </w:rPr>
        <w:t>hbo</w:t>
      </w:r>
      <w:r w:rsidRPr="00DF2946">
        <w:rPr>
          <w:rFonts w:ascii="Arial" w:eastAsia="Arial" w:hAnsi="Arial" w:cs="Arial"/>
          <w:spacing w:val="-1"/>
          <w:sz w:val="24"/>
          <w:szCs w:val="24"/>
        </w:rPr>
        <w:t>rh</w:t>
      </w:r>
      <w:r w:rsidRPr="00DF2946">
        <w:rPr>
          <w:rFonts w:ascii="Arial" w:eastAsia="Arial" w:hAnsi="Arial" w:cs="Arial"/>
          <w:spacing w:val="1"/>
          <w:sz w:val="24"/>
          <w:szCs w:val="24"/>
        </w:rPr>
        <w:t>oo</w:t>
      </w:r>
      <w:r w:rsidRPr="00DF2946">
        <w:rPr>
          <w:rFonts w:ascii="Arial" w:eastAsia="Arial" w:hAnsi="Arial" w:cs="Arial"/>
          <w:sz w:val="24"/>
          <w:szCs w:val="24"/>
        </w:rPr>
        <w:t>d</w:t>
      </w:r>
      <w:r w:rsidRPr="00DF2946">
        <w:rPr>
          <w:rFonts w:ascii="Arial" w:eastAsia="Arial" w:hAnsi="Arial" w:cs="Arial"/>
          <w:spacing w:val="1"/>
          <w:sz w:val="24"/>
          <w:szCs w:val="24"/>
        </w:rPr>
        <w:t xml:space="preserve"> </w:t>
      </w:r>
      <w:r w:rsidRPr="00DF2946">
        <w:rPr>
          <w:rFonts w:ascii="Arial" w:eastAsia="Arial" w:hAnsi="Arial" w:cs="Arial"/>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t</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pacing w:val="1"/>
          <w:sz w:val="24"/>
          <w:szCs w:val="24"/>
        </w:rPr>
        <w:t>e</w:t>
      </w:r>
      <w:r w:rsidRPr="00DF2946">
        <w:rPr>
          <w:rFonts w:ascii="Arial" w:eastAsia="Arial" w:hAnsi="Arial" w:cs="Arial"/>
          <w:spacing w:val="-2"/>
          <w:sz w:val="24"/>
          <w:szCs w:val="24"/>
        </w:rPr>
        <w:t>s</w:t>
      </w:r>
      <w:r w:rsidRPr="00DF2946">
        <w:rPr>
          <w:rFonts w:ascii="Arial" w:eastAsia="Arial" w:hAnsi="Arial" w:cs="Arial"/>
          <w:sz w:val="24"/>
          <w:szCs w:val="24"/>
        </w:rPr>
        <w:t xml:space="preserve">ts </w:t>
      </w:r>
      <w:r w:rsidRPr="00DF2946">
        <w:rPr>
          <w:rFonts w:ascii="Arial" w:eastAsia="Arial" w:hAnsi="Arial" w:cs="Arial"/>
          <w:spacing w:val="2"/>
          <w:sz w:val="24"/>
          <w:szCs w:val="24"/>
        </w:rPr>
        <w:t>m</w:t>
      </w:r>
      <w:r w:rsidRPr="00DF2946">
        <w:rPr>
          <w:rFonts w:ascii="Arial" w:eastAsia="Arial" w:hAnsi="Arial" w:cs="Arial"/>
          <w:spacing w:val="1"/>
          <w:sz w:val="24"/>
          <w:szCs w:val="24"/>
        </w:rPr>
        <w:t>a</w:t>
      </w:r>
      <w:r w:rsidRPr="00DF2946">
        <w:rPr>
          <w:rFonts w:ascii="Arial" w:eastAsia="Arial" w:hAnsi="Arial" w:cs="Arial"/>
          <w:sz w:val="24"/>
          <w:szCs w:val="24"/>
        </w:rPr>
        <w:t>y t</w:t>
      </w:r>
      <w:r w:rsidRPr="00DF2946">
        <w:rPr>
          <w:rFonts w:ascii="Arial" w:eastAsia="Arial" w:hAnsi="Arial" w:cs="Arial"/>
          <w:spacing w:val="-1"/>
          <w:sz w:val="24"/>
          <w:szCs w:val="24"/>
        </w:rPr>
        <w:t>h</w:t>
      </w:r>
      <w:r w:rsidRPr="00DF2946">
        <w:rPr>
          <w:rFonts w:ascii="Arial" w:eastAsia="Arial" w:hAnsi="Arial" w:cs="Arial"/>
          <w:spacing w:val="1"/>
          <w:sz w:val="24"/>
          <w:szCs w:val="24"/>
        </w:rPr>
        <w:t>e</w:t>
      </w:r>
      <w:r w:rsidRPr="00DF2946">
        <w:rPr>
          <w:rFonts w:ascii="Arial" w:eastAsia="Arial" w:hAnsi="Arial" w:cs="Arial"/>
          <w:sz w:val="24"/>
          <w:szCs w:val="24"/>
        </w:rPr>
        <w:t>n</w:t>
      </w:r>
      <w:r w:rsidRPr="00DF2946">
        <w:rPr>
          <w:rFonts w:ascii="Arial" w:eastAsia="Arial" w:hAnsi="Arial" w:cs="Arial"/>
          <w:spacing w:val="1"/>
          <w:sz w:val="24"/>
          <w:szCs w:val="24"/>
        </w:rPr>
        <w:t xml:space="preserve"> b</w:t>
      </w:r>
      <w:r w:rsidRPr="00DF2946">
        <w:rPr>
          <w:rFonts w:ascii="Arial" w:eastAsia="Arial" w:hAnsi="Arial" w:cs="Arial"/>
          <w:sz w:val="24"/>
          <w:szCs w:val="24"/>
        </w:rPr>
        <w:t>e</w:t>
      </w:r>
      <w:r w:rsidRPr="00DF2946">
        <w:rPr>
          <w:rFonts w:ascii="Arial" w:eastAsia="Arial" w:hAnsi="Arial" w:cs="Arial"/>
          <w:spacing w:val="1"/>
          <w:sz w:val="24"/>
          <w:szCs w:val="24"/>
        </w:rPr>
        <w:t xml:space="preserve"> ad</w:t>
      </w:r>
      <w:r w:rsidRPr="00DF2946">
        <w:rPr>
          <w:rFonts w:ascii="Arial" w:eastAsia="Arial" w:hAnsi="Arial" w:cs="Arial"/>
          <w:spacing w:val="-1"/>
          <w:sz w:val="24"/>
          <w:szCs w:val="24"/>
        </w:rPr>
        <w:t>d</w:t>
      </w:r>
      <w:r w:rsidRPr="00DF2946">
        <w:rPr>
          <w:rFonts w:ascii="Arial" w:eastAsia="Arial" w:hAnsi="Arial" w:cs="Arial"/>
          <w:spacing w:val="1"/>
          <w:sz w:val="24"/>
          <w:szCs w:val="24"/>
        </w:rPr>
        <w:t>e</w:t>
      </w:r>
      <w:r w:rsidRPr="00DF2946">
        <w:rPr>
          <w:rFonts w:ascii="Arial" w:eastAsia="Arial" w:hAnsi="Arial" w:cs="Arial"/>
          <w:sz w:val="24"/>
          <w:szCs w:val="24"/>
        </w:rPr>
        <w:t>d</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a</w:t>
      </w:r>
      <w:r w:rsidRPr="00DF2946">
        <w:rPr>
          <w:rFonts w:ascii="Arial" w:eastAsia="Arial" w:hAnsi="Arial" w:cs="Arial"/>
          <w:sz w:val="24"/>
          <w:szCs w:val="24"/>
        </w:rPr>
        <w:t>t</w:t>
      </w:r>
      <w:r w:rsidRPr="00DF2946">
        <w:rPr>
          <w:rFonts w:ascii="Arial" w:eastAsia="Arial" w:hAnsi="Arial" w:cs="Arial"/>
          <w:spacing w:val="3"/>
          <w:sz w:val="24"/>
          <w:szCs w:val="24"/>
        </w:rPr>
        <w:t xml:space="preserve"> </w:t>
      </w:r>
      <w:r w:rsidRPr="00DF2946">
        <w:rPr>
          <w:rFonts w:ascii="Arial" w:eastAsia="Arial" w:hAnsi="Arial" w:cs="Arial"/>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1"/>
          <w:sz w:val="24"/>
          <w:szCs w:val="24"/>
        </w:rPr>
        <w:t xml:space="preserve"> d</w:t>
      </w:r>
      <w:r w:rsidRPr="00DF2946">
        <w:rPr>
          <w:rFonts w:ascii="Arial" w:eastAsia="Arial" w:hAnsi="Arial" w:cs="Arial"/>
          <w:sz w:val="24"/>
          <w:szCs w:val="24"/>
        </w:rPr>
        <w:t>isc</w:t>
      </w:r>
      <w:r w:rsidRPr="00DF2946">
        <w:rPr>
          <w:rFonts w:ascii="Arial" w:eastAsia="Arial" w:hAnsi="Arial" w:cs="Arial"/>
          <w:spacing w:val="-1"/>
          <w:sz w:val="24"/>
          <w:szCs w:val="24"/>
        </w:rPr>
        <w:t>r</w:t>
      </w:r>
      <w:r w:rsidRPr="00DF2946">
        <w:rPr>
          <w:rFonts w:ascii="Arial" w:eastAsia="Arial" w:hAnsi="Arial" w:cs="Arial"/>
          <w:spacing w:val="1"/>
          <w:sz w:val="24"/>
          <w:szCs w:val="24"/>
        </w:rPr>
        <w:t>e</w:t>
      </w:r>
      <w:r w:rsidRPr="00DF2946">
        <w:rPr>
          <w:rFonts w:ascii="Arial" w:eastAsia="Arial" w:hAnsi="Arial" w:cs="Arial"/>
          <w:sz w:val="24"/>
          <w:szCs w:val="24"/>
        </w:rPr>
        <w:t>ti</w:t>
      </w:r>
      <w:r w:rsidRPr="00DF2946">
        <w:rPr>
          <w:rFonts w:ascii="Arial" w:eastAsia="Arial" w:hAnsi="Arial" w:cs="Arial"/>
          <w:spacing w:val="-1"/>
          <w:sz w:val="24"/>
          <w:szCs w:val="24"/>
        </w:rPr>
        <w:t>o</w:t>
      </w:r>
      <w:r w:rsidRPr="00DF2946">
        <w:rPr>
          <w:rFonts w:ascii="Arial" w:eastAsia="Arial" w:hAnsi="Arial" w:cs="Arial"/>
          <w:sz w:val="24"/>
          <w:szCs w:val="24"/>
        </w:rPr>
        <w:t>n</w:t>
      </w:r>
      <w:r w:rsidRPr="00DF2946">
        <w:rPr>
          <w:rFonts w:ascii="Arial" w:eastAsia="Arial" w:hAnsi="Arial" w:cs="Arial"/>
          <w:spacing w:val="4"/>
          <w:sz w:val="24"/>
          <w:szCs w:val="24"/>
        </w:rPr>
        <w:t xml:space="preserve"> </w:t>
      </w:r>
      <w:r w:rsidRPr="00DF2946">
        <w:rPr>
          <w:rFonts w:ascii="Arial" w:eastAsia="Arial" w:hAnsi="Arial" w:cs="Arial"/>
          <w:spacing w:val="-1"/>
          <w:sz w:val="24"/>
          <w:szCs w:val="24"/>
        </w:rPr>
        <w:t>o</w:t>
      </w:r>
      <w:r w:rsidRPr="00DF2946">
        <w:rPr>
          <w:rFonts w:ascii="Arial" w:eastAsia="Arial" w:hAnsi="Arial" w:cs="Arial"/>
          <w:sz w:val="24"/>
          <w:szCs w:val="24"/>
        </w:rPr>
        <w:t>f</w:t>
      </w:r>
      <w:r w:rsidRPr="00DF2946">
        <w:rPr>
          <w:rFonts w:ascii="Arial" w:eastAsia="Arial" w:hAnsi="Arial" w:cs="Arial"/>
          <w:spacing w:val="3"/>
          <w:sz w:val="24"/>
          <w:szCs w:val="24"/>
        </w:rPr>
        <w:t xml:space="preserve"> </w:t>
      </w:r>
      <w:r w:rsidRPr="00DF2946">
        <w:rPr>
          <w:rFonts w:ascii="Arial" w:eastAsia="Arial" w:hAnsi="Arial" w:cs="Arial"/>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1"/>
          <w:sz w:val="24"/>
          <w:szCs w:val="24"/>
        </w:rPr>
        <w:t xml:space="preserve"> </w:t>
      </w:r>
      <w:r w:rsidRPr="00DF2946">
        <w:rPr>
          <w:rFonts w:ascii="Arial" w:eastAsia="Arial" w:hAnsi="Arial" w:cs="Arial"/>
          <w:sz w:val="24"/>
          <w:szCs w:val="24"/>
        </w:rPr>
        <w:t>N</w:t>
      </w:r>
      <w:r w:rsidRPr="00DF2946">
        <w:rPr>
          <w:rFonts w:ascii="Arial" w:eastAsia="Arial" w:hAnsi="Arial" w:cs="Arial"/>
          <w:spacing w:val="1"/>
          <w:sz w:val="24"/>
          <w:szCs w:val="24"/>
        </w:rPr>
        <w:t>e</w:t>
      </w:r>
      <w:r w:rsidRPr="00DF2946">
        <w:rPr>
          <w:rFonts w:ascii="Arial" w:eastAsia="Arial" w:hAnsi="Arial" w:cs="Arial"/>
          <w:sz w:val="24"/>
          <w:szCs w:val="24"/>
        </w:rPr>
        <w:t>i</w:t>
      </w:r>
      <w:r w:rsidRPr="00DF2946">
        <w:rPr>
          <w:rFonts w:ascii="Arial" w:eastAsia="Arial" w:hAnsi="Arial" w:cs="Arial"/>
          <w:spacing w:val="-1"/>
          <w:sz w:val="24"/>
          <w:szCs w:val="24"/>
        </w:rPr>
        <w:t>g</w:t>
      </w:r>
      <w:r w:rsidRPr="00DF2946">
        <w:rPr>
          <w:rFonts w:ascii="Arial" w:eastAsia="Arial" w:hAnsi="Arial" w:cs="Arial"/>
          <w:spacing w:val="1"/>
          <w:sz w:val="24"/>
          <w:szCs w:val="24"/>
        </w:rPr>
        <w:t>hbo</w:t>
      </w:r>
      <w:r w:rsidRPr="00DF2946">
        <w:rPr>
          <w:rFonts w:ascii="Arial" w:eastAsia="Arial" w:hAnsi="Arial" w:cs="Arial"/>
          <w:spacing w:val="-1"/>
          <w:sz w:val="24"/>
          <w:szCs w:val="24"/>
        </w:rPr>
        <w:t>r</w:t>
      </w:r>
      <w:r w:rsidRPr="00DF2946">
        <w:rPr>
          <w:rFonts w:ascii="Arial" w:eastAsia="Arial" w:hAnsi="Arial" w:cs="Arial"/>
          <w:spacing w:val="1"/>
          <w:sz w:val="24"/>
          <w:szCs w:val="24"/>
        </w:rPr>
        <w:t>ho</w:t>
      </w:r>
      <w:r w:rsidRPr="00DF2946">
        <w:rPr>
          <w:rFonts w:ascii="Arial" w:eastAsia="Arial" w:hAnsi="Arial" w:cs="Arial"/>
          <w:spacing w:val="-1"/>
          <w:sz w:val="24"/>
          <w:szCs w:val="24"/>
        </w:rPr>
        <w:t>o</w:t>
      </w:r>
      <w:r w:rsidRPr="00DF2946">
        <w:rPr>
          <w:rFonts w:ascii="Arial" w:eastAsia="Arial" w:hAnsi="Arial" w:cs="Arial"/>
          <w:sz w:val="24"/>
          <w:szCs w:val="24"/>
        </w:rPr>
        <w:t>d C</w:t>
      </w:r>
      <w:r w:rsidRPr="00DF2946">
        <w:rPr>
          <w:rFonts w:ascii="Arial" w:eastAsia="Arial" w:hAnsi="Arial" w:cs="Arial"/>
          <w:spacing w:val="1"/>
          <w:sz w:val="24"/>
          <w:szCs w:val="24"/>
        </w:rPr>
        <w:t>o</w:t>
      </w:r>
      <w:r w:rsidRPr="00DF2946">
        <w:rPr>
          <w:rFonts w:ascii="Arial" w:eastAsia="Arial" w:hAnsi="Arial" w:cs="Arial"/>
          <w:spacing w:val="-1"/>
          <w:sz w:val="24"/>
          <w:szCs w:val="24"/>
        </w:rPr>
        <w:t>m</w:t>
      </w:r>
      <w:r w:rsidRPr="00DF2946">
        <w:rPr>
          <w:rFonts w:ascii="Arial" w:eastAsia="Arial" w:hAnsi="Arial" w:cs="Arial"/>
          <w:spacing w:val="2"/>
          <w:sz w:val="24"/>
          <w:szCs w:val="24"/>
        </w:rPr>
        <w:t>m</w:t>
      </w:r>
      <w:r w:rsidRPr="00DF2946">
        <w:rPr>
          <w:rFonts w:ascii="Arial" w:eastAsia="Arial" w:hAnsi="Arial" w:cs="Arial"/>
          <w:sz w:val="24"/>
          <w:szCs w:val="24"/>
        </w:rPr>
        <w:t>itt</w:t>
      </w:r>
      <w:r w:rsidRPr="00DF2946">
        <w:rPr>
          <w:rFonts w:ascii="Arial" w:eastAsia="Arial" w:hAnsi="Arial" w:cs="Arial"/>
          <w:spacing w:val="-1"/>
          <w:sz w:val="24"/>
          <w:szCs w:val="24"/>
        </w:rPr>
        <w:t>e</w:t>
      </w:r>
      <w:r w:rsidRPr="00DF2946">
        <w:rPr>
          <w:rFonts w:ascii="Arial" w:eastAsia="Arial" w:hAnsi="Arial" w:cs="Arial"/>
          <w:spacing w:val="1"/>
          <w:sz w:val="24"/>
          <w:szCs w:val="24"/>
        </w:rPr>
        <w:t>e</w:t>
      </w:r>
      <w:r w:rsidRPr="00DF2946">
        <w:rPr>
          <w:rFonts w:ascii="Arial" w:eastAsia="Arial" w:hAnsi="Arial" w:cs="Arial"/>
          <w:sz w:val="24"/>
          <w:szCs w:val="24"/>
        </w:rPr>
        <w:t>.</w:t>
      </w:r>
      <w:r w:rsidRPr="00DF2946">
        <w:rPr>
          <w:rFonts w:ascii="Arial" w:eastAsia="Arial" w:hAnsi="Arial" w:cs="Arial"/>
          <w:spacing w:val="1"/>
          <w:sz w:val="24"/>
          <w:szCs w:val="24"/>
        </w:rPr>
        <w:t xml:space="preserve"> </w:t>
      </w:r>
      <w:r w:rsidRPr="00DF2946">
        <w:rPr>
          <w:rFonts w:ascii="Arial" w:eastAsia="Arial" w:hAnsi="Arial" w:cs="Arial"/>
          <w:spacing w:val="2"/>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4"/>
          <w:sz w:val="24"/>
          <w:szCs w:val="24"/>
        </w:rPr>
        <w:t xml:space="preserve"> </w:t>
      </w:r>
      <w:r w:rsidRPr="00DF2946">
        <w:rPr>
          <w:rFonts w:ascii="Arial" w:eastAsia="Arial" w:hAnsi="Arial" w:cs="Arial"/>
          <w:sz w:val="24"/>
          <w:szCs w:val="24"/>
        </w:rPr>
        <w:t>c</w:t>
      </w:r>
      <w:r w:rsidRPr="00DF2946">
        <w:rPr>
          <w:rFonts w:ascii="Arial" w:eastAsia="Arial" w:hAnsi="Arial" w:cs="Arial"/>
          <w:spacing w:val="-1"/>
          <w:sz w:val="24"/>
          <w:szCs w:val="24"/>
        </w:rPr>
        <w:t>om</w:t>
      </w:r>
      <w:r w:rsidRPr="00DF2946">
        <w:rPr>
          <w:rFonts w:ascii="Arial" w:eastAsia="Arial" w:hAnsi="Arial" w:cs="Arial"/>
          <w:spacing w:val="2"/>
          <w:sz w:val="24"/>
          <w:szCs w:val="24"/>
        </w:rPr>
        <w:t>m</w:t>
      </w:r>
      <w:r w:rsidRPr="00DF2946">
        <w:rPr>
          <w:rFonts w:ascii="Arial" w:eastAsia="Arial" w:hAnsi="Arial" w:cs="Arial"/>
          <w:sz w:val="24"/>
          <w:szCs w:val="24"/>
        </w:rPr>
        <w:t>itt</w:t>
      </w:r>
      <w:r w:rsidRPr="00DF2946">
        <w:rPr>
          <w:rFonts w:ascii="Arial" w:eastAsia="Arial" w:hAnsi="Arial" w:cs="Arial"/>
          <w:spacing w:val="-1"/>
          <w:sz w:val="24"/>
          <w:szCs w:val="24"/>
        </w:rPr>
        <w:t>e</w:t>
      </w:r>
      <w:r w:rsidRPr="00DF2946">
        <w:rPr>
          <w:rFonts w:ascii="Arial" w:eastAsia="Arial" w:hAnsi="Arial" w:cs="Arial"/>
          <w:sz w:val="24"/>
          <w:szCs w:val="24"/>
        </w:rPr>
        <w:t>e</w:t>
      </w:r>
      <w:r w:rsidRPr="00DF2946">
        <w:rPr>
          <w:rFonts w:ascii="Arial" w:eastAsia="Arial" w:hAnsi="Arial" w:cs="Arial"/>
          <w:spacing w:val="4"/>
          <w:sz w:val="24"/>
          <w:szCs w:val="24"/>
        </w:rPr>
        <w:t xml:space="preserve"> </w:t>
      </w:r>
      <w:r w:rsidRPr="00DF2946">
        <w:rPr>
          <w:rFonts w:ascii="Arial" w:eastAsia="Arial" w:hAnsi="Arial" w:cs="Arial"/>
          <w:sz w:val="24"/>
          <w:szCs w:val="24"/>
        </w:rPr>
        <w:t>s</w:t>
      </w:r>
      <w:r w:rsidRPr="00DF2946">
        <w:rPr>
          <w:rFonts w:ascii="Arial" w:eastAsia="Arial" w:hAnsi="Arial" w:cs="Arial"/>
          <w:spacing w:val="-1"/>
          <w:sz w:val="24"/>
          <w:szCs w:val="24"/>
        </w:rPr>
        <w:t>h</w:t>
      </w:r>
      <w:r w:rsidRPr="00DF2946">
        <w:rPr>
          <w:rFonts w:ascii="Arial" w:eastAsia="Arial" w:hAnsi="Arial" w:cs="Arial"/>
          <w:spacing w:val="1"/>
          <w:sz w:val="24"/>
          <w:szCs w:val="24"/>
        </w:rPr>
        <w:t>a</w:t>
      </w:r>
      <w:r w:rsidRPr="00DF2946">
        <w:rPr>
          <w:rFonts w:ascii="Arial" w:eastAsia="Arial" w:hAnsi="Arial" w:cs="Arial"/>
          <w:sz w:val="24"/>
          <w:szCs w:val="24"/>
        </w:rPr>
        <w:t>ll</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p</w:t>
      </w:r>
      <w:r w:rsidRPr="00DF2946">
        <w:rPr>
          <w:rFonts w:ascii="Arial" w:eastAsia="Arial" w:hAnsi="Arial" w:cs="Arial"/>
          <w:spacing w:val="-1"/>
          <w:sz w:val="24"/>
          <w:szCs w:val="24"/>
        </w:rPr>
        <w:t>r</w:t>
      </w:r>
      <w:r w:rsidRPr="00DF2946">
        <w:rPr>
          <w:rFonts w:ascii="Arial" w:eastAsia="Arial" w:hAnsi="Arial" w:cs="Arial"/>
          <w:spacing w:val="1"/>
          <w:sz w:val="24"/>
          <w:szCs w:val="24"/>
        </w:rPr>
        <w:t>o</w:t>
      </w:r>
      <w:r w:rsidRPr="00DF2946">
        <w:rPr>
          <w:rFonts w:ascii="Arial" w:eastAsia="Arial" w:hAnsi="Arial" w:cs="Arial"/>
          <w:spacing w:val="-1"/>
          <w:sz w:val="24"/>
          <w:szCs w:val="24"/>
        </w:rPr>
        <w:t>m</w:t>
      </w:r>
      <w:r w:rsidRPr="00DF2946">
        <w:rPr>
          <w:rFonts w:ascii="Arial" w:eastAsia="Arial" w:hAnsi="Arial" w:cs="Arial"/>
          <w:spacing w:val="1"/>
          <w:sz w:val="24"/>
          <w:szCs w:val="24"/>
        </w:rPr>
        <w:t>o</w:t>
      </w:r>
      <w:r w:rsidRPr="00DF2946">
        <w:rPr>
          <w:rFonts w:ascii="Arial" w:eastAsia="Arial" w:hAnsi="Arial" w:cs="Arial"/>
          <w:sz w:val="24"/>
          <w:szCs w:val="24"/>
        </w:rPr>
        <w:t xml:space="preserve">te </w:t>
      </w:r>
      <w:r w:rsidRPr="00DF2946">
        <w:rPr>
          <w:rFonts w:ascii="Arial" w:eastAsia="Arial" w:hAnsi="Arial" w:cs="Arial"/>
          <w:spacing w:val="-1"/>
          <w:sz w:val="24"/>
          <w:szCs w:val="24"/>
        </w:rPr>
        <w:t>gr</w:t>
      </w:r>
      <w:r w:rsidRPr="00DF2946">
        <w:rPr>
          <w:rFonts w:ascii="Arial" w:eastAsia="Arial" w:hAnsi="Arial" w:cs="Arial"/>
          <w:spacing w:val="1"/>
          <w:sz w:val="24"/>
          <w:szCs w:val="24"/>
        </w:rPr>
        <w:t>ea</w:t>
      </w:r>
      <w:r w:rsidRPr="00DF2946">
        <w:rPr>
          <w:rFonts w:ascii="Arial" w:eastAsia="Arial" w:hAnsi="Arial" w:cs="Arial"/>
          <w:sz w:val="24"/>
          <w:szCs w:val="24"/>
        </w:rPr>
        <w:t>t</w:t>
      </w:r>
      <w:r w:rsidRPr="00DF2946">
        <w:rPr>
          <w:rFonts w:ascii="Arial" w:eastAsia="Arial" w:hAnsi="Arial" w:cs="Arial"/>
          <w:spacing w:val="1"/>
          <w:sz w:val="24"/>
          <w:szCs w:val="24"/>
        </w:rPr>
        <w:t>e</w:t>
      </w:r>
      <w:r w:rsidRPr="00DF2946">
        <w:rPr>
          <w:rFonts w:ascii="Arial" w:eastAsia="Arial" w:hAnsi="Arial" w:cs="Arial"/>
          <w:sz w:val="24"/>
          <w:szCs w:val="24"/>
        </w:rPr>
        <w:t>r</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a</w:t>
      </w:r>
      <w:r w:rsidRPr="00DF2946">
        <w:rPr>
          <w:rFonts w:ascii="Arial" w:eastAsia="Arial" w:hAnsi="Arial" w:cs="Arial"/>
          <w:spacing w:val="-3"/>
          <w:sz w:val="24"/>
          <w:szCs w:val="24"/>
        </w:rPr>
        <w:t>w</w:t>
      </w:r>
      <w:r w:rsidRPr="00DF2946">
        <w:rPr>
          <w:rFonts w:ascii="Arial" w:eastAsia="Arial" w:hAnsi="Arial" w:cs="Arial"/>
          <w:spacing w:val="1"/>
          <w:sz w:val="24"/>
          <w:szCs w:val="24"/>
        </w:rPr>
        <w:t>a</w:t>
      </w:r>
      <w:r w:rsidRPr="00DF2946">
        <w:rPr>
          <w:rFonts w:ascii="Arial" w:eastAsia="Arial" w:hAnsi="Arial" w:cs="Arial"/>
          <w:spacing w:val="-1"/>
          <w:sz w:val="24"/>
          <w:szCs w:val="24"/>
        </w:rPr>
        <w:t>r</w:t>
      </w:r>
      <w:r w:rsidRPr="00DF2946">
        <w:rPr>
          <w:rFonts w:ascii="Arial" w:eastAsia="Arial" w:hAnsi="Arial" w:cs="Arial"/>
          <w:spacing w:val="1"/>
          <w:sz w:val="24"/>
          <w:szCs w:val="24"/>
        </w:rPr>
        <w:t>ene</w:t>
      </w:r>
      <w:r w:rsidRPr="00DF2946">
        <w:rPr>
          <w:rFonts w:ascii="Arial" w:eastAsia="Arial" w:hAnsi="Arial" w:cs="Arial"/>
          <w:sz w:val="24"/>
          <w:szCs w:val="24"/>
        </w:rPr>
        <w:t>ss</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o</w:t>
      </w:r>
      <w:r w:rsidRPr="00DF2946">
        <w:rPr>
          <w:rFonts w:ascii="Arial" w:eastAsia="Arial" w:hAnsi="Arial" w:cs="Arial"/>
          <w:sz w:val="24"/>
          <w:szCs w:val="24"/>
        </w:rPr>
        <w:t>f</w:t>
      </w:r>
      <w:r w:rsidRPr="00DF2946">
        <w:rPr>
          <w:rFonts w:ascii="Arial" w:eastAsia="Arial" w:hAnsi="Arial" w:cs="Arial"/>
          <w:spacing w:val="4"/>
          <w:sz w:val="24"/>
          <w:szCs w:val="24"/>
        </w:rPr>
        <w:t xml:space="preserve"> </w:t>
      </w:r>
      <w:r w:rsidRPr="00DF2946">
        <w:rPr>
          <w:rFonts w:ascii="Arial" w:eastAsia="Arial" w:hAnsi="Arial" w:cs="Arial"/>
          <w:spacing w:val="1"/>
          <w:sz w:val="24"/>
          <w:szCs w:val="24"/>
        </w:rPr>
        <w:t>a</w:t>
      </w:r>
      <w:r w:rsidRPr="00DF2946">
        <w:rPr>
          <w:rFonts w:ascii="Arial" w:eastAsia="Arial" w:hAnsi="Arial" w:cs="Arial"/>
          <w:spacing w:val="-2"/>
          <w:sz w:val="24"/>
          <w:szCs w:val="24"/>
        </w:rPr>
        <w:t>v</w:t>
      </w:r>
      <w:r w:rsidRPr="00DF2946">
        <w:rPr>
          <w:rFonts w:ascii="Arial" w:eastAsia="Arial" w:hAnsi="Arial" w:cs="Arial"/>
          <w:spacing w:val="1"/>
          <w:sz w:val="24"/>
          <w:szCs w:val="24"/>
        </w:rPr>
        <w:t>a</w:t>
      </w:r>
      <w:r w:rsidRPr="00DF2946">
        <w:rPr>
          <w:rFonts w:ascii="Arial" w:eastAsia="Arial" w:hAnsi="Arial" w:cs="Arial"/>
          <w:sz w:val="24"/>
          <w:szCs w:val="24"/>
        </w:rPr>
        <w:t>il</w:t>
      </w:r>
      <w:r w:rsidRPr="00DF2946">
        <w:rPr>
          <w:rFonts w:ascii="Arial" w:eastAsia="Arial" w:hAnsi="Arial" w:cs="Arial"/>
          <w:spacing w:val="1"/>
          <w:sz w:val="24"/>
          <w:szCs w:val="24"/>
        </w:rPr>
        <w:t>ab</w:t>
      </w:r>
      <w:r w:rsidRPr="00DF2946">
        <w:rPr>
          <w:rFonts w:ascii="Arial" w:eastAsia="Arial" w:hAnsi="Arial" w:cs="Arial"/>
          <w:sz w:val="24"/>
          <w:szCs w:val="24"/>
        </w:rPr>
        <w:t>le</w:t>
      </w:r>
      <w:r w:rsidRPr="00DF2946">
        <w:rPr>
          <w:rFonts w:ascii="Arial" w:eastAsia="Arial" w:hAnsi="Arial" w:cs="Arial"/>
          <w:spacing w:val="4"/>
          <w:sz w:val="24"/>
          <w:szCs w:val="24"/>
        </w:rPr>
        <w:t xml:space="preserve"> </w:t>
      </w:r>
      <w:r w:rsidRPr="00DF2946">
        <w:rPr>
          <w:rFonts w:ascii="Arial" w:eastAsia="Arial" w:hAnsi="Arial" w:cs="Arial"/>
          <w:sz w:val="24"/>
          <w:szCs w:val="24"/>
        </w:rPr>
        <w:t xml:space="preserve">City </w:t>
      </w:r>
      <w:r w:rsidRPr="00DF2946">
        <w:rPr>
          <w:rFonts w:ascii="Arial" w:eastAsia="Arial" w:hAnsi="Arial" w:cs="Arial"/>
          <w:spacing w:val="-1"/>
          <w:sz w:val="24"/>
          <w:szCs w:val="24"/>
        </w:rPr>
        <w:t>r</w:t>
      </w:r>
      <w:r w:rsidRPr="00DF2946">
        <w:rPr>
          <w:rFonts w:ascii="Arial" w:eastAsia="Arial" w:hAnsi="Arial" w:cs="Arial"/>
          <w:spacing w:val="1"/>
          <w:sz w:val="24"/>
          <w:szCs w:val="24"/>
        </w:rPr>
        <w:t>e</w:t>
      </w:r>
      <w:r w:rsidRPr="00DF2946">
        <w:rPr>
          <w:rFonts w:ascii="Arial" w:eastAsia="Arial" w:hAnsi="Arial" w:cs="Arial"/>
          <w:sz w:val="24"/>
          <w:szCs w:val="24"/>
        </w:rPr>
        <w:t>s</w:t>
      </w:r>
      <w:r w:rsidRPr="00DF2946">
        <w:rPr>
          <w:rFonts w:ascii="Arial" w:eastAsia="Arial" w:hAnsi="Arial" w:cs="Arial"/>
          <w:spacing w:val="1"/>
          <w:sz w:val="24"/>
          <w:szCs w:val="24"/>
        </w:rPr>
        <w:t>ou</w:t>
      </w:r>
      <w:r w:rsidRPr="00DF2946">
        <w:rPr>
          <w:rFonts w:ascii="Arial" w:eastAsia="Arial" w:hAnsi="Arial" w:cs="Arial"/>
          <w:spacing w:val="-1"/>
          <w:sz w:val="24"/>
          <w:szCs w:val="24"/>
        </w:rPr>
        <w:t>r</w:t>
      </w:r>
      <w:r w:rsidRPr="00DF2946">
        <w:rPr>
          <w:rFonts w:ascii="Arial" w:eastAsia="Arial" w:hAnsi="Arial" w:cs="Arial"/>
          <w:sz w:val="24"/>
          <w:szCs w:val="24"/>
        </w:rPr>
        <w:t>c</w:t>
      </w:r>
      <w:r w:rsidRPr="00DF2946">
        <w:rPr>
          <w:rFonts w:ascii="Arial" w:eastAsia="Arial" w:hAnsi="Arial" w:cs="Arial"/>
          <w:spacing w:val="1"/>
          <w:sz w:val="24"/>
          <w:szCs w:val="24"/>
        </w:rPr>
        <w:t>e</w:t>
      </w:r>
      <w:r w:rsidRPr="00DF2946">
        <w:rPr>
          <w:rFonts w:ascii="Arial" w:eastAsia="Arial" w:hAnsi="Arial" w:cs="Arial"/>
          <w:sz w:val="24"/>
          <w:szCs w:val="24"/>
        </w:rPr>
        <w:t>s</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a</w:t>
      </w:r>
      <w:r w:rsidRPr="00DF2946">
        <w:rPr>
          <w:rFonts w:ascii="Arial" w:eastAsia="Arial" w:hAnsi="Arial" w:cs="Arial"/>
          <w:spacing w:val="1"/>
          <w:sz w:val="24"/>
          <w:szCs w:val="24"/>
        </w:rPr>
        <w:t>n</w:t>
      </w:r>
      <w:r w:rsidRPr="00DF2946">
        <w:rPr>
          <w:rFonts w:ascii="Arial" w:eastAsia="Arial" w:hAnsi="Arial" w:cs="Arial"/>
          <w:sz w:val="24"/>
          <w:szCs w:val="24"/>
        </w:rPr>
        <w:t>d</w:t>
      </w:r>
      <w:r w:rsidRPr="00DF2946">
        <w:rPr>
          <w:rFonts w:ascii="Arial" w:eastAsia="Arial" w:hAnsi="Arial" w:cs="Arial"/>
          <w:spacing w:val="3"/>
          <w:sz w:val="24"/>
          <w:szCs w:val="24"/>
        </w:rPr>
        <w:t xml:space="preserve"> </w:t>
      </w:r>
      <w:r w:rsidRPr="00DF2946">
        <w:rPr>
          <w:rFonts w:ascii="Arial" w:eastAsia="Arial" w:hAnsi="Arial" w:cs="Arial"/>
          <w:spacing w:val="-2"/>
          <w:sz w:val="24"/>
          <w:szCs w:val="24"/>
        </w:rPr>
        <w:t>s</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pacing w:val="-2"/>
          <w:sz w:val="24"/>
          <w:szCs w:val="24"/>
        </w:rPr>
        <w:t>v</w:t>
      </w:r>
      <w:r w:rsidRPr="00DF2946">
        <w:rPr>
          <w:rFonts w:ascii="Arial" w:eastAsia="Arial" w:hAnsi="Arial" w:cs="Arial"/>
          <w:sz w:val="24"/>
          <w:szCs w:val="24"/>
        </w:rPr>
        <w:t>i</w:t>
      </w:r>
      <w:r w:rsidRPr="00DF2946">
        <w:rPr>
          <w:rFonts w:ascii="Arial" w:eastAsia="Arial" w:hAnsi="Arial" w:cs="Arial"/>
          <w:spacing w:val="2"/>
          <w:sz w:val="24"/>
          <w:szCs w:val="24"/>
        </w:rPr>
        <w:t>c</w:t>
      </w:r>
      <w:r w:rsidRPr="00DF2946">
        <w:rPr>
          <w:rFonts w:ascii="Arial" w:eastAsia="Arial" w:hAnsi="Arial" w:cs="Arial"/>
          <w:spacing w:val="1"/>
          <w:sz w:val="24"/>
          <w:szCs w:val="24"/>
        </w:rPr>
        <w:t>e</w:t>
      </w:r>
      <w:r w:rsidRPr="00DF2946">
        <w:rPr>
          <w:rFonts w:ascii="Arial" w:eastAsia="Arial" w:hAnsi="Arial" w:cs="Arial"/>
          <w:sz w:val="24"/>
          <w:szCs w:val="24"/>
        </w:rPr>
        <w:t>s</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a</w:t>
      </w:r>
      <w:r w:rsidRPr="00DF2946">
        <w:rPr>
          <w:rFonts w:ascii="Arial" w:eastAsia="Arial" w:hAnsi="Arial" w:cs="Arial"/>
          <w:spacing w:val="-1"/>
          <w:sz w:val="24"/>
          <w:szCs w:val="24"/>
        </w:rPr>
        <w:t>n</w:t>
      </w:r>
      <w:r w:rsidRPr="00DF2946">
        <w:rPr>
          <w:rFonts w:ascii="Arial" w:eastAsia="Arial" w:hAnsi="Arial" w:cs="Arial"/>
          <w:sz w:val="24"/>
          <w:szCs w:val="24"/>
        </w:rPr>
        <w:t>d</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a</w:t>
      </w:r>
      <w:r w:rsidRPr="00DF2946">
        <w:rPr>
          <w:rFonts w:ascii="Arial" w:eastAsia="Arial" w:hAnsi="Arial" w:cs="Arial"/>
          <w:spacing w:val="-2"/>
          <w:sz w:val="24"/>
          <w:szCs w:val="24"/>
        </w:rPr>
        <w:t>c</w:t>
      </w:r>
      <w:r w:rsidRPr="00DF2946">
        <w:rPr>
          <w:rFonts w:ascii="Arial" w:eastAsia="Arial" w:hAnsi="Arial" w:cs="Arial"/>
          <w:sz w:val="24"/>
          <w:szCs w:val="24"/>
        </w:rPr>
        <w:t>t</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a</w:t>
      </w:r>
      <w:r w:rsidRPr="00DF2946">
        <w:rPr>
          <w:rFonts w:ascii="Arial" w:eastAsia="Arial" w:hAnsi="Arial" w:cs="Arial"/>
          <w:sz w:val="24"/>
          <w:szCs w:val="24"/>
        </w:rPr>
        <w:t xml:space="preserve">s </w:t>
      </w:r>
      <w:r w:rsidRPr="00DF2946">
        <w:rPr>
          <w:rFonts w:ascii="Arial" w:eastAsia="Arial" w:hAnsi="Arial" w:cs="Arial"/>
          <w:sz w:val="24"/>
          <w:szCs w:val="24"/>
        </w:rPr>
        <w:lastRenderedPageBreak/>
        <w:t>a</w:t>
      </w:r>
      <w:r w:rsidRPr="00DF2946">
        <w:rPr>
          <w:rFonts w:ascii="Arial" w:eastAsia="Arial" w:hAnsi="Arial" w:cs="Arial"/>
          <w:spacing w:val="3"/>
          <w:sz w:val="24"/>
          <w:szCs w:val="24"/>
        </w:rPr>
        <w:t xml:space="preserve"> </w:t>
      </w:r>
      <w:r w:rsidRPr="00DF2946">
        <w:rPr>
          <w:rFonts w:ascii="Arial" w:eastAsia="Arial" w:hAnsi="Arial" w:cs="Arial"/>
          <w:sz w:val="24"/>
          <w:szCs w:val="24"/>
        </w:rPr>
        <w:t>c</w:t>
      </w:r>
      <w:r w:rsidRPr="00DF2946">
        <w:rPr>
          <w:rFonts w:ascii="Arial" w:eastAsia="Arial" w:hAnsi="Arial" w:cs="Arial"/>
          <w:spacing w:val="-1"/>
          <w:sz w:val="24"/>
          <w:szCs w:val="24"/>
        </w:rPr>
        <w:t>on</w:t>
      </w:r>
      <w:r w:rsidRPr="00DF2946">
        <w:rPr>
          <w:rFonts w:ascii="Arial" w:eastAsia="Arial" w:hAnsi="Arial" w:cs="Arial"/>
          <w:spacing w:val="1"/>
          <w:sz w:val="24"/>
          <w:szCs w:val="24"/>
        </w:rPr>
        <w:t>du</w:t>
      </w:r>
      <w:r w:rsidRPr="00DF2946">
        <w:rPr>
          <w:rFonts w:ascii="Arial" w:eastAsia="Arial" w:hAnsi="Arial" w:cs="Arial"/>
          <w:sz w:val="24"/>
          <w:szCs w:val="24"/>
        </w:rPr>
        <w:t>it</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b</w:t>
      </w:r>
      <w:r w:rsidRPr="00DF2946">
        <w:rPr>
          <w:rFonts w:ascii="Arial" w:eastAsia="Arial" w:hAnsi="Arial" w:cs="Arial"/>
          <w:spacing w:val="1"/>
          <w:sz w:val="24"/>
          <w:szCs w:val="24"/>
        </w:rPr>
        <w:t>e</w:t>
      </w:r>
      <w:r w:rsidRPr="00DF2946">
        <w:rPr>
          <w:rFonts w:ascii="Arial" w:eastAsia="Arial" w:hAnsi="Arial" w:cs="Arial"/>
          <w:sz w:val="24"/>
          <w:szCs w:val="24"/>
        </w:rPr>
        <w:t>t</w:t>
      </w:r>
      <w:r w:rsidRPr="00DF2946">
        <w:rPr>
          <w:rFonts w:ascii="Arial" w:eastAsia="Arial" w:hAnsi="Arial" w:cs="Arial"/>
          <w:spacing w:val="-3"/>
          <w:sz w:val="24"/>
          <w:szCs w:val="24"/>
        </w:rPr>
        <w:t>w</w:t>
      </w:r>
      <w:r w:rsidRPr="00DF2946">
        <w:rPr>
          <w:rFonts w:ascii="Arial" w:eastAsia="Arial" w:hAnsi="Arial" w:cs="Arial"/>
          <w:spacing w:val="1"/>
          <w:sz w:val="24"/>
          <w:szCs w:val="24"/>
        </w:rPr>
        <w:t>ee</w:t>
      </w:r>
      <w:r w:rsidRPr="00DF2946">
        <w:rPr>
          <w:rFonts w:ascii="Arial" w:eastAsia="Arial" w:hAnsi="Arial" w:cs="Arial"/>
          <w:sz w:val="24"/>
          <w:szCs w:val="24"/>
        </w:rPr>
        <w:t>n</w:t>
      </w:r>
      <w:r w:rsidRPr="00DF2946">
        <w:rPr>
          <w:rFonts w:ascii="Arial" w:eastAsia="Arial" w:hAnsi="Arial" w:cs="Arial"/>
          <w:spacing w:val="3"/>
          <w:sz w:val="24"/>
          <w:szCs w:val="24"/>
        </w:rPr>
        <w:t xml:space="preserve"> </w:t>
      </w:r>
      <w:r w:rsidRPr="00DF2946">
        <w:rPr>
          <w:rFonts w:ascii="Arial" w:eastAsia="Arial" w:hAnsi="Arial" w:cs="Arial"/>
          <w:spacing w:val="-2"/>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1"/>
          <w:sz w:val="24"/>
          <w:szCs w:val="24"/>
        </w:rPr>
        <w:t xml:space="preserve"> Bo</w:t>
      </w:r>
      <w:r w:rsidRPr="00DF2946">
        <w:rPr>
          <w:rFonts w:ascii="Arial" w:eastAsia="Arial" w:hAnsi="Arial" w:cs="Arial"/>
          <w:spacing w:val="-1"/>
          <w:sz w:val="24"/>
          <w:szCs w:val="24"/>
        </w:rPr>
        <w:t>ar</w:t>
      </w:r>
      <w:r w:rsidRPr="00DF2946">
        <w:rPr>
          <w:rFonts w:ascii="Arial" w:eastAsia="Arial" w:hAnsi="Arial" w:cs="Arial"/>
          <w:sz w:val="24"/>
          <w:szCs w:val="24"/>
        </w:rPr>
        <w:t>d</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an</w:t>
      </w:r>
      <w:r w:rsidRPr="00DF2946">
        <w:rPr>
          <w:rFonts w:ascii="Arial" w:eastAsia="Arial" w:hAnsi="Arial" w:cs="Arial"/>
          <w:sz w:val="24"/>
          <w:szCs w:val="24"/>
        </w:rPr>
        <w:t>d</w:t>
      </w:r>
      <w:r w:rsidRPr="00DF2946">
        <w:rPr>
          <w:rFonts w:ascii="Arial" w:eastAsia="Arial" w:hAnsi="Arial" w:cs="Arial"/>
          <w:spacing w:val="1"/>
          <w:sz w:val="24"/>
          <w:szCs w:val="24"/>
        </w:rPr>
        <w:t xml:space="preserve"> V</w:t>
      </w:r>
      <w:r w:rsidRPr="00DF2946">
        <w:rPr>
          <w:rFonts w:ascii="Arial" w:eastAsia="Arial" w:hAnsi="Arial" w:cs="Arial"/>
          <w:spacing w:val="-1"/>
          <w:sz w:val="24"/>
          <w:szCs w:val="24"/>
        </w:rPr>
        <w:t>e</w:t>
      </w:r>
      <w:r w:rsidRPr="00DF2946">
        <w:rPr>
          <w:rFonts w:ascii="Arial" w:eastAsia="Arial" w:hAnsi="Arial" w:cs="Arial"/>
          <w:spacing w:val="1"/>
          <w:sz w:val="24"/>
          <w:szCs w:val="24"/>
        </w:rPr>
        <w:t>n</w:t>
      </w:r>
      <w:r w:rsidRPr="00DF2946">
        <w:rPr>
          <w:rFonts w:ascii="Arial" w:eastAsia="Arial" w:hAnsi="Arial" w:cs="Arial"/>
          <w:sz w:val="24"/>
          <w:szCs w:val="24"/>
        </w:rPr>
        <w:t xml:space="preserve">ice </w:t>
      </w:r>
      <w:r w:rsidRPr="00DF2946">
        <w:rPr>
          <w:rFonts w:ascii="Arial" w:eastAsia="Arial" w:hAnsi="Arial" w:cs="Arial"/>
          <w:spacing w:val="1"/>
          <w:sz w:val="24"/>
          <w:szCs w:val="24"/>
        </w:rPr>
        <w:t>ne</w:t>
      </w:r>
      <w:r w:rsidRPr="00DF2946">
        <w:rPr>
          <w:rFonts w:ascii="Arial" w:eastAsia="Arial" w:hAnsi="Arial" w:cs="Arial"/>
          <w:sz w:val="24"/>
          <w:szCs w:val="24"/>
        </w:rPr>
        <w:t>i</w:t>
      </w:r>
      <w:r w:rsidRPr="00DF2946">
        <w:rPr>
          <w:rFonts w:ascii="Arial" w:eastAsia="Arial" w:hAnsi="Arial" w:cs="Arial"/>
          <w:spacing w:val="-1"/>
          <w:sz w:val="24"/>
          <w:szCs w:val="24"/>
        </w:rPr>
        <w:t>g</w:t>
      </w:r>
      <w:r w:rsidRPr="00DF2946">
        <w:rPr>
          <w:rFonts w:ascii="Arial" w:eastAsia="Arial" w:hAnsi="Arial" w:cs="Arial"/>
          <w:spacing w:val="1"/>
          <w:sz w:val="24"/>
          <w:szCs w:val="24"/>
        </w:rPr>
        <w:t>hbo</w:t>
      </w:r>
      <w:r w:rsidRPr="00DF2946">
        <w:rPr>
          <w:rFonts w:ascii="Arial" w:eastAsia="Arial" w:hAnsi="Arial" w:cs="Arial"/>
          <w:spacing w:val="-1"/>
          <w:sz w:val="24"/>
          <w:szCs w:val="24"/>
        </w:rPr>
        <w:t>rh</w:t>
      </w:r>
      <w:r w:rsidRPr="00DF2946">
        <w:rPr>
          <w:rFonts w:ascii="Arial" w:eastAsia="Arial" w:hAnsi="Arial" w:cs="Arial"/>
          <w:spacing w:val="1"/>
          <w:sz w:val="24"/>
          <w:szCs w:val="24"/>
        </w:rPr>
        <w:t>ood</w:t>
      </w:r>
      <w:r w:rsidRPr="00DF2946">
        <w:rPr>
          <w:rFonts w:ascii="Arial" w:eastAsia="Arial" w:hAnsi="Arial" w:cs="Arial"/>
          <w:sz w:val="24"/>
          <w:szCs w:val="24"/>
        </w:rPr>
        <w:t xml:space="preserve">s, </w:t>
      </w:r>
      <w:r w:rsidRPr="00DF2946">
        <w:rPr>
          <w:rFonts w:ascii="Arial" w:eastAsia="Arial" w:hAnsi="Arial" w:cs="Arial"/>
          <w:spacing w:val="1"/>
          <w:sz w:val="24"/>
          <w:szCs w:val="24"/>
        </w:rPr>
        <w:t>a</w:t>
      </w:r>
      <w:r w:rsidRPr="00DF2946">
        <w:rPr>
          <w:rFonts w:ascii="Arial" w:eastAsia="Arial" w:hAnsi="Arial" w:cs="Arial"/>
          <w:sz w:val="24"/>
          <w:szCs w:val="24"/>
        </w:rPr>
        <w:t>ssis</w:t>
      </w:r>
      <w:r w:rsidRPr="00DF2946">
        <w:rPr>
          <w:rFonts w:ascii="Arial" w:eastAsia="Arial" w:hAnsi="Arial" w:cs="Arial"/>
          <w:spacing w:val="-2"/>
          <w:sz w:val="24"/>
          <w:szCs w:val="24"/>
        </w:rPr>
        <w:t>t</w:t>
      </w:r>
      <w:r w:rsidRPr="00DF2946">
        <w:rPr>
          <w:rFonts w:ascii="Arial" w:eastAsia="Arial" w:hAnsi="Arial" w:cs="Arial"/>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g</w:t>
      </w:r>
      <w:r w:rsidRPr="00DF2946">
        <w:rPr>
          <w:rFonts w:ascii="Arial" w:eastAsia="Arial" w:hAnsi="Arial" w:cs="Arial"/>
          <w:spacing w:val="1"/>
          <w:sz w:val="24"/>
          <w:szCs w:val="24"/>
        </w:rPr>
        <w:t xml:space="preserve"> </w:t>
      </w:r>
      <w:r w:rsidRPr="00DF2946">
        <w:rPr>
          <w:rFonts w:ascii="Arial" w:eastAsia="Arial" w:hAnsi="Arial" w:cs="Arial"/>
          <w:sz w:val="24"/>
          <w:szCs w:val="24"/>
        </w:rPr>
        <w:t>in c</w:t>
      </w:r>
      <w:r w:rsidRPr="00DF2946">
        <w:rPr>
          <w:rFonts w:ascii="Arial" w:eastAsia="Arial" w:hAnsi="Arial" w:cs="Arial"/>
          <w:spacing w:val="1"/>
          <w:sz w:val="24"/>
          <w:szCs w:val="24"/>
        </w:rPr>
        <w:t>o</w:t>
      </w:r>
      <w:r w:rsidRPr="00DF2946">
        <w:rPr>
          <w:rFonts w:ascii="Arial" w:eastAsia="Arial" w:hAnsi="Arial" w:cs="Arial"/>
          <w:spacing w:val="2"/>
          <w:sz w:val="24"/>
          <w:szCs w:val="24"/>
        </w:rPr>
        <w:t>mm</w:t>
      </w:r>
      <w:r w:rsidRPr="00DF2946">
        <w:rPr>
          <w:rFonts w:ascii="Arial" w:eastAsia="Arial" w:hAnsi="Arial" w:cs="Arial"/>
          <w:spacing w:val="-1"/>
          <w:sz w:val="24"/>
          <w:szCs w:val="24"/>
        </w:rPr>
        <w:t>u</w:t>
      </w:r>
      <w:r w:rsidRPr="00DF2946">
        <w:rPr>
          <w:rFonts w:ascii="Arial" w:eastAsia="Arial" w:hAnsi="Arial" w:cs="Arial"/>
          <w:spacing w:val="1"/>
          <w:sz w:val="24"/>
          <w:szCs w:val="24"/>
        </w:rPr>
        <w:t>n</w:t>
      </w:r>
      <w:r w:rsidRPr="00DF2946">
        <w:rPr>
          <w:rFonts w:ascii="Arial" w:eastAsia="Arial" w:hAnsi="Arial" w:cs="Arial"/>
          <w:sz w:val="24"/>
          <w:szCs w:val="24"/>
        </w:rPr>
        <w:t xml:space="preserve">ity </w:t>
      </w:r>
      <w:r w:rsidRPr="00DF2946">
        <w:rPr>
          <w:rFonts w:ascii="Arial" w:eastAsia="Arial" w:hAnsi="Arial" w:cs="Arial"/>
          <w:spacing w:val="1"/>
          <w:sz w:val="24"/>
          <w:szCs w:val="24"/>
        </w:rPr>
        <w:t>ou</w:t>
      </w:r>
      <w:r w:rsidRPr="00DF2946">
        <w:rPr>
          <w:rFonts w:ascii="Arial" w:eastAsia="Arial" w:hAnsi="Arial" w:cs="Arial"/>
          <w:sz w:val="24"/>
          <w:szCs w:val="24"/>
        </w:rPr>
        <w:t>t</w:t>
      </w:r>
      <w:r w:rsidRPr="00DF2946">
        <w:rPr>
          <w:rFonts w:ascii="Arial" w:eastAsia="Arial" w:hAnsi="Arial" w:cs="Arial"/>
          <w:spacing w:val="-1"/>
          <w:sz w:val="24"/>
          <w:szCs w:val="24"/>
        </w:rPr>
        <w:t>r</w:t>
      </w:r>
      <w:r w:rsidRPr="00DF2946">
        <w:rPr>
          <w:rFonts w:ascii="Arial" w:eastAsia="Arial" w:hAnsi="Arial" w:cs="Arial"/>
          <w:spacing w:val="1"/>
          <w:sz w:val="24"/>
          <w:szCs w:val="24"/>
        </w:rPr>
        <w:t>ea</w:t>
      </w:r>
      <w:r w:rsidRPr="00DF2946">
        <w:rPr>
          <w:rFonts w:ascii="Arial" w:eastAsia="Arial" w:hAnsi="Arial" w:cs="Arial"/>
          <w:sz w:val="24"/>
          <w:szCs w:val="24"/>
        </w:rPr>
        <w:t>ch</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a</w:t>
      </w:r>
      <w:r w:rsidRPr="00DF2946">
        <w:rPr>
          <w:rFonts w:ascii="Arial" w:eastAsia="Arial" w:hAnsi="Arial" w:cs="Arial"/>
          <w:spacing w:val="-1"/>
          <w:sz w:val="24"/>
          <w:szCs w:val="24"/>
        </w:rPr>
        <w:t>n</w:t>
      </w:r>
      <w:r w:rsidRPr="00DF2946">
        <w:rPr>
          <w:rFonts w:ascii="Arial" w:eastAsia="Arial" w:hAnsi="Arial" w:cs="Arial"/>
          <w:sz w:val="24"/>
          <w:szCs w:val="24"/>
        </w:rPr>
        <w:t>d</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b</w:t>
      </w:r>
      <w:r w:rsidRPr="00DF2946">
        <w:rPr>
          <w:rFonts w:ascii="Arial" w:eastAsia="Arial" w:hAnsi="Arial" w:cs="Arial"/>
          <w:spacing w:val="-1"/>
          <w:sz w:val="24"/>
          <w:szCs w:val="24"/>
        </w:rPr>
        <w:t>r</w:t>
      </w:r>
      <w:r w:rsidRPr="00DF2946">
        <w:rPr>
          <w:rFonts w:ascii="Arial" w:eastAsia="Arial" w:hAnsi="Arial" w:cs="Arial"/>
          <w:sz w:val="24"/>
          <w:szCs w:val="24"/>
        </w:rPr>
        <w:t>i</w:t>
      </w:r>
      <w:r w:rsidRPr="00DF2946">
        <w:rPr>
          <w:rFonts w:ascii="Arial" w:eastAsia="Arial" w:hAnsi="Arial" w:cs="Arial"/>
          <w:spacing w:val="1"/>
          <w:sz w:val="24"/>
          <w:szCs w:val="24"/>
        </w:rPr>
        <w:t>n</w:t>
      </w:r>
      <w:r w:rsidRPr="00DF2946">
        <w:rPr>
          <w:rFonts w:ascii="Arial" w:eastAsia="Arial" w:hAnsi="Arial" w:cs="Arial"/>
          <w:spacing w:val="-1"/>
          <w:sz w:val="24"/>
          <w:szCs w:val="24"/>
        </w:rPr>
        <w:t>g</w:t>
      </w:r>
      <w:r w:rsidRPr="00DF2946">
        <w:rPr>
          <w:rFonts w:ascii="Arial" w:eastAsia="Arial" w:hAnsi="Arial" w:cs="Arial"/>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g</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ne</w:t>
      </w:r>
      <w:r w:rsidRPr="00DF2946">
        <w:rPr>
          <w:rFonts w:ascii="Arial" w:eastAsia="Arial" w:hAnsi="Arial" w:cs="Arial"/>
          <w:sz w:val="24"/>
          <w:szCs w:val="24"/>
        </w:rPr>
        <w:t>i</w:t>
      </w:r>
      <w:r w:rsidRPr="00DF2946">
        <w:rPr>
          <w:rFonts w:ascii="Arial" w:eastAsia="Arial" w:hAnsi="Arial" w:cs="Arial"/>
          <w:spacing w:val="-1"/>
          <w:sz w:val="24"/>
          <w:szCs w:val="24"/>
        </w:rPr>
        <w:t>g</w:t>
      </w:r>
      <w:r w:rsidRPr="00DF2946">
        <w:rPr>
          <w:rFonts w:ascii="Arial" w:eastAsia="Arial" w:hAnsi="Arial" w:cs="Arial"/>
          <w:spacing w:val="1"/>
          <w:sz w:val="24"/>
          <w:szCs w:val="24"/>
        </w:rPr>
        <w:t>hbo</w:t>
      </w:r>
      <w:r w:rsidRPr="00DF2946">
        <w:rPr>
          <w:rFonts w:ascii="Arial" w:eastAsia="Arial" w:hAnsi="Arial" w:cs="Arial"/>
          <w:spacing w:val="-1"/>
          <w:sz w:val="24"/>
          <w:szCs w:val="24"/>
        </w:rPr>
        <w:t>rh</w:t>
      </w:r>
      <w:r w:rsidRPr="00DF2946">
        <w:rPr>
          <w:rFonts w:ascii="Arial" w:eastAsia="Arial" w:hAnsi="Arial" w:cs="Arial"/>
          <w:spacing w:val="1"/>
          <w:sz w:val="24"/>
          <w:szCs w:val="24"/>
        </w:rPr>
        <w:t xml:space="preserve">ood </w:t>
      </w:r>
      <w:r w:rsidRPr="00DF2946">
        <w:rPr>
          <w:rFonts w:ascii="Arial" w:eastAsia="Arial" w:hAnsi="Arial" w:cs="Arial"/>
          <w:sz w:val="24"/>
          <w:szCs w:val="24"/>
        </w:rPr>
        <w:t>iss</w:t>
      </w:r>
      <w:r w:rsidRPr="00DF2946">
        <w:rPr>
          <w:rFonts w:ascii="Arial" w:eastAsia="Arial" w:hAnsi="Arial" w:cs="Arial"/>
          <w:spacing w:val="1"/>
          <w:sz w:val="24"/>
          <w:szCs w:val="24"/>
        </w:rPr>
        <w:t>ue</w:t>
      </w:r>
      <w:r w:rsidRPr="00DF2946">
        <w:rPr>
          <w:rFonts w:ascii="Arial" w:eastAsia="Arial" w:hAnsi="Arial" w:cs="Arial"/>
          <w:sz w:val="24"/>
          <w:szCs w:val="24"/>
        </w:rPr>
        <w:t>s to</w:t>
      </w:r>
      <w:r w:rsidRPr="00DF2946">
        <w:rPr>
          <w:rFonts w:ascii="Arial" w:eastAsia="Arial" w:hAnsi="Arial" w:cs="Arial"/>
          <w:spacing w:val="-1"/>
          <w:sz w:val="24"/>
          <w:szCs w:val="24"/>
        </w:rPr>
        <w:t xml:space="preserve"> </w:t>
      </w:r>
      <w:r w:rsidRPr="00DF2946">
        <w:rPr>
          <w:rFonts w:ascii="Arial" w:eastAsia="Arial" w:hAnsi="Arial" w:cs="Arial"/>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1"/>
          <w:sz w:val="24"/>
          <w:szCs w:val="24"/>
        </w:rPr>
        <w:t xml:space="preserve"> a</w:t>
      </w:r>
      <w:r w:rsidRPr="00DF2946">
        <w:rPr>
          <w:rFonts w:ascii="Arial" w:eastAsia="Arial" w:hAnsi="Arial" w:cs="Arial"/>
          <w:spacing w:val="-2"/>
          <w:sz w:val="24"/>
          <w:szCs w:val="24"/>
        </w:rPr>
        <w:t>t</w:t>
      </w:r>
      <w:r w:rsidRPr="00DF2946">
        <w:rPr>
          <w:rFonts w:ascii="Arial" w:eastAsia="Arial" w:hAnsi="Arial" w:cs="Arial"/>
          <w:sz w:val="24"/>
          <w:szCs w:val="24"/>
        </w:rPr>
        <w:t>t</w:t>
      </w:r>
      <w:r w:rsidRPr="00DF2946">
        <w:rPr>
          <w:rFonts w:ascii="Arial" w:eastAsia="Arial" w:hAnsi="Arial" w:cs="Arial"/>
          <w:spacing w:val="1"/>
          <w:sz w:val="24"/>
          <w:szCs w:val="24"/>
        </w:rPr>
        <w:t>e</w:t>
      </w:r>
      <w:r w:rsidRPr="00DF2946">
        <w:rPr>
          <w:rFonts w:ascii="Arial" w:eastAsia="Arial" w:hAnsi="Arial" w:cs="Arial"/>
          <w:spacing w:val="-1"/>
          <w:sz w:val="24"/>
          <w:szCs w:val="24"/>
        </w:rPr>
        <w:t>n</w:t>
      </w:r>
      <w:r w:rsidRPr="00DF2946">
        <w:rPr>
          <w:rFonts w:ascii="Arial" w:eastAsia="Arial" w:hAnsi="Arial" w:cs="Arial"/>
          <w:sz w:val="24"/>
          <w:szCs w:val="24"/>
        </w:rPr>
        <w:t>ti</w:t>
      </w:r>
      <w:r w:rsidRPr="00DF2946">
        <w:rPr>
          <w:rFonts w:ascii="Arial" w:eastAsia="Arial" w:hAnsi="Arial" w:cs="Arial"/>
          <w:spacing w:val="1"/>
          <w:sz w:val="24"/>
          <w:szCs w:val="24"/>
        </w:rPr>
        <w:t>o</w:t>
      </w:r>
      <w:r w:rsidRPr="00DF2946">
        <w:rPr>
          <w:rFonts w:ascii="Arial" w:eastAsia="Arial" w:hAnsi="Arial" w:cs="Arial"/>
          <w:sz w:val="24"/>
          <w:szCs w:val="24"/>
        </w:rPr>
        <w:t>n</w:t>
      </w:r>
      <w:r w:rsidRPr="00DF2946">
        <w:rPr>
          <w:rFonts w:ascii="Arial" w:eastAsia="Arial" w:hAnsi="Arial" w:cs="Arial"/>
          <w:spacing w:val="-1"/>
          <w:sz w:val="24"/>
          <w:szCs w:val="24"/>
        </w:rPr>
        <w:t xml:space="preserve"> o</w:t>
      </w:r>
      <w:r w:rsidRPr="00DF2946">
        <w:rPr>
          <w:rFonts w:ascii="Arial" w:eastAsia="Arial" w:hAnsi="Arial" w:cs="Arial"/>
          <w:sz w:val="24"/>
          <w:szCs w:val="24"/>
        </w:rPr>
        <w:t>f</w:t>
      </w:r>
      <w:r w:rsidRPr="00DF2946">
        <w:rPr>
          <w:rFonts w:ascii="Arial" w:eastAsia="Arial" w:hAnsi="Arial" w:cs="Arial"/>
          <w:spacing w:val="3"/>
          <w:sz w:val="24"/>
          <w:szCs w:val="24"/>
        </w:rPr>
        <w:t xml:space="preserve"> </w:t>
      </w:r>
      <w:r w:rsidRPr="00DF2946">
        <w:rPr>
          <w:rFonts w:ascii="Arial" w:eastAsia="Arial" w:hAnsi="Arial" w:cs="Arial"/>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1"/>
          <w:sz w:val="24"/>
          <w:szCs w:val="24"/>
        </w:rPr>
        <w:t xml:space="preserve"> </w:t>
      </w:r>
      <w:r w:rsidRPr="00DF2946">
        <w:rPr>
          <w:rFonts w:ascii="Arial" w:eastAsia="Arial" w:hAnsi="Arial" w:cs="Arial"/>
          <w:spacing w:val="-2"/>
          <w:sz w:val="24"/>
          <w:szCs w:val="24"/>
        </w:rPr>
        <w:t>B</w:t>
      </w:r>
      <w:r w:rsidRPr="00DF2946">
        <w:rPr>
          <w:rFonts w:ascii="Arial" w:eastAsia="Arial" w:hAnsi="Arial" w:cs="Arial"/>
          <w:spacing w:val="1"/>
          <w:sz w:val="24"/>
          <w:szCs w:val="24"/>
        </w:rPr>
        <w:t>oa</w:t>
      </w:r>
      <w:r w:rsidRPr="00DF2946">
        <w:rPr>
          <w:rFonts w:ascii="Arial" w:eastAsia="Arial" w:hAnsi="Arial" w:cs="Arial"/>
          <w:spacing w:val="-1"/>
          <w:sz w:val="24"/>
          <w:szCs w:val="24"/>
        </w:rPr>
        <w:t>r</w:t>
      </w:r>
      <w:r w:rsidRPr="00DF2946">
        <w:rPr>
          <w:rFonts w:ascii="Arial" w:eastAsia="Arial" w:hAnsi="Arial" w:cs="Arial"/>
          <w:spacing w:val="1"/>
          <w:sz w:val="24"/>
          <w:szCs w:val="24"/>
        </w:rPr>
        <w:t>d. Committee members selected by the Board may be removed by a majority vote of the full Board.</w:t>
      </w:r>
    </w:p>
    <w:p w14:paraId="4B2777C2" w14:textId="77777777" w:rsidR="000A05F2" w:rsidRPr="0070552E" w:rsidRDefault="000A05F2">
      <w:pPr>
        <w:spacing w:after="0" w:line="240" w:lineRule="auto"/>
        <w:ind w:left="1440" w:right="156"/>
        <w:jc w:val="both"/>
        <w:rPr>
          <w:rFonts w:ascii="Arial" w:eastAsia="Arial" w:hAnsi="Arial" w:cs="Arial"/>
          <w:spacing w:val="1"/>
          <w:sz w:val="24"/>
          <w:szCs w:val="24"/>
        </w:rPr>
        <w:pPrChange w:id="761" w:author="Elizabeth Wright" w:date="2022-02-26T16:13:00Z">
          <w:pPr>
            <w:spacing w:after="0" w:line="240" w:lineRule="auto"/>
            <w:ind w:left="900" w:right="156" w:hanging="450"/>
            <w:jc w:val="both"/>
          </w:pPr>
        </w:pPrChange>
      </w:pPr>
    </w:p>
    <w:p w14:paraId="442A1928" w14:textId="3E853F69" w:rsidR="000A05F2" w:rsidRPr="00DF2946" w:rsidRDefault="000A05F2">
      <w:pPr>
        <w:pStyle w:val="ListParagraph"/>
        <w:numPr>
          <w:ilvl w:val="0"/>
          <w:numId w:val="16"/>
        </w:numPr>
        <w:spacing w:after="0" w:line="240" w:lineRule="auto"/>
        <w:ind w:left="1440" w:right="156" w:firstLine="0"/>
        <w:jc w:val="both"/>
        <w:rPr>
          <w:rFonts w:ascii="Arial" w:eastAsia="Arial" w:hAnsi="Arial" w:cs="Arial"/>
          <w:sz w:val="24"/>
          <w:szCs w:val="24"/>
        </w:rPr>
        <w:pPrChange w:id="762" w:author="Elizabeth Wright" w:date="2022-02-26T16:13:00Z">
          <w:pPr>
            <w:pStyle w:val="ListParagraph"/>
            <w:numPr>
              <w:numId w:val="16"/>
            </w:numPr>
            <w:spacing w:after="0" w:line="240" w:lineRule="auto"/>
            <w:ind w:left="810" w:right="156" w:hanging="360"/>
            <w:jc w:val="both"/>
          </w:pPr>
        </w:pPrChange>
      </w:pPr>
      <w:r w:rsidRPr="00DF2946">
        <w:rPr>
          <w:rFonts w:ascii="Arial" w:eastAsia="Arial" w:hAnsi="Arial" w:cs="Arial"/>
          <w:b/>
          <w:bCs/>
          <w:sz w:val="24"/>
          <w:szCs w:val="24"/>
        </w:rPr>
        <w:t>Rul</w:t>
      </w:r>
      <w:r w:rsidRPr="00DF2946">
        <w:rPr>
          <w:rFonts w:ascii="Arial" w:eastAsia="Arial" w:hAnsi="Arial" w:cs="Arial"/>
          <w:b/>
          <w:bCs/>
          <w:spacing w:val="1"/>
          <w:sz w:val="24"/>
          <w:szCs w:val="24"/>
        </w:rPr>
        <w:t>e</w:t>
      </w:r>
      <w:r w:rsidRPr="00DF2946">
        <w:rPr>
          <w:rFonts w:ascii="Arial" w:eastAsia="Arial" w:hAnsi="Arial" w:cs="Arial"/>
          <w:b/>
          <w:bCs/>
          <w:sz w:val="24"/>
          <w:szCs w:val="24"/>
        </w:rPr>
        <w:t>s</w:t>
      </w:r>
      <w:r w:rsidRPr="00DF2946">
        <w:rPr>
          <w:rFonts w:ascii="Arial" w:eastAsia="Arial" w:hAnsi="Arial" w:cs="Arial"/>
          <w:b/>
          <w:bCs/>
          <w:spacing w:val="23"/>
          <w:sz w:val="24"/>
          <w:szCs w:val="24"/>
        </w:rPr>
        <w:t xml:space="preserve"> </w:t>
      </w:r>
      <w:r w:rsidRPr="00DF2946">
        <w:rPr>
          <w:rFonts w:ascii="Arial" w:eastAsia="Arial" w:hAnsi="Arial" w:cs="Arial"/>
          <w:b/>
          <w:bCs/>
          <w:spacing w:val="1"/>
          <w:sz w:val="24"/>
          <w:szCs w:val="24"/>
        </w:rPr>
        <w:t>a</w:t>
      </w:r>
      <w:r w:rsidRPr="00DF2946">
        <w:rPr>
          <w:rFonts w:ascii="Arial" w:eastAsia="Arial" w:hAnsi="Arial" w:cs="Arial"/>
          <w:b/>
          <w:bCs/>
          <w:sz w:val="24"/>
          <w:szCs w:val="24"/>
        </w:rPr>
        <w:t>nd</w:t>
      </w:r>
      <w:r w:rsidRPr="00DF2946">
        <w:rPr>
          <w:rFonts w:ascii="Arial" w:eastAsia="Arial" w:hAnsi="Arial" w:cs="Arial"/>
          <w:b/>
          <w:bCs/>
          <w:spacing w:val="24"/>
          <w:sz w:val="24"/>
          <w:szCs w:val="24"/>
        </w:rPr>
        <w:t xml:space="preserve"> </w:t>
      </w:r>
      <w:r w:rsidRPr="00DF2946">
        <w:rPr>
          <w:rFonts w:ascii="Arial" w:eastAsia="Arial" w:hAnsi="Arial" w:cs="Arial"/>
          <w:b/>
          <w:bCs/>
          <w:spacing w:val="25"/>
          <w:sz w:val="24"/>
          <w:szCs w:val="24"/>
        </w:rPr>
        <w:t xml:space="preserve">Selections </w:t>
      </w:r>
      <w:r w:rsidRPr="00DF2946">
        <w:rPr>
          <w:rFonts w:ascii="Arial" w:eastAsia="Arial" w:hAnsi="Arial" w:cs="Arial"/>
          <w:b/>
          <w:bCs/>
          <w:sz w:val="24"/>
          <w:szCs w:val="24"/>
        </w:rPr>
        <w:t>Commi</w:t>
      </w:r>
      <w:r w:rsidRPr="00DF2946">
        <w:rPr>
          <w:rFonts w:ascii="Arial" w:eastAsia="Arial" w:hAnsi="Arial" w:cs="Arial"/>
          <w:b/>
          <w:bCs/>
          <w:spacing w:val="-1"/>
          <w:sz w:val="24"/>
          <w:szCs w:val="24"/>
        </w:rPr>
        <w:t>tt</w:t>
      </w:r>
      <w:r w:rsidRPr="00DF2946">
        <w:rPr>
          <w:rFonts w:ascii="Arial" w:eastAsia="Arial" w:hAnsi="Arial" w:cs="Arial"/>
          <w:b/>
          <w:bCs/>
          <w:spacing w:val="1"/>
          <w:sz w:val="24"/>
          <w:szCs w:val="24"/>
        </w:rPr>
        <w:t>e</w:t>
      </w:r>
      <w:r w:rsidRPr="00DF2946">
        <w:rPr>
          <w:rFonts w:ascii="Arial" w:eastAsia="Arial" w:hAnsi="Arial" w:cs="Arial"/>
          <w:b/>
          <w:bCs/>
          <w:spacing w:val="-1"/>
          <w:sz w:val="24"/>
          <w:szCs w:val="24"/>
        </w:rPr>
        <w:t>e</w:t>
      </w:r>
      <w:r w:rsidRPr="00DF2946">
        <w:rPr>
          <w:rFonts w:ascii="Arial" w:eastAsia="Arial" w:hAnsi="Arial" w:cs="Arial"/>
          <w:b/>
          <w:bCs/>
          <w:sz w:val="24"/>
          <w:szCs w:val="24"/>
        </w:rPr>
        <w:t>:</w:t>
      </w:r>
      <w:r w:rsidRPr="00DF2946">
        <w:rPr>
          <w:rFonts w:ascii="Arial" w:eastAsia="Arial" w:hAnsi="Arial" w:cs="Arial"/>
          <w:b/>
          <w:bCs/>
          <w:spacing w:val="26"/>
          <w:sz w:val="24"/>
          <w:szCs w:val="24"/>
        </w:rPr>
        <w:t xml:space="preserve"> </w:t>
      </w:r>
      <w:r w:rsidRPr="00DF2946">
        <w:rPr>
          <w:rFonts w:ascii="Arial" w:eastAsia="Arial" w:hAnsi="Arial" w:cs="Arial"/>
          <w:sz w:val="24"/>
          <w:szCs w:val="24"/>
        </w:rPr>
        <w:t>C</w:t>
      </w:r>
      <w:r w:rsidRPr="00DF2946">
        <w:rPr>
          <w:rFonts w:ascii="Arial" w:eastAsia="Arial" w:hAnsi="Arial" w:cs="Arial"/>
          <w:spacing w:val="1"/>
          <w:sz w:val="24"/>
          <w:szCs w:val="24"/>
        </w:rPr>
        <w:t>ha</w:t>
      </w:r>
      <w:r w:rsidRPr="00DF2946">
        <w:rPr>
          <w:rFonts w:ascii="Arial" w:eastAsia="Arial" w:hAnsi="Arial" w:cs="Arial"/>
          <w:sz w:val="24"/>
          <w:szCs w:val="24"/>
        </w:rPr>
        <w:t>i</w:t>
      </w:r>
      <w:r w:rsidRPr="00DF2946">
        <w:rPr>
          <w:rFonts w:ascii="Arial" w:eastAsia="Arial" w:hAnsi="Arial" w:cs="Arial"/>
          <w:spacing w:val="-3"/>
          <w:sz w:val="24"/>
          <w:szCs w:val="24"/>
        </w:rPr>
        <w:t>r</w:t>
      </w:r>
      <w:r w:rsidRPr="00DF2946">
        <w:rPr>
          <w:rFonts w:ascii="Arial" w:eastAsia="Arial" w:hAnsi="Arial" w:cs="Arial"/>
          <w:spacing w:val="1"/>
          <w:sz w:val="24"/>
          <w:szCs w:val="24"/>
        </w:rPr>
        <w:t>e</w:t>
      </w:r>
      <w:r w:rsidRPr="00DF2946">
        <w:rPr>
          <w:rFonts w:ascii="Arial" w:eastAsia="Arial" w:hAnsi="Arial" w:cs="Arial"/>
          <w:sz w:val="24"/>
          <w:szCs w:val="24"/>
        </w:rPr>
        <w:t>d</w:t>
      </w:r>
      <w:r w:rsidRPr="00DF2946">
        <w:rPr>
          <w:rFonts w:ascii="Arial" w:eastAsia="Arial" w:hAnsi="Arial" w:cs="Arial"/>
          <w:spacing w:val="25"/>
          <w:sz w:val="24"/>
          <w:szCs w:val="24"/>
        </w:rPr>
        <w:t xml:space="preserve"> </w:t>
      </w:r>
      <w:r w:rsidRPr="00DF2946">
        <w:rPr>
          <w:rFonts w:ascii="Arial" w:eastAsia="Arial" w:hAnsi="Arial" w:cs="Arial"/>
          <w:spacing w:val="1"/>
          <w:sz w:val="24"/>
          <w:szCs w:val="24"/>
        </w:rPr>
        <w:t>b</w:t>
      </w:r>
      <w:r w:rsidRPr="00DF2946">
        <w:rPr>
          <w:rFonts w:ascii="Arial" w:eastAsia="Arial" w:hAnsi="Arial" w:cs="Arial"/>
          <w:sz w:val="24"/>
          <w:szCs w:val="24"/>
        </w:rPr>
        <w:t>y</w:t>
      </w:r>
      <w:r w:rsidRPr="00DF2946">
        <w:rPr>
          <w:rFonts w:ascii="Arial" w:eastAsia="Arial" w:hAnsi="Arial" w:cs="Arial"/>
          <w:spacing w:val="22"/>
          <w:sz w:val="24"/>
          <w:szCs w:val="24"/>
        </w:rPr>
        <w:t xml:space="preserve"> </w:t>
      </w:r>
      <w:r w:rsidRPr="00DF2946">
        <w:rPr>
          <w:rFonts w:ascii="Arial" w:eastAsia="Arial" w:hAnsi="Arial" w:cs="Arial"/>
          <w:sz w:val="24"/>
          <w:szCs w:val="24"/>
        </w:rPr>
        <w:t>C</w:t>
      </w:r>
      <w:r w:rsidRPr="00DF2946">
        <w:rPr>
          <w:rFonts w:ascii="Arial" w:eastAsia="Arial" w:hAnsi="Arial" w:cs="Arial"/>
          <w:spacing w:val="-1"/>
          <w:sz w:val="24"/>
          <w:szCs w:val="24"/>
        </w:rPr>
        <w:t>o</w:t>
      </w:r>
      <w:r w:rsidRPr="00DF2946">
        <w:rPr>
          <w:rFonts w:ascii="Arial" w:eastAsia="Arial" w:hAnsi="Arial" w:cs="Arial"/>
          <w:spacing w:val="2"/>
          <w:sz w:val="24"/>
          <w:szCs w:val="24"/>
        </w:rPr>
        <w:t>m</w:t>
      </w:r>
      <w:r w:rsidRPr="00DF2946">
        <w:rPr>
          <w:rFonts w:ascii="Arial" w:eastAsia="Arial" w:hAnsi="Arial" w:cs="Arial"/>
          <w:spacing w:val="-1"/>
          <w:sz w:val="24"/>
          <w:szCs w:val="24"/>
        </w:rPr>
        <w:t>m</w:t>
      </w:r>
      <w:r w:rsidRPr="00DF2946">
        <w:rPr>
          <w:rFonts w:ascii="Arial" w:eastAsia="Arial" w:hAnsi="Arial" w:cs="Arial"/>
          <w:spacing w:val="1"/>
          <w:sz w:val="24"/>
          <w:szCs w:val="24"/>
        </w:rPr>
        <w:t>un</w:t>
      </w:r>
      <w:r w:rsidRPr="00DF2946">
        <w:rPr>
          <w:rFonts w:ascii="Arial" w:eastAsia="Arial" w:hAnsi="Arial" w:cs="Arial"/>
          <w:sz w:val="24"/>
          <w:szCs w:val="24"/>
        </w:rPr>
        <w:t>ity</w:t>
      </w:r>
      <w:r w:rsidRPr="00DF2946">
        <w:rPr>
          <w:rFonts w:ascii="Arial" w:eastAsia="Arial" w:hAnsi="Arial" w:cs="Arial"/>
          <w:spacing w:val="22"/>
          <w:sz w:val="24"/>
          <w:szCs w:val="24"/>
        </w:rPr>
        <w:t xml:space="preserve"> </w:t>
      </w:r>
      <w:r w:rsidRPr="00DF2946">
        <w:rPr>
          <w:rFonts w:ascii="Arial" w:eastAsia="Arial" w:hAnsi="Arial" w:cs="Arial"/>
          <w:spacing w:val="-2"/>
          <w:sz w:val="24"/>
          <w:szCs w:val="24"/>
        </w:rPr>
        <w:t>O</w:t>
      </w:r>
      <w:r w:rsidRPr="00DF2946">
        <w:rPr>
          <w:rFonts w:ascii="Arial" w:eastAsia="Arial" w:hAnsi="Arial" w:cs="Arial"/>
          <w:sz w:val="24"/>
          <w:szCs w:val="24"/>
        </w:rPr>
        <w:t>f</w:t>
      </w:r>
      <w:r w:rsidRPr="00DF2946">
        <w:rPr>
          <w:rFonts w:ascii="Arial" w:eastAsia="Arial" w:hAnsi="Arial" w:cs="Arial"/>
          <w:spacing w:val="3"/>
          <w:sz w:val="24"/>
          <w:szCs w:val="24"/>
        </w:rPr>
        <w:t>f</w:t>
      </w:r>
      <w:r w:rsidRPr="00DF2946">
        <w:rPr>
          <w:rFonts w:ascii="Arial" w:eastAsia="Arial" w:hAnsi="Arial" w:cs="Arial"/>
          <w:spacing w:val="-3"/>
          <w:sz w:val="24"/>
          <w:szCs w:val="24"/>
        </w:rPr>
        <w:t>i</w:t>
      </w:r>
      <w:r w:rsidRPr="00DF2946">
        <w:rPr>
          <w:rFonts w:ascii="Arial" w:eastAsia="Arial" w:hAnsi="Arial" w:cs="Arial"/>
          <w:sz w:val="24"/>
          <w:szCs w:val="24"/>
        </w:rPr>
        <w:t>c</w:t>
      </w:r>
      <w:r w:rsidRPr="00DF2946">
        <w:rPr>
          <w:rFonts w:ascii="Arial" w:eastAsia="Arial" w:hAnsi="Arial" w:cs="Arial"/>
          <w:spacing w:val="1"/>
          <w:sz w:val="24"/>
          <w:szCs w:val="24"/>
        </w:rPr>
        <w:t>e</w:t>
      </w:r>
      <w:r w:rsidRPr="00DF2946">
        <w:rPr>
          <w:rFonts w:ascii="Arial" w:eastAsia="Arial" w:hAnsi="Arial" w:cs="Arial"/>
          <w:sz w:val="24"/>
          <w:szCs w:val="24"/>
        </w:rPr>
        <w:t>r</w:t>
      </w:r>
      <w:r w:rsidRPr="00DF2946">
        <w:rPr>
          <w:rFonts w:ascii="Arial" w:eastAsia="Arial" w:hAnsi="Arial" w:cs="Arial"/>
          <w:spacing w:val="24"/>
          <w:sz w:val="24"/>
          <w:szCs w:val="24"/>
        </w:rPr>
        <w:t xml:space="preserve"> </w:t>
      </w:r>
      <w:r w:rsidRPr="00DF2946">
        <w:rPr>
          <w:rFonts w:ascii="Arial" w:eastAsia="Arial" w:hAnsi="Arial" w:cs="Arial"/>
          <w:spacing w:val="1"/>
          <w:sz w:val="24"/>
          <w:szCs w:val="24"/>
        </w:rPr>
        <w:t>a</w:t>
      </w:r>
      <w:r w:rsidRPr="00DF2946">
        <w:rPr>
          <w:rFonts w:ascii="Arial" w:eastAsia="Arial" w:hAnsi="Arial" w:cs="Arial"/>
          <w:sz w:val="24"/>
          <w:szCs w:val="24"/>
        </w:rPr>
        <w:t>s</w:t>
      </w:r>
      <w:r w:rsidRPr="00DF2946">
        <w:rPr>
          <w:rFonts w:ascii="Arial" w:eastAsia="Arial" w:hAnsi="Arial" w:cs="Arial"/>
          <w:spacing w:val="24"/>
          <w:sz w:val="24"/>
          <w:szCs w:val="24"/>
        </w:rPr>
        <w:t xml:space="preserve"> </w:t>
      </w:r>
      <w:r w:rsidRPr="00DF2946">
        <w:rPr>
          <w:rFonts w:ascii="Arial" w:eastAsia="Arial" w:hAnsi="Arial" w:cs="Arial"/>
          <w:spacing w:val="-1"/>
          <w:sz w:val="24"/>
          <w:szCs w:val="24"/>
        </w:rPr>
        <w:t>no</w:t>
      </w:r>
      <w:r w:rsidRPr="00DF2946">
        <w:rPr>
          <w:rFonts w:ascii="Arial" w:eastAsia="Arial" w:hAnsi="Arial" w:cs="Arial"/>
          <w:spacing w:val="2"/>
          <w:sz w:val="24"/>
          <w:szCs w:val="24"/>
        </w:rPr>
        <w:t>m</w:t>
      </w:r>
      <w:r w:rsidRPr="00DF2946">
        <w:rPr>
          <w:rFonts w:ascii="Arial" w:eastAsia="Arial" w:hAnsi="Arial" w:cs="Arial"/>
          <w:sz w:val="24"/>
          <w:szCs w:val="24"/>
        </w:rPr>
        <w:t>i</w:t>
      </w:r>
      <w:r w:rsidRPr="00DF2946">
        <w:rPr>
          <w:rFonts w:ascii="Arial" w:eastAsia="Arial" w:hAnsi="Arial" w:cs="Arial"/>
          <w:spacing w:val="1"/>
          <w:sz w:val="24"/>
          <w:szCs w:val="24"/>
        </w:rPr>
        <w:t>na</w:t>
      </w:r>
      <w:r w:rsidRPr="00DF2946">
        <w:rPr>
          <w:rFonts w:ascii="Arial" w:eastAsia="Arial" w:hAnsi="Arial" w:cs="Arial"/>
          <w:spacing w:val="-2"/>
          <w:sz w:val="24"/>
          <w:szCs w:val="24"/>
        </w:rPr>
        <w:t>t</w:t>
      </w:r>
      <w:r w:rsidRPr="00DF2946">
        <w:rPr>
          <w:rFonts w:ascii="Arial" w:eastAsia="Arial" w:hAnsi="Arial" w:cs="Arial"/>
          <w:spacing w:val="1"/>
          <w:sz w:val="24"/>
          <w:szCs w:val="24"/>
        </w:rPr>
        <w:t>ed b</w:t>
      </w:r>
      <w:r w:rsidRPr="00DF2946">
        <w:rPr>
          <w:rFonts w:ascii="Arial" w:eastAsia="Arial" w:hAnsi="Arial" w:cs="Arial"/>
          <w:sz w:val="24"/>
          <w:szCs w:val="24"/>
        </w:rPr>
        <w:t>y 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Ad</w:t>
      </w:r>
      <w:r w:rsidRPr="00DF2946">
        <w:rPr>
          <w:rFonts w:ascii="Arial" w:eastAsia="Arial" w:hAnsi="Arial" w:cs="Arial"/>
          <w:spacing w:val="2"/>
          <w:sz w:val="24"/>
          <w:szCs w:val="24"/>
        </w:rPr>
        <w:t>m</w:t>
      </w:r>
      <w:r w:rsidRPr="00DF2946">
        <w:rPr>
          <w:rFonts w:ascii="Arial" w:eastAsia="Arial" w:hAnsi="Arial" w:cs="Arial"/>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ist</w:t>
      </w:r>
      <w:r w:rsidRPr="00DF2946">
        <w:rPr>
          <w:rFonts w:ascii="Arial" w:eastAsia="Arial" w:hAnsi="Arial" w:cs="Arial"/>
          <w:spacing w:val="-1"/>
          <w:sz w:val="24"/>
          <w:szCs w:val="24"/>
        </w:rPr>
        <w:t>ra</w:t>
      </w:r>
      <w:r w:rsidRPr="00DF2946">
        <w:rPr>
          <w:rFonts w:ascii="Arial" w:eastAsia="Arial" w:hAnsi="Arial" w:cs="Arial"/>
          <w:sz w:val="24"/>
          <w:szCs w:val="24"/>
        </w:rPr>
        <w:t>ti</w:t>
      </w:r>
      <w:r w:rsidRPr="00DF2946">
        <w:rPr>
          <w:rFonts w:ascii="Arial" w:eastAsia="Arial" w:hAnsi="Arial" w:cs="Arial"/>
          <w:spacing w:val="-2"/>
          <w:sz w:val="24"/>
          <w:szCs w:val="24"/>
        </w:rPr>
        <w:t>v</w:t>
      </w:r>
      <w:r w:rsidRPr="00DF2946">
        <w:rPr>
          <w:rFonts w:ascii="Arial" w:eastAsia="Arial" w:hAnsi="Arial" w:cs="Arial"/>
          <w:sz w:val="24"/>
          <w:szCs w:val="24"/>
        </w:rPr>
        <w:t>e</w:t>
      </w:r>
      <w:r w:rsidRPr="00DF2946">
        <w:rPr>
          <w:rFonts w:ascii="Arial" w:eastAsia="Arial" w:hAnsi="Arial" w:cs="Arial"/>
          <w:spacing w:val="6"/>
          <w:sz w:val="24"/>
          <w:szCs w:val="24"/>
        </w:rPr>
        <w:t xml:space="preserve"> </w:t>
      </w:r>
      <w:r w:rsidRPr="00DF2946">
        <w:rPr>
          <w:rFonts w:ascii="Arial" w:eastAsia="Arial" w:hAnsi="Arial" w:cs="Arial"/>
          <w:sz w:val="24"/>
          <w:szCs w:val="24"/>
        </w:rPr>
        <w:t>C</w:t>
      </w:r>
      <w:r w:rsidRPr="00DF2946">
        <w:rPr>
          <w:rFonts w:ascii="Arial" w:eastAsia="Arial" w:hAnsi="Arial" w:cs="Arial"/>
          <w:spacing w:val="1"/>
          <w:sz w:val="24"/>
          <w:szCs w:val="24"/>
        </w:rPr>
        <w:t>o</w:t>
      </w:r>
      <w:r w:rsidRPr="00DF2946">
        <w:rPr>
          <w:rFonts w:ascii="Arial" w:eastAsia="Arial" w:hAnsi="Arial" w:cs="Arial"/>
          <w:spacing w:val="-1"/>
          <w:sz w:val="24"/>
          <w:szCs w:val="24"/>
        </w:rPr>
        <w:t>m</w:t>
      </w:r>
      <w:r w:rsidRPr="00DF2946">
        <w:rPr>
          <w:rFonts w:ascii="Arial" w:eastAsia="Arial" w:hAnsi="Arial" w:cs="Arial"/>
          <w:spacing w:val="2"/>
          <w:sz w:val="24"/>
          <w:szCs w:val="24"/>
        </w:rPr>
        <w:t>m</w:t>
      </w:r>
      <w:r w:rsidRPr="00DF2946">
        <w:rPr>
          <w:rFonts w:ascii="Arial" w:eastAsia="Arial" w:hAnsi="Arial" w:cs="Arial"/>
          <w:sz w:val="24"/>
          <w:szCs w:val="24"/>
        </w:rPr>
        <w:t>itt</w:t>
      </w:r>
      <w:r w:rsidRPr="00DF2946">
        <w:rPr>
          <w:rFonts w:ascii="Arial" w:eastAsia="Arial" w:hAnsi="Arial" w:cs="Arial"/>
          <w:spacing w:val="-1"/>
          <w:sz w:val="24"/>
          <w:szCs w:val="24"/>
        </w:rPr>
        <w:t>e</w:t>
      </w:r>
      <w:r w:rsidRPr="00DF2946">
        <w:rPr>
          <w:rFonts w:ascii="Arial" w:eastAsia="Arial" w:hAnsi="Arial" w:cs="Arial"/>
          <w:spacing w:val="1"/>
          <w:sz w:val="24"/>
          <w:szCs w:val="24"/>
        </w:rPr>
        <w:t>e</w:t>
      </w:r>
      <w:r w:rsidRPr="00DF2946">
        <w:rPr>
          <w:rFonts w:ascii="Arial" w:eastAsia="Arial" w:hAnsi="Arial" w:cs="Arial"/>
          <w:sz w:val="24"/>
          <w:szCs w:val="24"/>
        </w:rPr>
        <w:t>,</w:t>
      </w:r>
      <w:r w:rsidRPr="00DF2946">
        <w:rPr>
          <w:rFonts w:ascii="Arial" w:eastAsia="Arial" w:hAnsi="Arial" w:cs="Arial"/>
          <w:spacing w:val="3"/>
          <w:sz w:val="24"/>
          <w:szCs w:val="24"/>
        </w:rPr>
        <w:t xml:space="preserve"> </w:t>
      </w:r>
      <w:r w:rsidRPr="00DF2946">
        <w:rPr>
          <w:rFonts w:ascii="Arial" w:eastAsia="Arial" w:hAnsi="Arial" w:cs="Arial"/>
          <w:sz w:val="24"/>
          <w:szCs w:val="24"/>
        </w:rPr>
        <w:t>s</w:t>
      </w:r>
      <w:r w:rsidRPr="00DF2946">
        <w:rPr>
          <w:rFonts w:ascii="Arial" w:eastAsia="Arial" w:hAnsi="Arial" w:cs="Arial"/>
          <w:spacing w:val="1"/>
          <w:sz w:val="24"/>
          <w:szCs w:val="24"/>
        </w:rPr>
        <w:t>ub</w:t>
      </w:r>
      <w:r w:rsidRPr="00DF2946">
        <w:rPr>
          <w:rFonts w:ascii="Arial" w:eastAsia="Arial" w:hAnsi="Arial" w:cs="Arial"/>
          <w:sz w:val="24"/>
          <w:szCs w:val="24"/>
        </w:rPr>
        <w:t>j</w:t>
      </w:r>
      <w:r w:rsidRPr="00DF2946">
        <w:rPr>
          <w:rFonts w:ascii="Arial" w:eastAsia="Arial" w:hAnsi="Arial" w:cs="Arial"/>
          <w:spacing w:val="1"/>
          <w:sz w:val="24"/>
          <w:szCs w:val="24"/>
        </w:rPr>
        <w:t>e</w:t>
      </w:r>
      <w:r w:rsidRPr="00DF2946">
        <w:rPr>
          <w:rFonts w:ascii="Arial" w:eastAsia="Arial" w:hAnsi="Arial" w:cs="Arial"/>
          <w:spacing w:val="-2"/>
          <w:sz w:val="24"/>
          <w:szCs w:val="24"/>
        </w:rPr>
        <w:t>c</w:t>
      </w:r>
      <w:r w:rsidRPr="00DF2946">
        <w:rPr>
          <w:rFonts w:ascii="Arial" w:eastAsia="Arial" w:hAnsi="Arial" w:cs="Arial"/>
          <w:sz w:val="24"/>
          <w:szCs w:val="24"/>
        </w:rPr>
        <w:t>t</w:t>
      </w:r>
      <w:r w:rsidRPr="00DF2946">
        <w:rPr>
          <w:rFonts w:ascii="Arial" w:eastAsia="Arial" w:hAnsi="Arial" w:cs="Arial"/>
          <w:spacing w:val="3"/>
          <w:sz w:val="24"/>
          <w:szCs w:val="24"/>
        </w:rPr>
        <w:t xml:space="preserve"> </w:t>
      </w:r>
      <w:r w:rsidRPr="00DF2946">
        <w:rPr>
          <w:rFonts w:ascii="Arial" w:eastAsia="Arial" w:hAnsi="Arial" w:cs="Arial"/>
          <w:sz w:val="24"/>
          <w:szCs w:val="24"/>
        </w:rPr>
        <w:t>to</w:t>
      </w:r>
      <w:r w:rsidRPr="00DF2946">
        <w:rPr>
          <w:rFonts w:ascii="Arial" w:eastAsia="Arial" w:hAnsi="Arial" w:cs="Arial"/>
          <w:spacing w:val="1"/>
          <w:sz w:val="24"/>
          <w:szCs w:val="24"/>
        </w:rPr>
        <w:t xml:space="preserve"> app</w:t>
      </w:r>
      <w:r w:rsidRPr="00DF2946">
        <w:rPr>
          <w:rFonts w:ascii="Arial" w:eastAsia="Arial" w:hAnsi="Arial" w:cs="Arial"/>
          <w:spacing w:val="-1"/>
          <w:sz w:val="24"/>
          <w:szCs w:val="24"/>
        </w:rPr>
        <w:t>r</w:t>
      </w:r>
      <w:r w:rsidRPr="00DF2946">
        <w:rPr>
          <w:rFonts w:ascii="Arial" w:eastAsia="Arial" w:hAnsi="Arial" w:cs="Arial"/>
          <w:spacing w:val="1"/>
          <w:sz w:val="24"/>
          <w:szCs w:val="24"/>
        </w:rPr>
        <w:t>o</w:t>
      </w:r>
      <w:r w:rsidRPr="00DF2946">
        <w:rPr>
          <w:rFonts w:ascii="Arial" w:eastAsia="Arial" w:hAnsi="Arial" w:cs="Arial"/>
          <w:spacing w:val="-2"/>
          <w:sz w:val="24"/>
          <w:szCs w:val="24"/>
        </w:rPr>
        <w:t>v</w:t>
      </w:r>
      <w:r w:rsidRPr="00DF2946">
        <w:rPr>
          <w:rFonts w:ascii="Arial" w:eastAsia="Arial" w:hAnsi="Arial" w:cs="Arial"/>
          <w:spacing w:val="1"/>
          <w:sz w:val="24"/>
          <w:szCs w:val="24"/>
        </w:rPr>
        <w:t>a</w:t>
      </w:r>
      <w:r w:rsidRPr="00DF2946">
        <w:rPr>
          <w:rFonts w:ascii="Arial" w:eastAsia="Arial" w:hAnsi="Arial" w:cs="Arial"/>
          <w:sz w:val="24"/>
          <w:szCs w:val="24"/>
        </w:rPr>
        <w:t>l</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o</w:t>
      </w:r>
      <w:r w:rsidRPr="00DF2946">
        <w:rPr>
          <w:rFonts w:ascii="Arial" w:eastAsia="Arial" w:hAnsi="Arial" w:cs="Arial"/>
          <w:sz w:val="24"/>
          <w:szCs w:val="24"/>
        </w:rPr>
        <w:t>f</w:t>
      </w:r>
      <w:r w:rsidRPr="00DF2946">
        <w:rPr>
          <w:rFonts w:ascii="Arial" w:eastAsia="Arial" w:hAnsi="Arial" w:cs="Arial"/>
          <w:spacing w:val="5"/>
          <w:sz w:val="24"/>
          <w:szCs w:val="24"/>
        </w:rPr>
        <w:t xml:space="preserve"> </w:t>
      </w:r>
      <w:r w:rsidRPr="00DF2946">
        <w:rPr>
          <w:rFonts w:ascii="Arial" w:eastAsia="Arial" w:hAnsi="Arial" w:cs="Arial"/>
          <w:spacing w:val="-2"/>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B</w:t>
      </w:r>
      <w:r w:rsidRPr="00DF2946">
        <w:rPr>
          <w:rFonts w:ascii="Arial" w:eastAsia="Arial" w:hAnsi="Arial" w:cs="Arial"/>
          <w:spacing w:val="-1"/>
          <w:sz w:val="24"/>
          <w:szCs w:val="24"/>
        </w:rPr>
        <w:t>o</w:t>
      </w:r>
      <w:r w:rsidRPr="00DF2946">
        <w:rPr>
          <w:rFonts w:ascii="Arial" w:eastAsia="Arial" w:hAnsi="Arial" w:cs="Arial"/>
          <w:spacing w:val="1"/>
          <w:sz w:val="24"/>
          <w:szCs w:val="24"/>
        </w:rPr>
        <w:t>a</w:t>
      </w:r>
      <w:r w:rsidRPr="00DF2946">
        <w:rPr>
          <w:rFonts w:ascii="Arial" w:eastAsia="Arial" w:hAnsi="Arial" w:cs="Arial"/>
          <w:spacing w:val="-1"/>
          <w:sz w:val="24"/>
          <w:szCs w:val="24"/>
        </w:rPr>
        <w:t>r</w:t>
      </w:r>
      <w:r w:rsidRPr="00DF2946">
        <w:rPr>
          <w:rFonts w:ascii="Arial" w:eastAsia="Arial" w:hAnsi="Arial" w:cs="Arial"/>
          <w:sz w:val="24"/>
          <w:szCs w:val="24"/>
        </w:rPr>
        <w:t>d</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o</w:t>
      </w:r>
      <w:r w:rsidRPr="00DF2946">
        <w:rPr>
          <w:rFonts w:ascii="Arial" w:eastAsia="Arial" w:hAnsi="Arial" w:cs="Arial"/>
          <w:sz w:val="24"/>
          <w:szCs w:val="24"/>
        </w:rPr>
        <w:t>f</w:t>
      </w:r>
      <w:r w:rsidRPr="00DF2946">
        <w:rPr>
          <w:rFonts w:ascii="Arial" w:eastAsia="Arial" w:hAnsi="Arial" w:cs="Arial"/>
          <w:spacing w:val="5"/>
          <w:sz w:val="24"/>
          <w:szCs w:val="24"/>
        </w:rPr>
        <w:t xml:space="preserve"> </w:t>
      </w:r>
      <w:r w:rsidRPr="00DF2946">
        <w:rPr>
          <w:rFonts w:ascii="Arial" w:eastAsia="Arial" w:hAnsi="Arial" w:cs="Arial"/>
          <w:spacing w:val="-2"/>
          <w:sz w:val="24"/>
          <w:szCs w:val="24"/>
        </w:rPr>
        <w:t>O</w:t>
      </w:r>
      <w:r w:rsidRPr="00DF2946">
        <w:rPr>
          <w:rFonts w:ascii="Arial" w:eastAsia="Arial" w:hAnsi="Arial" w:cs="Arial"/>
          <w:sz w:val="24"/>
          <w:szCs w:val="24"/>
        </w:rPr>
        <w:t>f</w:t>
      </w:r>
      <w:r w:rsidRPr="00DF2946">
        <w:rPr>
          <w:rFonts w:ascii="Arial" w:eastAsia="Arial" w:hAnsi="Arial" w:cs="Arial"/>
          <w:spacing w:val="3"/>
          <w:sz w:val="24"/>
          <w:szCs w:val="24"/>
        </w:rPr>
        <w:t>f</w:t>
      </w:r>
      <w:r w:rsidRPr="00DF2946">
        <w:rPr>
          <w:rFonts w:ascii="Arial" w:eastAsia="Arial" w:hAnsi="Arial" w:cs="Arial"/>
          <w:sz w:val="24"/>
          <w:szCs w:val="24"/>
        </w:rPr>
        <w:t>ic</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pacing w:val="-2"/>
          <w:sz w:val="24"/>
          <w:szCs w:val="24"/>
        </w:rPr>
        <w:t>s</w:t>
      </w:r>
      <w:r w:rsidRPr="00DF2946">
        <w:rPr>
          <w:rFonts w:ascii="Arial" w:eastAsia="Arial" w:hAnsi="Arial" w:cs="Arial"/>
          <w:sz w:val="24"/>
          <w:szCs w:val="24"/>
        </w:rPr>
        <w:t xml:space="preserve">. </w:t>
      </w:r>
      <w:r w:rsidRPr="00DF2946">
        <w:rPr>
          <w:rFonts w:ascii="Arial" w:eastAsia="Arial" w:hAnsi="Arial" w:cs="Arial"/>
          <w:spacing w:val="1"/>
          <w:sz w:val="24"/>
          <w:szCs w:val="24"/>
        </w:rPr>
        <w:t>P</w:t>
      </w:r>
      <w:r w:rsidRPr="00DF2946">
        <w:rPr>
          <w:rFonts w:ascii="Arial" w:eastAsia="Arial" w:hAnsi="Arial" w:cs="Arial"/>
          <w:spacing w:val="-1"/>
          <w:sz w:val="24"/>
          <w:szCs w:val="24"/>
        </w:rPr>
        <w:t>r</w:t>
      </w:r>
      <w:r w:rsidRPr="00DF2946">
        <w:rPr>
          <w:rFonts w:ascii="Arial" w:eastAsia="Arial" w:hAnsi="Arial" w:cs="Arial"/>
          <w:spacing w:val="1"/>
          <w:sz w:val="24"/>
          <w:szCs w:val="24"/>
        </w:rPr>
        <w:t>opo</w:t>
      </w:r>
      <w:r w:rsidRPr="00DF2946">
        <w:rPr>
          <w:rFonts w:ascii="Arial" w:eastAsia="Arial" w:hAnsi="Arial" w:cs="Arial"/>
          <w:spacing w:val="-2"/>
          <w:sz w:val="24"/>
          <w:szCs w:val="24"/>
        </w:rPr>
        <w:t>s</w:t>
      </w:r>
      <w:r w:rsidRPr="00DF2946">
        <w:rPr>
          <w:rFonts w:ascii="Arial" w:eastAsia="Arial" w:hAnsi="Arial" w:cs="Arial"/>
          <w:spacing w:val="1"/>
          <w:sz w:val="24"/>
          <w:szCs w:val="24"/>
        </w:rPr>
        <w:t>e</w:t>
      </w:r>
      <w:r w:rsidRPr="00DF2946">
        <w:rPr>
          <w:rFonts w:ascii="Arial" w:eastAsia="Arial" w:hAnsi="Arial" w:cs="Arial"/>
          <w:sz w:val="24"/>
          <w:szCs w:val="24"/>
        </w:rPr>
        <w:t>s</w:t>
      </w:r>
      <w:r w:rsidRPr="00DF2946">
        <w:rPr>
          <w:rFonts w:ascii="Arial" w:eastAsia="Arial" w:hAnsi="Arial" w:cs="Arial"/>
          <w:spacing w:val="66"/>
          <w:sz w:val="24"/>
          <w:szCs w:val="24"/>
        </w:rPr>
        <w:t xml:space="preserve"> </w:t>
      </w:r>
      <w:r w:rsidRPr="00DF2946">
        <w:rPr>
          <w:rFonts w:ascii="Arial" w:eastAsia="Arial" w:hAnsi="Arial" w:cs="Arial"/>
          <w:spacing w:val="1"/>
          <w:sz w:val="24"/>
          <w:szCs w:val="24"/>
        </w:rPr>
        <w:t>Se</w:t>
      </w:r>
      <w:r w:rsidRPr="00DF2946">
        <w:rPr>
          <w:rFonts w:ascii="Arial" w:eastAsia="Arial" w:hAnsi="Arial" w:cs="Arial"/>
          <w:sz w:val="24"/>
          <w:szCs w:val="24"/>
        </w:rPr>
        <w:t>l</w:t>
      </w:r>
      <w:r w:rsidRPr="00DF2946">
        <w:rPr>
          <w:rFonts w:ascii="Arial" w:eastAsia="Arial" w:hAnsi="Arial" w:cs="Arial"/>
          <w:spacing w:val="1"/>
          <w:sz w:val="24"/>
          <w:szCs w:val="24"/>
        </w:rPr>
        <w:t>e</w:t>
      </w:r>
      <w:r w:rsidRPr="00DF2946">
        <w:rPr>
          <w:rFonts w:ascii="Arial" w:eastAsia="Arial" w:hAnsi="Arial" w:cs="Arial"/>
          <w:sz w:val="24"/>
          <w:szCs w:val="24"/>
        </w:rPr>
        <w:t>ct</w:t>
      </w:r>
      <w:r w:rsidRPr="00DF2946">
        <w:rPr>
          <w:rFonts w:ascii="Arial" w:eastAsia="Arial" w:hAnsi="Arial" w:cs="Arial"/>
          <w:spacing w:val="-3"/>
          <w:sz w:val="24"/>
          <w:szCs w:val="24"/>
        </w:rPr>
        <w:t>i</w:t>
      </w:r>
      <w:r w:rsidRPr="00DF2946">
        <w:rPr>
          <w:rFonts w:ascii="Arial" w:eastAsia="Arial" w:hAnsi="Arial" w:cs="Arial"/>
          <w:spacing w:val="1"/>
          <w:sz w:val="24"/>
          <w:szCs w:val="24"/>
        </w:rPr>
        <w:t>o</w:t>
      </w:r>
      <w:r w:rsidRPr="00DF2946">
        <w:rPr>
          <w:rFonts w:ascii="Arial" w:eastAsia="Arial" w:hAnsi="Arial" w:cs="Arial"/>
          <w:sz w:val="24"/>
          <w:szCs w:val="24"/>
        </w:rPr>
        <w:t>n</w:t>
      </w:r>
      <w:r w:rsidRPr="00DF2946">
        <w:rPr>
          <w:rFonts w:ascii="Arial" w:eastAsia="Arial" w:hAnsi="Arial" w:cs="Arial"/>
          <w:spacing w:val="67"/>
          <w:sz w:val="24"/>
          <w:szCs w:val="24"/>
        </w:rPr>
        <w:t xml:space="preserve"> </w:t>
      </w:r>
      <w:r w:rsidRPr="00DF2946">
        <w:rPr>
          <w:rFonts w:ascii="Arial" w:eastAsia="Arial" w:hAnsi="Arial" w:cs="Arial"/>
          <w:spacing w:val="1"/>
          <w:sz w:val="24"/>
          <w:szCs w:val="24"/>
        </w:rPr>
        <w:t>P</w:t>
      </w:r>
      <w:r w:rsidRPr="00DF2946">
        <w:rPr>
          <w:rFonts w:ascii="Arial" w:eastAsia="Arial" w:hAnsi="Arial" w:cs="Arial"/>
          <w:spacing w:val="-3"/>
          <w:sz w:val="24"/>
          <w:szCs w:val="24"/>
        </w:rPr>
        <w:t>r</w:t>
      </w:r>
      <w:r w:rsidRPr="00DF2946">
        <w:rPr>
          <w:rFonts w:ascii="Arial" w:eastAsia="Arial" w:hAnsi="Arial" w:cs="Arial"/>
          <w:spacing w:val="1"/>
          <w:sz w:val="24"/>
          <w:szCs w:val="24"/>
        </w:rPr>
        <w:t>o</w:t>
      </w:r>
      <w:r w:rsidRPr="00DF2946">
        <w:rPr>
          <w:rFonts w:ascii="Arial" w:eastAsia="Arial" w:hAnsi="Arial" w:cs="Arial"/>
          <w:sz w:val="24"/>
          <w:szCs w:val="24"/>
        </w:rPr>
        <w:t>c</w:t>
      </w:r>
      <w:r w:rsidRPr="00DF2946">
        <w:rPr>
          <w:rFonts w:ascii="Arial" w:eastAsia="Arial" w:hAnsi="Arial" w:cs="Arial"/>
          <w:spacing w:val="1"/>
          <w:sz w:val="24"/>
          <w:szCs w:val="24"/>
        </w:rPr>
        <w:t>e</w:t>
      </w:r>
      <w:r w:rsidRPr="00DF2946">
        <w:rPr>
          <w:rFonts w:ascii="Arial" w:eastAsia="Arial" w:hAnsi="Arial" w:cs="Arial"/>
          <w:spacing w:val="-1"/>
          <w:sz w:val="24"/>
          <w:szCs w:val="24"/>
        </w:rPr>
        <w:t>d</w:t>
      </w:r>
      <w:r w:rsidRPr="00DF2946">
        <w:rPr>
          <w:rFonts w:ascii="Arial" w:eastAsia="Arial" w:hAnsi="Arial" w:cs="Arial"/>
          <w:spacing w:val="1"/>
          <w:sz w:val="24"/>
          <w:szCs w:val="24"/>
        </w:rPr>
        <w:t>u</w:t>
      </w:r>
      <w:r w:rsidRPr="00DF2946">
        <w:rPr>
          <w:rFonts w:ascii="Arial" w:eastAsia="Arial" w:hAnsi="Arial" w:cs="Arial"/>
          <w:spacing w:val="-1"/>
          <w:sz w:val="24"/>
          <w:szCs w:val="24"/>
        </w:rPr>
        <w:t>r</w:t>
      </w:r>
      <w:r w:rsidRPr="00DF2946">
        <w:rPr>
          <w:rFonts w:ascii="Arial" w:eastAsia="Arial" w:hAnsi="Arial" w:cs="Arial"/>
          <w:spacing w:val="1"/>
          <w:sz w:val="24"/>
          <w:szCs w:val="24"/>
        </w:rPr>
        <w:t>e</w:t>
      </w:r>
      <w:r w:rsidRPr="00DF2946">
        <w:rPr>
          <w:rFonts w:ascii="Arial" w:eastAsia="Arial" w:hAnsi="Arial" w:cs="Arial"/>
          <w:sz w:val="24"/>
          <w:szCs w:val="24"/>
        </w:rPr>
        <w:t xml:space="preserve">s, </w:t>
      </w:r>
      <w:proofErr w:type="gramStart"/>
      <w:r w:rsidRPr="00DF2946">
        <w:rPr>
          <w:rFonts w:ascii="Arial" w:eastAsia="Arial" w:hAnsi="Arial" w:cs="Arial"/>
          <w:sz w:val="24"/>
          <w:szCs w:val="24"/>
        </w:rPr>
        <w:t>Bylaws</w:t>
      </w:r>
      <w:proofErr w:type="gramEnd"/>
      <w:ins w:id="763" w:author="Elizabeth Wright" w:date="2022-02-11T12:02:00Z">
        <w:r w:rsidR="00FC1149">
          <w:rPr>
            <w:rFonts w:ascii="Arial" w:eastAsia="Arial" w:hAnsi="Arial" w:cs="Arial"/>
            <w:sz w:val="24"/>
            <w:szCs w:val="24"/>
          </w:rPr>
          <w:t xml:space="preserve"> </w:t>
        </w:r>
        <w:commentRangeStart w:id="764"/>
        <w:r w:rsidR="00FC1149">
          <w:rPr>
            <w:rFonts w:ascii="Arial" w:eastAsia="Arial" w:hAnsi="Arial" w:cs="Arial"/>
            <w:sz w:val="24"/>
            <w:szCs w:val="24"/>
          </w:rPr>
          <w:t>amendments</w:t>
        </w:r>
      </w:ins>
      <w:commentRangeEnd w:id="764"/>
      <w:ins w:id="765" w:author="Elizabeth Wright" w:date="2022-02-17T14:59:00Z">
        <w:r w:rsidR="00133AC8">
          <w:rPr>
            <w:rStyle w:val="CommentReference"/>
          </w:rPr>
          <w:commentReference w:id="764"/>
        </w:r>
      </w:ins>
      <w:ins w:id="766" w:author="Elizabeth Wright" w:date="2022-02-11T12:02:00Z">
        <w:r w:rsidR="00FC1149">
          <w:rPr>
            <w:rFonts w:ascii="Arial" w:eastAsia="Arial" w:hAnsi="Arial" w:cs="Arial"/>
            <w:sz w:val="24"/>
            <w:szCs w:val="24"/>
          </w:rPr>
          <w:t>,</w:t>
        </w:r>
      </w:ins>
      <w:r w:rsidRPr="00DF2946">
        <w:rPr>
          <w:rFonts w:ascii="Arial" w:eastAsia="Arial" w:hAnsi="Arial" w:cs="Arial"/>
          <w:spacing w:val="66"/>
          <w:sz w:val="24"/>
          <w:szCs w:val="24"/>
        </w:rPr>
        <w:t xml:space="preserve"> </w:t>
      </w:r>
      <w:r w:rsidRPr="00DF2946">
        <w:rPr>
          <w:rFonts w:ascii="Arial" w:eastAsia="Arial" w:hAnsi="Arial" w:cs="Arial"/>
          <w:spacing w:val="-1"/>
          <w:sz w:val="24"/>
          <w:szCs w:val="24"/>
        </w:rPr>
        <w:t>a</w:t>
      </w:r>
      <w:r w:rsidRPr="00DF2946">
        <w:rPr>
          <w:rFonts w:ascii="Arial" w:eastAsia="Arial" w:hAnsi="Arial" w:cs="Arial"/>
          <w:spacing w:val="1"/>
          <w:sz w:val="24"/>
          <w:szCs w:val="24"/>
        </w:rPr>
        <w:t>n</w:t>
      </w:r>
      <w:r w:rsidRPr="00DF2946">
        <w:rPr>
          <w:rFonts w:ascii="Arial" w:eastAsia="Arial" w:hAnsi="Arial" w:cs="Arial"/>
          <w:sz w:val="24"/>
          <w:szCs w:val="24"/>
        </w:rPr>
        <w:t xml:space="preserve">d </w:t>
      </w:r>
      <w:r w:rsidRPr="00DF2946">
        <w:rPr>
          <w:rFonts w:ascii="Arial" w:eastAsia="Arial" w:hAnsi="Arial" w:cs="Arial"/>
          <w:spacing w:val="-2"/>
          <w:sz w:val="24"/>
          <w:szCs w:val="24"/>
        </w:rPr>
        <w:t>S</w:t>
      </w:r>
      <w:r w:rsidRPr="00DF2946">
        <w:rPr>
          <w:rFonts w:ascii="Arial" w:eastAsia="Arial" w:hAnsi="Arial" w:cs="Arial"/>
          <w:sz w:val="24"/>
          <w:szCs w:val="24"/>
        </w:rPr>
        <w:t>t</w:t>
      </w:r>
      <w:r w:rsidRPr="00DF2946">
        <w:rPr>
          <w:rFonts w:ascii="Arial" w:eastAsia="Arial" w:hAnsi="Arial" w:cs="Arial"/>
          <w:spacing w:val="1"/>
          <w:sz w:val="24"/>
          <w:szCs w:val="24"/>
        </w:rPr>
        <w:t>a</w:t>
      </w:r>
      <w:r w:rsidRPr="00DF2946">
        <w:rPr>
          <w:rFonts w:ascii="Arial" w:eastAsia="Arial" w:hAnsi="Arial" w:cs="Arial"/>
          <w:spacing w:val="-1"/>
          <w:sz w:val="24"/>
          <w:szCs w:val="24"/>
        </w:rPr>
        <w:t>n</w:t>
      </w:r>
      <w:r w:rsidRPr="00DF2946">
        <w:rPr>
          <w:rFonts w:ascii="Arial" w:eastAsia="Arial" w:hAnsi="Arial" w:cs="Arial"/>
          <w:spacing w:val="1"/>
          <w:sz w:val="24"/>
          <w:szCs w:val="24"/>
        </w:rPr>
        <w:t>d</w:t>
      </w:r>
      <w:r w:rsidRPr="00DF2946">
        <w:rPr>
          <w:rFonts w:ascii="Arial" w:eastAsia="Arial" w:hAnsi="Arial" w:cs="Arial"/>
          <w:spacing w:val="-3"/>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g</w:t>
      </w:r>
      <w:r w:rsidRPr="00DF2946">
        <w:rPr>
          <w:rFonts w:ascii="Arial" w:eastAsia="Arial" w:hAnsi="Arial" w:cs="Arial"/>
          <w:spacing w:val="64"/>
          <w:sz w:val="24"/>
          <w:szCs w:val="24"/>
        </w:rPr>
        <w:t xml:space="preserve"> </w:t>
      </w:r>
      <w:r w:rsidRPr="00DF2946">
        <w:rPr>
          <w:rFonts w:ascii="Arial" w:eastAsia="Arial" w:hAnsi="Arial" w:cs="Arial"/>
          <w:sz w:val="24"/>
          <w:szCs w:val="24"/>
        </w:rPr>
        <w:t>R</w:t>
      </w:r>
      <w:r w:rsidRPr="00DF2946">
        <w:rPr>
          <w:rFonts w:ascii="Arial" w:eastAsia="Arial" w:hAnsi="Arial" w:cs="Arial"/>
          <w:spacing w:val="1"/>
          <w:sz w:val="24"/>
          <w:szCs w:val="24"/>
        </w:rPr>
        <w:t>u</w:t>
      </w:r>
      <w:r w:rsidRPr="00DF2946">
        <w:rPr>
          <w:rFonts w:ascii="Arial" w:eastAsia="Arial" w:hAnsi="Arial" w:cs="Arial"/>
          <w:sz w:val="24"/>
          <w:szCs w:val="24"/>
        </w:rPr>
        <w:t>l</w:t>
      </w:r>
      <w:r w:rsidRPr="00DF2946">
        <w:rPr>
          <w:rFonts w:ascii="Arial" w:eastAsia="Arial" w:hAnsi="Arial" w:cs="Arial"/>
          <w:spacing w:val="1"/>
          <w:sz w:val="24"/>
          <w:szCs w:val="24"/>
        </w:rPr>
        <w:t>e</w:t>
      </w:r>
      <w:r w:rsidRPr="00DF2946">
        <w:rPr>
          <w:rFonts w:ascii="Arial" w:eastAsia="Arial" w:hAnsi="Arial" w:cs="Arial"/>
          <w:sz w:val="24"/>
          <w:szCs w:val="24"/>
        </w:rPr>
        <w:t>s</w:t>
      </w:r>
      <w:r w:rsidRPr="00DF2946">
        <w:rPr>
          <w:rFonts w:ascii="Arial" w:eastAsia="Arial" w:hAnsi="Arial" w:cs="Arial"/>
          <w:spacing w:val="66"/>
          <w:sz w:val="24"/>
          <w:szCs w:val="24"/>
        </w:rPr>
        <w:t xml:space="preserve"> </w:t>
      </w:r>
      <w:r w:rsidRPr="00DF2946">
        <w:rPr>
          <w:rFonts w:ascii="Arial" w:eastAsia="Arial" w:hAnsi="Arial" w:cs="Arial"/>
          <w:sz w:val="24"/>
          <w:szCs w:val="24"/>
        </w:rPr>
        <w:t xml:space="preserve">to </w:t>
      </w:r>
      <w:r w:rsidRPr="00DF2946">
        <w:rPr>
          <w:rFonts w:ascii="Arial" w:eastAsia="Arial" w:hAnsi="Arial" w:cs="Arial"/>
          <w:spacing w:val="-2"/>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64"/>
          <w:sz w:val="24"/>
          <w:szCs w:val="24"/>
        </w:rPr>
        <w:t xml:space="preserve"> </w:t>
      </w:r>
      <w:r w:rsidRPr="00DF2946">
        <w:rPr>
          <w:rFonts w:ascii="Arial" w:eastAsia="Arial" w:hAnsi="Arial" w:cs="Arial"/>
          <w:spacing w:val="1"/>
          <w:sz w:val="24"/>
          <w:szCs w:val="24"/>
        </w:rPr>
        <w:t>Boa</w:t>
      </w:r>
      <w:r w:rsidRPr="00DF2946">
        <w:rPr>
          <w:rFonts w:ascii="Arial" w:eastAsia="Arial" w:hAnsi="Arial" w:cs="Arial"/>
          <w:spacing w:val="-3"/>
          <w:sz w:val="24"/>
          <w:szCs w:val="24"/>
        </w:rPr>
        <w:t>r</w:t>
      </w:r>
      <w:r w:rsidRPr="00DF2946">
        <w:rPr>
          <w:rFonts w:ascii="Arial" w:eastAsia="Arial" w:hAnsi="Arial" w:cs="Arial"/>
          <w:sz w:val="24"/>
          <w:szCs w:val="24"/>
        </w:rPr>
        <w:t xml:space="preserve">d </w:t>
      </w:r>
      <w:r w:rsidRPr="00DF2946">
        <w:rPr>
          <w:rFonts w:ascii="Arial" w:eastAsia="Arial" w:hAnsi="Arial" w:cs="Arial"/>
          <w:spacing w:val="-1"/>
          <w:sz w:val="24"/>
          <w:szCs w:val="24"/>
        </w:rPr>
        <w:t>o</w:t>
      </w:r>
      <w:r w:rsidRPr="00DF2946">
        <w:rPr>
          <w:rFonts w:ascii="Arial" w:eastAsia="Arial" w:hAnsi="Arial" w:cs="Arial"/>
          <w:sz w:val="24"/>
          <w:szCs w:val="24"/>
        </w:rPr>
        <w:t>f</w:t>
      </w:r>
      <w:r w:rsidRPr="00DF2946">
        <w:rPr>
          <w:rFonts w:ascii="Arial" w:eastAsia="Arial" w:hAnsi="Arial" w:cs="Arial"/>
          <w:spacing w:val="66"/>
          <w:sz w:val="24"/>
          <w:szCs w:val="24"/>
        </w:rPr>
        <w:t xml:space="preserve"> </w:t>
      </w:r>
      <w:r w:rsidRPr="00DF2946">
        <w:rPr>
          <w:rFonts w:ascii="Arial" w:eastAsia="Arial" w:hAnsi="Arial" w:cs="Arial"/>
          <w:spacing w:val="-2"/>
          <w:sz w:val="24"/>
          <w:szCs w:val="24"/>
        </w:rPr>
        <w:t>O</w:t>
      </w:r>
      <w:r w:rsidRPr="00DF2946">
        <w:rPr>
          <w:rFonts w:ascii="Arial" w:eastAsia="Arial" w:hAnsi="Arial" w:cs="Arial"/>
          <w:sz w:val="24"/>
          <w:szCs w:val="24"/>
        </w:rPr>
        <w:t>f</w:t>
      </w:r>
      <w:r w:rsidRPr="00DF2946">
        <w:rPr>
          <w:rFonts w:ascii="Arial" w:eastAsia="Arial" w:hAnsi="Arial" w:cs="Arial"/>
          <w:spacing w:val="3"/>
          <w:sz w:val="24"/>
          <w:szCs w:val="24"/>
        </w:rPr>
        <w:t>f</w:t>
      </w:r>
      <w:r w:rsidRPr="00DF2946">
        <w:rPr>
          <w:rFonts w:ascii="Arial" w:eastAsia="Arial" w:hAnsi="Arial" w:cs="Arial"/>
          <w:sz w:val="24"/>
          <w:szCs w:val="24"/>
        </w:rPr>
        <w:t>ic</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z w:val="24"/>
          <w:szCs w:val="24"/>
        </w:rPr>
        <w:t>s.</w:t>
      </w:r>
      <w:ins w:id="767" w:author="Elizabeth Wright" w:date="2022-02-11T12:09:00Z">
        <w:r w:rsidR="0051173C">
          <w:rPr>
            <w:rFonts w:ascii="Arial" w:eastAsia="Arial" w:hAnsi="Arial" w:cs="Arial"/>
            <w:sz w:val="24"/>
            <w:szCs w:val="24"/>
          </w:rPr>
          <w:t xml:space="preserve"> </w:t>
        </w:r>
        <w:commentRangeStart w:id="768"/>
        <w:r w:rsidR="0051173C">
          <w:rPr>
            <w:rFonts w:ascii="Arial" w:eastAsia="Arial" w:hAnsi="Arial" w:cs="Arial"/>
            <w:sz w:val="24"/>
            <w:szCs w:val="24"/>
          </w:rPr>
          <w:t>Committee</w:t>
        </w:r>
      </w:ins>
      <w:commentRangeEnd w:id="768"/>
      <w:ins w:id="769" w:author="Elizabeth Wright" w:date="2022-02-17T15:01:00Z">
        <w:r w:rsidR="00AB4B18">
          <w:rPr>
            <w:rStyle w:val="CommentReference"/>
          </w:rPr>
          <w:commentReference w:id="768"/>
        </w:r>
      </w:ins>
      <w:ins w:id="770" w:author="Elizabeth Wright" w:date="2022-02-11T12:09:00Z">
        <w:r w:rsidR="0051173C">
          <w:rPr>
            <w:rFonts w:ascii="Arial" w:eastAsia="Arial" w:hAnsi="Arial" w:cs="Arial"/>
            <w:sz w:val="24"/>
            <w:szCs w:val="24"/>
          </w:rPr>
          <w:t xml:space="preserve"> members shal</w:t>
        </w:r>
      </w:ins>
      <w:ins w:id="771" w:author="Elizabeth Wright" w:date="2022-02-11T12:12:00Z">
        <w:r w:rsidR="0051173C">
          <w:rPr>
            <w:rFonts w:ascii="Arial" w:eastAsia="Arial" w:hAnsi="Arial" w:cs="Arial"/>
            <w:sz w:val="24"/>
            <w:szCs w:val="24"/>
          </w:rPr>
          <w:t>l</w:t>
        </w:r>
      </w:ins>
      <w:ins w:id="772" w:author="Elizabeth Wright" w:date="2022-02-11T12:09:00Z">
        <w:r w:rsidR="0051173C">
          <w:rPr>
            <w:rFonts w:ascii="Arial" w:eastAsia="Arial" w:hAnsi="Arial" w:cs="Arial"/>
            <w:sz w:val="24"/>
            <w:szCs w:val="24"/>
          </w:rPr>
          <w:t xml:space="preserve"> be selected by the </w:t>
        </w:r>
        <w:proofErr w:type="gramStart"/>
        <w:r w:rsidR="0051173C">
          <w:rPr>
            <w:rFonts w:ascii="Arial" w:eastAsia="Arial" w:hAnsi="Arial" w:cs="Arial"/>
            <w:sz w:val="24"/>
            <w:szCs w:val="24"/>
          </w:rPr>
          <w:t>chair, and</w:t>
        </w:r>
        <w:proofErr w:type="gramEnd"/>
        <w:r w:rsidR="0051173C">
          <w:rPr>
            <w:rFonts w:ascii="Arial" w:eastAsia="Arial" w:hAnsi="Arial" w:cs="Arial"/>
            <w:sz w:val="24"/>
            <w:szCs w:val="24"/>
          </w:rPr>
          <w:t xml:space="preserve"> </w:t>
        </w:r>
      </w:ins>
      <w:ins w:id="773" w:author="Elizabeth Wright" w:date="2022-02-11T12:10:00Z">
        <w:r w:rsidR="0051173C">
          <w:rPr>
            <w:rFonts w:ascii="Arial" w:eastAsia="Arial" w:hAnsi="Arial" w:cs="Arial"/>
            <w:sz w:val="24"/>
            <w:szCs w:val="24"/>
          </w:rPr>
          <w:t>may be removed by the chair.</w:t>
        </w:r>
      </w:ins>
    </w:p>
    <w:p w14:paraId="1E13EF8C" w14:textId="77777777" w:rsidR="000A05F2" w:rsidRPr="00DD59FC" w:rsidRDefault="000A05F2" w:rsidP="000A05F2">
      <w:pPr>
        <w:spacing w:before="16" w:after="0" w:line="260" w:lineRule="exact"/>
        <w:rPr>
          <w:rFonts w:ascii="Arial" w:hAnsi="Arial" w:cs="Arial"/>
          <w:sz w:val="24"/>
          <w:szCs w:val="24"/>
        </w:rPr>
      </w:pPr>
    </w:p>
    <w:p w14:paraId="7DD9836E" w14:textId="463188EC" w:rsidR="000A05F2" w:rsidRDefault="000A05F2">
      <w:pPr>
        <w:pStyle w:val="ListParagraph"/>
        <w:numPr>
          <w:ilvl w:val="0"/>
          <w:numId w:val="16"/>
        </w:numPr>
        <w:spacing w:after="0" w:line="240" w:lineRule="auto"/>
        <w:ind w:left="1440" w:right="149" w:firstLine="0"/>
        <w:jc w:val="both"/>
        <w:rPr>
          <w:ins w:id="774" w:author="Oliver Fries" w:date="2022-02-27T11:39:00Z"/>
          <w:rFonts w:ascii="Arial" w:eastAsia="Arial" w:hAnsi="Arial" w:cs="Arial"/>
          <w:sz w:val="24"/>
          <w:szCs w:val="24"/>
        </w:rPr>
      </w:pPr>
      <w:r w:rsidRPr="00DF2946">
        <w:rPr>
          <w:rFonts w:ascii="Arial" w:eastAsia="Arial" w:hAnsi="Arial" w:cs="Arial"/>
          <w:b/>
          <w:bCs/>
          <w:sz w:val="24"/>
          <w:szCs w:val="24"/>
        </w:rPr>
        <w:t>Budg</w:t>
      </w:r>
      <w:r w:rsidRPr="00DF2946">
        <w:rPr>
          <w:rFonts w:ascii="Arial" w:eastAsia="Arial" w:hAnsi="Arial" w:cs="Arial"/>
          <w:b/>
          <w:bCs/>
          <w:spacing w:val="1"/>
          <w:sz w:val="24"/>
          <w:szCs w:val="24"/>
        </w:rPr>
        <w:t>e</w:t>
      </w:r>
      <w:r w:rsidRPr="00DF2946">
        <w:rPr>
          <w:rFonts w:ascii="Arial" w:eastAsia="Arial" w:hAnsi="Arial" w:cs="Arial"/>
          <w:b/>
          <w:bCs/>
          <w:sz w:val="24"/>
          <w:szCs w:val="24"/>
        </w:rPr>
        <w:t>t</w:t>
      </w:r>
      <w:r w:rsidRPr="00DF2946">
        <w:rPr>
          <w:rFonts w:ascii="Arial" w:eastAsia="Arial" w:hAnsi="Arial" w:cs="Arial"/>
          <w:b/>
          <w:bCs/>
          <w:spacing w:val="2"/>
          <w:sz w:val="24"/>
          <w:szCs w:val="24"/>
        </w:rPr>
        <w:t xml:space="preserve"> </w:t>
      </w:r>
      <w:r w:rsidRPr="00DF2946">
        <w:rPr>
          <w:rFonts w:ascii="Arial" w:eastAsia="Arial" w:hAnsi="Arial" w:cs="Arial"/>
          <w:b/>
          <w:bCs/>
          <w:spacing w:val="1"/>
          <w:sz w:val="24"/>
          <w:szCs w:val="24"/>
        </w:rPr>
        <w:t>a</w:t>
      </w:r>
      <w:r w:rsidRPr="00DF2946">
        <w:rPr>
          <w:rFonts w:ascii="Arial" w:eastAsia="Arial" w:hAnsi="Arial" w:cs="Arial"/>
          <w:b/>
          <w:bCs/>
          <w:sz w:val="24"/>
          <w:szCs w:val="24"/>
        </w:rPr>
        <w:t>nd</w:t>
      </w:r>
      <w:r w:rsidRPr="00DF2946">
        <w:rPr>
          <w:rFonts w:ascii="Arial" w:eastAsia="Arial" w:hAnsi="Arial" w:cs="Arial"/>
          <w:b/>
          <w:bCs/>
          <w:spacing w:val="2"/>
          <w:sz w:val="24"/>
          <w:szCs w:val="24"/>
        </w:rPr>
        <w:t xml:space="preserve"> </w:t>
      </w:r>
      <w:r w:rsidRPr="00DF2946">
        <w:rPr>
          <w:rFonts w:ascii="Arial" w:eastAsia="Arial" w:hAnsi="Arial" w:cs="Arial"/>
          <w:b/>
          <w:bCs/>
          <w:sz w:val="24"/>
          <w:szCs w:val="24"/>
        </w:rPr>
        <w:t>Fin</w:t>
      </w:r>
      <w:r w:rsidRPr="00DF2946">
        <w:rPr>
          <w:rFonts w:ascii="Arial" w:eastAsia="Arial" w:hAnsi="Arial" w:cs="Arial"/>
          <w:b/>
          <w:bCs/>
          <w:spacing w:val="1"/>
          <w:sz w:val="24"/>
          <w:szCs w:val="24"/>
        </w:rPr>
        <w:t>a</w:t>
      </w:r>
      <w:r w:rsidRPr="00DF2946">
        <w:rPr>
          <w:rFonts w:ascii="Arial" w:eastAsia="Arial" w:hAnsi="Arial" w:cs="Arial"/>
          <w:b/>
          <w:bCs/>
          <w:sz w:val="24"/>
          <w:szCs w:val="24"/>
        </w:rPr>
        <w:t>n</w:t>
      </w:r>
      <w:r w:rsidRPr="00DF2946">
        <w:rPr>
          <w:rFonts w:ascii="Arial" w:eastAsia="Arial" w:hAnsi="Arial" w:cs="Arial"/>
          <w:b/>
          <w:bCs/>
          <w:spacing w:val="1"/>
          <w:sz w:val="24"/>
          <w:szCs w:val="24"/>
        </w:rPr>
        <w:t>c</w:t>
      </w:r>
      <w:r w:rsidRPr="00DF2946">
        <w:rPr>
          <w:rFonts w:ascii="Arial" w:eastAsia="Arial" w:hAnsi="Arial" w:cs="Arial"/>
          <w:b/>
          <w:bCs/>
          <w:sz w:val="24"/>
          <w:szCs w:val="24"/>
        </w:rPr>
        <w:t>e</w:t>
      </w:r>
      <w:r w:rsidRPr="00DF2946">
        <w:rPr>
          <w:rFonts w:ascii="Arial" w:eastAsia="Arial" w:hAnsi="Arial" w:cs="Arial"/>
          <w:b/>
          <w:bCs/>
          <w:spacing w:val="4"/>
          <w:sz w:val="24"/>
          <w:szCs w:val="24"/>
        </w:rPr>
        <w:t xml:space="preserve"> </w:t>
      </w:r>
      <w:r w:rsidRPr="00DF2946">
        <w:rPr>
          <w:rFonts w:ascii="Arial" w:eastAsia="Arial" w:hAnsi="Arial" w:cs="Arial"/>
          <w:b/>
          <w:bCs/>
          <w:sz w:val="24"/>
          <w:szCs w:val="24"/>
        </w:rPr>
        <w:t>Commi</w:t>
      </w:r>
      <w:r w:rsidRPr="00DF2946">
        <w:rPr>
          <w:rFonts w:ascii="Arial" w:eastAsia="Arial" w:hAnsi="Arial" w:cs="Arial"/>
          <w:b/>
          <w:bCs/>
          <w:spacing w:val="-1"/>
          <w:sz w:val="24"/>
          <w:szCs w:val="24"/>
        </w:rPr>
        <w:t>tt</w:t>
      </w:r>
      <w:r w:rsidRPr="00DF2946">
        <w:rPr>
          <w:rFonts w:ascii="Arial" w:eastAsia="Arial" w:hAnsi="Arial" w:cs="Arial"/>
          <w:b/>
          <w:bCs/>
          <w:spacing w:val="1"/>
          <w:sz w:val="24"/>
          <w:szCs w:val="24"/>
        </w:rPr>
        <w:t>e</w:t>
      </w:r>
      <w:r w:rsidRPr="00DF2946">
        <w:rPr>
          <w:rFonts w:ascii="Arial" w:eastAsia="Arial" w:hAnsi="Arial" w:cs="Arial"/>
          <w:b/>
          <w:bCs/>
          <w:spacing w:val="-1"/>
          <w:sz w:val="24"/>
          <w:szCs w:val="24"/>
        </w:rPr>
        <w:t>e</w:t>
      </w:r>
      <w:r w:rsidRPr="00DF2946">
        <w:rPr>
          <w:rFonts w:ascii="Arial" w:eastAsia="Arial" w:hAnsi="Arial" w:cs="Arial"/>
          <w:b/>
          <w:bCs/>
          <w:sz w:val="24"/>
          <w:szCs w:val="24"/>
        </w:rPr>
        <w:t>:</w:t>
      </w:r>
      <w:r w:rsidRPr="00DF2946">
        <w:rPr>
          <w:rFonts w:ascii="Arial" w:eastAsia="Arial" w:hAnsi="Arial" w:cs="Arial"/>
          <w:b/>
          <w:bCs/>
          <w:spacing w:val="4"/>
          <w:sz w:val="24"/>
          <w:szCs w:val="24"/>
        </w:rPr>
        <w:t xml:space="preserve"> </w:t>
      </w:r>
      <w:r w:rsidRPr="00DF2946">
        <w:rPr>
          <w:rFonts w:ascii="Arial" w:eastAsia="Arial" w:hAnsi="Arial" w:cs="Arial"/>
          <w:spacing w:val="-3"/>
          <w:sz w:val="24"/>
          <w:szCs w:val="24"/>
        </w:rPr>
        <w:t>C</w:t>
      </w:r>
      <w:r w:rsidRPr="00DF2946">
        <w:rPr>
          <w:rFonts w:ascii="Arial" w:eastAsia="Arial" w:hAnsi="Arial" w:cs="Arial"/>
          <w:spacing w:val="1"/>
          <w:sz w:val="24"/>
          <w:szCs w:val="24"/>
        </w:rPr>
        <w:t>ha</w:t>
      </w:r>
      <w:r w:rsidRPr="00DF2946">
        <w:rPr>
          <w:rFonts w:ascii="Arial" w:eastAsia="Arial" w:hAnsi="Arial" w:cs="Arial"/>
          <w:sz w:val="24"/>
          <w:szCs w:val="24"/>
        </w:rPr>
        <w:t>i</w:t>
      </w:r>
      <w:r w:rsidRPr="00DF2946">
        <w:rPr>
          <w:rFonts w:ascii="Arial" w:eastAsia="Arial" w:hAnsi="Arial" w:cs="Arial"/>
          <w:spacing w:val="-1"/>
          <w:sz w:val="24"/>
          <w:szCs w:val="24"/>
        </w:rPr>
        <w:t>r</w:t>
      </w:r>
      <w:r w:rsidRPr="00DF2946">
        <w:rPr>
          <w:rFonts w:ascii="Arial" w:eastAsia="Arial" w:hAnsi="Arial" w:cs="Arial"/>
          <w:spacing w:val="1"/>
          <w:sz w:val="24"/>
          <w:szCs w:val="24"/>
        </w:rPr>
        <w:t>e</w:t>
      </w:r>
      <w:r w:rsidRPr="00DF2946">
        <w:rPr>
          <w:rFonts w:ascii="Arial" w:eastAsia="Arial" w:hAnsi="Arial" w:cs="Arial"/>
          <w:sz w:val="24"/>
          <w:szCs w:val="24"/>
        </w:rPr>
        <w:t>d</w:t>
      </w:r>
      <w:r w:rsidRPr="00DF2946">
        <w:rPr>
          <w:rFonts w:ascii="Arial" w:eastAsia="Arial" w:hAnsi="Arial" w:cs="Arial"/>
          <w:spacing w:val="1"/>
          <w:sz w:val="24"/>
          <w:szCs w:val="24"/>
        </w:rPr>
        <w:t xml:space="preserve"> b</w:t>
      </w:r>
      <w:r w:rsidRPr="00DF2946">
        <w:rPr>
          <w:rFonts w:ascii="Arial" w:eastAsia="Arial" w:hAnsi="Arial" w:cs="Arial"/>
          <w:sz w:val="24"/>
          <w:szCs w:val="24"/>
        </w:rPr>
        <w:t xml:space="preserve">y </w:t>
      </w:r>
      <w:r w:rsidRPr="00DF2946">
        <w:rPr>
          <w:rFonts w:ascii="Arial" w:eastAsia="Arial" w:hAnsi="Arial" w:cs="Arial"/>
          <w:spacing w:val="2"/>
          <w:sz w:val="24"/>
          <w:szCs w:val="24"/>
        </w:rPr>
        <w:t>T</w:t>
      </w:r>
      <w:r w:rsidRPr="00DF2946">
        <w:rPr>
          <w:rFonts w:ascii="Arial" w:eastAsia="Arial" w:hAnsi="Arial" w:cs="Arial"/>
          <w:spacing w:val="-1"/>
          <w:sz w:val="24"/>
          <w:szCs w:val="24"/>
        </w:rPr>
        <w:t>r</w:t>
      </w:r>
      <w:r w:rsidRPr="00DF2946">
        <w:rPr>
          <w:rFonts w:ascii="Arial" w:eastAsia="Arial" w:hAnsi="Arial" w:cs="Arial"/>
          <w:spacing w:val="1"/>
          <w:sz w:val="24"/>
          <w:szCs w:val="24"/>
        </w:rPr>
        <w:t>ea</w:t>
      </w:r>
      <w:r w:rsidRPr="00DF2946">
        <w:rPr>
          <w:rFonts w:ascii="Arial" w:eastAsia="Arial" w:hAnsi="Arial" w:cs="Arial"/>
          <w:sz w:val="24"/>
          <w:szCs w:val="24"/>
        </w:rPr>
        <w:t>s</w:t>
      </w:r>
      <w:r w:rsidRPr="00DF2946">
        <w:rPr>
          <w:rFonts w:ascii="Arial" w:eastAsia="Arial" w:hAnsi="Arial" w:cs="Arial"/>
          <w:spacing w:val="1"/>
          <w:sz w:val="24"/>
          <w:szCs w:val="24"/>
        </w:rPr>
        <w:t>u</w:t>
      </w:r>
      <w:r w:rsidRPr="00DF2946">
        <w:rPr>
          <w:rFonts w:ascii="Arial" w:eastAsia="Arial" w:hAnsi="Arial" w:cs="Arial"/>
          <w:spacing w:val="-3"/>
          <w:sz w:val="24"/>
          <w:szCs w:val="24"/>
        </w:rPr>
        <w:t>r</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z w:val="24"/>
          <w:szCs w:val="24"/>
        </w:rPr>
        <w:t>.</w:t>
      </w:r>
      <w:r w:rsidRPr="00DF2946">
        <w:rPr>
          <w:rFonts w:ascii="Arial" w:eastAsia="Arial" w:hAnsi="Arial" w:cs="Arial"/>
          <w:spacing w:val="3"/>
          <w:sz w:val="24"/>
          <w:szCs w:val="24"/>
        </w:rPr>
        <w:t xml:space="preserve"> </w:t>
      </w:r>
      <w:r w:rsidRPr="00DF2946">
        <w:rPr>
          <w:rFonts w:ascii="Arial" w:eastAsia="Arial" w:hAnsi="Arial" w:cs="Arial"/>
          <w:sz w:val="24"/>
          <w:szCs w:val="24"/>
        </w:rPr>
        <w:t>O</w:t>
      </w:r>
      <w:r w:rsidRPr="00DF2946">
        <w:rPr>
          <w:rFonts w:ascii="Arial" w:eastAsia="Arial" w:hAnsi="Arial" w:cs="Arial"/>
          <w:spacing w:val="-2"/>
          <w:sz w:val="24"/>
          <w:szCs w:val="24"/>
        </w:rPr>
        <w:t>v</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z w:val="24"/>
          <w:szCs w:val="24"/>
        </w:rPr>
        <w:t>s</w:t>
      </w:r>
      <w:r w:rsidRPr="00DF2946">
        <w:rPr>
          <w:rFonts w:ascii="Arial" w:eastAsia="Arial" w:hAnsi="Arial" w:cs="Arial"/>
          <w:spacing w:val="1"/>
          <w:sz w:val="24"/>
          <w:szCs w:val="24"/>
        </w:rPr>
        <w:t>ee</w:t>
      </w:r>
      <w:r w:rsidRPr="00DF2946">
        <w:rPr>
          <w:rFonts w:ascii="Arial" w:eastAsia="Arial" w:hAnsi="Arial" w:cs="Arial"/>
          <w:sz w:val="24"/>
          <w:szCs w:val="24"/>
        </w:rPr>
        <w:t>s</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an</w:t>
      </w:r>
      <w:r w:rsidRPr="00DF2946">
        <w:rPr>
          <w:rFonts w:ascii="Arial" w:eastAsia="Arial" w:hAnsi="Arial" w:cs="Arial"/>
          <w:sz w:val="24"/>
          <w:szCs w:val="24"/>
        </w:rPr>
        <w:t xml:space="preserve">d </w:t>
      </w:r>
      <w:r w:rsidRPr="00DF2946">
        <w:rPr>
          <w:rFonts w:ascii="Arial" w:eastAsia="Arial" w:hAnsi="Arial" w:cs="Arial"/>
          <w:spacing w:val="1"/>
          <w:sz w:val="24"/>
          <w:szCs w:val="24"/>
        </w:rPr>
        <w:t>ad</w:t>
      </w:r>
      <w:r w:rsidRPr="00DF2946">
        <w:rPr>
          <w:rFonts w:ascii="Arial" w:eastAsia="Arial" w:hAnsi="Arial" w:cs="Arial"/>
          <w:spacing w:val="2"/>
          <w:sz w:val="24"/>
          <w:szCs w:val="24"/>
        </w:rPr>
        <w:t>m</w:t>
      </w:r>
      <w:r w:rsidRPr="00DF2946">
        <w:rPr>
          <w:rFonts w:ascii="Arial" w:eastAsia="Arial" w:hAnsi="Arial" w:cs="Arial"/>
          <w:spacing w:val="-3"/>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ist</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z w:val="24"/>
          <w:szCs w:val="24"/>
        </w:rPr>
        <w:t>s</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a</w:t>
      </w:r>
      <w:r w:rsidRPr="00DF2946">
        <w:rPr>
          <w:rFonts w:ascii="Arial" w:eastAsia="Arial" w:hAnsi="Arial" w:cs="Arial"/>
          <w:sz w:val="24"/>
          <w:szCs w:val="24"/>
        </w:rPr>
        <w:t xml:space="preserve">ll </w:t>
      </w:r>
      <w:r w:rsidRPr="00DF2946">
        <w:rPr>
          <w:rFonts w:ascii="Arial" w:eastAsia="Arial" w:hAnsi="Arial" w:cs="Arial"/>
          <w:spacing w:val="1"/>
          <w:sz w:val="24"/>
          <w:szCs w:val="24"/>
        </w:rPr>
        <w:t>V</w:t>
      </w:r>
      <w:r w:rsidRPr="00DF2946">
        <w:rPr>
          <w:rFonts w:ascii="Arial" w:eastAsia="Arial" w:hAnsi="Arial" w:cs="Arial"/>
          <w:sz w:val="24"/>
          <w:szCs w:val="24"/>
        </w:rPr>
        <w:t xml:space="preserve">NC </w:t>
      </w:r>
      <w:r w:rsidRPr="00DF2946">
        <w:rPr>
          <w:rFonts w:ascii="Arial" w:eastAsia="Arial" w:hAnsi="Arial" w:cs="Arial"/>
          <w:spacing w:val="3"/>
          <w:sz w:val="24"/>
          <w:szCs w:val="24"/>
        </w:rPr>
        <w:t>f</w:t>
      </w:r>
      <w:r w:rsidRPr="00DF2946">
        <w:rPr>
          <w:rFonts w:ascii="Arial" w:eastAsia="Arial" w:hAnsi="Arial" w:cs="Arial"/>
          <w:sz w:val="24"/>
          <w:szCs w:val="24"/>
        </w:rPr>
        <w:t>i</w:t>
      </w:r>
      <w:r w:rsidRPr="00DF2946">
        <w:rPr>
          <w:rFonts w:ascii="Arial" w:eastAsia="Arial" w:hAnsi="Arial" w:cs="Arial"/>
          <w:spacing w:val="-1"/>
          <w:sz w:val="24"/>
          <w:szCs w:val="24"/>
        </w:rPr>
        <w:t>n</w:t>
      </w:r>
      <w:r w:rsidRPr="00DF2946">
        <w:rPr>
          <w:rFonts w:ascii="Arial" w:eastAsia="Arial" w:hAnsi="Arial" w:cs="Arial"/>
          <w:spacing w:val="1"/>
          <w:sz w:val="24"/>
          <w:szCs w:val="24"/>
        </w:rPr>
        <w:t>an</w:t>
      </w:r>
      <w:r w:rsidRPr="00DF2946">
        <w:rPr>
          <w:rFonts w:ascii="Arial" w:eastAsia="Arial" w:hAnsi="Arial" w:cs="Arial"/>
          <w:sz w:val="24"/>
          <w:szCs w:val="24"/>
        </w:rPr>
        <w:t>ci</w:t>
      </w:r>
      <w:r w:rsidRPr="00DF2946">
        <w:rPr>
          <w:rFonts w:ascii="Arial" w:eastAsia="Arial" w:hAnsi="Arial" w:cs="Arial"/>
          <w:spacing w:val="1"/>
          <w:sz w:val="24"/>
          <w:szCs w:val="24"/>
        </w:rPr>
        <w:t>a</w:t>
      </w:r>
      <w:r w:rsidRPr="00DF2946">
        <w:rPr>
          <w:rFonts w:ascii="Arial" w:eastAsia="Arial" w:hAnsi="Arial" w:cs="Arial"/>
          <w:sz w:val="24"/>
          <w:szCs w:val="24"/>
        </w:rPr>
        <w:t xml:space="preserve">l </w:t>
      </w:r>
      <w:r w:rsidRPr="00DF2946">
        <w:rPr>
          <w:rFonts w:ascii="Arial" w:eastAsia="Arial" w:hAnsi="Arial" w:cs="Arial"/>
          <w:spacing w:val="2"/>
          <w:sz w:val="24"/>
          <w:szCs w:val="24"/>
        </w:rPr>
        <w:t>m</w:t>
      </w:r>
      <w:r w:rsidRPr="00DF2946">
        <w:rPr>
          <w:rFonts w:ascii="Arial" w:eastAsia="Arial" w:hAnsi="Arial" w:cs="Arial"/>
          <w:spacing w:val="1"/>
          <w:sz w:val="24"/>
          <w:szCs w:val="24"/>
        </w:rPr>
        <w:t>a</w:t>
      </w:r>
      <w:r w:rsidRPr="00DF2946">
        <w:rPr>
          <w:rFonts w:ascii="Arial" w:eastAsia="Arial" w:hAnsi="Arial" w:cs="Arial"/>
          <w:spacing w:val="-2"/>
          <w:sz w:val="24"/>
          <w:szCs w:val="24"/>
        </w:rPr>
        <w:t>t</w:t>
      </w:r>
      <w:r w:rsidRPr="00DF2946">
        <w:rPr>
          <w:rFonts w:ascii="Arial" w:eastAsia="Arial" w:hAnsi="Arial" w:cs="Arial"/>
          <w:sz w:val="24"/>
          <w:szCs w:val="24"/>
        </w:rPr>
        <w:t>t</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z w:val="24"/>
          <w:szCs w:val="24"/>
        </w:rPr>
        <w:t>s,</w:t>
      </w:r>
      <w:r w:rsidRPr="00DF2946">
        <w:rPr>
          <w:rFonts w:ascii="Arial" w:eastAsia="Arial" w:hAnsi="Arial" w:cs="Arial"/>
          <w:spacing w:val="4"/>
          <w:sz w:val="24"/>
          <w:szCs w:val="24"/>
        </w:rPr>
        <w:t xml:space="preserve"> </w:t>
      </w:r>
      <w:r w:rsidRPr="00DF2946">
        <w:rPr>
          <w:rFonts w:ascii="Arial" w:eastAsia="Arial" w:hAnsi="Arial" w:cs="Arial"/>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cl</w:t>
      </w:r>
      <w:r w:rsidRPr="00DF2946">
        <w:rPr>
          <w:rFonts w:ascii="Arial" w:eastAsia="Arial" w:hAnsi="Arial" w:cs="Arial"/>
          <w:spacing w:val="-1"/>
          <w:sz w:val="24"/>
          <w:szCs w:val="24"/>
        </w:rPr>
        <w:t>u</w:t>
      </w:r>
      <w:r w:rsidRPr="00DF2946">
        <w:rPr>
          <w:rFonts w:ascii="Arial" w:eastAsia="Arial" w:hAnsi="Arial" w:cs="Arial"/>
          <w:spacing w:val="1"/>
          <w:sz w:val="24"/>
          <w:szCs w:val="24"/>
        </w:rPr>
        <w:t>d</w:t>
      </w:r>
      <w:r w:rsidRPr="00DF2946">
        <w:rPr>
          <w:rFonts w:ascii="Arial" w:eastAsia="Arial" w:hAnsi="Arial" w:cs="Arial"/>
          <w:spacing w:val="-3"/>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g</w:t>
      </w:r>
      <w:r w:rsidRPr="00DF2946">
        <w:rPr>
          <w:rFonts w:ascii="Arial" w:eastAsia="Arial" w:hAnsi="Arial" w:cs="Arial"/>
          <w:spacing w:val="2"/>
          <w:sz w:val="24"/>
          <w:szCs w:val="24"/>
        </w:rPr>
        <w:t xml:space="preserve"> </w:t>
      </w:r>
      <w:r w:rsidRPr="00DF2946">
        <w:rPr>
          <w:rFonts w:ascii="Arial" w:eastAsia="Arial" w:hAnsi="Arial" w:cs="Arial"/>
          <w:sz w:val="24"/>
          <w:szCs w:val="24"/>
        </w:rPr>
        <w:t>s</w:t>
      </w:r>
      <w:r w:rsidRPr="00DF2946">
        <w:rPr>
          <w:rFonts w:ascii="Arial" w:eastAsia="Arial" w:hAnsi="Arial" w:cs="Arial"/>
          <w:spacing w:val="-2"/>
          <w:sz w:val="24"/>
          <w:szCs w:val="24"/>
        </w:rPr>
        <w:t>y</w:t>
      </w:r>
      <w:r w:rsidRPr="00DF2946">
        <w:rPr>
          <w:rFonts w:ascii="Arial" w:eastAsia="Arial" w:hAnsi="Arial" w:cs="Arial"/>
          <w:sz w:val="24"/>
          <w:szCs w:val="24"/>
        </w:rPr>
        <w:t>st</w:t>
      </w:r>
      <w:r w:rsidRPr="00DF2946">
        <w:rPr>
          <w:rFonts w:ascii="Arial" w:eastAsia="Arial" w:hAnsi="Arial" w:cs="Arial"/>
          <w:spacing w:val="1"/>
          <w:sz w:val="24"/>
          <w:szCs w:val="24"/>
        </w:rPr>
        <w:t>e</w:t>
      </w:r>
      <w:r w:rsidRPr="00DF2946">
        <w:rPr>
          <w:rFonts w:ascii="Arial" w:eastAsia="Arial" w:hAnsi="Arial" w:cs="Arial"/>
          <w:sz w:val="24"/>
          <w:szCs w:val="24"/>
        </w:rPr>
        <w:t>m</w:t>
      </w:r>
      <w:r w:rsidRPr="00DF2946">
        <w:rPr>
          <w:rFonts w:ascii="Arial" w:eastAsia="Arial" w:hAnsi="Arial" w:cs="Arial"/>
          <w:spacing w:val="5"/>
          <w:sz w:val="24"/>
          <w:szCs w:val="24"/>
        </w:rPr>
        <w:t xml:space="preserve"> </w:t>
      </w:r>
      <w:r w:rsidRPr="00DF2946">
        <w:rPr>
          <w:rFonts w:ascii="Arial" w:eastAsia="Arial" w:hAnsi="Arial" w:cs="Arial"/>
          <w:spacing w:val="-1"/>
          <w:sz w:val="24"/>
          <w:szCs w:val="24"/>
        </w:rPr>
        <w:t>o</w:t>
      </w:r>
      <w:r w:rsidRPr="00DF2946">
        <w:rPr>
          <w:rFonts w:ascii="Arial" w:eastAsia="Arial" w:hAnsi="Arial" w:cs="Arial"/>
          <w:sz w:val="24"/>
          <w:szCs w:val="24"/>
        </w:rPr>
        <w:t>f</w:t>
      </w:r>
      <w:r w:rsidRPr="00DF2946">
        <w:rPr>
          <w:rFonts w:ascii="Arial" w:eastAsia="Arial" w:hAnsi="Arial" w:cs="Arial"/>
          <w:spacing w:val="1"/>
          <w:sz w:val="24"/>
          <w:szCs w:val="24"/>
        </w:rPr>
        <w:t xml:space="preserve"> </w:t>
      </w:r>
      <w:r w:rsidRPr="00DF2946">
        <w:rPr>
          <w:rFonts w:ascii="Arial" w:eastAsia="Arial" w:hAnsi="Arial" w:cs="Arial"/>
          <w:spacing w:val="3"/>
          <w:sz w:val="24"/>
          <w:szCs w:val="24"/>
        </w:rPr>
        <w:t>f</w:t>
      </w:r>
      <w:r w:rsidRPr="00DF2946">
        <w:rPr>
          <w:rFonts w:ascii="Arial" w:eastAsia="Arial" w:hAnsi="Arial" w:cs="Arial"/>
          <w:sz w:val="24"/>
          <w:szCs w:val="24"/>
        </w:rPr>
        <w:t>i</w:t>
      </w:r>
      <w:r w:rsidRPr="00DF2946">
        <w:rPr>
          <w:rFonts w:ascii="Arial" w:eastAsia="Arial" w:hAnsi="Arial" w:cs="Arial"/>
          <w:spacing w:val="1"/>
          <w:sz w:val="24"/>
          <w:szCs w:val="24"/>
        </w:rPr>
        <w:t>n</w:t>
      </w:r>
      <w:r w:rsidRPr="00DF2946">
        <w:rPr>
          <w:rFonts w:ascii="Arial" w:eastAsia="Arial" w:hAnsi="Arial" w:cs="Arial"/>
          <w:spacing w:val="-1"/>
          <w:sz w:val="24"/>
          <w:szCs w:val="24"/>
        </w:rPr>
        <w:t>a</w:t>
      </w:r>
      <w:r w:rsidRPr="00DF2946">
        <w:rPr>
          <w:rFonts w:ascii="Arial" w:eastAsia="Arial" w:hAnsi="Arial" w:cs="Arial"/>
          <w:spacing w:val="1"/>
          <w:sz w:val="24"/>
          <w:szCs w:val="24"/>
        </w:rPr>
        <w:t>n</w:t>
      </w:r>
      <w:r w:rsidRPr="00DF2946">
        <w:rPr>
          <w:rFonts w:ascii="Arial" w:eastAsia="Arial" w:hAnsi="Arial" w:cs="Arial"/>
          <w:sz w:val="24"/>
          <w:szCs w:val="24"/>
        </w:rPr>
        <w:t>ci</w:t>
      </w:r>
      <w:r w:rsidRPr="00DF2946">
        <w:rPr>
          <w:rFonts w:ascii="Arial" w:eastAsia="Arial" w:hAnsi="Arial" w:cs="Arial"/>
          <w:spacing w:val="1"/>
          <w:sz w:val="24"/>
          <w:szCs w:val="24"/>
        </w:rPr>
        <w:t>a</w:t>
      </w:r>
      <w:r w:rsidRPr="00DF2946">
        <w:rPr>
          <w:rFonts w:ascii="Arial" w:eastAsia="Arial" w:hAnsi="Arial" w:cs="Arial"/>
          <w:sz w:val="24"/>
          <w:szCs w:val="24"/>
        </w:rPr>
        <w:t xml:space="preserve">l </w:t>
      </w:r>
      <w:r w:rsidRPr="00DF2946">
        <w:rPr>
          <w:rFonts w:ascii="Arial" w:eastAsia="Arial" w:hAnsi="Arial" w:cs="Arial"/>
          <w:spacing w:val="1"/>
          <w:sz w:val="24"/>
          <w:szCs w:val="24"/>
        </w:rPr>
        <w:t>a</w:t>
      </w:r>
      <w:r w:rsidRPr="00DF2946">
        <w:rPr>
          <w:rFonts w:ascii="Arial" w:eastAsia="Arial" w:hAnsi="Arial" w:cs="Arial"/>
          <w:sz w:val="24"/>
          <w:szCs w:val="24"/>
        </w:rPr>
        <w:t>cc</w:t>
      </w:r>
      <w:r w:rsidRPr="00DF2946">
        <w:rPr>
          <w:rFonts w:ascii="Arial" w:eastAsia="Arial" w:hAnsi="Arial" w:cs="Arial"/>
          <w:spacing w:val="1"/>
          <w:sz w:val="24"/>
          <w:szCs w:val="24"/>
        </w:rPr>
        <w:t>o</w:t>
      </w:r>
      <w:r w:rsidRPr="00DF2946">
        <w:rPr>
          <w:rFonts w:ascii="Arial" w:eastAsia="Arial" w:hAnsi="Arial" w:cs="Arial"/>
          <w:spacing w:val="-1"/>
          <w:sz w:val="24"/>
          <w:szCs w:val="24"/>
        </w:rPr>
        <w:t>u</w:t>
      </w:r>
      <w:r w:rsidRPr="00DF2946">
        <w:rPr>
          <w:rFonts w:ascii="Arial" w:eastAsia="Arial" w:hAnsi="Arial" w:cs="Arial"/>
          <w:spacing w:val="1"/>
          <w:sz w:val="24"/>
          <w:szCs w:val="24"/>
        </w:rPr>
        <w:t>n</w:t>
      </w:r>
      <w:r w:rsidRPr="00DF2946">
        <w:rPr>
          <w:rFonts w:ascii="Arial" w:eastAsia="Arial" w:hAnsi="Arial" w:cs="Arial"/>
          <w:sz w:val="24"/>
          <w:szCs w:val="24"/>
        </w:rPr>
        <w:t>t</w:t>
      </w:r>
      <w:r w:rsidRPr="00DF2946">
        <w:rPr>
          <w:rFonts w:ascii="Arial" w:eastAsia="Arial" w:hAnsi="Arial" w:cs="Arial"/>
          <w:spacing w:val="1"/>
          <w:sz w:val="24"/>
          <w:szCs w:val="24"/>
        </w:rPr>
        <w:t>ab</w:t>
      </w:r>
      <w:r w:rsidRPr="00DF2946">
        <w:rPr>
          <w:rFonts w:ascii="Arial" w:eastAsia="Arial" w:hAnsi="Arial" w:cs="Arial"/>
          <w:sz w:val="24"/>
          <w:szCs w:val="24"/>
        </w:rPr>
        <w:t xml:space="preserve">ility </w:t>
      </w:r>
      <w:r w:rsidRPr="00DF2946">
        <w:rPr>
          <w:rFonts w:ascii="Arial" w:eastAsia="Arial" w:hAnsi="Arial" w:cs="Arial"/>
          <w:spacing w:val="1"/>
          <w:sz w:val="24"/>
          <w:szCs w:val="24"/>
        </w:rPr>
        <w:t>a</w:t>
      </w:r>
      <w:r w:rsidRPr="00DF2946">
        <w:rPr>
          <w:rFonts w:ascii="Arial" w:eastAsia="Arial" w:hAnsi="Arial" w:cs="Arial"/>
          <w:sz w:val="24"/>
          <w:szCs w:val="24"/>
        </w:rPr>
        <w:t xml:space="preserve">s </w:t>
      </w:r>
      <w:r w:rsidRPr="00DF2946">
        <w:rPr>
          <w:rFonts w:ascii="Arial" w:eastAsia="Arial" w:hAnsi="Arial" w:cs="Arial"/>
          <w:spacing w:val="-1"/>
          <w:sz w:val="24"/>
          <w:szCs w:val="24"/>
        </w:rPr>
        <w:t>r</w:t>
      </w:r>
      <w:r w:rsidRPr="00DF2946">
        <w:rPr>
          <w:rFonts w:ascii="Arial" w:eastAsia="Arial" w:hAnsi="Arial" w:cs="Arial"/>
          <w:spacing w:val="1"/>
          <w:sz w:val="24"/>
          <w:szCs w:val="24"/>
        </w:rPr>
        <w:t>e</w:t>
      </w:r>
      <w:r w:rsidRPr="00DF2946">
        <w:rPr>
          <w:rFonts w:ascii="Arial" w:eastAsia="Arial" w:hAnsi="Arial" w:cs="Arial"/>
          <w:spacing w:val="-1"/>
          <w:sz w:val="24"/>
          <w:szCs w:val="24"/>
        </w:rPr>
        <w:t>q</w:t>
      </w:r>
      <w:r w:rsidRPr="00DF2946">
        <w:rPr>
          <w:rFonts w:ascii="Arial" w:eastAsia="Arial" w:hAnsi="Arial" w:cs="Arial"/>
          <w:spacing w:val="1"/>
          <w:sz w:val="24"/>
          <w:szCs w:val="24"/>
        </w:rPr>
        <w:t>u</w:t>
      </w:r>
      <w:r w:rsidRPr="00DF2946">
        <w:rPr>
          <w:rFonts w:ascii="Arial" w:eastAsia="Arial" w:hAnsi="Arial" w:cs="Arial"/>
          <w:sz w:val="24"/>
          <w:szCs w:val="24"/>
        </w:rPr>
        <w:t>i</w:t>
      </w:r>
      <w:r w:rsidRPr="00DF2946">
        <w:rPr>
          <w:rFonts w:ascii="Arial" w:eastAsia="Arial" w:hAnsi="Arial" w:cs="Arial"/>
          <w:spacing w:val="-1"/>
          <w:sz w:val="24"/>
          <w:szCs w:val="24"/>
        </w:rPr>
        <w:t>r</w:t>
      </w:r>
      <w:r w:rsidRPr="00DF2946">
        <w:rPr>
          <w:rFonts w:ascii="Arial" w:eastAsia="Arial" w:hAnsi="Arial" w:cs="Arial"/>
          <w:spacing w:val="1"/>
          <w:sz w:val="24"/>
          <w:szCs w:val="24"/>
        </w:rPr>
        <w:t>e</w:t>
      </w:r>
      <w:r w:rsidRPr="00DF2946">
        <w:rPr>
          <w:rFonts w:ascii="Arial" w:eastAsia="Arial" w:hAnsi="Arial" w:cs="Arial"/>
          <w:sz w:val="24"/>
          <w:szCs w:val="24"/>
        </w:rPr>
        <w:t>d</w:t>
      </w:r>
      <w:r w:rsidRPr="00DF2946">
        <w:rPr>
          <w:rFonts w:ascii="Arial" w:eastAsia="Arial" w:hAnsi="Arial" w:cs="Arial"/>
          <w:spacing w:val="1"/>
          <w:sz w:val="24"/>
          <w:szCs w:val="24"/>
        </w:rPr>
        <w:t xml:space="preserve"> b</w:t>
      </w:r>
      <w:r w:rsidRPr="00DF2946">
        <w:rPr>
          <w:rFonts w:ascii="Arial" w:eastAsia="Arial" w:hAnsi="Arial" w:cs="Arial"/>
          <w:sz w:val="24"/>
          <w:szCs w:val="24"/>
        </w:rPr>
        <w:t>y</w:t>
      </w:r>
      <w:r w:rsidRPr="00DF2946">
        <w:rPr>
          <w:rFonts w:ascii="Arial" w:eastAsia="Arial" w:hAnsi="Arial" w:cs="Arial"/>
          <w:spacing w:val="-2"/>
          <w:sz w:val="24"/>
          <w:szCs w:val="24"/>
        </w:rPr>
        <w:t xml:space="preserve"> </w:t>
      </w:r>
      <w:r w:rsidRPr="00DF2946">
        <w:rPr>
          <w:rFonts w:ascii="Arial" w:eastAsia="Arial" w:hAnsi="Arial" w:cs="Arial"/>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1"/>
          <w:sz w:val="24"/>
          <w:szCs w:val="24"/>
        </w:rPr>
        <w:t xml:space="preserve"> </w:t>
      </w:r>
      <w:r w:rsidRPr="00DF2946">
        <w:rPr>
          <w:rFonts w:ascii="Arial" w:eastAsia="Arial" w:hAnsi="Arial" w:cs="Arial"/>
          <w:sz w:val="24"/>
          <w:szCs w:val="24"/>
        </w:rPr>
        <w:t>D</w:t>
      </w:r>
      <w:r w:rsidRPr="00DF2946">
        <w:rPr>
          <w:rFonts w:ascii="Arial" w:eastAsia="Arial" w:hAnsi="Arial" w:cs="Arial"/>
          <w:spacing w:val="1"/>
          <w:sz w:val="24"/>
          <w:szCs w:val="24"/>
        </w:rPr>
        <w:t>e</w:t>
      </w:r>
      <w:r w:rsidRPr="00DF2946">
        <w:rPr>
          <w:rFonts w:ascii="Arial" w:eastAsia="Arial" w:hAnsi="Arial" w:cs="Arial"/>
          <w:spacing w:val="-1"/>
          <w:sz w:val="24"/>
          <w:szCs w:val="24"/>
        </w:rPr>
        <w:t>p</w:t>
      </w:r>
      <w:r w:rsidRPr="00DF2946">
        <w:rPr>
          <w:rFonts w:ascii="Arial" w:eastAsia="Arial" w:hAnsi="Arial" w:cs="Arial"/>
          <w:spacing w:val="1"/>
          <w:sz w:val="24"/>
          <w:szCs w:val="24"/>
        </w:rPr>
        <w:t>a</w:t>
      </w:r>
      <w:r w:rsidRPr="00DF2946">
        <w:rPr>
          <w:rFonts w:ascii="Arial" w:eastAsia="Arial" w:hAnsi="Arial" w:cs="Arial"/>
          <w:spacing w:val="-1"/>
          <w:sz w:val="24"/>
          <w:szCs w:val="24"/>
        </w:rPr>
        <w:t>r</w:t>
      </w:r>
      <w:r w:rsidRPr="00DF2946">
        <w:rPr>
          <w:rFonts w:ascii="Arial" w:eastAsia="Arial" w:hAnsi="Arial" w:cs="Arial"/>
          <w:sz w:val="24"/>
          <w:szCs w:val="24"/>
        </w:rPr>
        <w:t>t</w:t>
      </w:r>
      <w:r w:rsidRPr="00DF2946">
        <w:rPr>
          <w:rFonts w:ascii="Arial" w:eastAsia="Arial" w:hAnsi="Arial" w:cs="Arial"/>
          <w:spacing w:val="2"/>
          <w:sz w:val="24"/>
          <w:szCs w:val="24"/>
        </w:rPr>
        <w:t>m</w:t>
      </w:r>
      <w:r w:rsidRPr="00DF2946">
        <w:rPr>
          <w:rFonts w:ascii="Arial" w:eastAsia="Arial" w:hAnsi="Arial" w:cs="Arial"/>
          <w:spacing w:val="-1"/>
          <w:sz w:val="24"/>
          <w:szCs w:val="24"/>
        </w:rPr>
        <w:t>e</w:t>
      </w:r>
      <w:r w:rsidRPr="00DF2946">
        <w:rPr>
          <w:rFonts w:ascii="Arial" w:eastAsia="Arial" w:hAnsi="Arial" w:cs="Arial"/>
          <w:spacing w:val="1"/>
          <w:sz w:val="24"/>
          <w:szCs w:val="24"/>
        </w:rPr>
        <w:t>n</w:t>
      </w:r>
      <w:r w:rsidRPr="00DF2946">
        <w:rPr>
          <w:rFonts w:ascii="Arial" w:eastAsia="Arial" w:hAnsi="Arial" w:cs="Arial"/>
          <w:sz w:val="24"/>
          <w:szCs w:val="24"/>
        </w:rPr>
        <w:t>t</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an</w:t>
      </w:r>
      <w:r w:rsidRPr="00DF2946">
        <w:rPr>
          <w:rFonts w:ascii="Arial" w:eastAsia="Arial" w:hAnsi="Arial" w:cs="Arial"/>
          <w:sz w:val="24"/>
          <w:szCs w:val="24"/>
        </w:rPr>
        <w:t>d</w:t>
      </w:r>
      <w:r w:rsidRPr="00DF2946">
        <w:rPr>
          <w:rFonts w:ascii="Arial" w:eastAsia="Arial" w:hAnsi="Arial" w:cs="Arial"/>
          <w:spacing w:val="-1"/>
          <w:sz w:val="24"/>
          <w:szCs w:val="24"/>
        </w:rPr>
        <w:t xml:space="preserve"> </w:t>
      </w:r>
      <w:r w:rsidRPr="00DF2946">
        <w:rPr>
          <w:rFonts w:ascii="Arial" w:eastAsia="Arial" w:hAnsi="Arial" w:cs="Arial"/>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1"/>
          <w:sz w:val="24"/>
          <w:szCs w:val="24"/>
        </w:rPr>
        <w:t xml:space="preserve"> </w:t>
      </w:r>
      <w:r w:rsidRPr="00DF2946">
        <w:rPr>
          <w:rFonts w:ascii="Arial" w:eastAsia="Arial" w:hAnsi="Arial" w:cs="Arial"/>
          <w:sz w:val="24"/>
          <w:szCs w:val="24"/>
        </w:rPr>
        <w:t>City</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o</w:t>
      </w:r>
      <w:r w:rsidRPr="00DF2946">
        <w:rPr>
          <w:rFonts w:ascii="Arial" w:eastAsia="Arial" w:hAnsi="Arial" w:cs="Arial"/>
          <w:sz w:val="24"/>
          <w:szCs w:val="24"/>
        </w:rPr>
        <w:t>f</w:t>
      </w:r>
      <w:r w:rsidRPr="00DF2946">
        <w:rPr>
          <w:rFonts w:ascii="Arial" w:eastAsia="Arial" w:hAnsi="Arial" w:cs="Arial"/>
          <w:spacing w:val="1"/>
          <w:sz w:val="24"/>
          <w:szCs w:val="24"/>
        </w:rPr>
        <w:t xml:space="preserve"> Lo</w:t>
      </w:r>
      <w:r w:rsidRPr="00DF2946">
        <w:rPr>
          <w:rFonts w:ascii="Arial" w:eastAsia="Arial" w:hAnsi="Arial" w:cs="Arial"/>
          <w:sz w:val="24"/>
          <w:szCs w:val="24"/>
        </w:rPr>
        <w:t xml:space="preserve">s </w:t>
      </w:r>
      <w:r w:rsidRPr="00DF2946">
        <w:rPr>
          <w:rFonts w:ascii="Arial" w:eastAsia="Arial" w:hAnsi="Arial" w:cs="Arial"/>
          <w:spacing w:val="-2"/>
          <w:sz w:val="24"/>
          <w:szCs w:val="24"/>
        </w:rPr>
        <w:t>A</w:t>
      </w:r>
      <w:r w:rsidRPr="00DF2946">
        <w:rPr>
          <w:rFonts w:ascii="Arial" w:eastAsia="Arial" w:hAnsi="Arial" w:cs="Arial"/>
          <w:spacing w:val="1"/>
          <w:sz w:val="24"/>
          <w:szCs w:val="24"/>
        </w:rPr>
        <w:t>n</w:t>
      </w:r>
      <w:r w:rsidRPr="00DF2946">
        <w:rPr>
          <w:rFonts w:ascii="Arial" w:eastAsia="Arial" w:hAnsi="Arial" w:cs="Arial"/>
          <w:spacing w:val="-1"/>
          <w:sz w:val="24"/>
          <w:szCs w:val="24"/>
        </w:rPr>
        <w:t>g</w:t>
      </w:r>
      <w:r w:rsidRPr="00DF2946">
        <w:rPr>
          <w:rFonts w:ascii="Arial" w:eastAsia="Arial" w:hAnsi="Arial" w:cs="Arial"/>
          <w:spacing w:val="1"/>
          <w:sz w:val="24"/>
          <w:szCs w:val="24"/>
        </w:rPr>
        <w:t>e</w:t>
      </w:r>
      <w:r w:rsidRPr="00DF2946">
        <w:rPr>
          <w:rFonts w:ascii="Arial" w:eastAsia="Arial" w:hAnsi="Arial" w:cs="Arial"/>
          <w:sz w:val="24"/>
          <w:szCs w:val="24"/>
        </w:rPr>
        <w:t>l</w:t>
      </w:r>
      <w:r w:rsidRPr="00DF2946">
        <w:rPr>
          <w:rFonts w:ascii="Arial" w:eastAsia="Arial" w:hAnsi="Arial" w:cs="Arial"/>
          <w:spacing w:val="1"/>
          <w:sz w:val="24"/>
          <w:szCs w:val="24"/>
        </w:rPr>
        <w:t>e</w:t>
      </w:r>
      <w:r w:rsidRPr="00DF2946">
        <w:rPr>
          <w:rFonts w:ascii="Arial" w:eastAsia="Arial" w:hAnsi="Arial" w:cs="Arial"/>
          <w:sz w:val="24"/>
          <w:szCs w:val="24"/>
        </w:rPr>
        <w:t>s.</w:t>
      </w:r>
      <w:ins w:id="775" w:author="Elizabeth Wright" w:date="2022-02-11T12:11:00Z">
        <w:r w:rsidR="0051173C">
          <w:rPr>
            <w:rFonts w:ascii="Arial" w:eastAsia="Arial" w:hAnsi="Arial" w:cs="Arial"/>
            <w:sz w:val="24"/>
            <w:szCs w:val="24"/>
          </w:rPr>
          <w:t xml:space="preserve"> </w:t>
        </w:r>
      </w:ins>
      <w:commentRangeStart w:id="776"/>
      <w:ins w:id="777" w:author="Elizabeth Wright" w:date="2022-02-17T15:02:00Z">
        <w:r w:rsidR="00AB4B18">
          <w:rPr>
            <w:rFonts w:ascii="Arial" w:eastAsia="Arial" w:hAnsi="Arial" w:cs="Arial"/>
            <w:sz w:val="24"/>
            <w:szCs w:val="24"/>
          </w:rPr>
          <w:t>Vets</w:t>
        </w:r>
      </w:ins>
      <w:commentRangeEnd w:id="776"/>
      <w:ins w:id="778" w:author="Elizabeth Wright" w:date="2022-02-17T15:05:00Z">
        <w:r w:rsidR="00F45AAC">
          <w:rPr>
            <w:rStyle w:val="CommentReference"/>
          </w:rPr>
          <w:commentReference w:id="776"/>
        </w:r>
      </w:ins>
      <w:ins w:id="779" w:author="Elizabeth Wright" w:date="2022-02-17T15:02:00Z">
        <w:r w:rsidR="00AB4B18">
          <w:rPr>
            <w:rFonts w:ascii="Arial" w:eastAsia="Arial" w:hAnsi="Arial" w:cs="Arial"/>
            <w:sz w:val="24"/>
            <w:szCs w:val="24"/>
          </w:rPr>
          <w:t xml:space="preserve"> all Neighborhood Purpose Grants.  Reviews all spending applications and identifies which budget line items t</w:t>
        </w:r>
      </w:ins>
      <w:ins w:id="780" w:author="Elizabeth Wright" w:date="2022-02-17T15:03:00Z">
        <w:r w:rsidR="00AB4B18">
          <w:rPr>
            <w:rFonts w:ascii="Arial" w:eastAsia="Arial" w:hAnsi="Arial" w:cs="Arial"/>
            <w:sz w:val="24"/>
            <w:szCs w:val="24"/>
          </w:rPr>
          <w:t>hey will come from.</w:t>
        </w:r>
      </w:ins>
      <w:ins w:id="781" w:author="Elizabeth Wright" w:date="2022-02-17T18:06:00Z">
        <w:r w:rsidR="00DD6A06">
          <w:rPr>
            <w:rFonts w:ascii="Arial" w:eastAsia="Arial" w:hAnsi="Arial" w:cs="Arial"/>
            <w:sz w:val="24"/>
            <w:szCs w:val="24"/>
          </w:rPr>
          <w:t xml:space="preserve"> </w:t>
        </w:r>
      </w:ins>
      <w:ins w:id="782" w:author="Elizabeth Wright" w:date="2022-02-11T12:12:00Z">
        <w:r w:rsidR="0051173C">
          <w:rPr>
            <w:rFonts w:ascii="Arial" w:eastAsia="Arial" w:hAnsi="Arial" w:cs="Arial"/>
            <w:sz w:val="24"/>
            <w:szCs w:val="24"/>
          </w:rPr>
          <w:t xml:space="preserve">Committee members shall be selected by the </w:t>
        </w:r>
        <w:proofErr w:type="gramStart"/>
        <w:r w:rsidR="0051173C">
          <w:rPr>
            <w:rFonts w:ascii="Arial" w:eastAsia="Arial" w:hAnsi="Arial" w:cs="Arial"/>
            <w:sz w:val="24"/>
            <w:szCs w:val="24"/>
          </w:rPr>
          <w:t>chair, and</w:t>
        </w:r>
        <w:proofErr w:type="gramEnd"/>
        <w:r w:rsidR="0051173C">
          <w:rPr>
            <w:rFonts w:ascii="Arial" w:eastAsia="Arial" w:hAnsi="Arial" w:cs="Arial"/>
            <w:sz w:val="24"/>
            <w:szCs w:val="24"/>
          </w:rPr>
          <w:t xml:space="preserve"> may be removed by the chair.</w:t>
        </w:r>
      </w:ins>
    </w:p>
    <w:p w14:paraId="48B82C1C" w14:textId="77777777" w:rsidR="0012586F" w:rsidRPr="0012586F" w:rsidRDefault="0012586F" w:rsidP="0012586F">
      <w:pPr>
        <w:pStyle w:val="ListParagraph"/>
        <w:rPr>
          <w:ins w:id="783" w:author="Oliver Fries" w:date="2022-02-27T11:39:00Z"/>
          <w:rFonts w:ascii="Arial" w:eastAsia="Arial" w:hAnsi="Arial" w:cs="Arial"/>
          <w:sz w:val="24"/>
          <w:szCs w:val="24"/>
          <w:rPrChange w:id="784" w:author="Oliver Fries" w:date="2022-02-27T11:39:00Z">
            <w:rPr>
              <w:ins w:id="785" w:author="Oliver Fries" w:date="2022-02-27T11:39:00Z"/>
            </w:rPr>
          </w:rPrChange>
        </w:rPr>
        <w:pPrChange w:id="786" w:author="Oliver Fries" w:date="2022-02-27T11:39:00Z">
          <w:pPr>
            <w:pStyle w:val="ListParagraph"/>
            <w:numPr>
              <w:numId w:val="16"/>
            </w:numPr>
            <w:spacing w:after="0" w:line="240" w:lineRule="auto"/>
            <w:ind w:left="1440" w:right="149" w:hanging="360"/>
            <w:jc w:val="both"/>
          </w:pPr>
        </w:pPrChange>
      </w:pPr>
    </w:p>
    <w:p w14:paraId="755E9648" w14:textId="370E3E11" w:rsidR="0012586F" w:rsidRPr="0012586F" w:rsidRDefault="0012586F" w:rsidP="0012586F">
      <w:pPr>
        <w:spacing w:after="0" w:line="240" w:lineRule="auto"/>
        <w:ind w:right="149"/>
        <w:jc w:val="both"/>
        <w:rPr>
          <w:rFonts w:ascii="Arial" w:eastAsia="Arial" w:hAnsi="Arial" w:cs="Arial"/>
          <w:sz w:val="24"/>
          <w:szCs w:val="24"/>
          <w:rPrChange w:id="787" w:author="Oliver Fries" w:date="2022-02-27T11:39:00Z">
            <w:rPr/>
          </w:rPrChange>
        </w:rPr>
        <w:pPrChange w:id="788" w:author="Oliver Fries" w:date="2022-02-27T11:39:00Z">
          <w:pPr>
            <w:pStyle w:val="ListParagraph"/>
            <w:numPr>
              <w:numId w:val="16"/>
            </w:numPr>
            <w:spacing w:after="0" w:line="240" w:lineRule="auto"/>
            <w:ind w:left="810" w:right="149" w:hanging="360"/>
            <w:jc w:val="both"/>
          </w:pPr>
        </w:pPrChange>
      </w:pPr>
      <w:ins w:id="789" w:author="Oliver Fries" w:date="2022-02-27T11:39:00Z">
        <w:r>
          <w:rPr>
            <w:rFonts w:ascii="Arial" w:eastAsia="Arial" w:hAnsi="Arial" w:cs="Arial"/>
            <w:sz w:val="24"/>
            <w:szCs w:val="24"/>
          </w:rPr>
          <w:t xml:space="preserve">JM </w:t>
        </w:r>
      </w:ins>
      <w:ins w:id="790" w:author="Oliver Fries" w:date="2022-02-27T11:40:00Z">
        <w:r>
          <w:rPr>
            <w:rFonts w:ascii="Arial" w:eastAsia="Arial" w:hAnsi="Arial" w:cs="Arial"/>
            <w:sz w:val="24"/>
            <w:szCs w:val="24"/>
          </w:rPr>
          <w:t xml:space="preserve">note regarding “members”: Really, not the executive members plus others? </w:t>
        </w:r>
      </w:ins>
    </w:p>
    <w:p w14:paraId="1C940E4C" w14:textId="77777777" w:rsidR="000A05F2" w:rsidRPr="00DD59FC" w:rsidRDefault="000A05F2">
      <w:pPr>
        <w:spacing w:before="16" w:after="0" w:line="260" w:lineRule="exact"/>
        <w:ind w:left="1440"/>
        <w:rPr>
          <w:rFonts w:ascii="Arial" w:hAnsi="Arial" w:cs="Arial"/>
          <w:sz w:val="24"/>
          <w:szCs w:val="24"/>
        </w:rPr>
        <w:pPrChange w:id="791" w:author="Elizabeth Wright" w:date="2022-02-26T16:14:00Z">
          <w:pPr>
            <w:spacing w:before="16" w:after="0" w:line="260" w:lineRule="exact"/>
          </w:pPr>
        </w:pPrChange>
      </w:pPr>
    </w:p>
    <w:p w14:paraId="76F52C7C" w14:textId="1D37C73C" w:rsidR="000A05F2" w:rsidRDefault="000A05F2">
      <w:pPr>
        <w:pStyle w:val="ListParagraph"/>
        <w:numPr>
          <w:ilvl w:val="0"/>
          <w:numId w:val="16"/>
        </w:numPr>
        <w:spacing w:after="0" w:line="240" w:lineRule="auto"/>
        <w:ind w:left="1440" w:right="59" w:firstLine="0"/>
        <w:jc w:val="both"/>
        <w:rPr>
          <w:ins w:id="792" w:author="Oliver Fries" w:date="2022-02-27T11:39:00Z"/>
          <w:rFonts w:ascii="Arial" w:eastAsia="Arial" w:hAnsi="Arial" w:cs="Arial"/>
          <w:sz w:val="24"/>
          <w:szCs w:val="24"/>
        </w:rPr>
      </w:pPr>
      <w:r w:rsidRPr="00DF2946">
        <w:rPr>
          <w:rFonts w:ascii="Arial" w:eastAsia="Arial" w:hAnsi="Arial" w:cs="Arial"/>
          <w:b/>
          <w:bCs/>
          <w:sz w:val="24"/>
          <w:szCs w:val="24"/>
        </w:rPr>
        <w:t>Ou</w:t>
      </w:r>
      <w:r w:rsidRPr="00DF2946">
        <w:rPr>
          <w:rFonts w:ascii="Arial" w:eastAsia="Arial" w:hAnsi="Arial" w:cs="Arial"/>
          <w:b/>
          <w:bCs/>
          <w:spacing w:val="-1"/>
          <w:sz w:val="24"/>
          <w:szCs w:val="24"/>
        </w:rPr>
        <w:t>t</w:t>
      </w:r>
      <w:r w:rsidRPr="00DF2946">
        <w:rPr>
          <w:rFonts w:ascii="Arial" w:eastAsia="Arial" w:hAnsi="Arial" w:cs="Arial"/>
          <w:b/>
          <w:bCs/>
          <w:sz w:val="24"/>
          <w:szCs w:val="24"/>
        </w:rPr>
        <w:t>r</w:t>
      </w:r>
      <w:r w:rsidRPr="00DF2946">
        <w:rPr>
          <w:rFonts w:ascii="Arial" w:eastAsia="Arial" w:hAnsi="Arial" w:cs="Arial"/>
          <w:b/>
          <w:bCs/>
          <w:spacing w:val="1"/>
          <w:sz w:val="24"/>
          <w:szCs w:val="24"/>
        </w:rPr>
        <w:t>eac</w:t>
      </w:r>
      <w:r w:rsidRPr="00DF2946">
        <w:rPr>
          <w:rFonts w:ascii="Arial" w:eastAsia="Arial" w:hAnsi="Arial" w:cs="Arial"/>
          <w:b/>
          <w:bCs/>
          <w:sz w:val="24"/>
          <w:szCs w:val="24"/>
        </w:rPr>
        <w:t>h</w:t>
      </w:r>
      <w:r w:rsidRPr="00DF2946">
        <w:rPr>
          <w:rFonts w:ascii="Arial" w:eastAsia="Arial" w:hAnsi="Arial" w:cs="Arial"/>
          <w:b/>
          <w:bCs/>
          <w:spacing w:val="2"/>
          <w:sz w:val="24"/>
          <w:szCs w:val="24"/>
        </w:rPr>
        <w:t xml:space="preserve"> </w:t>
      </w:r>
      <w:r w:rsidRPr="0012586F">
        <w:rPr>
          <w:rFonts w:ascii="Arial" w:eastAsia="Arial" w:hAnsi="Arial" w:cs="Arial"/>
          <w:b/>
          <w:bCs/>
          <w:strike/>
          <w:spacing w:val="1"/>
          <w:sz w:val="24"/>
          <w:szCs w:val="24"/>
          <w:rPrChange w:id="793" w:author="Oliver Fries" w:date="2022-02-27T11:39:00Z">
            <w:rPr>
              <w:rFonts w:ascii="Arial" w:eastAsia="Arial" w:hAnsi="Arial" w:cs="Arial"/>
              <w:b/>
              <w:bCs/>
              <w:spacing w:val="1"/>
              <w:sz w:val="24"/>
              <w:szCs w:val="24"/>
            </w:rPr>
          </w:rPrChange>
        </w:rPr>
        <w:t>a</w:t>
      </w:r>
      <w:r w:rsidRPr="0012586F">
        <w:rPr>
          <w:rFonts w:ascii="Arial" w:eastAsia="Arial" w:hAnsi="Arial" w:cs="Arial"/>
          <w:b/>
          <w:bCs/>
          <w:strike/>
          <w:sz w:val="24"/>
          <w:szCs w:val="24"/>
          <w:rPrChange w:id="794" w:author="Oliver Fries" w:date="2022-02-27T11:39:00Z">
            <w:rPr>
              <w:rFonts w:ascii="Arial" w:eastAsia="Arial" w:hAnsi="Arial" w:cs="Arial"/>
              <w:b/>
              <w:bCs/>
              <w:sz w:val="24"/>
              <w:szCs w:val="24"/>
            </w:rPr>
          </w:rPrChange>
        </w:rPr>
        <w:t>nd</w:t>
      </w:r>
      <w:r w:rsidRPr="0012586F">
        <w:rPr>
          <w:rFonts w:ascii="Arial" w:eastAsia="Arial" w:hAnsi="Arial" w:cs="Arial"/>
          <w:b/>
          <w:bCs/>
          <w:strike/>
          <w:spacing w:val="2"/>
          <w:sz w:val="24"/>
          <w:szCs w:val="24"/>
          <w:rPrChange w:id="795" w:author="Oliver Fries" w:date="2022-02-27T11:39:00Z">
            <w:rPr>
              <w:rFonts w:ascii="Arial" w:eastAsia="Arial" w:hAnsi="Arial" w:cs="Arial"/>
              <w:b/>
              <w:bCs/>
              <w:spacing w:val="2"/>
              <w:sz w:val="24"/>
              <w:szCs w:val="24"/>
            </w:rPr>
          </w:rPrChange>
        </w:rPr>
        <w:t xml:space="preserve"> </w:t>
      </w:r>
      <w:r w:rsidRPr="0012586F">
        <w:rPr>
          <w:rFonts w:ascii="Arial" w:eastAsia="Arial" w:hAnsi="Arial" w:cs="Arial"/>
          <w:b/>
          <w:bCs/>
          <w:strike/>
          <w:spacing w:val="1"/>
          <w:sz w:val="24"/>
          <w:szCs w:val="24"/>
          <w:rPrChange w:id="796" w:author="Oliver Fries" w:date="2022-02-27T11:39:00Z">
            <w:rPr>
              <w:rFonts w:ascii="Arial" w:eastAsia="Arial" w:hAnsi="Arial" w:cs="Arial"/>
              <w:b/>
              <w:bCs/>
              <w:spacing w:val="1"/>
              <w:sz w:val="24"/>
              <w:szCs w:val="24"/>
            </w:rPr>
          </w:rPrChange>
        </w:rPr>
        <w:t>E</w:t>
      </w:r>
      <w:r w:rsidRPr="0012586F">
        <w:rPr>
          <w:rFonts w:ascii="Arial" w:eastAsia="Arial" w:hAnsi="Arial" w:cs="Arial"/>
          <w:b/>
          <w:bCs/>
          <w:strike/>
          <w:spacing w:val="-1"/>
          <w:sz w:val="24"/>
          <w:szCs w:val="24"/>
          <w:rPrChange w:id="797" w:author="Oliver Fries" w:date="2022-02-27T11:39:00Z">
            <w:rPr>
              <w:rFonts w:ascii="Arial" w:eastAsia="Arial" w:hAnsi="Arial" w:cs="Arial"/>
              <w:b/>
              <w:bCs/>
              <w:spacing w:val="-1"/>
              <w:sz w:val="24"/>
              <w:szCs w:val="24"/>
            </w:rPr>
          </w:rPrChange>
        </w:rPr>
        <w:t>v</w:t>
      </w:r>
      <w:r w:rsidRPr="0012586F">
        <w:rPr>
          <w:rFonts w:ascii="Arial" w:eastAsia="Arial" w:hAnsi="Arial" w:cs="Arial"/>
          <w:b/>
          <w:bCs/>
          <w:strike/>
          <w:spacing w:val="1"/>
          <w:sz w:val="24"/>
          <w:szCs w:val="24"/>
          <w:rPrChange w:id="798" w:author="Oliver Fries" w:date="2022-02-27T11:39:00Z">
            <w:rPr>
              <w:rFonts w:ascii="Arial" w:eastAsia="Arial" w:hAnsi="Arial" w:cs="Arial"/>
              <w:b/>
              <w:bCs/>
              <w:spacing w:val="1"/>
              <w:sz w:val="24"/>
              <w:szCs w:val="24"/>
            </w:rPr>
          </w:rPrChange>
        </w:rPr>
        <w:t>e</w:t>
      </w:r>
      <w:r w:rsidRPr="0012586F">
        <w:rPr>
          <w:rFonts w:ascii="Arial" w:eastAsia="Arial" w:hAnsi="Arial" w:cs="Arial"/>
          <w:b/>
          <w:bCs/>
          <w:strike/>
          <w:sz w:val="24"/>
          <w:szCs w:val="24"/>
          <w:rPrChange w:id="799" w:author="Oliver Fries" w:date="2022-02-27T11:39:00Z">
            <w:rPr>
              <w:rFonts w:ascii="Arial" w:eastAsia="Arial" w:hAnsi="Arial" w:cs="Arial"/>
              <w:b/>
              <w:bCs/>
              <w:sz w:val="24"/>
              <w:szCs w:val="24"/>
            </w:rPr>
          </w:rPrChange>
        </w:rPr>
        <w:t>nt</w:t>
      </w:r>
      <w:r w:rsidRPr="0012586F">
        <w:rPr>
          <w:rFonts w:ascii="Arial" w:eastAsia="Arial" w:hAnsi="Arial" w:cs="Arial"/>
          <w:b/>
          <w:bCs/>
          <w:strike/>
          <w:spacing w:val="1"/>
          <w:sz w:val="24"/>
          <w:szCs w:val="24"/>
          <w:rPrChange w:id="800" w:author="Oliver Fries" w:date="2022-02-27T11:39:00Z">
            <w:rPr>
              <w:rFonts w:ascii="Arial" w:eastAsia="Arial" w:hAnsi="Arial" w:cs="Arial"/>
              <w:b/>
              <w:bCs/>
              <w:spacing w:val="1"/>
              <w:sz w:val="24"/>
              <w:szCs w:val="24"/>
            </w:rPr>
          </w:rPrChange>
        </w:rPr>
        <w:t xml:space="preserve"> P</w:t>
      </w:r>
      <w:r w:rsidRPr="0012586F">
        <w:rPr>
          <w:rFonts w:ascii="Arial" w:eastAsia="Arial" w:hAnsi="Arial" w:cs="Arial"/>
          <w:b/>
          <w:bCs/>
          <w:strike/>
          <w:sz w:val="24"/>
          <w:szCs w:val="24"/>
          <w:rPrChange w:id="801" w:author="Oliver Fries" w:date="2022-02-27T11:39:00Z">
            <w:rPr>
              <w:rFonts w:ascii="Arial" w:eastAsia="Arial" w:hAnsi="Arial" w:cs="Arial"/>
              <w:b/>
              <w:bCs/>
              <w:sz w:val="24"/>
              <w:szCs w:val="24"/>
            </w:rPr>
          </w:rPrChange>
        </w:rPr>
        <w:t>l</w:t>
      </w:r>
      <w:r w:rsidRPr="0012586F">
        <w:rPr>
          <w:rFonts w:ascii="Arial" w:eastAsia="Arial" w:hAnsi="Arial" w:cs="Arial"/>
          <w:b/>
          <w:bCs/>
          <w:strike/>
          <w:spacing w:val="1"/>
          <w:sz w:val="24"/>
          <w:szCs w:val="24"/>
          <w:rPrChange w:id="802" w:author="Oliver Fries" w:date="2022-02-27T11:39:00Z">
            <w:rPr>
              <w:rFonts w:ascii="Arial" w:eastAsia="Arial" w:hAnsi="Arial" w:cs="Arial"/>
              <w:b/>
              <w:bCs/>
              <w:spacing w:val="1"/>
              <w:sz w:val="24"/>
              <w:szCs w:val="24"/>
            </w:rPr>
          </w:rPrChange>
        </w:rPr>
        <w:t>a</w:t>
      </w:r>
      <w:r w:rsidRPr="0012586F">
        <w:rPr>
          <w:rFonts w:ascii="Arial" w:eastAsia="Arial" w:hAnsi="Arial" w:cs="Arial"/>
          <w:b/>
          <w:bCs/>
          <w:strike/>
          <w:sz w:val="24"/>
          <w:szCs w:val="24"/>
          <w:rPrChange w:id="803" w:author="Oliver Fries" w:date="2022-02-27T11:39:00Z">
            <w:rPr>
              <w:rFonts w:ascii="Arial" w:eastAsia="Arial" w:hAnsi="Arial" w:cs="Arial"/>
              <w:b/>
              <w:bCs/>
              <w:sz w:val="24"/>
              <w:szCs w:val="24"/>
            </w:rPr>
          </w:rPrChange>
        </w:rPr>
        <w:t>nning</w:t>
      </w:r>
      <w:r w:rsidRPr="0012586F">
        <w:rPr>
          <w:rFonts w:ascii="Arial" w:eastAsia="Arial" w:hAnsi="Arial" w:cs="Arial"/>
          <w:b/>
          <w:bCs/>
          <w:strike/>
          <w:spacing w:val="2"/>
          <w:sz w:val="24"/>
          <w:szCs w:val="24"/>
          <w:rPrChange w:id="804" w:author="Oliver Fries" w:date="2022-02-27T11:39:00Z">
            <w:rPr>
              <w:rFonts w:ascii="Arial" w:eastAsia="Arial" w:hAnsi="Arial" w:cs="Arial"/>
              <w:b/>
              <w:bCs/>
              <w:spacing w:val="2"/>
              <w:sz w:val="24"/>
              <w:szCs w:val="24"/>
            </w:rPr>
          </w:rPrChange>
        </w:rPr>
        <w:t xml:space="preserve"> </w:t>
      </w:r>
      <w:r w:rsidRPr="0012586F">
        <w:rPr>
          <w:rFonts w:ascii="Arial" w:eastAsia="Arial" w:hAnsi="Arial" w:cs="Arial"/>
          <w:b/>
          <w:bCs/>
          <w:strike/>
          <w:sz w:val="24"/>
          <w:szCs w:val="24"/>
          <w:rPrChange w:id="805" w:author="Oliver Fries" w:date="2022-02-27T11:39:00Z">
            <w:rPr>
              <w:rFonts w:ascii="Arial" w:eastAsia="Arial" w:hAnsi="Arial" w:cs="Arial"/>
              <w:b/>
              <w:bCs/>
              <w:sz w:val="24"/>
              <w:szCs w:val="24"/>
            </w:rPr>
          </w:rPrChange>
        </w:rPr>
        <w:t>Commi</w:t>
      </w:r>
      <w:r w:rsidRPr="0012586F">
        <w:rPr>
          <w:rFonts w:ascii="Arial" w:eastAsia="Arial" w:hAnsi="Arial" w:cs="Arial"/>
          <w:b/>
          <w:bCs/>
          <w:strike/>
          <w:spacing w:val="-1"/>
          <w:sz w:val="24"/>
          <w:szCs w:val="24"/>
          <w:rPrChange w:id="806" w:author="Oliver Fries" w:date="2022-02-27T11:39:00Z">
            <w:rPr>
              <w:rFonts w:ascii="Arial" w:eastAsia="Arial" w:hAnsi="Arial" w:cs="Arial"/>
              <w:b/>
              <w:bCs/>
              <w:spacing w:val="-1"/>
              <w:sz w:val="24"/>
              <w:szCs w:val="24"/>
            </w:rPr>
          </w:rPrChange>
        </w:rPr>
        <w:t>tt</w:t>
      </w:r>
      <w:r w:rsidRPr="0012586F">
        <w:rPr>
          <w:rFonts w:ascii="Arial" w:eastAsia="Arial" w:hAnsi="Arial" w:cs="Arial"/>
          <w:b/>
          <w:bCs/>
          <w:strike/>
          <w:spacing w:val="1"/>
          <w:sz w:val="24"/>
          <w:szCs w:val="24"/>
          <w:rPrChange w:id="807" w:author="Oliver Fries" w:date="2022-02-27T11:39:00Z">
            <w:rPr>
              <w:rFonts w:ascii="Arial" w:eastAsia="Arial" w:hAnsi="Arial" w:cs="Arial"/>
              <w:b/>
              <w:bCs/>
              <w:spacing w:val="1"/>
              <w:sz w:val="24"/>
              <w:szCs w:val="24"/>
            </w:rPr>
          </w:rPrChange>
        </w:rPr>
        <w:t>ee</w:t>
      </w:r>
      <w:r w:rsidRPr="0012586F">
        <w:rPr>
          <w:rFonts w:ascii="Arial" w:eastAsia="Arial" w:hAnsi="Arial" w:cs="Arial"/>
          <w:b/>
          <w:bCs/>
          <w:strike/>
          <w:sz w:val="24"/>
          <w:szCs w:val="24"/>
          <w:rPrChange w:id="808" w:author="Oliver Fries" w:date="2022-02-27T11:39:00Z">
            <w:rPr>
              <w:rFonts w:ascii="Arial" w:eastAsia="Arial" w:hAnsi="Arial" w:cs="Arial"/>
              <w:b/>
              <w:bCs/>
              <w:sz w:val="24"/>
              <w:szCs w:val="24"/>
            </w:rPr>
          </w:rPrChange>
        </w:rPr>
        <w:t>:</w:t>
      </w:r>
      <w:r w:rsidRPr="00DF2946">
        <w:rPr>
          <w:rFonts w:ascii="Arial" w:eastAsia="Arial" w:hAnsi="Arial" w:cs="Arial"/>
          <w:b/>
          <w:bCs/>
          <w:spacing w:val="4"/>
          <w:sz w:val="24"/>
          <w:szCs w:val="24"/>
        </w:rPr>
        <w:t xml:space="preserve"> </w:t>
      </w:r>
      <w:r w:rsidRPr="00DF2946">
        <w:rPr>
          <w:rFonts w:ascii="Arial" w:eastAsia="Arial" w:hAnsi="Arial" w:cs="Arial"/>
          <w:sz w:val="24"/>
          <w:szCs w:val="24"/>
        </w:rPr>
        <w:t>C</w:t>
      </w:r>
      <w:r w:rsidRPr="00DF2946">
        <w:rPr>
          <w:rFonts w:ascii="Arial" w:eastAsia="Arial" w:hAnsi="Arial" w:cs="Arial"/>
          <w:spacing w:val="1"/>
          <w:sz w:val="24"/>
          <w:szCs w:val="24"/>
        </w:rPr>
        <w:t>ha</w:t>
      </w:r>
      <w:r w:rsidRPr="00DF2946">
        <w:rPr>
          <w:rFonts w:ascii="Arial" w:eastAsia="Arial" w:hAnsi="Arial" w:cs="Arial"/>
          <w:sz w:val="24"/>
          <w:szCs w:val="24"/>
        </w:rPr>
        <w:t>i</w:t>
      </w:r>
      <w:r w:rsidRPr="00DF2946">
        <w:rPr>
          <w:rFonts w:ascii="Arial" w:eastAsia="Arial" w:hAnsi="Arial" w:cs="Arial"/>
          <w:spacing w:val="-1"/>
          <w:sz w:val="24"/>
          <w:szCs w:val="24"/>
        </w:rPr>
        <w:t>r</w:t>
      </w:r>
      <w:r w:rsidRPr="00DF2946">
        <w:rPr>
          <w:rFonts w:ascii="Arial" w:eastAsia="Arial" w:hAnsi="Arial" w:cs="Arial"/>
          <w:spacing w:val="1"/>
          <w:sz w:val="24"/>
          <w:szCs w:val="24"/>
        </w:rPr>
        <w:t>e</w:t>
      </w:r>
      <w:r w:rsidRPr="00DF2946">
        <w:rPr>
          <w:rFonts w:ascii="Arial" w:eastAsia="Arial" w:hAnsi="Arial" w:cs="Arial"/>
          <w:sz w:val="24"/>
          <w:szCs w:val="24"/>
        </w:rPr>
        <w:t>d</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b</w:t>
      </w:r>
      <w:r w:rsidRPr="00DF2946">
        <w:rPr>
          <w:rFonts w:ascii="Arial" w:eastAsia="Arial" w:hAnsi="Arial" w:cs="Arial"/>
          <w:sz w:val="24"/>
          <w:szCs w:val="24"/>
        </w:rPr>
        <w:t>y C</w:t>
      </w:r>
      <w:r w:rsidRPr="00DF2946">
        <w:rPr>
          <w:rFonts w:ascii="Arial" w:eastAsia="Arial" w:hAnsi="Arial" w:cs="Arial"/>
          <w:spacing w:val="1"/>
          <w:sz w:val="24"/>
          <w:szCs w:val="24"/>
        </w:rPr>
        <w:t>o</w:t>
      </w:r>
      <w:r w:rsidRPr="00DF2946">
        <w:rPr>
          <w:rFonts w:ascii="Arial" w:eastAsia="Arial" w:hAnsi="Arial" w:cs="Arial"/>
          <w:spacing w:val="2"/>
          <w:sz w:val="24"/>
          <w:szCs w:val="24"/>
        </w:rPr>
        <w:t>m</w:t>
      </w:r>
      <w:r w:rsidRPr="00DF2946">
        <w:rPr>
          <w:rFonts w:ascii="Arial" w:eastAsia="Arial" w:hAnsi="Arial" w:cs="Arial"/>
          <w:spacing w:val="-1"/>
          <w:sz w:val="24"/>
          <w:szCs w:val="24"/>
        </w:rPr>
        <w:t>m</w:t>
      </w:r>
      <w:r w:rsidRPr="00DF2946">
        <w:rPr>
          <w:rFonts w:ascii="Arial" w:eastAsia="Arial" w:hAnsi="Arial" w:cs="Arial"/>
          <w:spacing w:val="1"/>
          <w:sz w:val="24"/>
          <w:szCs w:val="24"/>
        </w:rPr>
        <w:t>un</w:t>
      </w:r>
      <w:r w:rsidRPr="00DF2946">
        <w:rPr>
          <w:rFonts w:ascii="Arial" w:eastAsia="Arial" w:hAnsi="Arial" w:cs="Arial"/>
          <w:sz w:val="24"/>
          <w:szCs w:val="24"/>
        </w:rPr>
        <w:t>ity O</w:t>
      </w:r>
      <w:r w:rsidRPr="00DF2946">
        <w:rPr>
          <w:rFonts w:ascii="Arial" w:eastAsia="Arial" w:hAnsi="Arial" w:cs="Arial"/>
          <w:spacing w:val="1"/>
          <w:sz w:val="24"/>
          <w:szCs w:val="24"/>
        </w:rPr>
        <w:t>u</w:t>
      </w:r>
      <w:r w:rsidRPr="00DF2946">
        <w:rPr>
          <w:rFonts w:ascii="Arial" w:eastAsia="Arial" w:hAnsi="Arial" w:cs="Arial"/>
          <w:sz w:val="24"/>
          <w:szCs w:val="24"/>
        </w:rPr>
        <w:t>t</w:t>
      </w:r>
      <w:r w:rsidRPr="00DF2946">
        <w:rPr>
          <w:rFonts w:ascii="Arial" w:eastAsia="Arial" w:hAnsi="Arial" w:cs="Arial"/>
          <w:spacing w:val="-1"/>
          <w:sz w:val="24"/>
          <w:szCs w:val="24"/>
        </w:rPr>
        <w:t>r</w:t>
      </w:r>
      <w:r w:rsidRPr="00DF2946">
        <w:rPr>
          <w:rFonts w:ascii="Arial" w:eastAsia="Arial" w:hAnsi="Arial" w:cs="Arial"/>
          <w:spacing w:val="1"/>
          <w:sz w:val="24"/>
          <w:szCs w:val="24"/>
        </w:rPr>
        <w:t>ea</w:t>
      </w:r>
      <w:r w:rsidRPr="00DF2946">
        <w:rPr>
          <w:rFonts w:ascii="Arial" w:eastAsia="Arial" w:hAnsi="Arial" w:cs="Arial"/>
          <w:spacing w:val="-2"/>
          <w:sz w:val="24"/>
          <w:szCs w:val="24"/>
        </w:rPr>
        <w:t>c</w:t>
      </w:r>
      <w:r w:rsidRPr="00DF2946">
        <w:rPr>
          <w:rFonts w:ascii="Arial" w:eastAsia="Arial" w:hAnsi="Arial" w:cs="Arial"/>
          <w:sz w:val="24"/>
          <w:szCs w:val="24"/>
        </w:rPr>
        <w:t>h Of</w:t>
      </w:r>
      <w:r w:rsidRPr="00DF2946">
        <w:rPr>
          <w:rFonts w:ascii="Arial" w:eastAsia="Arial" w:hAnsi="Arial" w:cs="Arial"/>
          <w:spacing w:val="3"/>
          <w:sz w:val="24"/>
          <w:szCs w:val="24"/>
        </w:rPr>
        <w:t>f</w:t>
      </w:r>
      <w:r w:rsidRPr="00DF2946">
        <w:rPr>
          <w:rFonts w:ascii="Arial" w:eastAsia="Arial" w:hAnsi="Arial" w:cs="Arial"/>
          <w:sz w:val="24"/>
          <w:szCs w:val="24"/>
        </w:rPr>
        <w:t>i</w:t>
      </w:r>
      <w:r w:rsidRPr="00DF2946">
        <w:rPr>
          <w:rFonts w:ascii="Arial" w:eastAsia="Arial" w:hAnsi="Arial" w:cs="Arial"/>
          <w:spacing w:val="-2"/>
          <w:sz w:val="24"/>
          <w:szCs w:val="24"/>
        </w:rPr>
        <w:t>c</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z w:val="24"/>
          <w:szCs w:val="24"/>
        </w:rPr>
        <w:t>.</w:t>
      </w:r>
      <w:r w:rsidRPr="00DF2946">
        <w:rPr>
          <w:rFonts w:ascii="Arial" w:eastAsia="Arial" w:hAnsi="Arial" w:cs="Arial"/>
          <w:spacing w:val="3"/>
          <w:sz w:val="24"/>
          <w:szCs w:val="24"/>
        </w:rPr>
        <w:t xml:space="preserve"> </w:t>
      </w:r>
      <w:r w:rsidRPr="00DF2946">
        <w:rPr>
          <w:rFonts w:ascii="Arial" w:eastAsia="Arial" w:hAnsi="Arial" w:cs="Arial"/>
          <w:sz w:val="24"/>
          <w:szCs w:val="24"/>
        </w:rPr>
        <w:t>O</w:t>
      </w:r>
      <w:r w:rsidRPr="00DF2946">
        <w:rPr>
          <w:rFonts w:ascii="Arial" w:eastAsia="Arial" w:hAnsi="Arial" w:cs="Arial"/>
          <w:spacing w:val="-1"/>
          <w:sz w:val="24"/>
          <w:szCs w:val="24"/>
        </w:rPr>
        <w:t>rg</w:t>
      </w:r>
      <w:r w:rsidRPr="00DF2946">
        <w:rPr>
          <w:rFonts w:ascii="Arial" w:eastAsia="Arial" w:hAnsi="Arial" w:cs="Arial"/>
          <w:spacing w:val="1"/>
          <w:sz w:val="24"/>
          <w:szCs w:val="24"/>
        </w:rPr>
        <w:t>an</w:t>
      </w:r>
      <w:r w:rsidRPr="00DF2946">
        <w:rPr>
          <w:rFonts w:ascii="Arial" w:eastAsia="Arial" w:hAnsi="Arial" w:cs="Arial"/>
          <w:sz w:val="24"/>
          <w:szCs w:val="24"/>
        </w:rPr>
        <w:t>i</w:t>
      </w:r>
      <w:r w:rsidRPr="00DF2946">
        <w:rPr>
          <w:rFonts w:ascii="Arial" w:eastAsia="Arial" w:hAnsi="Arial" w:cs="Arial"/>
          <w:spacing w:val="-2"/>
          <w:sz w:val="24"/>
          <w:szCs w:val="24"/>
        </w:rPr>
        <w:t>z</w:t>
      </w:r>
      <w:r w:rsidRPr="00DF2946">
        <w:rPr>
          <w:rFonts w:ascii="Arial" w:eastAsia="Arial" w:hAnsi="Arial" w:cs="Arial"/>
          <w:spacing w:val="1"/>
          <w:sz w:val="24"/>
          <w:szCs w:val="24"/>
        </w:rPr>
        <w:t>e</w:t>
      </w:r>
      <w:r w:rsidRPr="00DF2946">
        <w:rPr>
          <w:rFonts w:ascii="Arial" w:eastAsia="Arial" w:hAnsi="Arial" w:cs="Arial"/>
          <w:sz w:val="24"/>
          <w:szCs w:val="24"/>
        </w:rPr>
        <w:t>s</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q</w:t>
      </w:r>
      <w:r w:rsidRPr="00DF2946">
        <w:rPr>
          <w:rFonts w:ascii="Arial" w:eastAsia="Arial" w:hAnsi="Arial" w:cs="Arial"/>
          <w:spacing w:val="1"/>
          <w:sz w:val="24"/>
          <w:szCs w:val="24"/>
        </w:rPr>
        <w:t>ua</w:t>
      </w:r>
      <w:r w:rsidRPr="00DF2946">
        <w:rPr>
          <w:rFonts w:ascii="Arial" w:eastAsia="Arial" w:hAnsi="Arial" w:cs="Arial"/>
          <w:spacing w:val="-1"/>
          <w:sz w:val="24"/>
          <w:szCs w:val="24"/>
        </w:rPr>
        <w:t>r</w:t>
      </w:r>
      <w:r w:rsidRPr="00DF2946">
        <w:rPr>
          <w:rFonts w:ascii="Arial" w:eastAsia="Arial" w:hAnsi="Arial" w:cs="Arial"/>
          <w:sz w:val="24"/>
          <w:szCs w:val="24"/>
        </w:rPr>
        <w:t>t</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z w:val="24"/>
          <w:szCs w:val="24"/>
        </w:rPr>
        <w:t xml:space="preserve">ly </w:t>
      </w:r>
      <w:r w:rsidRPr="00DF2946">
        <w:rPr>
          <w:rFonts w:ascii="Arial" w:eastAsia="Arial" w:hAnsi="Arial" w:cs="Arial"/>
          <w:spacing w:val="1"/>
          <w:sz w:val="24"/>
          <w:szCs w:val="24"/>
        </w:rPr>
        <w:t>Town Halls</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a</w:t>
      </w:r>
      <w:r w:rsidRPr="00DF2946">
        <w:rPr>
          <w:rFonts w:ascii="Arial" w:eastAsia="Arial" w:hAnsi="Arial" w:cs="Arial"/>
          <w:spacing w:val="-1"/>
          <w:sz w:val="24"/>
          <w:szCs w:val="24"/>
        </w:rPr>
        <w:t>n</w:t>
      </w:r>
      <w:r w:rsidRPr="00DF2946">
        <w:rPr>
          <w:rFonts w:ascii="Arial" w:eastAsia="Arial" w:hAnsi="Arial" w:cs="Arial"/>
          <w:sz w:val="24"/>
          <w:szCs w:val="24"/>
        </w:rPr>
        <w:t>d</w:t>
      </w:r>
      <w:r w:rsidRPr="00DF2946">
        <w:rPr>
          <w:rFonts w:ascii="Arial" w:eastAsia="Arial" w:hAnsi="Arial" w:cs="Arial"/>
          <w:spacing w:val="4"/>
          <w:sz w:val="24"/>
          <w:szCs w:val="24"/>
        </w:rPr>
        <w:t xml:space="preserve"> </w:t>
      </w:r>
      <w:r w:rsidRPr="00DF2946">
        <w:rPr>
          <w:rFonts w:ascii="Arial" w:eastAsia="Arial" w:hAnsi="Arial" w:cs="Arial"/>
          <w:sz w:val="24"/>
          <w:szCs w:val="24"/>
        </w:rPr>
        <w:t>s</w:t>
      </w:r>
      <w:r w:rsidRPr="00DF2946">
        <w:rPr>
          <w:rFonts w:ascii="Arial" w:eastAsia="Arial" w:hAnsi="Arial" w:cs="Arial"/>
          <w:spacing w:val="1"/>
          <w:sz w:val="24"/>
          <w:szCs w:val="24"/>
        </w:rPr>
        <w:t>pe</w:t>
      </w:r>
      <w:r w:rsidRPr="00DF2946">
        <w:rPr>
          <w:rFonts w:ascii="Arial" w:eastAsia="Arial" w:hAnsi="Arial" w:cs="Arial"/>
          <w:sz w:val="24"/>
          <w:szCs w:val="24"/>
        </w:rPr>
        <w:t>c</w:t>
      </w:r>
      <w:r w:rsidRPr="00DF2946">
        <w:rPr>
          <w:rFonts w:ascii="Arial" w:eastAsia="Arial" w:hAnsi="Arial" w:cs="Arial"/>
          <w:spacing w:val="-3"/>
          <w:sz w:val="24"/>
          <w:szCs w:val="24"/>
        </w:rPr>
        <w:t>i</w:t>
      </w:r>
      <w:r w:rsidRPr="00DF2946">
        <w:rPr>
          <w:rFonts w:ascii="Arial" w:eastAsia="Arial" w:hAnsi="Arial" w:cs="Arial"/>
          <w:spacing w:val="1"/>
          <w:sz w:val="24"/>
          <w:szCs w:val="24"/>
        </w:rPr>
        <w:t>a</w:t>
      </w:r>
      <w:r w:rsidRPr="00DF2946">
        <w:rPr>
          <w:rFonts w:ascii="Arial" w:eastAsia="Arial" w:hAnsi="Arial" w:cs="Arial"/>
          <w:sz w:val="24"/>
          <w:szCs w:val="24"/>
        </w:rPr>
        <w:t>l</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e</w:t>
      </w:r>
      <w:r w:rsidRPr="00DF2946">
        <w:rPr>
          <w:rFonts w:ascii="Arial" w:eastAsia="Arial" w:hAnsi="Arial" w:cs="Arial"/>
          <w:spacing w:val="-2"/>
          <w:sz w:val="24"/>
          <w:szCs w:val="24"/>
        </w:rPr>
        <w:t>v</w:t>
      </w:r>
      <w:r w:rsidRPr="00DF2946">
        <w:rPr>
          <w:rFonts w:ascii="Arial" w:eastAsia="Arial" w:hAnsi="Arial" w:cs="Arial"/>
          <w:spacing w:val="1"/>
          <w:sz w:val="24"/>
          <w:szCs w:val="24"/>
        </w:rPr>
        <w:t>en</w:t>
      </w:r>
      <w:r w:rsidRPr="00DF2946">
        <w:rPr>
          <w:rFonts w:ascii="Arial" w:eastAsia="Arial" w:hAnsi="Arial" w:cs="Arial"/>
          <w:sz w:val="24"/>
          <w:szCs w:val="24"/>
        </w:rPr>
        <w:t>ts.</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Pe</w:t>
      </w:r>
      <w:r w:rsidRPr="00DF2946">
        <w:rPr>
          <w:rFonts w:ascii="Arial" w:eastAsia="Arial" w:hAnsi="Arial" w:cs="Arial"/>
          <w:spacing w:val="-3"/>
          <w:sz w:val="24"/>
          <w:szCs w:val="24"/>
        </w:rPr>
        <w:t>r</w:t>
      </w:r>
      <w:r w:rsidRPr="00DF2946">
        <w:rPr>
          <w:rFonts w:ascii="Arial" w:eastAsia="Arial" w:hAnsi="Arial" w:cs="Arial"/>
          <w:spacing w:val="3"/>
          <w:sz w:val="24"/>
          <w:szCs w:val="24"/>
        </w:rPr>
        <w:t>f</w:t>
      </w:r>
      <w:r w:rsidRPr="00DF2946">
        <w:rPr>
          <w:rFonts w:ascii="Arial" w:eastAsia="Arial" w:hAnsi="Arial" w:cs="Arial"/>
          <w:spacing w:val="1"/>
          <w:sz w:val="24"/>
          <w:szCs w:val="24"/>
        </w:rPr>
        <w:t>o</w:t>
      </w:r>
      <w:r w:rsidRPr="00DF2946">
        <w:rPr>
          <w:rFonts w:ascii="Arial" w:eastAsia="Arial" w:hAnsi="Arial" w:cs="Arial"/>
          <w:spacing w:val="-3"/>
          <w:sz w:val="24"/>
          <w:szCs w:val="24"/>
        </w:rPr>
        <w:t>r</w:t>
      </w:r>
      <w:r w:rsidRPr="00DF2946">
        <w:rPr>
          <w:rFonts w:ascii="Arial" w:eastAsia="Arial" w:hAnsi="Arial" w:cs="Arial"/>
          <w:spacing w:val="2"/>
          <w:sz w:val="24"/>
          <w:szCs w:val="24"/>
        </w:rPr>
        <w:t>m</w:t>
      </w:r>
      <w:r w:rsidRPr="00DF2946">
        <w:rPr>
          <w:rFonts w:ascii="Arial" w:eastAsia="Arial" w:hAnsi="Arial" w:cs="Arial"/>
          <w:sz w:val="24"/>
          <w:szCs w:val="24"/>
        </w:rPr>
        <w:t xml:space="preserve">s </w:t>
      </w:r>
      <w:r w:rsidRPr="00DF2946">
        <w:rPr>
          <w:rFonts w:ascii="Arial" w:eastAsia="Arial" w:hAnsi="Arial" w:cs="Arial"/>
          <w:spacing w:val="1"/>
          <w:sz w:val="24"/>
          <w:szCs w:val="24"/>
        </w:rPr>
        <w:t>on</w:t>
      </w:r>
      <w:r w:rsidRPr="00DF2946">
        <w:rPr>
          <w:rFonts w:ascii="Arial" w:eastAsia="Arial" w:hAnsi="Arial" w:cs="Arial"/>
          <w:spacing w:val="-1"/>
          <w:sz w:val="24"/>
          <w:szCs w:val="24"/>
        </w:rPr>
        <w:t>g</w:t>
      </w:r>
      <w:r w:rsidRPr="00DF2946">
        <w:rPr>
          <w:rFonts w:ascii="Arial" w:eastAsia="Arial" w:hAnsi="Arial" w:cs="Arial"/>
          <w:spacing w:val="1"/>
          <w:sz w:val="24"/>
          <w:szCs w:val="24"/>
        </w:rPr>
        <w:t>o</w:t>
      </w:r>
      <w:r w:rsidRPr="00DF2946">
        <w:rPr>
          <w:rFonts w:ascii="Arial" w:eastAsia="Arial" w:hAnsi="Arial" w:cs="Arial"/>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g</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ou</w:t>
      </w:r>
      <w:r w:rsidRPr="00DF2946">
        <w:rPr>
          <w:rFonts w:ascii="Arial" w:eastAsia="Arial" w:hAnsi="Arial" w:cs="Arial"/>
          <w:sz w:val="24"/>
          <w:szCs w:val="24"/>
        </w:rPr>
        <w:t>t</w:t>
      </w:r>
      <w:r w:rsidRPr="00DF2946">
        <w:rPr>
          <w:rFonts w:ascii="Arial" w:eastAsia="Arial" w:hAnsi="Arial" w:cs="Arial"/>
          <w:spacing w:val="-1"/>
          <w:sz w:val="24"/>
          <w:szCs w:val="24"/>
        </w:rPr>
        <w:t>re</w:t>
      </w:r>
      <w:r w:rsidRPr="00DF2946">
        <w:rPr>
          <w:rFonts w:ascii="Arial" w:eastAsia="Arial" w:hAnsi="Arial" w:cs="Arial"/>
          <w:spacing w:val="1"/>
          <w:sz w:val="24"/>
          <w:szCs w:val="24"/>
        </w:rPr>
        <w:t>a</w:t>
      </w:r>
      <w:r w:rsidRPr="00DF2946">
        <w:rPr>
          <w:rFonts w:ascii="Arial" w:eastAsia="Arial" w:hAnsi="Arial" w:cs="Arial"/>
          <w:sz w:val="24"/>
          <w:szCs w:val="24"/>
        </w:rPr>
        <w:t>ch</w:t>
      </w:r>
      <w:r w:rsidRPr="00DF2946">
        <w:rPr>
          <w:rFonts w:ascii="Arial" w:eastAsia="Arial" w:hAnsi="Arial" w:cs="Arial"/>
          <w:spacing w:val="-1"/>
          <w:sz w:val="24"/>
          <w:szCs w:val="24"/>
        </w:rPr>
        <w:t xml:space="preserve"> </w:t>
      </w:r>
      <w:r w:rsidRPr="00DF2946">
        <w:rPr>
          <w:rFonts w:ascii="Arial" w:eastAsia="Arial" w:hAnsi="Arial" w:cs="Arial"/>
          <w:sz w:val="24"/>
          <w:szCs w:val="24"/>
        </w:rPr>
        <w:t>to</w:t>
      </w:r>
      <w:r w:rsidRPr="00DF2946">
        <w:rPr>
          <w:rFonts w:ascii="Arial" w:eastAsia="Arial" w:hAnsi="Arial" w:cs="Arial"/>
          <w:spacing w:val="1"/>
          <w:sz w:val="24"/>
          <w:szCs w:val="24"/>
        </w:rPr>
        <w:t xml:space="preserve"> </w:t>
      </w:r>
      <w:r w:rsidRPr="00DF2946">
        <w:rPr>
          <w:rFonts w:ascii="Arial" w:eastAsia="Arial" w:hAnsi="Arial" w:cs="Arial"/>
          <w:spacing w:val="-2"/>
          <w:sz w:val="24"/>
          <w:szCs w:val="24"/>
        </w:rPr>
        <w:t>St</w:t>
      </w:r>
      <w:r w:rsidRPr="00DF2946">
        <w:rPr>
          <w:rFonts w:ascii="Arial" w:eastAsia="Arial" w:hAnsi="Arial" w:cs="Arial"/>
          <w:spacing w:val="1"/>
          <w:sz w:val="24"/>
          <w:szCs w:val="24"/>
        </w:rPr>
        <w:t>a</w:t>
      </w:r>
      <w:r w:rsidRPr="00DF2946">
        <w:rPr>
          <w:rFonts w:ascii="Arial" w:eastAsia="Arial" w:hAnsi="Arial" w:cs="Arial"/>
          <w:sz w:val="24"/>
          <w:szCs w:val="24"/>
        </w:rPr>
        <w:t>k</w:t>
      </w:r>
      <w:r w:rsidRPr="00DF2946">
        <w:rPr>
          <w:rFonts w:ascii="Arial" w:eastAsia="Arial" w:hAnsi="Arial" w:cs="Arial"/>
          <w:spacing w:val="1"/>
          <w:sz w:val="24"/>
          <w:szCs w:val="24"/>
        </w:rPr>
        <w:t>e</w:t>
      </w:r>
      <w:r w:rsidRPr="00DF2946">
        <w:rPr>
          <w:rFonts w:ascii="Arial" w:eastAsia="Arial" w:hAnsi="Arial" w:cs="Arial"/>
          <w:spacing w:val="-1"/>
          <w:sz w:val="24"/>
          <w:szCs w:val="24"/>
        </w:rPr>
        <w:t>h</w:t>
      </w:r>
      <w:r w:rsidRPr="00DF2946">
        <w:rPr>
          <w:rFonts w:ascii="Arial" w:eastAsia="Arial" w:hAnsi="Arial" w:cs="Arial"/>
          <w:spacing w:val="1"/>
          <w:sz w:val="24"/>
          <w:szCs w:val="24"/>
        </w:rPr>
        <w:t>o</w:t>
      </w:r>
      <w:r w:rsidRPr="00DF2946">
        <w:rPr>
          <w:rFonts w:ascii="Arial" w:eastAsia="Arial" w:hAnsi="Arial" w:cs="Arial"/>
          <w:sz w:val="24"/>
          <w:szCs w:val="24"/>
        </w:rPr>
        <w:t>l</w:t>
      </w:r>
      <w:r w:rsidRPr="00DF2946">
        <w:rPr>
          <w:rFonts w:ascii="Arial" w:eastAsia="Arial" w:hAnsi="Arial" w:cs="Arial"/>
          <w:spacing w:val="1"/>
          <w:sz w:val="24"/>
          <w:szCs w:val="24"/>
        </w:rPr>
        <w:t>de</w:t>
      </w:r>
      <w:r w:rsidRPr="00DF2946">
        <w:rPr>
          <w:rFonts w:ascii="Arial" w:eastAsia="Arial" w:hAnsi="Arial" w:cs="Arial"/>
          <w:spacing w:val="-1"/>
          <w:sz w:val="24"/>
          <w:szCs w:val="24"/>
        </w:rPr>
        <w:t>r</w:t>
      </w:r>
      <w:r w:rsidRPr="00DF2946">
        <w:rPr>
          <w:rFonts w:ascii="Arial" w:eastAsia="Arial" w:hAnsi="Arial" w:cs="Arial"/>
          <w:sz w:val="24"/>
          <w:szCs w:val="24"/>
        </w:rPr>
        <w:t>s.</w:t>
      </w:r>
      <w:ins w:id="809" w:author="Elizabeth Wright" w:date="2022-02-11T12:13:00Z">
        <w:r w:rsidR="00E83DE2">
          <w:rPr>
            <w:rFonts w:ascii="Arial" w:eastAsia="Arial" w:hAnsi="Arial" w:cs="Arial"/>
            <w:sz w:val="24"/>
            <w:szCs w:val="24"/>
          </w:rPr>
          <w:t xml:space="preserve"> </w:t>
        </w:r>
        <w:commentRangeStart w:id="810"/>
        <w:r w:rsidR="00E83DE2">
          <w:rPr>
            <w:rFonts w:ascii="Arial" w:eastAsia="Arial" w:hAnsi="Arial" w:cs="Arial"/>
            <w:sz w:val="24"/>
            <w:szCs w:val="24"/>
          </w:rPr>
          <w:t>Committee</w:t>
        </w:r>
      </w:ins>
      <w:commentRangeEnd w:id="810"/>
      <w:ins w:id="811" w:author="Elizabeth Wright" w:date="2022-02-11T12:14:00Z">
        <w:r w:rsidR="00E83DE2">
          <w:rPr>
            <w:rStyle w:val="CommentReference"/>
          </w:rPr>
          <w:commentReference w:id="810"/>
        </w:r>
      </w:ins>
      <w:ins w:id="812" w:author="Elizabeth Wright" w:date="2022-02-11T12:13:00Z">
        <w:r w:rsidR="00E83DE2">
          <w:rPr>
            <w:rFonts w:ascii="Arial" w:eastAsia="Arial" w:hAnsi="Arial" w:cs="Arial"/>
            <w:sz w:val="24"/>
            <w:szCs w:val="24"/>
          </w:rPr>
          <w:t xml:space="preserve"> members shall be selected by the </w:t>
        </w:r>
        <w:proofErr w:type="gramStart"/>
        <w:r w:rsidR="00E83DE2">
          <w:rPr>
            <w:rFonts w:ascii="Arial" w:eastAsia="Arial" w:hAnsi="Arial" w:cs="Arial"/>
            <w:sz w:val="24"/>
            <w:szCs w:val="24"/>
          </w:rPr>
          <w:t>chair, and</w:t>
        </w:r>
        <w:proofErr w:type="gramEnd"/>
        <w:r w:rsidR="00E83DE2">
          <w:rPr>
            <w:rFonts w:ascii="Arial" w:eastAsia="Arial" w:hAnsi="Arial" w:cs="Arial"/>
            <w:sz w:val="24"/>
            <w:szCs w:val="24"/>
          </w:rPr>
          <w:t xml:space="preserve"> may be removed by the chair.</w:t>
        </w:r>
      </w:ins>
    </w:p>
    <w:p w14:paraId="46A944EA" w14:textId="77777777" w:rsidR="0012586F" w:rsidRPr="0012586F" w:rsidRDefault="0012586F" w:rsidP="0012586F">
      <w:pPr>
        <w:pStyle w:val="ListParagraph"/>
        <w:rPr>
          <w:ins w:id="813" w:author="Oliver Fries" w:date="2022-02-27T11:39:00Z"/>
          <w:rFonts w:ascii="Arial" w:eastAsia="Arial" w:hAnsi="Arial" w:cs="Arial"/>
          <w:sz w:val="24"/>
          <w:szCs w:val="24"/>
          <w:rPrChange w:id="814" w:author="Oliver Fries" w:date="2022-02-27T11:39:00Z">
            <w:rPr>
              <w:ins w:id="815" w:author="Oliver Fries" w:date="2022-02-27T11:39:00Z"/>
            </w:rPr>
          </w:rPrChange>
        </w:rPr>
        <w:pPrChange w:id="816" w:author="Oliver Fries" w:date="2022-02-27T11:39:00Z">
          <w:pPr>
            <w:pStyle w:val="ListParagraph"/>
            <w:numPr>
              <w:numId w:val="16"/>
            </w:numPr>
            <w:spacing w:after="0" w:line="240" w:lineRule="auto"/>
            <w:ind w:left="1440" w:right="59" w:hanging="360"/>
            <w:jc w:val="both"/>
          </w:pPr>
        </w:pPrChange>
      </w:pPr>
    </w:p>
    <w:p w14:paraId="7FE31BAA" w14:textId="1254B72C" w:rsidR="0012586F" w:rsidRPr="0012586F" w:rsidRDefault="0012586F" w:rsidP="0012586F">
      <w:pPr>
        <w:spacing w:after="0" w:line="240" w:lineRule="auto"/>
        <w:ind w:left="1440" w:right="59"/>
        <w:jc w:val="both"/>
        <w:rPr>
          <w:rFonts w:ascii="Arial" w:eastAsia="Arial" w:hAnsi="Arial" w:cs="Arial"/>
          <w:sz w:val="24"/>
          <w:szCs w:val="24"/>
          <w:rPrChange w:id="817" w:author="Oliver Fries" w:date="2022-02-27T11:39:00Z">
            <w:rPr/>
          </w:rPrChange>
        </w:rPr>
        <w:pPrChange w:id="818" w:author="Oliver Fries" w:date="2022-02-27T11:39:00Z">
          <w:pPr>
            <w:pStyle w:val="ListParagraph"/>
            <w:numPr>
              <w:numId w:val="16"/>
            </w:numPr>
            <w:spacing w:after="0" w:line="240" w:lineRule="auto"/>
            <w:ind w:left="810" w:right="59" w:hanging="360"/>
            <w:jc w:val="both"/>
          </w:pPr>
        </w:pPrChange>
      </w:pPr>
      <w:ins w:id="819" w:author="Oliver Fries" w:date="2022-02-27T11:39:00Z">
        <w:r>
          <w:rPr>
            <w:rFonts w:ascii="Arial" w:eastAsia="Arial" w:hAnsi="Arial" w:cs="Arial"/>
            <w:sz w:val="24"/>
            <w:szCs w:val="24"/>
          </w:rPr>
          <w:t>“</w:t>
        </w:r>
        <w:proofErr w:type="gramStart"/>
        <w:r>
          <w:rPr>
            <w:rFonts w:ascii="Arial" w:eastAsia="Arial" w:hAnsi="Arial" w:cs="Arial"/>
            <w:sz w:val="24"/>
            <w:szCs w:val="24"/>
          </w:rPr>
          <w:t>and</w:t>
        </w:r>
        <w:proofErr w:type="gramEnd"/>
        <w:r>
          <w:rPr>
            <w:rFonts w:ascii="Arial" w:eastAsia="Arial" w:hAnsi="Arial" w:cs="Arial"/>
            <w:sz w:val="24"/>
            <w:szCs w:val="24"/>
          </w:rPr>
          <w:t xml:space="preserve"> event planning” struck per JM request. </w:t>
        </w:r>
      </w:ins>
    </w:p>
    <w:p w14:paraId="36B877B3" w14:textId="77777777" w:rsidR="000A05F2" w:rsidRPr="00DD59FC" w:rsidRDefault="000A05F2">
      <w:pPr>
        <w:spacing w:before="16" w:after="0" w:line="260" w:lineRule="exact"/>
        <w:ind w:left="1440"/>
        <w:rPr>
          <w:rFonts w:ascii="Arial" w:hAnsi="Arial" w:cs="Arial"/>
          <w:sz w:val="24"/>
          <w:szCs w:val="24"/>
        </w:rPr>
        <w:pPrChange w:id="820" w:author="Elizabeth Wright" w:date="2022-02-26T16:14:00Z">
          <w:pPr>
            <w:spacing w:before="16" w:after="0" w:line="260" w:lineRule="exact"/>
          </w:pPr>
        </w:pPrChange>
      </w:pPr>
    </w:p>
    <w:p w14:paraId="5DD4E22C" w14:textId="77777777" w:rsidR="000A05F2" w:rsidRPr="00DF2946" w:rsidRDefault="000A05F2">
      <w:pPr>
        <w:pStyle w:val="ListParagraph"/>
        <w:numPr>
          <w:ilvl w:val="0"/>
          <w:numId w:val="16"/>
        </w:numPr>
        <w:spacing w:after="0" w:line="240" w:lineRule="auto"/>
        <w:ind w:left="1440" w:right="59" w:firstLine="0"/>
        <w:jc w:val="both"/>
        <w:rPr>
          <w:rFonts w:ascii="Arial" w:eastAsia="Arial" w:hAnsi="Arial" w:cs="Arial"/>
          <w:sz w:val="24"/>
          <w:szCs w:val="24"/>
        </w:rPr>
        <w:pPrChange w:id="821" w:author="Elizabeth Wright" w:date="2022-02-26T16:14:00Z">
          <w:pPr>
            <w:pStyle w:val="ListParagraph"/>
            <w:numPr>
              <w:numId w:val="16"/>
            </w:numPr>
            <w:spacing w:after="0" w:line="240" w:lineRule="auto"/>
            <w:ind w:left="810" w:right="59" w:hanging="360"/>
            <w:jc w:val="both"/>
          </w:pPr>
        </w:pPrChange>
      </w:pPr>
      <w:r w:rsidRPr="00DF2946">
        <w:rPr>
          <w:rFonts w:ascii="Arial" w:eastAsia="Arial" w:hAnsi="Arial" w:cs="Arial"/>
          <w:b/>
          <w:bCs/>
          <w:sz w:val="24"/>
          <w:szCs w:val="24"/>
        </w:rPr>
        <w:t>L</w:t>
      </w:r>
      <w:r w:rsidRPr="00DF2946">
        <w:rPr>
          <w:rFonts w:ascii="Arial" w:eastAsia="Arial" w:hAnsi="Arial" w:cs="Arial"/>
          <w:b/>
          <w:bCs/>
          <w:spacing w:val="1"/>
          <w:sz w:val="24"/>
          <w:szCs w:val="24"/>
        </w:rPr>
        <w:t>a</w:t>
      </w:r>
      <w:r w:rsidRPr="00DF2946">
        <w:rPr>
          <w:rFonts w:ascii="Arial" w:eastAsia="Arial" w:hAnsi="Arial" w:cs="Arial"/>
          <w:b/>
          <w:bCs/>
          <w:sz w:val="24"/>
          <w:szCs w:val="24"/>
        </w:rPr>
        <w:t>nd</w:t>
      </w:r>
      <w:r w:rsidRPr="00DF2946">
        <w:rPr>
          <w:rFonts w:ascii="Arial" w:eastAsia="Arial" w:hAnsi="Arial" w:cs="Arial"/>
          <w:b/>
          <w:bCs/>
          <w:spacing w:val="46"/>
          <w:sz w:val="24"/>
          <w:szCs w:val="24"/>
        </w:rPr>
        <w:t xml:space="preserve"> </w:t>
      </w:r>
      <w:r w:rsidRPr="00DF2946">
        <w:rPr>
          <w:rFonts w:ascii="Arial" w:eastAsia="Arial" w:hAnsi="Arial" w:cs="Arial"/>
          <w:b/>
          <w:bCs/>
          <w:sz w:val="24"/>
          <w:szCs w:val="24"/>
        </w:rPr>
        <w:t>U</w:t>
      </w:r>
      <w:r w:rsidRPr="00DF2946">
        <w:rPr>
          <w:rFonts w:ascii="Arial" w:eastAsia="Arial" w:hAnsi="Arial" w:cs="Arial"/>
          <w:b/>
          <w:bCs/>
          <w:spacing w:val="1"/>
          <w:sz w:val="24"/>
          <w:szCs w:val="24"/>
        </w:rPr>
        <w:t>s</w:t>
      </w:r>
      <w:r w:rsidRPr="00DF2946">
        <w:rPr>
          <w:rFonts w:ascii="Arial" w:eastAsia="Arial" w:hAnsi="Arial" w:cs="Arial"/>
          <w:b/>
          <w:bCs/>
          <w:sz w:val="24"/>
          <w:szCs w:val="24"/>
        </w:rPr>
        <w:t>e</w:t>
      </w:r>
      <w:r w:rsidRPr="00DF2946">
        <w:rPr>
          <w:rFonts w:ascii="Arial" w:eastAsia="Arial" w:hAnsi="Arial" w:cs="Arial"/>
          <w:b/>
          <w:bCs/>
          <w:spacing w:val="47"/>
          <w:sz w:val="24"/>
          <w:szCs w:val="24"/>
        </w:rPr>
        <w:t xml:space="preserve"> </w:t>
      </w:r>
      <w:r w:rsidRPr="00DF2946">
        <w:rPr>
          <w:rFonts w:ascii="Arial" w:eastAsia="Arial" w:hAnsi="Arial" w:cs="Arial"/>
          <w:b/>
          <w:bCs/>
          <w:spacing w:val="1"/>
          <w:sz w:val="24"/>
          <w:szCs w:val="24"/>
        </w:rPr>
        <w:t>a</w:t>
      </w:r>
      <w:r w:rsidRPr="00DF2946">
        <w:rPr>
          <w:rFonts w:ascii="Arial" w:eastAsia="Arial" w:hAnsi="Arial" w:cs="Arial"/>
          <w:b/>
          <w:bCs/>
          <w:sz w:val="24"/>
          <w:szCs w:val="24"/>
        </w:rPr>
        <w:t>nd</w:t>
      </w:r>
      <w:r w:rsidRPr="00DF2946">
        <w:rPr>
          <w:rFonts w:ascii="Arial" w:eastAsia="Arial" w:hAnsi="Arial" w:cs="Arial"/>
          <w:b/>
          <w:bCs/>
          <w:spacing w:val="46"/>
          <w:sz w:val="24"/>
          <w:szCs w:val="24"/>
        </w:rPr>
        <w:t xml:space="preserve"> </w:t>
      </w:r>
      <w:r w:rsidRPr="00DF2946">
        <w:rPr>
          <w:rFonts w:ascii="Arial" w:eastAsia="Arial" w:hAnsi="Arial" w:cs="Arial"/>
          <w:b/>
          <w:bCs/>
          <w:spacing w:val="1"/>
          <w:sz w:val="24"/>
          <w:szCs w:val="24"/>
        </w:rPr>
        <w:t>P</w:t>
      </w:r>
      <w:r w:rsidRPr="00DF2946">
        <w:rPr>
          <w:rFonts w:ascii="Arial" w:eastAsia="Arial" w:hAnsi="Arial" w:cs="Arial"/>
          <w:b/>
          <w:bCs/>
          <w:spacing w:val="-2"/>
          <w:sz w:val="24"/>
          <w:szCs w:val="24"/>
        </w:rPr>
        <w:t>l</w:t>
      </w:r>
      <w:r w:rsidRPr="00DF2946">
        <w:rPr>
          <w:rFonts w:ascii="Arial" w:eastAsia="Arial" w:hAnsi="Arial" w:cs="Arial"/>
          <w:b/>
          <w:bCs/>
          <w:spacing w:val="1"/>
          <w:sz w:val="24"/>
          <w:szCs w:val="24"/>
        </w:rPr>
        <w:t>a</w:t>
      </w:r>
      <w:r w:rsidRPr="00DF2946">
        <w:rPr>
          <w:rFonts w:ascii="Arial" w:eastAsia="Arial" w:hAnsi="Arial" w:cs="Arial"/>
          <w:b/>
          <w:bCs/>
          <w:sz w:val="24"/>
          <w:szCs w:val="24"/>
        </w:rPr>
        <w:t>nning</w:t>
      </w:r>
      <w:r w:rsidRPr="00DF2946">
        <w:rPr>
          <w:rFonts w:ascii="Arial" w:eastAsia="Arial" w:hAnsi="Arial" w:cs="Arial"/>
          <w:b/>
          <w:bCs/>
          <w:spacing w:val="46"/>
          <w:sz w:val="24"/>
          <w:szCs w:val="24"/>
        </w:rPr>
        <w:t xml:space="preserve"> </w:t>
      </w:r>
      <w:r w:rsidRPr="00DF2946">
        <w:rPr>
          <w:rFonts w:ascii="Arial" w:eastAsia="Arial" w:hAnsi="Arial" w:cs="Arial"/>
          <w:b/>
          <w:bCs/>
          <w:sz w:val="24"/>
          <w:szCs w:val="24"/>
        </w:rPr>
        <w:t>Commi</w:t>
      </w:r>
      <w:r w:rsidRPr="00DF2946">
        <w:rPr>
          <w:rFonts w:ascii="Arial" w:eastAsia="Arial" w:hAnsi="Arial" w:cs="Arial"/>
          <w:b/>
          <w:bCs/>
          <w:spacing w:val="-1"/>
          <w:sz w:val="24"/>
          <w:szCs w:val="24"/>
        </w:rPr>
        <w:t>tt</w:t>
      </w:r>
      <w:r w:rsidRPr="00DF2946">
        <w:rPr>
          <w:rFonts w:ascii="Arial" w:eastAsia="Arial" w:hAnsi="Arial" w:cs="Arial"/>
          <w:b/>
          <w:bCs/>
          <w:spacing w:val="1"/>
          <w:sz w:val="24"/>
          <w:szCs w:val="24"/>
        </w:rPr>
        <w:t>ee</w:t>
      </w:r>
      <w:r w:rsidRPr="00DF2946">
        <w:rPr>
          <w:rFonts w:ascii="Arial" w:eastAsia="Arial" w:hAnsi="Arial" w:cs="Arial"/>
          <w:b/>
          <w:bCs/>
          <w:sz w:val="24"/>
          <w:szCs w:val="24"/>
        </w:rPr>
        <w:t>:</w:t>
      </w:r>
      <w:r w:rsidRPr="00DF2946">
        <w:rPr>
          <w:rFonts w:ascii="Arial" w:eastAsia="Arial" w:hAnsi="Arial" w:cs="Arial"/>
          <w:b/>
          <w:bCs/>
          <w:spacing w:val="46"/>
          <w:sz w:val="24"/>
          <w:szCs w:val="24"/>
        </w:rPr>
        <w:t xml:space="preserve"> </w:t>
      </w:r>
      <w:r w:rsidRPr="00DF2946">
        <w:rPr>
          <w:rFonts w:ascii="Arial" w:eastAsia="Arial" w:hAnsi="Arial" w:cs="Arial"/>
          <w:spacing w:val="2"/>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47"/>
          <w:sz w:val="24"/>
          <w:szCs w:val="24"/>
        </w:rPr>
        <w:t xml:space="preserve"> </w:t>
      </w:r>
      <w:r w:rsidRPr="00DF2946">
        <w:rPr>
          <w:rFonts w:ascii="Arial" w:eastAsia="Arial" w:hAnsi="Arial" w:cs="Arial"/>
          <w:spacing w:val="1"/>
          <w:sz w:val="24"/>
          <w:szCs w:val="24"/>
        </w:rPr>
        <w:t>L</w:t>
      </w:r>
      <w:r w:rsidRPr="00DF2946">
        <w:rPr>
          <w:rFonts w:ascii="Arial" w:eastAsia="Arial" w:hAnsi="Arial" w:cs="Arial"/>
          <w:spacing w:val="-1"/>
          <w:sz w:val="24"/>
          <w:szCs w:val="24"/>
        </w:rPr>
        <w:t>a</w:t>
      </w:r>
      <w:r w:rsidRPr="00DF2946">
        <w:rPr>
          <w:rFonts w:ascii="Arial" w:eastAsia="Arial" w:hAnsi="Arial" w:cs="Arial"/>
          <w:spacing w:val="1"/>
          <w:sz w:val="24"/>
          <w:szCs w:val="24"/>
        </w:rPr>
        <w:t>n</w:t>
      </w:r>
      <w:r w:rsidRPr="00DF2946">
        <w:rPr>
          <w:rFonts w:ascii="Arial" w:eastAsia="Arial" w:hAnsi="Arial" w:cs="Arial"/>
          <w:sz w:val="24"/>
          <w:szCs w:val="24"/>
        </w:rPr>
        <w:t>d</w:t>
      </w:r>
      <w:r w:rsidRPr="00DF2946">
        <w:rPr>
          <w:rFonts w:ascii="Arial" w:eastAsia="Arial" w:hAnsi="Arial" w:cs="Arial"/>
          <w:spacing w:val="47"/>
          <w:sz w:val="24"/>
          <w:szCs w:val="24"/>
        </w:rPr>
        <w:t xml:space="preserve"> </w:t>
      </w:r>
      <w:r w:rsidRPr="00DF2946">
        <w:rPr>
          <w:rFonts w:ascii="Arial" w:eastAsia="Arial" w:hAnsi="Arial" w:cs="Arial"/>
          <w:sz w:val="24"/>
          <w:szCs w:val="24"/>
        </w:rPr>
        <w:t>Use</w:t>
      </w:r>
      <w:r w:rsidRPr="00DF2946">
        <w:rPr>
          <w:rFonts w:ascii="Arial" w:eastAsia="Arial" w:hAnsi="Arial" w:cs="Arial"/>
          <w:spacing w:val="45"/>
          <w:sz w:val="24"/>
          <w:szCs w:val="24"/>
        </w:rPr>
        <w:t xml:space="preserve"> </w:t>
      </w:r>
      <w:r w:rsidRPr="00DF2946">
        <w:rPr>
          <w:rFonts w:ascii="Arial" w:eastAsia="Arial" w:hAnsi="Arial" w:cs="Arial"/>
          <w:spacing w:val="1"/>
          <w:sz w:val="24"/>
          <w:szCs w:val="24"/>
        </w:rPr>
        <w:t>an</w:t>
      </w:r>
      <w:r w:rsidRPr="00DF2946">
        <w:rPr>
          <w:rFonts w:ascii="Arial" w:eastAsia="Arial" w:hAnsi="Arial" w:cs="Arial"/>
          <w:sz w:val="24"/>
          <w:szCs w:val="24"/>
        </w:rPr>
        <w:t>d</w:t>
      </w:r>
      <w:r w:rsidRPr="00DF2946">
        <w:rPr>
          <w:rFonts w:ascii="Arial" w:eastAsia="Arial" w:hAnsi="Arial" w:cs="Arial"/>
          <w:spacing w:val="45"/>
          <w:sz w:val="24"/>
          <w:szCs w:val="24"/>
        </w:rPr>
        <w:t xml:space="preserve"> </w:t>
      </w:r>
      <w:r w:rsidRPr="00DF2946">
        <w:rPr>
          <w:rFonts w:ascii="Arial" w:eastAsia="Arial" w:hAnsi="Arial" w:cs="Arial"/>
          <w:spacing w:val="1"/>
          <w:sz w:val="24"/>
          <w:szCs w:val="24"/>
        </w:rPr>
        <w:t>P</w:t>
      </w:r>
      <w:r w:rsidRPr="00DF2946">
        <w:rPr>
          <w:rFonts w:ascii="Arial" w:eastAsia="Arial" w:hAnsi="Arial" w:cs="Arial"/>
          <w:sz w:val="24"/>
          <w:szCs w:val="24"/>
        </w:rPr>
        <w:t>l</w:t>
      </w:r>
      <w:r w:rsidRPr="00DF2946">
        <w:rPr>
          <w:rFonts w:ascii="Arial" w:eastAsia="Arial" w:hAnsi="Arial" w:cs="Arial"/>
          <w:spacing w:val="1"/>
          <w:sz w:val="24"/>
          <w:szCs w:val="24"/>
        </w:rPr>
        <w:t>ann</w:t>
      </w:r>
      <w:r w:rsidRPr="00DF2946">
        <w:rPr>
          <w:rFonts w:ascii="Arial" w:eastAsia="Arial" w:hAnsi="Arial" w:cs="Arial"/>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g</w:t>
      </w:r>
      <w:r w:rsidRPr="00DF2946">
        <w:rPr>
          <w:rFonts w:ascii="Arial" w:eastAsia="Arial" w:hAnsi="Arial" w:cs="Arial"/>
          <w:spacing w:val="45"/>
          <w:sz w:val="24"/>
          <w:szCs w:val="24"/>
        </w:rPr>
        <w:t xml:space="preserve"> </w:t>
      </w:r>
      <w:r w:rsidRPr="00DF2946">
        <w:rPr>
          <w:rFonts w:ascii="Arial" w:eastAsia="Arial" w:hAnsi="Arial" w:cs="Arial"/>
          <w:sz w:val="24"/>
          <w:szCs w:val="24"/>
        </w:rPr>
        <w:t>C</w:t>
      </w:r>
      <w:r w:rsidRPr="00DF2946">
        <w:rPr>
          <w:rFonts w:ascii="Arial" w:eastAsia="Arial" w:hAnsi="Arial" w:cs="Arial"/>
          <w:spacing w:val="1"/>
          <w:sz w:val="24"/>
          <w:szCs w:val="24"/>
        </w:rPr>
        <w:t>o</w:t>
      </w:r>
      <w:r w:rsidRPr="00DF2946">
        <w:rPr>
          <w:rFonts w:ascii="Arial" w:eastAsia="Arial" w:hAnsi="Arial" w:cs="Arial"/>
          <w:spacing w:val="-1"/>
          <w:sz w:val="24"/>
          <w:szCs w:val="24"/>
        </w:rPr>
        <w:t>m</w:t>
      </w:r>
      <w:r w:rsidRPr="00DF2946">
        <w:rPr>
          <w:rFonts w:ascii="Arial" w:eastAsia="Arial" w:hAnsi="Arial" w:cs="Arial"/>
          <w:spacing w:val="2"/>
          <w:sz w:val="24"/>
          <w:szCs w:val="24"/>
        </w:rPr>
        <w:t>m</w:t>
      </w:r>
      <w:r w:rsidRPr="00DF2946">
        <w:rPr>
          <w:rFonts w:ascii="Arial" w:eastAsia="Arial" w:hAnsi="Arial" w:cs="Arial"/>
          <w:sz w:val="24"/>
          <w:szCs w:val="24"/>
        </w:rPr>
        <w:t>it</w:t>
      </w:r>
      <w:r w:rsidRPr="00DF2946">
        <w:rPr>
          <w:rFonts w:ascii="Arial" w:eastAsia="Arial" w:hAnsi="Arial" w:cs="Arial"/>
          <w:spacing w:val="-2"/>
          <w:sz w:val="24"/>
          <w:szCs w:val="24"/>
        </w:rPr>
        <w:t>t</w:t>
      </w:r>
      <w:r w:rsidRPr="00DF2946">
        <w:rPr>
          <w:rFonts w:ascii="Arial" w:eastAsia="Arial" w:hAnsi="Arial" w:cs="Arial"/>
          <w:spacing w:val="-1"/>
          <w:sz w:val="24"/>
          <w:szCs w:val="24"/>
        </w:rPr>
        <w:t>e</w:t>
      </w:r>
      <w:r w:rsidRPr="00DF2946">
        <w:rPr>
          <w:rFonts w:ascii="Arial" w:eastAsia="Arial" w:hAnsi="Arial" w:cs="Arial"/>
          <w:sz w:val="24"/>
          <w:szCs w:val="24"/>
        </w:rPr>
        <w:t>e s</w:t>
      </w:r>
      <w:r w:rsidRPr="00DF2946">
        <w:rPr>
          <w:rFonts w:ascii="Arial" w:eastAsia="Arial" w:hAnsi="Arial" w:cs="Arial"/>
          <w:spacing w:val="1"/>
          <w:sz w:val="24"/>
          <w:szCs w:val="24"/>
        </w:rPr>
        <w:t>ha</w:t>
      </w:r>
      <w:r w:rsidRPr="00DF2946">
        <w:rPr>
          <w:rFonts w:ascii="Arial" w:eastAsia="Arial" w:hAnsi="Arial" w:cs="Arial"/>
          <w:sz w:val="24"/>
          <w:szCs w:val="24"/>
        </w:rPr>
        <w:t>ll</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r</w:t>
      </w:r>
      <w:r w:rsidRPr="00DF2946">
        <w:rPr>
          <w:rFonts w:ascii="Arial" w:eastAsia="Arial" w:hAnsi="Arial" w:cs="Arial"/>
          <w:spacing w:val="1"/>
          <w:sz w:val="24"/>
          <w:szCs w:val="24"/>
        </w:rPr>
        <w:t>e</w:t>
      </w:r>
      <w:r w:rsidRPr="00DF2946">
        <w:rPr>
          <w:rFonts w:ascii="Arial" w:eastAsia="Arial" w:hAnsi="Arial" w:cs="Arial"/>
          <w:spacing w:val="-2"/>
          <w:sz w:val="24"/>
          <w:szCs w:val="24"/>
        </w:rPr>
        <w:t>v</w:t>
      </w:r>
      <w:r w:rsidRPr="00DF2946">
        <w:rPr>
          <w:rFonts w:ascii="Arial" w:eastAsia="Arial" w:hAnsi="Arial" w:cs="Arial"/>
          <w:sz w:val="24"/>
          <w:szCs w:val="24"/>
        </w:rPr>
        <w:t>i</w:t>
      </w:r>
      <w:r w:rsidRPr="00DF2946">
        <w:rPr>
          <w:rFonts w:ascii="Arial" w:eastAsia="Arial" w:hAnsi="Arial" w:cs="Arial"/>
          <w:spacing w:val="3"/>
          <w:sz w:val="24"/>
          <w:szCs w:val="24"/>
        </w:rPr>
        <w:t>e</w:t>
      </w:r>
      <w:r w:rsidRPr="00DF2946">
        <w:rPr>
          <w:rFonts w:ascii="Arial" w:eastAsia="Arial" w:hAnsi="Arial" w:cs="Arial"/>
          <w:spacing w:val="-3"/>
          <w:sz w:val="24"/>
          <w:szCs w:val="24"/>
        </w:rPr>
        <w:t>w</w:t>
      </w:r>
      <w:r w:rsidRPr="00DF2946">
        <w:rPr>
          <w:rFonts w:ascii="Arial" w:eastAsia="Arial" w:hAnsi="Arial" w:cs="Arial"/>
          <w:sz w:val="24"/>
          <w:szCs w:val="24"/>
        </w:rPr>
        <w:t>,</w:t>
      </w:r>
      <w:r w:rsidRPr="00DF2946">
        <w:rPr>
          <w:rFonts w:ascii="Arial" w:eastAsia="Arial" w:hAnsi="Arial" w:cs="Arial"/>
          <w:spacing w:val="2"/>
          <w:sz w:val="24"/>
          <w:szCs w:val="24"/>
        </w:rPr>
        <w:t xml:space="preserve"> </w:t>
      </w:r>
      <w:r w:rsidRPr="00DF2946">
        <w:rPr>
          <w:rFonts w:ascii="Arial" w:eastAsia="Arial" w:hAnsi="Arial" w:cs="Arial"/>
          <w:sz w:val="24"/>
          <w:szCs w:val="24"/>
        </w:rPr>
        <w:t>t</w:t>
      </w:r>
      <w:r w:rsidRPr="00DF2946">
        <w:rPr>
          <w:rFonts w:ascii="Arial" w:eastAsia="Arial" w:hAnsi="Arial" w:cs="Arial"/>
          <w:spacing w:val="1"/>
          <w:sz w:val="24"/>
          <w:szCs w:val="24"/>
        </w:rPr>
        <w:t>a</w:t>
      </w:r>
      <w:r w:rsidRPr="00DF2946">
        <w:rPr>
          <w:rFonts w:ascii="Arial" w:eastAsia="Arial" w:hAnsi="Arial" w:cs="Arial"/>
          <w:sz w:val="24"/>
          <w:szCs w:val="24"/>
        </w:rPr>
        <w:t>ke</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pub</w:t>
      </w:r>
      <w:r w:rsidRPr="00DF2946">
        <w:rPr>
          <w:rFonts w:ascii="Arial" w:eastAsia="Arial" w:hAnsi="Arial" w:cs="Arial"/>
          <w:sz w:val="24"/>
          <w:szCs w:val="24"/>
        </w:rPr>
        <w:t>l</w:t>
      </w:r>
      <w:r w:rsidRPr="00DF2946">
        <w:rPr>
          <w:rFonts w:ascii="Arial" w:eastAsia="Arial" w:hAnsi="Arial" w:cs="Arial"/>
          <w:spacing w:val="-3"/>
          <w:sz w:val="24"/>
          <w:szCs w:val="24"/>
        </w:rPr>
        <w:t>i</w:t>
      </w:r>
      <w:r w:rsidRPr="00DF2946">
        <w:rPr>
          <w:rFonts w:ascii="Arial" w:eastAsia="Arial" w:hAnsi="Arial" w:cs="Arial"/>
          <w:sz w:val="24"/>
          <w:szCs w:val="24"/>
        </w:rPr>
        <w:t>c</w:t>
      </w:r>
      <w:r w:rsidRPr="00DF2946">
        <w:rPr>
          <w:rFonts w:ascii="Arial" w:eastAsia="Arial" w:hAnsi="Arial" w:cs="Arial"/>
          <w:spacing w:val="1"/>
          <w:sz w:val="24"/>
          <w:szCs w:val="24"/>
        </w:rPr>
        <w:t xml:space="preserve"> </w:t>
      </w:r>
      <w:r w:rsidRPr="00DF2946">
        <w:rPr>
          <w:rFonts w:ascii="Arial" w:eastAsia="Arial" w:hAnsi="Arial" w:cs="Arial"/>
          <w:sz w:val="24"/>
          <w:szCs w:val="24"/>
        </w:rPr>
        <w:t>i</w:t>
      </w:r>
      <w:r w:rsidRPr="00DF2946">
        <w:rPr>
          <w:rFonts w:ascii="Arial" w:eastAsia="Arial" w:hAnsi="Arial" w:cs="Arial"/>
          <w:spacing w:val="1"/>
          <w:sz w:val="24"/>
          <w:szCs w:val="24"/>
        </w:rPr>
        <w:t>npu</w:t>
      </w:r>
      <w:r w:rsidRPr="00DF2946">
        <w:rPr>
          <w:rFonts w:ascii="Arial" w:eastAsia="Arial" w:hAnsi="Arial" w:cs="Arial"/>
          <w:sz w:val="24"/>
          <w:szCs w:val="24"/>
        </w:rPr>
        <w:t>t,</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r</w:t>
      </w:r>
      <w:r w:rsidRPr="00DF2946">
        <w:rPr>
          <w:rFonts w:ascii="Arial" w:eastAsia="Arial" w:hAnsi="Arial" w:cs="Arial"/>
          <w:spacing w:val="1"/>
          <w:sz w:val="24"/>
          <w:szCs w:val="24"/>
        </w:rPr>
        <w:t>e</w:t>
      </w:r>
      <w:r w:rsidRPr="00DF2946">
        <w:rPr>
          <w:rFonts w:ascii="Arial" w:eastAsia="Arial" w:hAnsi="Arial" w:cs="Arial"/>
          <w:spacing w:val="-1"/>
          <w:sz w:val="24"/>
          <w:szCs w:val="24"/>
        </w:rPr>
        <w:t>p</w:t>
      </w:r>
      <w:r w:rsidRPr="00DF2946">
        <w:rPr>
          <w:rFonts w:ascii="Arial" w:eastAsia="Arial" w:hAnsi="Arial" w:cs="Arial"/>
          <w:spacing w:val="1"/>
          <w:sz w:val="24"/>
          <w:szCs w:val="24"/>
        </w:rPr>
        <w:t>o</w:t>
      </w:r>
      <w:r w:rsidRPr="00DF2946">
        <w:rPr>
          <w:rFonts w:ascii="Arial" w:eastAsia="Arial" w:hAnsi="Arial" w:cs="Arial"/>
          <w:spacing w:val="-1"/>
          <w:sz w:val="24"/>
          <w:szCs w:val="24"/>
        </w:rPr>
        <w:t>r</w:t>
      </w:r>
      <w:r w:rsidRPr="00DF2946">
        <w:rPr>
          <w:rFonts w:ascii="Arial" w:eastAsia="Arial" w:hAnsi="Arial" w:cs="Arial"/>
          <w:sz w:val="24"/>
          <w:szCs w:val="24"/>
        </w:rPr>
        <w:t>t</w:t>
      </w:r>
      <w:r w:rsidRPr="00DF2946">
        <w:rPr>
          <w:rFonts w:ascii="Arial" w:eastAsia="Arial" w:hAnsi="Arial" w:cs="Arial"/>
          <w:spacing w:val="2"/>
          <w:sz w:val="24"/>
          <w:szCs w:val="24"/>
        </w:rPr>
        <w:t xml:space="preserve"> </w:t>
      </w:r>
      <w:proofErr w:type="gramStart"/>
      <w:r w:rsidRPr="00DF2946">
        <w:rPr>
          <w:rFonts w:ascii="Arial" w:eastAsia="Arial" w:hAnsi="Arial" w:cs="Arial"/>
          <w:spacing w:val="1"/>
          <w:sz w:val="24"/>
          <w:szCs w:val="24"/>
        </w:rPr>
        <w:t>o</w:t>
      </w:r>
      <w:r w:rsidRPr="00DF2946">
        <w:rPr>
          <w:rFonts w:ascii="Arial" w:eastAsia="Arial" w:hAnsi="Arial" w:cs="Arial"/>
          <w:sz w:val="24"/>
          <w:szCs w:val="24"/>
        </w:rPr>
        <w:t>n</w:t>
      </w:r>
      <w:proofErr w:type="gramEnd"/>
      <w:r w:rsidRPr="00DF2946">
        <w:rPr>
          <w:rFonts w:ascii="Arial" w:eastAsia="Arial" w:hAnsi="Arial" w:cs="Arial"/>
          <w:spacing w:val="2"/>
          <w:sz w:val="24"/>
          <w:szCs w:val="24"/>
        </w:rPr>
        <w:t xml:space="preserve"> </w:t>
      </w:r>
      <w:r w:rsidRPr="00DF2946">
        <w:rPr>
          <w:rFonts w:ascii="Arial" w:eastAsia="Arial" w:hAnsi="Arial" w:cs="Arial"/>
          <w:spacing w:val="-1"/>
          <w:sz w:val="24"/>
          <w:szCs w:val="24"/>
        </w:rPr>
        <w:t>a</w:t>
      </w:r>
      <w:r w:rsidRPr="00DF2946">
        <w:rPr>
          <w:rFonts w:ascii="Arial" w:eastAsia="Arial" w:hAnsi="Arial" w:cs="Arial"/>
          <w:spacing w:val="1"/>
          <w:sz w:val="24"/>
          <w:szCs w:val="24"/>
        </w:rPr>
        <w:t>n</w:t>
      </w:r>
      <w:r w:rsidRPr="00DF2946">
        <w:rPr>
          <w:rFonts w:ascii="Arial" w:eastAsia="Arial" w:hAnsi="Arial" w:cs="Arial"/>
          <w:sz w:val="24"/>
          <w:szCs w:val="24"/>
        </w:rPr>
        <w:t xml:space="preserve">d </w:t>
      </w:r>
      <w:r w:rsidRPr="00DF2946">
        <w:rPr>
          <w:rFonts w:ascii="Arial" w:eastAsia="Arial" w:hAnsi="Arial" w:cs="Arial"/>
          <w:spacing w:val="2"/>
          <w:sz w:val="24"/>
          <w:szCs w:val="24"/>
        </w:rPr>
        <w:t>m</w:t>
      </w:r>
      <w:r w:rsidRPr="00DF2946">
        <w:rPr>
          <w:rFonts w:ascii="Arial" w:eastAsia="Arial" w:hAnsi="Arial" w:cs="Arial"/>
          <w:spacing w:val="1"/>
          <w:sz w:val="24"/>
          <w:szCs w:val="24"/>
        </w:rPr>
        <w:t>a</w:t>
      </w:r>
      <w:r w:rsidRPr="00DF2946">
        <w:rPr>
          <w:rFonts w:ascii="Arial" w:eastAsia="Arial" w:hAnsi="Arial" w:cs="Arial"/>
          <w:sz w:val="24"/>
          <w:szCs w:val="24"/>
        </w:rPr>
        <w:t>ke</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r</w:t>
      </w:r>
      <w:r w:rsidRPr="00DF2946">
        <w:rPr>
          <w:rFonts w:ascii="Arial" w:eastAsia="Arial" w:hAnsi="Arial" w:cs="Arial"/>
          <w:spacing w:val="1"/>
          <w:sz w:val="24"/>
          <w:szCs w:val="24"/>
        </w:rPr>
        <w:t>e</w:t>
      </w:r>
      <w:r w:rsidRPr="00DF2946">
        <w:rPr>
          <w:rFonts w:ascii="Arial" w:eastAsia="Arial" w:hAnsi="Arial" w:cs="Arial"/>
          <w:spacing w:val="-2"/>
          <w:sz w:val="24"/>
          <w:szCs w:val="24"/>
        </w:rPr>
        <w:t>c</w:t>
      </w:r>
      <w:r w:rsidRPr="00DF2946">
        <w:rPr>
          <w:rFonts w:ascii="Arial" w:eastAsia="Arial" w:hAnsi="Arial" w:cs="Arial"/>
          <w:spacing w:val="1"/>
          <w:sz w:val="24"/>
          <w:szCs w:val="24"/>
        </w:rPr>
        <w:t>o</w:t>
      </w:r>
      <w:r w:rsidRPr="00DF2946">
        <w:rPr>
          <w:rFonts w:ascii="Arial" w:eastAsia="Arial" w:hAnsi="Arial" w:cs="Arial"/>
          <w:spacing w:val="-1"/>
          <w:sz w:val="24"/>
          <w:szCs w:val="24"/>
        </w:rPr>
        <w:t>m</w:t>
      </w:r>
      <w:r w:rsidRPr="00DF2946">
        <w:rPr>
          <w:rFonts w:ascii="Arial" w:eastAsia="Arial" w:hAnsi="Arial" w:cs="Arial"/>
          <w:spacing w:val="2"/>
          <w:sz w:val="24"/>
          <w:szCs w:val="24"/>
        </w:rPr>
        <w:t>m</w:t>
      </w:r>
      <w:r w:rsidRPr="00DF2946">
        <w:rPr>
          <w:rFonts w:ascii="Arial" w:eastAsia="Arial" w:hAnsi="Arial" w:cs="Arial"/>
          <w:spacing w:val="-1"/>
          <w:sz w:val="24"/>
          <w:szCs w:val="24"/>
        </w:rPr>
        <w:t>e</w:t>
      </w:r>
      <w:r w:rsidRPr="00DF2946">
        <w:rPr>
          <w:rFonts w:ascii="Arial" w:eastAsia="Arial" w:hAnsi="Arial" w:cs="Arial"/>
          <w:spacing w:val="1"/>
          <w:sz w:val="24"/>
          <w:szCs w:val="24"/>
        </w:rPr>
        <w:t>n</w:t>
      </w:r>
      <w:r w:rsidRPr="00DF2946">
        <w:rPr>
          <w:rFonts w:ascii="Arial" w:eastAsia="Arial" w:hAnsi="Arial" w:cs="Arial"/>
          <w:spacing w:val="-1"/>
          <w:sz w:val="24"/>
          <w:szCs w:val="24"/>
        </w:rPr>
        <w:t>d</w:t>
      </w:r>
      <w:r w:rsidRPr="00DF2946">
        <w:rPr>
          <w:rFonts w:ascii="Arial" w:eastAsia="Arial" w:hAnsi="Arial" w:cs="Arial"/>
          <w:spacing w:val="1"/>
          <w:sz w:val="24"/>
          <w:szCs w:val="24"/>
        </w:rPr>
        <w:t>a</w:t>
      </w:r>
      <w:r w:rsidRPr="00DF2946">
        <w:rPr>
          <w:rFonts w:ascii="Arial" w:eastAsia="Arial" w:hAnsi="Arial" w:cs="Arial"/>
          <w:sz w:val="24"/>
          <w:szCs w:val="24"/>
        </w:rPr>
        <w:t>ti</w:t>
      </w:r>
      <w:r w:rsidRPr="00DF2946">
        <w:rPr>
          <w:rFonts w:ascii="Arial" w:eastAsia="Arial" w:hAnsi="Arial" w:cs="Arial"/>
          <w:spacing w:val="1"/>
          <w:sz w:val="24"/>
          <w:szCs w:val="24"/>
        </w:rPr>
        <w:t>o</w:t>
      </w:r>
      <w:r w:rsidRPr="00DF2946">
        <w:rPr>
          <w:rFonts w:ascii="Arial" w:eastAsia="Arial" w:hAnsi="Arial" w:cs="Arial"/>
          <w:spacing w:val="-1"/>
          <w:sz w:val="24"/>
          <w:szCs w:val="24"/>
        </w:rPr>
        <w:t>n</w:t>
      </w:r>
      <w:r w:rsidRPr="00DF2946">
        <w:rPr>
          <w:rFonts w:ascii="Arial" w:eastAsia="Arial" w:hAnsi="Arial" w:cs="Arial"/>
          <w:sz w:val="24"/>
          <w:szCs w:val="24"/>
        </w:rPr>
        <w:t>s</w:t>
      </w:r>
      <w:r w:rsidRPr="00DF2946">
        <w:rPr>
          <w:rFonts w:ascii="Arial" w:eastAsia="Arial" w:hAnsi="Arial" w:cs="Arial"/>
          <w:spacing w:val="1"/>
          <w:sz w:val="24"/>
          <w:szCs w:val="24"/>
        </w:rPr>
        <w:t xml:space="preserve"> o</w:t>
      </w:r>
      <w:r w:rsidRPr="00DF2946">
        <w:rPr>
          <w:rFonts w:ascii="Arial" w:eastAsia="Arial" w:hAnsi="Arial" w:cs="Arial"/>
          <w:sz w:val="24"/>
          <w:szCs w:val="24"/>
        </w:rPr>
        <w:t>f</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a</w:t>
      </w:r>
      <w:r w:rsidRPr="00DF2946">
        <w:rPr>
          <w:rFonts w:ascii="Arial" w:eastAsia="Arial" w:hAnsi="Arial" w:cs="Arial"/>
          <w:sz w:val="24"/>
          <w:szCs w:val="24"/>
        </w:rPr>
        <w:t>cti</w:t>
      </w:r>
      <w:r w:rsidRPr="00DF2946">
        <w:rPr>
          <w:rFonts w:ascii="Arial" w:eastAsia="Arial" w:hAnsi="Arial" w:cs="Arial"/>
          <w:spacing w:val="1"/>
          <w:sz w:val="24"/>
          <w:szCs w:val="24"/>
        </w:rPr>
        <w:t>on</w:t>
      </w:r>
      <w:r w:rsidRPr="00DF2946">
        <w:rPr>
          <w:rFonts w:ascii="Arial" w:eastAsia="Arial" w:hAnsi="Arial" w:cs="Arial"/>
          <w:sz w:val="24"/>
          <w:szCs w:val="24"/>
        </w:rPr>
        <w:t>s</w:t>
      </w:r>
      <w:r w:rsidRPr="00DF2946">
        <w:rPr>
          <w:rFonts w:ascii="Arial" w:eastAsia="Arial" w:hAnsi="Arial" w:cs="Arial"/>
          <w:spacing w:val="1"/>
          <w:sz w:val="24"/>
          <w:szCs w:val="24"/>
        </w:rPr>
        <w:t xml:space="preserve"> </w:t>
      </w:r>
      <w:r w:rsidRPr="00DF2946">
        <w:rPr>
          <w:rFonts w:ascii="Arial" w:eastAsia="Arial" w:hAnsi="Arial" w:cs="Arial"/>
          <w:spacing w:val="-2"/>
          <w:sz w:val="24"/>
          <w:szCs w:val="24"/>
        </w:rPr>
        <w:t>t</w:t>
      </w:r>
      <w:r w:rsidRPr="00DF2946">
        <w:rPr>
          <w:rFonts w:ascii="Arial" w:eastAsia="Arial" w:hAnsi="Arial" w:cs="Arial"/>
          <w:sz w:val="24"/>
          <w:szCs w:val="24"/>
        </w:rPr>
        <w:t>o 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1"/>
          <w:sz w:val="24"/>
          <w:szCs w:val="24"/>
        </w:rPr>
        <w:t xml:space="preserve"> </w:t>
      </w:r>
      <w:r w:rsidRPr="00DF2946">
        <w:rPr>
          <w:rFonts w:ascii="Arial" w:eastAsia="Arial" w:hAnsi="Arial" w:cs="Arial"/>
          <w:spacing w:val="-2"/>
          <w:sz w:val="24"/>
          <w:szCs w:val="24"/>
        </w:rPr>
        <w:t>B</w:t>
      </w:r>
      <w:r w:rsidRPr="00DF2946">
        <w:rPr>
          <w:rFonts w:ascii="Arial" w:eastAsia="Arial" w:hAnsi="Arial" w:cs="Arial"/>
          <w:spacing w:val="1"/>
          <w:sz w:val="24"/>
          <w:szCs w:val="24"/>
        </w:rPr>
        <w:t>oa</w:t>
      </w:r>
      <w:r w:rsidRPr="00DF2946">
        <w:rPr>
          <w:rFonts w:ascii="Arial" w:eastAsia="Arial" w:hAnsi="Arial" w:cs="Arial"/>
          <w:spacing w:val="-1"/>
          <w:sz w:val="24"/>
          <w:szCs w:val="24"/>
        </w:rPr>
        <w:t>r</w:t>
      </w:r>
      <w:r w:rsidRPr="00DF2946">
        <w:rPr>
          <w:rFonts w:ascii="Arial" w:eastAsia="Arial" w:hAnsi="Arial" w:cs="Arial"/>
          <w:sz w:val="24"/>
          <w:szCs w:val="24"/>
        </w:rPr>
        <w:t>d</w:t>
      </w:r>
      <w:r w:rsidRPr="00DF2946">
        <w:rPr>
          <w:rFonts w:ascii="Arial" w:eastAsia="Arial" w:hAnsi="Arial" w:cs="Arial"/>
          <w:spacing w:val="-1"/>
          <w:sz w:val="24"/>
          <w:szCs w:val="24"/>
        </w:rPr>
        <w:t xml:space="preserve"> o</w:t>
      </w:r>
      <w:r w:rsidRPr="00DF2946">
        <w:rPr>
          <w:rFonts w:ascii="Arial" w:eastAsia="Arial" w:hAnsi="Arial" w:cs="Arial"/>
          <w:sz w:val="24"/>
          <w:szCs w:val="24"/>
        </w:rPr>
        <w:t>f</w:t>
      </w:r>
      <w:r w:rsidRPr="00DF2946">
        <w:rPr>
          <w:rFonts w:ascii="Arial" w:eastAsia="Arial" w:hAnsi="Arial" w:cs="Arial"/>
          <w:spacing w:val="1"/>
          <w:sz w:val="24"/>
          <w:szCs w:val="24"/>
        </w:rPr>
        <w:t xml:space="preserve"> </w:t>
      </w:r>
      <w:r w:rsidRPr="00DF2946">
        <w:rPr>
          <w:rFonts w:ascii="Arial" w:eastAsia="Arial" w:hAnsi="Arial" w:cs="Arial"/>
          <w:spacing w:val="-2"/>
          <w:sz w:val="24"/>
          <w:szCs w:val="24"/>
        </w:rPr>
        <w:t>O</w:t>
      </w:r>
      <w:r w:rsidRPr="00DF2946">
        <w:rPr>
          <w:rFonts w:ascii="Arial" w:eastAsia="Arial" w:hAnsi="Arial" w:cs="Arial"/>
          <w:sz w:val="24"/>
          <w:szCs w:val="24"/>
        </w:rPr>
        <w:t>f</w:t>
      </w:r>
      <w:r w:rsidRPr="00DF2946">
        <w:rPr>
          <w:rFonts w:ascii="Arial" w:eastAsia="Arial" w:hAnsi="Arial" w:cs="Arial"/>
          <w:spacing w:val="3"/>
          <w:sz w:val="24"/>
          <w:szCs w:val="24"/>
        </w:rPr>
        <w:t>f</w:t>
      </w:r>
      <w:r w:rsidRPr="00DF2946">
        <w:rPr>
          <w:rFonts w:ascii="Arial" w:eastAsia="Arial" w:hAnsi="Arial" w:cs="Arial"/>
          <w:sz w:val="24"/>
          <w:szCs w:val="24"/>
        </w:rPr>
        <w:t>ic</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z w:val="24"/>
          <w:szCs w:val="24"/>
        </w:rPr>
        <w:t xml:space="preserve">s </w:t>
      </w:r>
      <w:r w:rsidRPr="00DF2946">
        <w:rPr>
          <w:rFonts w:ascii="Arial" w:eastAsia="Arial" w:hAnsi="Arial" w:cs="Arial"/>
          <w:spacing w:val="-1"/>
          <w:sz w:val="24"/>
          <w:szCs w:val="24"/>
        </w:rPr>
        <w:t>o</w:t>
      </w:r>
      <w:r w:rsidRPr="00DF2946">
        <w:rPr>
          <w:rFonts w:ascii="Arial" w:eastAsia="Arial" w:hAnsi="Arial" w:cs="Arial"/>
          <w:sz w:val="24"/>
          <w:szCs w:val="24"/>
        </w:rPr>
        <w:t>n</w:t>
      </w:r>
      <w:r w:rsidRPr="00DF2946">
        <w:rPr>
          <w:rFonts w:ascii="Arial" w:eastAsia="Arial" w:hAnsi="Arial" w:cs="Arial"/>
          <w:spacing w:val="1"/>
          <w:sz w:val="24"/>
          <w:szCs w:val="24"/>
        </w:rPr>
        <w:t xml:space="preserve"> an</w:t>
      </w:r>
      <w:r w:rsidRPr="00DF2946">
        <w:rPr>
          <w:rFonts w:ascii="Arial" w:eastAsia="Arial" w:hAnsi="Arial" w:cs="Arial"/>
          <w:sz w:val="24"/>
          <w:szCs w:val="24"/>
        </w:rPr>
        <w:t>y</w:t>
      </w:r>
      <w:r w:rsidRPr="00DF2946">
        <w:rPr>
          <w:rFonts w:ascii="Arial" w:eastAsia="Arial" w:hAnsi="Arial" w:cs="Arial"/>
          <w:spacing w:val="-2"/>
          <w:sz w:val="24"/>
          <w:szCs w:val="24"/>
        </w:rPr>
        <w:t xml:space="preserve"> </w:t>
      </w:r>
      <w:r w:rsidRPr="00DF2946">
        <w:rPr>
          <w:rFonts w:ascii="Arial" w:eastAsia="Arial" w:hAnsi="Arial" w:cs="Arial"/>
          <w:sz w:val="24"/>
          <w:szCs w:val="24"/>
        </w:rPr>
        <w:t>l</w:t>
      </w:r>
      <w:r w:rsidRPr="00DF2946">
        <w:rPr>
          <w:rFonts w:ascii="Arial" w:eastAsia="Arial" w:hAnsi="Arial" w:cs="Arial"/>
          <w:spacing w:val="1"/>
          <w:sz w:val="24"/>
          <w:szCs w:val="24"/>
        </w:rPr>
        <w:t>an</w:t>
      </w:r>
      <w:r w:rsidRPr="00DF2946">
        <w:rPr>
          <w:rFonts w:ascii="Arial" w:eastAsia="Arial" w:hAnsi="Arial" w:cs="Arial"/>
          <w:sz w:val="24"/>
          <w:szCs w:val="24"/>
        </w:rPr>
        <w:t>d</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u</w:t>
      </w:r>
      <w:r w:rsidRPr="00DF2946">
        <w:rPr>
          <w:rFonts w:ascii="Arial" w:eastAsia="Arial" w:hAnsi="Arial" w:cs="Arial"/>
          <w:sz w:val="24"/>
          <w:szCs w:val="24"/>
        </w:rPr>
        <w:t>se</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a</w:t>
      </w:r>
      <w:r w:rsidRPr="00DF2946">
        <w:rPr>
          <w:rFonts w:ascii="Arial" w:eastAsia="Arial" w:hAnsi="Arial" w:cs="Arial"/>
          <w:spacing w:val="-1"/>
          <w:sz w:val="24"/>
          <w:szCs w:val="24"/>
        </w:rPr>
        <w:t>n</w:t>
      </w:r>
      <w:r w:rsidRPr="00DF2946">
        <w:rPr>
          <w:rFonts w:ascii="Arial" w:eastAsia="Arial" w:hAnsi="Arial" w:cs="Arial"/>
          <w:sz w:val="24"/>
          <w:szCs w:val="24"/>
        </w:rPr>
        <w:t>d</w:t>
      </w:r>
      <w:r w:rsidRPr="00DF2946">
        <w:rPr>
          <w:rFonts w:ascii="Arial" w:eastAsia="Arial" w:hAnsi="Arial" w:cs="Arial"/>
          <w:spacing w:val="1"/>
          <w:sz w:val="24"/>
          <w:szCs w:val="24"/>
        </w:rPr>
        <w:t xml:space="preserve"> p</w:t>
      </w:r>
      <w:r w:rsidRPr="00DF2946">
        <w:rPr>
          <w:rFonts w:ascii="Arial" w:eastAsia="Arial" w:hAnsi="Arial" w:cs="Arial"/>
          <w:spacing w:val="-3"/>
          <w:sz w:val="24"/>
          <w:szCs w:val="24"/>
        </w:rPr>
        <w:t>l</w:t>
      </w:r>
      <w:r w:rsidRPr="00DF2946">
        <w:rPr>
          <w:rFonts w:ascii="Arial" w:eastAsia="Arial" w:hAnsi="Arial" w:cs="Arial"/>
          <w:spacing w:val="-1"/>
          <w:sz w:val="24"/>
          <w:szCs w:val="24"/>
        </w:rPr>
        <w:t>a</w:t>
      </w:r>
      <w:r w:rsidRPr="00DF2946">
        <w:rPr>
          <w:rFonts w:ascii="Arial" w:eastAsia="Arial" w:hAnsi="Arial" w:cs="Arial"/>
          <w:spacing w:val="1"/>
          <w:sz w:val="24"/>
          <w:szCs w:val="24"/>
        </w:rPr>
        <w:t>nn</w:t>
      </w:r>
      <w:r w:rsidRPr="00DF2946">
        <w:rPr>
          <w:rFonts w:ascii="Arial" w:eastAsia="Arial" w:hAnsi="Arial" w:cs="Arial"/>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g</w:t>
      </w:r>
      <w:r w:rsidRPr="00DF2946">
        <w:rPr>
          <w:rFonts w:ascii="Arial" w:eastAsia="Arial" w:hAnsi="Arial" w:cs="Arial"/>
          <w:spacing w:val="-1"/>
          <w:sz w:val="24"/>
          <w:szCs w:val="24"/>
        </w:rPr>
        <w:t xml:space="preserve"> </w:t>
      </w:r>
      <w:r w:rsidRPr="00DF2946">
        <w:rPr>
          <w:rFonts w:ascii="Arial" w:eastAsia="Arial" w:hAnsi="Arial" w:cs="Arial"/>
          <w:sz w:val="24"/>
          <w:szCs w:val="24"/>
        </w:rPr>
        <w:t>iss</w:t>
      </w:r>
      <w:r w:rsidRPr="00DF2946">
        <w:rPr>
          <w:rFonts w:ascii="Arial" w:eastAsia="Arial" w:hAnsi="Arial" w:cs="Arial"/>
          <w:spacing w:val="1"/>
          <w:sz w:val="24"/>
          <w:szCs w:val="24"/>
        </w:rPr>
        <w:t>ue</w:t>
      </w:r>
      <w:r w:rsidRPr="00DF2946">
        <w:rPr>
          <w:rFonts w:ascii="Arial" w:eastAsia="Arial" w:hAnsi="Arial" w:cs="Arial"/>
          <w:sz w:val="24"/>
          <w:szCs w:val="24"/>
        </w:rPr>
        <w:t>s</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a</w:t>
      </w:r>
      <w:r w:rsidRPr="00DF2946">
        <w:rPr>
          <w:rFonts w:ascii="Arial" w:eastAsia="Arial" w:hAnsi="Arial" w:cs="Arial"/>
          <w:sz w:val="24"/>
          <w:szCs w:val="24"/>
        </w:rPr>
        <w:t>f</w:t>
      </w:r>
      <w:r w:rsidRPr="00DF2946">
        <w:rPr>
          <w:rFonts w:ascii="Arial" w:eastAsia="Arial" w:hAnsi="Arial" w:cs="Arial"/>
          <w:spacing w:val="3"/>
          <w:sz w:val="24"/>
          <w:szCs w:val="24"/>
        </w:rPr>
        <w:t>f</w:t>
      </w:r>
      <w:r w:rsidRPr="00DF2946">
        <w:rPr>
          <w:rFonts w:ascii="Arial" w:eastAsia="Arial" w:hAnsi="Arial" w:cs="Arial"/>
          <w:spacing w:val="1"/>
          <w:sz w:val="24"/>
          <w:szCs w:val="24"/>
        </w:rPr>
        <w:t>e</w:t>
      </w:r>
      <w:r w:rsidRPr="00DF2946">
        <w:rPr>
          <w:rFonts w:ascii="Arial" w:eastAsia="Arial" w:hAnsi="Arial" w:cs="Arial"/>
          <w:spacing w:val="-2"/>
          <w:sz w:val="24"/>
          <w:szCs w:val="24"/>
        </w:rPr>
        <w:t>c</w:t>
      </w:r>
      <w:r w:rsidRPr="00DF2946">
        <w:rPr>
          <w:rFonts w:ascii="Arial" w:eastAsia="Arial" w:hAnsi="Arial" w:cs="Arial"/>
          <w:sz w:val="24"/>
          <w:szCs w:val="24"/>
        </w:rPr>
        <w:t>ti</w:t>
      </w:r>
      <w:r w:rsidRPr="00DF2946">
        <w:rPr>
          <w:rFonts w:ascii="Arial" w:eastAsia="Arial" w:hAnsi="Arial" w:cs="Arial"/>
          <w:spacing w:val="1"/>
          <w:sz w:val="24"/>
          <w:szCs w:val="24"/>
        </w:rPr>
        <w:t>n</w:t>
      </w:r>
      <w:r w:rsidRPr="00DF2946">
        <w:rPr>
          <w:rFonts w:ascii="Arial" w:eastAsia="Arial" w:hAnsi="Arial" w:cs="Arial"/>
          <w:sz w:val="24"/>
          <w:szCs w:val="24"/>
        </w:rPr>
        <w:t>g</w:t>
      </w:r>
      <w:r w:rsidRPr="00DF2946">
        <w:rPr>
          <w:rFonts w:ascii="Arial" w:eastAsia="Arial" w:hAnsi="Arial" w:cs="Arial"/>
          <w:spacing w:val="-1"/>
          <w:sz w:val="24"/>
          <w:szCs w:val="24"/>
        </w:rPr>
        <w:t xml:space="preserve"> </w:t>
      </w:r>
      <w:r w:rsidRPr="00DF2946">
        <w:rPr>
          <w:rFonts w:ascii="Arial" w:eastAsia="Arial" w:hAnsi="Arial" w:cs="Arial"/>
          <w:spacing w:val="-2"/>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1"/>
          <w:sz w:val="24"/>
          <w:szCs w:val="24"/>
        </w:rPr>
        <w:t xml:space="preserve"> </w:t>
      </w:r>
      <w:r w:rsidRPr="00DF2946">
        <w:rPr>
          <w:rFonts w:ascii="Arial" w:eastAsia="Arial" w:hAnsi="Arial" w:cs="Arial"/>
          <w:sz w:val="24"/>
          <w:szCs w:val="24"/>
        </w:rPr>
        <w:t>c</w:t>
      </w:r>
      <w:r w:rsidRPr="00DF2946">
        <w:rPr>
          <w:rFonts w:ascii="Arial" w:eastAsia="Arial" w:hAnsi="Arial" w:cs="Arial"/>
          <w:spacing w:val="-1"/>
          <w:sz w:val="24"/>
          <w:szCs w:val="24"/>
        </w:rPr>
        <w:t>om</w:t>
      </w:r>
      <w:r w:rsidRPr="00DF2946">
        <w:rPr>
          <w:rFonts w:ascii="Arial" w:eastAsia="Arial" w:hAnsi="Arial" w:cs="Arial"/>
          <w:spacing w:val="2"/>
          <w:sz w:val="24"/>
          <w:szCs w:val="24"/>
        </w:rPr>
        <w:t>m</w:t>
      </w:r>
      <w:r w:rsidRPr="00DF2946">
        <w:rPr>
          <w:rFonts w:ascii="Arial" w:eastAsia="Arial" w:hAnsi="Arial" w:cs="Arial"/>
          <w:spacing w:val="1"/>
          <w:sz w:val="24"/>
          <w:szCs w:val="24"/>
        </w:rPr>
        <w:t>un</w:t>
      </w:r>
      <w:r w:rsidRPr="00DF2946">
        <w:rPr>
          <w:rFonts w:ascii="Arial" w:eastAsia="Arial" w:hAnsi="Arial" w:cs="Arial"/>
          <w:sz w:val="24"/>
          <w:szCs w:val="24"/>
        </w:rPr>
        <w:t>it</w:t>
      </w:r>
      <w:r w:rsidRPr="00DF2946">
        <w:rPr>
          <w:rFonts w:ascii="Arial" w:eastAsia="Arial" w:hAnsi="Arial" w:cs="Arial"/>
          <w:spacing w:val="-2"/>
          <w:sz w:val="24"/>
          <w:szCs w:val="24"/>
        </w:rPr>
        <w:t>y</w:t>
      </w:r>
      <w:r w:rsidRPr="00DF2946">
        <w:rPr>
          <w:rFonts w:ascii="Arial" w:eastAsia="Arial" w:hAnsi="Arial" w:cs="Arial"/>
          <w:sz w:val="24"/>
          <w:szCs w:val="24"/>
        </w:rPr>
        <w:t>.</w:t>
      </w:r>
    </w:p>
    <w:p w14:paraId="4AF58B26" w14:textId="77777777" w:rsidR="000A05F2" w:rsidRPr="00DD59FC" w:rsidRDefault="000A05F2">
      <w:pPr>
        <w:spacing w:before="16" w:after="0" w:line="260" w:lineRule="exact"/>
        <w:ind w:left="1440"/>
        <w:rPr>
          <w:rFonts w:ascii="Arial" w:hAnsi="Arial" w:cs="Arial"/>
          <w:sz w:val="24"/>
          <w:szCs w:val="24"/>
        </w:rPr>
        <w:pPrChange w:id="822" w:author="Elizabeth Wright" w:date="2022-02-26T16:14:00Z">
          <w:pPr>
            <w:spacing w:before="16" w:after="0" w:line="260" w:lineRule="exact"/>
          </w:pPr>
        </w:pPrChange>
      </w:pPr>
    </w:p>
    <w:p w14:paraId="48E8107D" w14:textId="4B2D58FD" w:rsidR="000A05F2" w:rsidRPr="0070552E" w:rsidRDefault="000A05F2">
      <w:pPr>
        <w:spacing w:after="0" w:line="240" w:lineRule="auto"/>
        <w:ind w:left="1440" w:right="57"/>
        <w:jc w:val="both"/>
        <w:rPr>
          <w:rFonts w:ascii="Arial" w:eastAsia="Arial" w:hAnsi="Arial" w:cs="Arial"/>
          <w:spacing w:val="1"/>
          <w:sz w:val="24"/>
          <w:szCs w:val="24"/>
        </w:rPr>
        <w:pPrChange w:id="823" w:author="Elizabeth Wright" w:date="2022-02-26T16:14:00Z">
          <w:pPr>
            <w:spacing w:after="0" w:line="240" w:lineRule="auto"/>
            <w:ind w:left="731" w:right="57"/>
            <w:jc w:val="both"/>
          </w:pPr>
        </w:pPrChange>
      </w:pP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L</w:t>
      </w:r>
      <w:r w:rsidRPr="0070552E">
        <w:rPr>
          <w:rFonts w:ascii="Arial" w:eastAsia="Arial" w:hAnsi="Arial" w:cs="Arial"/>
          <w:spacing w:val="1"/>
          <w:sz w:val="24"/>
          <w:szCs w:val="24"/>
        </w:rPr>
        <w:t>a</w:t>
      </w:r>
      <w:r w:rsidRPr="0070552E">
        <w:rPr>
          <w:rFonts w:ascii="Arial" w:eastAsia="Arial" w:hAnsi="Arial" w:cs="Arial"/>
          <w:spacing w:val="-1"/>
          <w:sz w:val="24"/>
          <w:szCs w:val="24"/>
        </w:rPr>
        <w:t>n</w:t>
      </w:r>
      <w:r w:rsidRPr="0070552E">
        <w:rPr>
          <w:rFonts w:ascii="Arial" w:eastAsia="Arial" w:hAnsi="Arial" w:cs="Arial"/>
          <w:sz w:val="24"/>
          <w:szCs w:val="24"/>
        </w:rPr>
        <w:t>d</w:t>
      </w:r>
      <w:r w:rsidRPr="0070552E">
        <w:rPr>
          <w:rFonts w:ascii="Arial" w:eastAsia="Arial" w:hAnsi="Arial" w:cs="Arial"/>
          <w:spacing w:val="3"/>
          <w:sz w:val="24"/>
          <w:szCs w:val="24"/>
        </w:rPr>
        <w:t xml:space="preserve"> </w:t>
      </w:r>
      <w:r w:rsidRPr="0070552E">
        <w:rPr>
          <w:rFonts w:ascii="Arial" w:eastAsia="Arial" w:hAnsi="Arial" w:cs="Arial"/>
          <w:sz w:val="24"/>
          <w:szCs w:val="24"/>
        </w:rPr>
        <w:t xml:space="preserve">Use </w:t>
      </w:r>
      <w:r w:rsidRPr="0070552E">
        <w:rPr>
          <w:rFonts w:ascii="Arial" w:eastAsia="Arial" w:hAnsi="Arial" w:cs="Arial"/>
          <w:spacing w:val="1"/>
          <w:sz w:val="24"/>
          <w:szCs w:val="24"/>
        </w:rPr>
        <w:t>an</w:t>
      </w:r>
      <w:r w:rsidRPr="0070552E">
        <w:rPr>
          <w:rFonts w:ascii="Arial" w:eastAsia="Arial" w:hAnsi="Arial" w:cs="Arial"/>
          <w:sz w:val="24"/>
          <w:szCs w:val="24"/>
        </w:rPr>
        <w:t xml:space="preserve">d </w:t>
      </w:r>
      <w:r w:rsidRPr="0070552E">
        <w:rPr>
          <w:rFonts w:ascii="Arial" w:eastAsia="Arial" w:hAnsi="Arial" w:cs="Arial"/>
          <w:spacing w:val="1"/>
          <w:sz w:val="24"/>
          <w:szCs w:val="24"/>
        </w:rPr>
        <w:t>P</w:t>
      </w:r>
      <w:r w:rsidRPr="0070552E">
        <w:rPr>
          <w:rFonts w:ascii="Arial" w:eastAsia="Arial" w:hAnsi="Arial" w:cs="Arial"/>
          <w:sz w:val="24"/>
          <w:szCs w:val="24"/>
        </w:rPr>
        <w:t>l</w:t>
      </w:r>
      <w:r w:rsidRPr="0070552E">
        <w:rPr>
          <w:rFonts w:ascii="Arial" w:eastAsia="Arial" w:hAnsi="Arial" w:cs="Arial"/>
          <w:spacing w:val="1"/>
          <w:sz w:val="24"/>
          <w:szCs w:val="24"/>
        </w:rPr>
        <w:t>a</w:t>
      </w:r>
      <w:r w:rsidRPr="0070552E">
        <w:rPr>
          <w:rFonts w:ascii="Arial" w:eastAsia="Arial" w:hAnsi="Arial" w:cs="Arial"/>
          <w:spacing w:val="-1"/>
          <w:sz w:val="24"/>
          <w:szCs w:val="24"/>
        </w:rPr>
        <w:t>n</w:t>
      </w:r>
      <w:r w:rsidRPr="0070552E">
        <w:rPr>
          <w:rFonts w:ascii="Arial" w:eastAsia="Arial" w:hAnsi="Arial" w:cs="Arial"/>
          <w:spacing w:val="1"/>
          <w:sz w:val="24"/>
          <w:szCs w:val="24"/>
        </w:rPr>
        <w:t>n</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g C</w:t>
      </w:r>
      <w:r w:rsidRPr="0070552E">
        <w:rPr>
          <w:rFonts w:ascii="Arial" w:eastAsia="Arial" w:hAnsi="Arial" w:cs="Arial"/>
          <w:spacing w:val="1"/>
          <w:sz w:val="24"/>
          <w:szCs w:val="24"/>
        </w:rPr>
        <w:t>o</w:t>
      </w:r>
      <w:r w:rsidRPr="0070552E">
        <w:rPr>
          <w:rFonts w:ascii="Arial" w:eastAsia="Arial" w:hAnsi="Arial" w:cs="Arial"/>
          <w:spacing w:val="-1"/>
          <w:sz w:val="24"/>
          <w:szCs w:val="24"/>
        </w:rPr>
        <w:t>m</w:t>
      </w:r>
      <w:r w:rsidRPr="0070552E">
        <w:rPr>
          <w:rFonts w:ascii="Arial" w:eastAsia="Arial" w:hAnsi="Arial" w:cs="Arial"/>
          <w:spacing w:val="2"/>
          <w:sz w:val="24"/>
          <w:szCs w:val="24"/>
        </w:rPr>
        <w:t>m</w:t>
      </w:r>
      <w:r w:rsidRPr="0070552E">
        <w:rPr>
          <w:rFonts w:ascii="Arial" w:eastAsia="Arial" w:hAnsi="Arial" w:cs="Arial"/>
          <w:sz w:val="24"/>
          <w:szCs w:val="24"/>
        </w:rPr>
        <w:t>it</w:t>
      </w:r>
      <w:r w:rsidRPr="0070552E">
        <w:rPr>
          <w:rFonts w:ascii="Arial" w:eastAsia="Arial" w:hAnsi="Arial" w:cs="Arial"/>
          <w:spacing w:val="-2"/>
          <w:sz w:val="24"/>
          <w:szCs w:val="24"/>
        </w:rPr>
        <w:t>t</w:t>
      </w:r>
      <w:r w:rsidRPr="0070552E">
        <w:rPr>
          <w:rFonts w:ascii="Arial" w:eastAsia="Arial" w:hAnsi="Arial" w:cs="Arial"/>
          <w:spacing w:val="1"/>
          <w:sz w:val="24"/>
          <w:szCs w:val="24"/>
        </w:rPr>
        <w:t>e</w:t>
      </w:r>
      <w:r w:rsidRPr="0070552E">
        <w:rPr>
          <w:rFonts w:ascii="Arial" w:eastAsia="Arial" w:hAnsi="Arial" w:cs="Arial"/>
          <w:sz w:val="24"/>
          <w:szCs w:val="24"/>
        </w:rPr>
        <w:t xml:space="preserve">e </w:t>
      </w:r>
      <w:r w:rsidRPr="0070552E">
        <w:rPr>
          <w:rFonts w:ascii="Arial" w:eastAsia="Arial" w:hAnsi="Arial" w:cs="Arial"/>
          <w:spacing w:val="-1"/>
          <w:sz w:val="24"/>
          <w:szCs w:val="24"/>
        </w:rPr>
        <w:t>(</w:t>
      </w:r>
      <w:r w:rsidRPr="0070552E">
        <w:rPr>
          <w:rFonts w:ascii="Arial" w:eastAsia="Arial" w:hAnsi="Arial" w:cs="Arial"/>
          <w:spacing w:val="1"/>
          <w:sz w:val="24"/>
          <w:szCs w:val="24"/>
        </w:rPr>
        <w:t>L</w:t>
      </w:r>
      <w:r w:rsidRPr="0070552E">
        <w:rPr>
          <w:rFonts w:ascii="Arial" w:eastAsia="Arial" w:hAnsi="Arial" w:cs="Arial"/>
          <w:sz w:val="24"/>
          <w:szCs w:val="24"/>
        </w:rPr>
        <w:t>U</w:t>
      </w:r>
      <w:r w:rsidRPr="0070552E">
        <w:rPr>
          <w:rFonts w:ascii="Arial" w:eastAsia="Arial" w:hAnsi="Arial" w:cs="Arial"/>
          <w:spacing w:val="1"/>
          <w:sz w:val="24"/>
          <w:szCs w:val="24"/>
        </w:rPr>
        <w:t>P</w:t>
      </w:r>
      <w:r w:rsidRPr="0070552E">
        <w:rPr>
          <w:rFonts w:ascii="Arial" w:eastAsia="Arial" w:hAnsi="Arial" w:cs="Arial"/>
          <w:sz w:val="24"/>
          <w:szCs w:val="24"/>
        </w:rPr>
        <w:t>C)</w:t>
      </w:r>
      <w:r w:rsidRPr="0070552E">
        <w:rPr>
          <w:rFonts w:ascii="Arial" w:eastAsia="Arial" w:hAnsi="Arial" w:cs="Arial"/>
          <w:spacing w:val="1"/>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ha</w:t>
      </w:r>
      <w:r w:rsidRPr="0070552E">
        <w:rPr>
          <w:rFonts w:ascii="Arial" w:eastAsia="Arial" w:hAnsi="Arial" w:cs="Arial"/>
          <w:sz w:val="24"/>
          <w:szCs w:val="24"/>
        </w:rPr>
        <w:t>ll</w:t>
      </w:r>
      <w:r w:rsidRPr="0070552E">
        <w:rPr>
          <w:rFonts w:ascii="Arial" w:eastAsia="Arial" w:hAnsi="Arial" w:cs="Arial"/>
          <w:spacing w:val="1"/>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o</w:t>
      </w:r>
      <w:r w:rsidRPr="0070552E">
        <w:rPr>
          <w:rFonts w:ascii="Arial" w:eastAsia="Arial" w:hAnsi="Arial" w:cs="Arial"/>
          <w:spacing w:val="1"/>
          <w:sz w:val="24"/>
          <w:szCs w:val="24"/>
        </w:rPr>
        <w:t>n</w:t>
      </w:r>
      <w:r w:rsidRPr="0070552E">
        <w:rPr>
          <w:rFonts w:ascii="Arial" w:eastAsia="Arial" w:hAnsi="Arial" w:cs="Arial"/>
          <w:sz w:val="24"/>
          <w:szCs w:val="24"/>
        </w:rPr>
        <w:t>sist</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n</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 xml:space="preserve">e </w:t>
      </w:r>
      <w:r w:rsidRPr="0070552E">
        <w:rPr>
          <w:rFonts w:ascii="Arial" w:eastAsia="Arial" w:hAnsi="Arial" w:cs="Arial"/>
          <w:spacing w:val="-1"/>
          <w:sz w:val="24"/>
          <w:szCs w:val="24"/>
        </w:rPr>
        <w:t>(9</w:t>
      </w:r>
      <w:r w:rsidRPr="0070552E">
        <w:rPr>
          <w:rFonts w:ascii="Arial" w:eastAsia="Arial" w:hAnsi="Arial" w:cs="Arial"/>
          <w:sz w:val="24"/>
          <w:szCs w:val="24"/>
        </w:rPr>
        <w:t xml:space="preserve">) </w:t>
      </w:r>
      <w:r w:rsidRPr="0070552E">
        <w:rPr>
          <w:rFonts w:ascii="Arial" w:eastAsia="Arial" w:hAnsi="Arial" w:cs="Arial"/>
          <w:spacing w:val="1"/>
          <w:sz w:val="24"/>
          <w:szCs w:val="24"/>
        </w:rPr>
        <w:t>S</w:t>
      </w:r>
      <w:r w:rsidRPr="0070552E">
        <w:rPr>
          <w:rFonts w:ascii="Arial" w:eastAsia="Arial" w:hAnsi="Arial" w:cs="Arial"/>
          <w:sz w:val="24"/>
          <w:szCs w:val="24"/>
        </w:rPr>
        <w:t>t</w:t>
      </w:r>
      <w:r w:rsidRPr="0070552E">
        <w:rPr>
          <w:rFonts w:ascii="Arial" w:eastAsia="Arial" w:hAnsi="Arial" w:cs="Arial"/>
          <w:spacing w:val="1"/>
          <w:sz w:val="24"/>
          <w:szCs w:val="24"/>
        </w:rPr>
        <w:t>a</w:t>
      </w:r>
      <w:r w:rsidRPr="0070552E">
        <w:rPr>
          <w:rFonts w:ascii="Arial" w:eastAsia="Arial" w:hAnsi="Arial" w:cs="Arial"/>
          <w:sz w:val="24"/>
          <w:szCs w:val="24"/>
        </w:rPr>
        <w:t>k</w:t>
      </w:r>
      <w:r w:rsidRPr="0070552E">
        <w:rPr>
          <w:rFonts w:ascii="Arial" w:eastAsia="Arial" w:hAnsi="Arial" w:cs="Arial"/>
          <w:spacing w:val="-1"/>
          <w:sz w:val="24"/>
          <w:szCs w:val="24"/>
        </w:rPr>
        <w:t>e</w:t>
      </w:r>
      <w:r w:rsidRPr="0070552E">
        <w:rPr>
          <w:rFonts w:ascii="Arial" w:eastAsia="Arial" w:hAnsi="Arial" w:cs="Arial"/>
          <w:spacing w:val="1"/>
          <w:sz w:val="24"/>
          <w:szCs w:val="24"/>
        </w:rPr>
        <w:t>ho</w:t>
      </w:r>
      <w:r w:rsidRPr="0070552E">
        <w:rPr>
          <w:rFonts w:ascii="Arial" w:eastAsia="Arial" w:hAnsi="Arial" w:cs="Arial"/>
          <w:sz w:val="24"/>
          <w:szCs w:val="24"/>
        </w:rPr>
        <w:t>l</w:t>
      </w:r>
      <w:r w:rsidRPr="0070552E">
        <w:rPr>
          <w:rFonts w:ascii="Arial" w:eastAsia="Arial" w:hAnsi="Arial" w:cs="Arial"/>
          <w:spacing w:val="-1"/>
          <w:sz w:val="24"/>
          <w:szCs w:val="24"/>
        </w:rPr>
        <w:t>d</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s</w:t>
      </w:r>
      <w:r w:rsidRPr="0070552E">
        <w:rPr>
          <w:rFonts w:ascii="Arial" w:eastAsia="Arial" w:hAnsi="Arial" w:cs="Arial"/>
          <w:spacing w:val="2"/>
          <w:sz w:val="24"/>
          <w:szCs w:val="24"/>
        </w:rPr>
        <w:t xml:space="preserve"> </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cl</w:t>
      </w:r>
      <w:r w:rsidRPr="0070552E">
        <w:rPr>
          <w:rFonts w:ascii="Arial" w:eastAsia="Arial" w:hAnsi="Arial" w:cs="Arial"/>
          <w:spacing w:val="1"/>
          <w:sz w:val="24"/>
          <w:szCs w:val="24"/>
        </w:rPr>
        <w:t>ud</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g</w:t>
      </w:r>
      <w:r w:rsidRPr="0070552E">
        <w:rPr>
          <w:rFonts w:ascii="Arial" w:eastAsia="Arial" w:hAnsi="Arial" w:cs="Arial"/>
          <w:spacing w:val="1"/>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e</w:t>
      </w:r>
      <w:r w:rsidRPr="0070552E">
        <w:rPr>
          <w:rFonts w:ascii="Arial" w:eastAsia="Arial" w:hAnsi="Arial" w:cs="Arial"/>
          <w:sz w:val="24"/>
          <w:szCs w:val="24"/>
        </w:rPr>
        <w:t>l</w:t>
      </w:r>
      <w:r w:rsidRPr="0070552E">
        <w:rPr>
          <w:rFonts w:ascii="Arial" w:eastAsia="Arial" w:hAnsi="Arial" w:cs="Arial"/>
          <w:spacing w:val="1"/>
          <w:sz w:val="24"/>
          <w:szCs w:val="24"/>
        </w:rPr>
        <w:t>e</w:t>
      </w:r>
      <w:r w:rsidRPr="0070552E">
        <w:rPr>
          <w:rFonts w:ascii="Arial" w:eastAsia="Arial" w:hAnsi="Arial" w:cs="Arial"/>
          <w:spacing w:val="-2"/>
          <w:sz w:val="24"/>
          <w:szCs w:val="24"/>
        </w:rPr>
        <w:t>c</w:t>
      </w:r>
      <w:r w:rsidRPr="0070552E">
        <w:rPr>
          <w:rFonts w:ascii="Arial" w:eastAsia="Arial" w:hAnsi="Arial" w:cs="Arial"/>
          <w:sz w:val="24"/>
          <w:szCs w:val="24"/>
        </w:rPr>
        <w:t>t</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3"/>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h</w:t>
      </w:r>
      <w:r w:rsidRPr="0070552E">
        <w:rPr>
          <w:rFonts w:ascii="Arial" w:eastAsia="Arial" w:hAnsi="Arial" w:cs="Arial"/>
          <w:spacing w:val="1"/>
          <w:sz w:val="24"/>
          <w:szCs w:val="24"/>
        </w:rPr>
        <w:t>a</w:t>
      </w:r>
      <w:r w:rsidRPr="0070552E">
        <w:rPr>
          <w:rFonts w:ascii="Arial" w:eastAsia="Arial" w:hAnsi="Arial" w:cs="Arial"/>
          <w:sz w:val="24"/>
          <w:szCs w:val="24"/>
        </w:rPr>
        <w:t>i</w:t>
      </w:r>
      <w:r w:rsidRPr="0070552E">
        <w:rPr>
          <w:rFonts w:ascii="Arial" w:eastAsia="Arial" w:hAnsi="Arial" w:cs="Arial"/>
          <w:spacing w:val="-1"/>
          <w:sz w:val="24"/>
          <w:szCs w:val="24"/>
        </w:rPr>
        <w:t>r</w:t>
      </w:r>
      <w:r w:rsidRPr="0070552E">
        <w:rPr>
          <w:rFonts w:ascii="Arial" w:eastAsia="Arial" w:hAnsi="Arial" w:cs="Arial"/>
          <w:sz w:val="24"/>
          <w:szCs w:val="24"/>
        </w:rPr>
        <w:t>.</w:t>
      </w:r>
      <w:r w:rsidRPr="0070552E">
        <w:rPr>
          <w:rFonts w:ascii="Arial" w:eastAsia="Arial" w:hAnsi="Arial" w:cs="Arial"/>
          <w:spacing w:val="3"/>
          <w:sz w:val="24"/>
          <w:szCs w:val="24"/>
        </w:rPr>
        <w:t xml:space="preserve"> </w:t>
      </w:r>
      <w:r w:rsidRPr="0070552E">
        <w:rPr>
          <w:rFonts w:ascii="Arial" w:eastAsia="Arial" w:hAnsi="Arial" w:cs="Arial"/>
          <w:sz w:val="24"/>
          <w:szCs w:val="24"/>
        </w:rPr>
        <w:t>No</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Boa</w:t>
      </w:r>
      <w:r w:rsidRPr="0070552E">
        <w:rPr>
          <w:rFonts w:ascii="Arial" w:eastAsia="Arial" w:hAnsi="Arial" w:cs="Arial"/>
          <w:spacing w:val="-1"/>
          <w:sz w:val="24"/>
          <w:szCs w:val="24"/>
        </w:rPr>
        <w:t>r</w:t>
      </w:r>
      <w:r w:rsidRPr="0070552E">
        <w:rPr>
          <w:rFonts w:ascii="Arial" w:eastAsia="Arial" w:hAnsi="Arial" w:cs="Arial"/>
          <w:sz w:val="24"/>
          <w:szCs w:val="24"/>
        </w:rPr>
        <w:t>d</w:t>
      </w:r>
      <w:r w:rsidRPr="0070552E">
        <w:rPr>
          <w:rFonts w:ascii="Arial" w:eastAsia="Arial" w:hAnsi="Arial" w:cs="Arial"/>
          <w:spacing w:val="3"/>
          <w:sz w:val="24"/>
          <w:szCs w:val="24"/>
        </w:rPr>
        <w:t xml:space="preserve"> </w:t>
      </w:r>
      <w:r w:rsidRPr="0070552E">
        <w:rPr>
          <w:rFonts w:ascii="Arial" w:eastAsia="Arial" w:hAnsi="Arial" w:cs="Arial"/>
          <w:spacing w:val="-2"/>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f</w:t>
      </w:r>
      <w:r w:rsidRPr="0070552E">
        <w:rPr>
          <w:rFonts w:ascii="Arial" w:eastAsia="Arial" w:hAnsi="Arial" w:cs="Arial"/>
          <w:sz w:val="24"/>
          <w:szCs w:val="24"/>
        </w:rPr>
        <w:t>i</w:t>
      </w:r>
      <w:r w:rsidRPr="0070552E">
        <w:rPr>
          <w:rFonts w:ascii="Arial" w:eastAsia="Arial" w:hAnsi="Arial" w:cs="Arial"/>
          <w:spacing w:val="-2"/>
          <w:sz w:val="24"/>
          <w:szCs w:val="24"/>
        </w:rPr>
        <w:t>c</w:t>
      </w:r>
      <w:r w:rsidRPr="0070552E">
        <w:rPr>
          <w:rFonts w:ascii="Arial" w:eastAsia="Arial" w:hAnsi="Arial" w:cs="Arial"/>
          <w:spacing w:val="1"/>
          <w:sz w:val="24"/>
          <w:szCs w:val="24"/>
        </w:rPr>
        <w:t>e</w:t>
      </w:r>
      <w:r w:rsidRPr="0070552E">
        <w:rPr>
          <w:rFonts w:ascii="Arial" w:eastAsia="Arial" w:hAnsi="Arial" w:cs="Arial"/>
          <w:sz w:val="24"/>
          <w:szCs w:val="24"/>
        </w:rPr>
        <w:t>r</w:t>
      </w:r>
      <w:r w:rsidRPr="0070552E">
        <w:rPr>
          <w:rFonts w:ascii="Arial" w:eastAsia="Arial" w:hAnsi="Arial" w:cs="Arial"/>
          <w:spacing w:val="2"/>
          <w:sz w:val="24"/>
          <w:szCs w:val="24"/>
        </w:rPr>
        <w:t xml:space="preserve"> m</w:t>
      </w:r>
      <w:r w:rsidRPr="0070552E">
        <w:rPr>
          <w:rFonts w:ascii="Arial" w:eastAsia="Arial" w:hAnsi="Arial" w:cs="Arial"/>
          <w:spacing w:val="1"/>
          <w:sz w:val="24"/>
          <w:szCs w:val="24"/>
        </w:rPr>
        <w:t>a</w:t>
      </w:r>
      <w:r w:rsidRPr="0070552E">
        <w:rPr>
          <w:rFonts w:ascii="Arial" w:eastAsia="Arial" w:hAnsi="Arial" w:cs="Arial"/>
          <w:sz w:val="24"/>
          <w:szCs w:val="24"/>
        </w:rPr>
        <w:t>y s</w:t>
      </w:r>
      <w:r w:rsidRPr="0070552E">
        <w:rPr>
          <w:rFonts w:ascii="Arial" w:eastAsia="Arial" w:hAnsi="Arial" w:cs="Arial"/>
          <w:spacing w:val="-1"/>
          <w:sz w:val="24"/>
          <w:szCs w:val="24"/>
        </w:rPr>
        <w:t>er</w:t>
      </w:r>
      <w:r w:rsidRPr="0070552E">
        <w:rPr>
          <w:rFonts w:ascii="Arial" w:eastAsia="Arial" w:hAnsi="Arial" w:cs="Arial"/>
          <w:spacing w:val="-2"/>
          <w:sz w:val="24"/>
          <w:szCs w:val="24"/>
        </w:rPr>
        <w:t>v</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a</w:t>
      </w:r>
      <w:r w:rsidRPr="0070552E">
        <w:rPr>
          <w:rFonts w:ascii="Arial" w:eastAsia="Arial" w:hAnsi="Arial" w:cs="Arial"/>
          <w:sz w:val="24"/>
          <w:szCs w:val="24"/>
        </w:rPr>
        <w:t>s</w:t>
      </w:r>
      <w:r w:rsidRPr="0070552E">
        <w:rPr>
          <w:rFonts w:ascii="Arial" w:eastAsia="Arial" w:hAnsi="Arial" w:cs="Arial"/>
          <w:spacing w:val="2"/>
          <w:sz w:val="24"/>
          <w:szCs w:val="24"/>
        </w:rPr>
        <w:t xml:space="preserve"> </w:t>
      </w:r>
      <w:r w:rsidRPr="0070552E">
        <w:rPr>
          <w:rFonts w:ascii="Arial" w:eastAsia="Arial" w:hAnsi="Arial" w:cs="Arial"/>
          <w:sz w:val="24"/>
          <w:szCs w:val="24"/>
        </w:rPr>
        <w:t>a</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L</w:t>
      </w:r>
      <w:r w:rsidRPr="0070552E">
        <w:rPr>
          <w:rFonts w:ascii="Arial" w:eastAsia="Arial" w:hAnsi="Arial" w:cs="Arial"/>
          <w:sz w:val="24"/>
          <w:szCs w:val="24"/>
        </w:rPr>
        <w:t>U</w:t>
      </w:r>
      <w:r w:rsidRPr="0070552E">
        <w:rPr>
          <w:rFonts w:ascii="Arial" w:eastAsia="Arial" w:hAnsi="Arial" w:cs="Arial"/>
          <w:spacing w:val="1"/>
          <w:sz w:val="24"/>
          <w:szCs w:val="24"/>
        </w:rPr>
        <w:t>P</w:t>
      </w:r>
      <w:r w:rsidRPr="0070552E">
        <w:rPr>
          <w:rFonts w:ascii="Arial" w:eastAsia="Arial" w:hAnsi="Arial" w:cs="Arial"/>
          <w:sz w:val="24"/>
          <w:szCs w:val="24"/>
        </w:rPr>
        <w:t xml:space="preserve">C </w:t>
      </w:r>
      <w:r w:rsidRPr="0070552E">
        <w:rPr>
          <w:rFonts w:ascii="Arial" w:eastAsia="Arial" w:hAnsi="Arial" w:cs="Arial"/>
          <w:spacing w:val="2"/>
          <w:sz w:val="24"/>
          <w:szCs w:val="24"/>
        </w:rPr>
        <w:t>m</w:t>
      </w:r>
      <w:r w:rsidRPr="0070552E">
        <w:rPr>
          <w:rFonts w:ascii="Arial" w:eastAsia="Arial" w:hAnsi="Arial" w:cs="Arial"/>
          <w:spacing w:val="-1"/>
          <w:sz w:val="24"/>
          <w:szCs w:val="24"/>
        </w:rPr>
        <w:t>e</w:t>
      </w:r>
      <w:r w:rsidRPr="0070552E">
        <w:rPr>
          <w:rFonts w:ascii="Arial" w:eastAsia="Arial" w:hAnsi="Arial" w:cs="Arial"/>
          <w:spacing w:val="2"/>
          <w:sz w:val="24"/>
          <w:szCs w:val="24"/>
        </w:rPr>
        <w:t>m</w:t>
      </w:r>
      <w:r w:rsidRPr="0070552E">
        <w:rPr>
          <w:rFonts w:ascii="Arial" w:eastAsia="Arial" w:hAnsi="Arial" w:cs="Arial"/>
          <w:spacing w:val="-1"/>
          <w:sz w:val="24"/>
          <w:szCs w:val="24"/>
        </w:rPr>
        <w:t>b</w:t>
      </w:r>
      <w:r w:rsidRPr="0070552E">
        <w:rPr>
          <w:rFonts w:ascii="Arial" w:eastAsia="Arial" w:hAnsi="Arial" w:cs="Arial"/>
          <w:spacing w:val="1"/>
          <w:sz w:val="24"/>
          <w:szCs w:val="24"/>
        </w:rPr>
        <w:t>e</w:t>
      </w:r>
      <w:r w:rsidRPr="0070552E">
        <w:rPr>
          <w:rFonts w:ascii="Arial" w:eastAsia="Arial" w:hAnsi="Arial" w:cs="Arial"/>
          <w:sz w:val="24"/>
          <w:szCs w:val="24"/>
        </w:rPr>
        <w:t>r</w:t>
      </w:r>
      <w:r w:rsidRPr="0070552E">
        <w:rPr>
          <w:rFonts w:ascii="Arial" w:eastAsia="Arial" w:hAnsi="Arial" w:cs="Arial"/>
          <w:spacing w:val="1"/>
          <w:sz w:val="24"/>
          <w:szCs w:val="24"/>
        </w:rPr>
        <w:t xml:space="preserve"> </w:t>
      </w:r>
      <w:proofErr w:type="gramStart"/>
      <w:r w:rsidRPr="0070552E">
        <w:rPr>
          <w:rFonts w:ascii="Arial" w:eastAsia="Arial" w:hAnsi="Arial" w:cs="Arial"/>
          <w:spacing w:val="-3"/>
          <w:sz w:val="24"/>
          <w:szCs w:val="24"/>
        </w:rPr>
        <w:t>w</w:t>
      </w:r>
      <w:r w:rsidRPr="0070552E">
        <w:rPr>
          <w:rFonts w:ascii="Arial" w:eastAsia="Arial" w:hAnsi="Arial" w:cs="Arial"/>
          <w:sz w:val="24"/>
          <w:szCs w:val="24"/>
        </w:rPr>
        <w:t>ith</w:t>
      </w:r>
      <w:r w:rsidRPr="0070552E">
        <w:rPr>
          <w:rFonts w:ascii="Arial" w:eastAsia="Arial" w:hAnsi="Arial" w:cs="Arial"/>
          <w:spacing w:val="3"/>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e</w:t>
      </w:r>
      <w:r w:rsidRPr="0070552E">
        <w:rPr>
          <w:rFonts w:ascii="Arial" w:eastAsia="Arial" w:hAnsi="Arial" w:cs="Arial"/>
          <w:spacing w:val="-2"/>
          <w:sz w:val="24"/>
          <w:szCs w:val="24"/>
        </w:rPr>
        <w:t>x</w:t>
      </w:r>
      <w:r w:rsidRPr="0070552E">
        <w:rPr>
          <w:rFonts w:ascii="Arial" w:eastAsia="Arial" w:hAnsi="Arial" w:cs="Arial"/>
          <w:sz w:val="24"/>
          <w:szCs w:val="24"/>
        </w:rPr>
        <w:t>c</w:t>
      </w:r>
      <w:r w:rsidRPr="0070552E">
        <w:rPr>
          <w:rFonts w:ascii="Arial" w:eastAsia="Arial" w:hAnsi="Arial" w:cs="Arial"/>
          <w:spacing w:val="1"/>
          <w:sz w:val="24"/>
          <w:szCs w:val="24"/>
        </w:rPr>
        <w:t>ep</w:t>
      </w:r>
      <w:r w:rsidRPr="0070552E">
        <w:rPr>
          <w:rFonts w:ascii="Arial" w:eastAsia="Arial" w:hAnsi="Arial" w:cs="Arial"/>
          <w:sz w:val="24"/>
          <w:szCs w:val="24"/>
        </w:rPr>
        <w:t>ti</w:t>
      </w:r>
      <w:r w:rsidRPr="0070552E">
        <w:rPr>
          <w:rFonts w:ascii="Arial" w:eastAsia="Arial" w:hAnsi="Arial" w:cs="Arial"/>
          <w:spacing w:val="1"/>
          <w:sz w:val="24"/>
          <w:szCs w:val="24"/>
        </w:rPr>
        <w:t>o</w:t>
      </w:r>
      <w:r w:rsidRPr="0070552E">
        <w:rPr>
          <w:rFonts w:ascii="Arial" w:eastAsia="Arial" w:hAnsi="Arial" w:cs="Arial"/>
          <w:sz w:val="24"/>
          <w:szCs w:val="24"/>
        </w:rPr>
        <w:t xml:space="preserve">n </w:t>
      </w:r>
      <w:r w:rsidRPr="0070552E">
        <w:rPr>
          <w:rFonts w:ascii="Arial" w:eastAsia="Arial" w:hAnsi="Arial" w:cs="Arial"/>
          <w:spacing w:val="-1"/>
          <w:sz w:val="24"/>
          <w:szCs w:val="24"/>
        </w:rPr>
        <w:t>o</w:t>
      </w:r>
      <w:r w:rsidRPr="0070552E">
        <w:rPr>
          <w:rFonts w:ascii="Arial" w:eastAsia="Arial" w:hAnsi="Arial" w:cs="Arial"/>
          <w:sz w:val="24"/>
          <w:szCs w:val="24"/>
        </w:rPr>
        <w:t>f</w:t>
      </w:r>
      <w:proofErr w:type="gramEnd"/>
      <w:r w:rsidRPr="0070552E">
        <w:rPr>
          <w:rFonts w:ascii="Arial" w:eastAsia="Arial" w:hAnsi="Arial" w:cs="Arial"/>
          <w:spacing w:val="5"/>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L</w:t>
      </w:r>
      <w:r w:rsidRPr="0070552E">
        <w:rPr>
          <w:rFonts w:ascii="Arial" w:eastAsia="Arial" w:hAnsi="Arial" w:cs="Arial"/>
          <w:spacing w:val="-1"/>
          <w:sz w:val="24"/>
          <w:szCs w:val="24"/>
        </w:rPr>
        <w:t>a</w:t>
      </w:r>
      <w:r w:rsidRPr="0070552E">
        <w:rPr>
          <w:rFonts w:ascii="Arial" w:eastAsia="Arial" w:hAnsi="Arial" w:cs="Arial"/>
          <w:spacing w:val="1"/>
          <w:sz w:val="24"/>
          <w:szCs w:val="24"/>
        </w:rPr>
        <w:t>n</w:t>
      </w:r>
      <w:r w:rsidRPr="0070552E">
        <w:rPr>
          <w:rFonts w:ascii="Arial" w:eastAsia="Arial" w:hAnsi="Arial" w:cs="Arial"/>
          <w:sz w:val="24"/>
          <w:szCs w:val="24"/>
        </w:rPr>
        <w:t>d</w:t>
      </w:r>
      <w:r w:rsidRPr="0070552E">
        <w:rPr>
          <w:rFonts w:ascii="Arial" w:eastAsia="Arial" w:hAnsi="Arial" w:cs="Arial"/>
          <w:spacing w:val="3"/>
          <w:sz w:val="24"/>
          <w:szCs w:val="24"/>
        </w:rPr>
        <w:t xml:space="preserve"> </w:t>
      </w:r>
      <w:r w:rsidRPr="0070552E">
        <w:rPr>
          <w:rFonts w:ascii="Arial" w:eastAsia="Arial" w:hAnsi="Arial" w:cs="Arial"/>
          <w:sz w:val="24"/>
          <w:szCs w:val="24"/>
        </w:rPr>
        <w:t xml:space="preserve">Use </w:t>
      </w:r>
      <w:r w:rsidRPr="0070552E">
        <w:rPr>
          <w:rFonts w:ascii="Arial" w:eastAsia="Arial" w:hAnsi="Arial" w:cs="Arial"/>
          <w:spacing w:val="1"/>
          <w:sz w:val="24"/>
          <w:szCs w:val="24"/>
        </w:rPr>
        <w:t>an</w:t>
      </w:r>
      <w:r w:rsidRPr="0070552E">
        <w:rPr>
          <w:rFonts w:ascii="Arial" w:eastAsia="Arial" w:hAnsi="Arial" w:cs="Arial"/>
          <w:sz w:val="24"/>
          <w:szCs w:val="24"/>
        </w:rPr>
        <w:t>d</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P</w:t>
      </w:r>
      <w:r w:rsidRPr="0070552E">
        <w:rPr>
          <w:rFonts w:ascii="Arial" w:eastAsia="Arial" w:hAnsi="Arial" w:cs="Arial"/>
          <w:spacing w:val="-3"/>
          <w:sz w:val="24"/>
          <w:szCs w:val="24"/>
        </w:rPr>
        <w:t>l</w:t>
      </w:r>
      <w:r w:rsidRPr="0070552E">
        <w:rPr>
          <w:rFonts w:ascii="Arial" w:eastAsia="Arial" w:hAnsi="Arial" w:cs="Arial"/>
          <w:spacing w:val="1"/>
          <w:sz w:val="24"/>
          <w:szCs w:val="24"/>
        </w:rPr>
        <w:t>ann</w:t>
      </w:r>
      <w:r w:rsidRPr="0070552E">
        <w:rPr>
          <w:rFonts w:ascii="Arial" w:eastAsia="Arial" w:hAnsi="Arial" w:cs="Arial"/>
          <w:spacing w:val="-3"/>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g C</w:t>
      </w:r>
      <w:r w:rsidRPr="0070552E">
        <w:rPr>
          <w:rFonts w:ascii="Arial" w:eastAsia="Arial" w:hAnsi="Arial" w:cs="Arial"/>
          <w:spacing w:val="1"/>
          <w:sz w:val="24"/>
          <w:szCs w:val="24"/>
        </w:rPr>
        <w:t>o</w:t>
      </w:r>
      <w:r w:rsidRPr="0070552E">
        <w:rPr>
          <w:rFonts w:ascii="Arial" w:eastAsia="Arial" w:hAnsi="Arial" w:cs="Arial"/>
          <w:spacing w:val="2"/>
          <w:sz w:val="24"/>
          <w:szCs w:val="24"/>
        </w:rPr>
        <w:t>mm</w:t>
      </w:r>
      <w:r w:rsidRPr="0070552E">
        <w:rPr>
          <w:rFonts w:ascii="Arial" w:eastAsia="Arial" w:hAnsi="Arial" w:cs="Arial"/>
          <w:sz w:val="24"/>
          <w:szCs w:val="24"/>
        </w:rPr>
        <w:t>i</w:t>
      </w:r>
      <w:r w:rsidRPr="0070552E">
        <w:rPr>
          <w:rFonts w:ascii="Arial" w:eastAsia="Arial" w:hAnsi="Arial" w:cs="Arial"/>
          <w:spacing w:val="-2"/>
          <w:sz w:val="24"/>
          <w:szCs w:val="24"/>
        </w:rPr>
        <w:t>tt</w:t>
      </w:r>
      <w:r w:rsidRPr="0070552E">
        <w:rPr>
          <w:rFonts w:ascii="Arial" w:eastAsia="Arial" w:hAnsi="Arial" w:cs="Arial"/>
          <w:spacing w:val="1"/>
          <w:sz w:val="24"/>
          <w:szCs w:val="24"/>
        </w:rPr>
        <w:t>e</w:t>
      </w:r>
      <w:r w:rsidRPr="0070552E">
        <w:rPr>
          <w:rFonts w:ascii="Arial" w:eastAsia="Arial" w:hAnsi="Arial" w:cs="Arial"/>
          <w:sz w:val="24"/>
          <w:szCs w:val="24"/>
        </w:rPr>
        <w:t>e</w:t>
      </w:r>
      <w:r w:rsidRPr="0070552E">
        <w:rPr>
          <w:rFonts w:ascii="Arial" w:eastAsia="Arial" w:hAnsi="Arial" w:cs="Arial"/>
          <w:spacing w:val="3"/>
          <w:sz w:val="24"/>
          <w:szCs w:val="24"/>
        </w:rPr>
        <w:t xml:space="preserve"> </w:t>
      </w:r>
      <w:commentRangeStart w:id="824"/>
      <w:r w:rsidRPr="0070552E">
        <w:rPr>
          <w:rFonts w:ascii="Arial" w:eastAsia="Arial" w:hAnsi="Arial" w:cs="Arial"/>
          <w:sz w:val="24"/>
          <w:szCs w:val="24"/>
        </w:rPr>
        <w:t>c</w:t>
      </w:r>
      <w:r w:rsidRPr="0070552E">
        <w:rPr>
          <w:rFonts w:ascii="Arial" w:eastAsia="Arial" w:hAnsi="Arial" w:cs="Arial"/>
          <w:spacing w:val="-1"/>
          <w:sz w:val="24"/>
          <w:szCs w:val="24"/>
        </w:rPr>
        <w:t>h</w:t>
      </w:r>
      <w:r w:rsidRPr="0070552E">
        <w:rPr>
          <w:rFonts w:ascii="Arial" w:eastAsia="Arial" w:hAnsi="Arial" w:cs="Arial"/>
          <w:spacing w:val="1"/>
          <w:sz w:val="24"/>
          <w:szCs w:val="24"/>
        </w:rPr>
        <w:t>a</w:t>
      </w:r>
      <w:r w:rsidRPr="0070552E">
        <w:rPr>
          <w:rFonts w:ascii="Arial" w:eastAsia="Arial" w:hAnsi="Arial" w:cs="Arial"/>
          <w:sz w:val="24"/>
          <w:szCs w:val="24"/>
        </w:rPr>
        <w:t>i</w:t>
      </w:r>
      <w:r w:rsidRPr="0070552E">
        <w:rPr>
          <w:rFonts w:ascii="Arial" w:eastAsia="Arial" w:hAnsi="Arial" w:cs="Arial"/>
          <w:spacing w:val="-1"/>
          <w:sz w:val="24"/>
          <w:szCs w:val="24"/>
        </w:rPr>
        <w:t>r</w:t>
      </w:r>
      <w:commentRangeEnd w:id="824"/>
      <w:r w:rsidR="00F45AAC">
        <w:rPr>
          <w:rStyle w:val="CommentReference"/>
        </w:rPr>
        <w:commentReference w:id="824"/>
      </w:r>
      <w:del w:id="825" w:author="Elizabeth Wright" w:date="2022-02-11T12:05:00Z">
        <w:r w:rsidRPr="0070552E" w:rsidDel="003B75AB">
          <w:rPr>
            <w:rFonts w:ascii="Arial" w:eastAsia="Arial" w:hAnsi="Arial" w:cs="Arial"/>
            <w:sz w:val="24"/>
            <w:szCs w:val="24"/>
          </w:rPr>
          <w:delText>,</w:delText>
        </w:r>
      </w:del>
      <w:ins w:id="826" w:author="Elizabeth Wright" w:date="2022-02-11T12:05:00Z">
        <w:r w:rsidR="003B75AB">
          <w:rPr>
            <w:rFonts w:ascii="Arial" w:eastAsia="Arial" w:hAnsi="Arial" w:cs="Arial"/>
            <w:sz w:val="24"/>
            <w:szCs w:val="24"/>
          </w:rPr>
          <w:t>.</w:t>
        </w:r>
      </w:ins>
      <w:r w:rsidRPr="0070552E">
        <w:rPr>
          <w:rFonts w:ascii="Arial" w:eastAsia="Arial" w:hAnsi="Arial" w:cs="Arial"/>
          <w:spacing w:val="2"/>
          <w:sz w:val="24"/>
          <w:szCs w:val="24"/>
        </w:rPr>
        <w:t xml:space="preserve"> </w:t>
      </w:r>
      <w:r w:rsidRPr="0070552E">
        <w:rPr>
          <w:rFonts w:ascii="Arial" w:eastAsia="Arial" w:hAnsi="Arial" w:cs="Arial"/>
          <w:spacing w:val="1"/>
          <w:sz w:val="24"/>
          <w:szCs w:val="24"/>
        </w:rPr>
        <w:t>E</w:t>
      </w:r>
      <w:r w:rsidRPr="0070552E">
        <w:rPr>
          <w:rFonts w:ascii="Arial" w:eastAsia="Arial" w:hAnsi="Arial" w:cs="Arial"/>
          <w:sz w:val="24"/>
          <w:szCs w:val="24"/>
        </w:rPr>
        <w:t>i</w:t>
      </w:r>
      <w:r w:rsidRPr="0070552E">
        <w:rPr>
          <w:rFonts w:ascii="Arial" w:eastAsia="Arial" w:hAnsi="Arial" w:cs="Arial"/>
          <w:spacing w:val="-1"/>
          <w:sz w:val="24"/>
          <w:szCs w:val="24"/>
        </w:rPr>
        <w:t>g</w:t>
      </w:r>
      <w:r w:rsidRPr="0070552E">
        <w:rPr>
          <w:rFonts w:ascii="Arial" w:eastAsia="Arial" w:hAnsi="Arial" w:cs="Arial"/>
          <w:spacing w:val="1"/>
          <w:sz w:val="24"/>
          <w:szCs w:val="24"/>
        </w:rPr>
        <w:t>h</w:t>
      </w:r>
      <w:r w:rsidRPr="0070552E">
        <w:rPr>
          <w:rFonts w:ascii="Arial" w:eastAsia="Arial" w:hAnsi="Arial" w:cs="Arial"/>
          <w:sz w:val="24"/>
          <w:szCs w:val="24"/>
        </w:rPr>
        <w:t xml:space="preserve">t </w:t>
      </w:r>
      <w:r w:rsidRPr="0070552E">
        <w:rPr>
          <w:rFonts w:ascii="Arial" w:eastAsia="Arial" w:hAnsi="Arial" w:cs="Arial"/>
          <w:spacing w:val="-1"/>
          <w:sz w:val="24"/>
          <w:szCs w:val="24"/>
        </w:rPr>
        <w:t>(</w:t>
      </w:r>
      <w:r w:rsidRPr="0070552E">
        <w:rPr>
          <w:rFonts w:ascii="Arial" w:eastAsia="Arial" w:hAnsi="Arial" w:cs="Arial"/>
          <w:spacing w:val="1"/>
          <w:sz w:val="24"/>
          <w:szCs w:val="24"/>
        </w:rPr>
        <w:t>8</w:t>
      </w:r>
      <w:r w:rsidRPr="0070552E">
        <w:rPr>
          <w:rFonts w:ascii="Arial" w:eastAsia="Arial" w:hAnsi="Arial" w:cs="Arial"/>
          <w:sz w:val="24"/>
          <w:szCs w:val="24"/>
        </w:rPr>
        <w:t>)</w:t>
      </w:r>
      <w:r w:rsidRPr="0070552E">
        <w:rPr>
          <w:rFonts w:ascii="Arial" w:eastAsia="Arial" w:hAnsi="Arial" w:cs="Arial"/>
          <w:spacing w:val="1"/>
          <w:sz w:val="24"/>
          <w:szCs w:val="24"/>
        </w:rPr>
        <w:t xml:space="preserve"> L</w:t>
      </w:r>
      <w:r w:rsidRPr="0070552E">
        <w:rPr>
          <w:rFonts w:ascii="Arial" w:eastAsia="Arial" w:hAnsi="Arial" w:cs="Arial"/>
          <w:sz w:val="24"/>
          <w:szCs w:val="24"/>
        </w:rPr>
        <w:t>U</w:t>
      </w:r>
      <w:r w:rsidRPr="0070552E">
        <w:rPr>
          <w:rFonts w:ascii="Arial" w:eastAsia="Arial" w:hAnsi="Arial" w:cs="Arial"/>
          <w:spacing w:val="1"/>
          <w:sz w:val="24"/>
          <w:szCs w:val="24"/>
        </w:rPr>
        <w:t>P</w:t>
      </w:r>
      <w:r w:rsidRPr="0070552E">
        <w:rPr>
          <w:rFonts w:ascii="Arial" w:eastAsia="Arial" w:hAnsi="Arial" w:cs="Arial"/>
          <w:sz w:val="24"/>
          <w:szCs w:val="24"/>
        </w:rPr>
        <w:t>C</w:t>
      </w:r>
      <w:r w:rsidRPr="0070552E">
        <w:rPr>
          <w:rFonts w:ascii="Arial" w:eastAsia="Arial" w:hAnsi="Arial" w:cs="Arial"/>
          <w:spacing w:val="2"/>
          <w:sz w:val="24"/>
          <w:szCs w:val="24"/>
        </w:rPr>
        <w:t xml:space="preserve"> m</w:t>
      </w:r>
      <w:r w:rsidRPr="0070552E">
        <w:rPr>
          <w:rFonts w:ascii="Arial" w:eastAsia="Arial" w:hAnsi="Arial" w:cs="Arial"/>
          <w:spacing w:val="1"/>
          <w:sz w:val="24"/>
          <w:szCs w:val="24"/>
        </w:rPr>
        <w:t>e</w:t>
      </w:r>
      <w:r w:rsidRPr="0070552E">
        <w:rPr>
          <w:rFonts w:ascii="Arial" w:eastAsia="Arial" w:hAnsi="Arial" w:cs="Arial"/>
          <w:spacing w:val="2"/>
          <w:sz w:val="24"/>
          <w:szCs w:val="24"/>
        </w:rPr>
        <w:t>m</w:t>
      </w:r>
      <w:r w:rsidRPr="0070552E">
        <w:rPr>
          <w:rFonts w:ascii="Arial" w:eastAsia="Arial" w:hAnsi="Arial" w:cs="Arial"/>
          <w:spacing w:val="-1"/>
          <w:sz w:val="24"/>
          <w:szCs w:val="24"/>
        </w:rPr>
        <w:t>b</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s</w:t>
      </w:r>
      <w:r w:rsidRPr="0070552E">
        <w:rPr>
          <w:rFonts w:ascii="Arial" w:eastAsia="Arial" w:hAnsi="Arial" w:cs="Arial"/>
          <w:spacing w:val="2"/>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ha</w:t>
      </w:r>
      <w:r w:rsidRPr="0070552E">
        <w:rPr>
          <w:rFonts w:ascii="Arial" w:eastAsia="Arial" w:hAnsi="Arial" w:cs="Arial"/>
          <w:sz w:val="24"/>
          <w:szCs w:val="24"/>
        </w:rPr>
        <w:t>ll</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b</w:t>
      </w:r>
      <w:r w:rsidRPr="0070552E">
        <w:rPr>
          <w:rFonts w:ascii="Arial" w:eastAsia="Arial" w:hAnsi="Arial" w:cs="Arial"/>
          <w:sz w:val="24"/>
          <w:szCs w:val="24"/>
        </w:rPr>
        <w:t>e</w:t>
      </w:r>
      <w:r w:rsidRPr="0070552E">
        <w:rPr>
          <w:rFonts w:ascii="Arial" w:eastAsia="Arial" w:hAnsi="Arial" w:cs="Arial"/>
          <w:spacing w:val="3"/>
          <w:sz w:val="24"/>
          <w:szCs w:val="24"/>
        </w:rPr>
        <w:t xml:space="preserve"> s</w:t>
      </w:r>
      <w:r w:rsidRPr="0070552E">
        <w:rPr>
          <w:rFonts w:ascii="Arial" w:eastAsia="Arial" w:hAnsi="Arial" w:cs="Arial"/>
          <w:spacing w:val="1"/>
          <w:sz w:val="24"/>
          <w:szCs w:val="24"/>
        </w:rPr>
        <w:t>e</w:t>
      </w:r>
      <w:r w:rsidRPr="0070552E">
        <w:rPr>
          <w:rFonts w:ascii="Arial" w:eastAsia="Arial" w:hAnsi="Arial" w:cs="Arial"/>
          <w:sz w:val="24"/>
          <w:szCs w:val="24"/>
        </w:rPr>
        <w:t>l</w:t>
      </w:r>
      <w:r w:rsidRPr="0070552E">
        <w:rPr>
          <w:rFonts w:ascii="Arial" w:eastAsia="Arial" w:hAnsi="Arial" w:cs="Arial"/>
          <w:spacing w:val="1"/>
          <w:sz w:val="24"/>
          <w:szCs w:val="24"/>
        </w:rPr>
        <w:t>e</w:t>
      </w:r>
      <w:r w:rsidRPr="0070552E">
        <w:rPr>
          <w:rFonts w:ascii="Arial" w:eastAsia="Arial" w:hAnsi="Arial" w:cs="Arial"/>
          <w:sz w:val="24"/>
          <w:szCs w:val="24"/>
        </w:rPr>
        <w:t>ct</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b</w:t>
      </w:r>
      <w:r w:rsidRPr="0070552E">
        <w:rPr>
          <w:rFonts w:ascii="Arial" w:eastAsia="Arial" w:hAnsi="Arial" w:cs="Arial"/>
          <w:sz w:val="24"/>
          <w:szCs w:val="24"/>
        </w:rPr>
        <w:t xml:space="preserve">y </w:t>
      </w:r>
      <w:r w:rsidRPr="0070552E">
        <w:rPr>
          <w:rFonts w:ascii="Arial" w:eastAsia="Arial" w:hAnsi="Arial" w:cs="Arial"/>
          <w:spacing w:val="3"/>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Boa</w:t>
      </w:r>
      <w:r w:rsidRPr="0070552E">
        <w:rPr>
          <w:rFonts w:ascii="Arial" w:eastAsia="Arial" w:hAnsi="Arial" w:cs="Arial"/>
          <w:spacing w:val="-1"/>
          <w:sz w:val="24"/>
          <w:szCs w:val="24"/>
        </w:rPr>
        <w:t>r</w:t>
      </w:r>
      <w:r w:rsidRPr="0070552E">
        <w:rPr>
          <w:rFonts w:ascii="Arial" w:eastAsia="Arial" w:hAnsi="Arial" w:cs="Arial"/>
          <w:sz w:val="24"/>
          <w:szCs w:val="24"/>
        </w:rPr>
        <w:t>d</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5"/>
          <w:sz w:val="24"/>
          <w:szCs w:val="24"/>
        </w:rPr>
        <w:t xml:space="preserve"> </w:t>
      </w:r>
      <w:r w:rsidRPr="0070552E">
        <w:rPr>
          <w:rFonts w:ascii="Arial" w:eastAsia="Arial" w:hAnsi="Arial" w:cs="Arial"/>
          <w:spacing w:val="-2"/>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f</w:t>
      </w:r>
      <w:r w:rsidRPr="0070552E">
        <w:rPr>
          <w:rFonts w:ascii="Arial" w:eastAsia="Arial" w:hAnsi="Arial" w:cs="Arial"/>
          <w:sz w:val="24"/>
          <w:szCs w:val="24"/>
        </w:rPr>
        <w:t>i</w:t>
      </w:r>
      <w:r w:rsidRPr="0070552E">
        <w:rPr>
          <w:rFonts w:ascii="Arial" w:eastAsia="Arial" w:hAnsi="Arial" w:cs="Arial"/>
          <w:spacing w:val="-2"/>
          <w:sz w:val="24"/>
          <w:szCs w:val="24"/>
        </w:rPr>
        <w:t>c</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 xml:space="preserve">s </w:t>
      </w:r>
      <w:r w:rsidRPr="0070552E">
        <w:rPr>
          <w:rFonts w:ascii="Arial" w:eastAsia="Arial" w:hAnsi="Arial" w:cs="Arial"/>
          <w:spacing w:val="3"/>
          <w:sz w:val="24"/>
          <w:szCs w:val="24"/>
        </w:rPr>
        <w:t>f</w:t>
      </w:r>
      <w:r w:rsidRPr="0070552E">
        <w:rPr>
          <w:rFonts w:ascii="Arial" w:eastAsia="Arial" w:hAnsi="Arial" w:cs="Arial"/>
          <w:spacing w:val="-1"/>
          <w:sz w:val="24"/>
          <w:szCs w:val="24"/>
        </w:rPr>
        <w:t>ro</w:t>
      </w:r>
      <w:r w:rsidRPr="0070552E">
        <w:rPr>
          <w:rFonts w:ascii="Arial" w:eastAsia="Arial" w:hAnsi="Arial" w:cs="Arial"/>
          <w:sz w:val="24"/>
          <w:szCs w:val="24"/>
        </w:rPr>
        <w:t>m</w:t>
      </w:r>
      <w:r w:rsidRPr="0070552E">
        <w:rPr>
          <w:rFonts w:ascii="Arial" w:eastAsia="Arial" w:hAnsi="Arial" w:cs="Arial"/>
          <w:spacing w:val="4"/>
          <w:sz w:val="24"/>
          <w:szCs w:val="24"/>
        </w:rPr>
        <w:t xml:space="preserve"> </w:t>
      </w:r>
      <w:r w:rsidRPr="0070552E">
        <w:rPr>
          <w:rFonts w:ascii="Arial" w:eastAsia="Arial" w:hAnsi="Arial" w:cs="Arial"/>
          <w:sz w:val="24"/>
          <w:szCs w:val="24"/>
        </w:rPr>
        <w:t>a</w:t>
      </w:r>
      <w:r w:rsidRPr="0070552E">
        <w:rPr>
          <w:rFonts w:ascii="Arial" w:eastAsia="Arial" w:hAnsi="Arial" w:cs="Arial"/>
          <w:spacing w:val="3"/>
          <w:sz w:val="24"/>
          <w:szCs w:val="24"/>
        </w:rPr>
        <w:t xml:space="preserve"> </w:t>
      </w:r>
      <w:r w:rsidRPr="0070552E">
        <w:rPr>
          <w:rFonts w:ascii="Arial" w:eastAsia="Arial" w:hAnsi="Arial" w:cs="Arial"/>
          <w:sz w:val="24"/>
          <w:szCs w:val="24"/>
        </w:rPr>
        <w:t>list</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 xml:space="preserve">of </w:t>
      </w:r>
      <w:r w:rsidRPr="0070552E">
        <w:rPr>
          <w:rFonts w:ascii="Arial" w:eastAsia="Arial" w:hAnsi="Arial" w:cs="Arial"/>
          <w:sz w:val="24"/>
          <w:szCs w:val="24"/>
        </w:rPr>
        <w:t>c</w:t>
      </w:r>
      <w:r w:rsidRPr="0070552E">
        <w:rPr>
          <w:rFonts w:ascii="Arial" w:eastAsia="Arial" w:hAnsi="Arial" w:cs="Arial"/>
          <w:spacing w:val="1"/>
          <w:sz w:val="24"/>
          <w:szCs w:val="24"/>
        </w:rPr>
        <w:t>and</w:t>
      </w:r>
      <w:r w:rsidRPr="0070552E">
        <w:rPr>
          <w:rFonts w:ascii="Arial" w:eastAsia="Arial" w:hAnsi="Arial" w:cs="Arial"/>
          <w:sz w:val="24"/>
          <w:szCs w:val="24"/>
        </w:rPr>
        <w:t>i</w:t>
      </w:r>
      <w:r w:rsidRPr="0070552E">
        <w:rPr>
          <w:rFonts w:ascii="Arial" w:eastAsia="Arial" w:hAnsi="Arial" w:cs="Arial"/>
          <w:spacing w:val="-1"/>
          <w:sz w:val="24"/>
          <w:szCs w:val="24"/>
        </w:rPr>
        <w:t>d</w:t>
      </w:r>
      <w:r w:rsidRPr="0070552E">
        <w:rPr>
          <w:rFonts w:ascii="Arial" w:eastAsia="Arial" w:hAnsi="Arial" w:cs="Arial"/>
          <w:spacing w:val="1"/>
          <w:sz w:val="24"/>
          <w:szCs w:val="24"/>
        </w:rPr>
        <w:t>a</w:t>
      </w:r>
      <w:r w:rsidRPr="0070552E">
        <w:rPr>
          <w:rFonts w:ascii="Arial" w:eastAsia="Arial" w:hAnsi="Arial" w:cs="Arial"/>
          <w:sz w:val="24"/>
          <w:szCs w:val="24"/>
        </w:rPr>
        <w:t>t</w:t>
      </w:r>
      <w:r w:rsidRPr="0070552E">
        <w:rPr>
          <w:rFonts w:ascii="Arial" w:eastAsia="Arial" w:hAnsi="Arial" w:cs="Arial"/>
          <w:spacing w:val="1"/>
          <w:sz w:val="24"/>
          <w:szCs w:val="24"/>
        </w:rPr>
        <w:t>e</w:t>
      </w:r>
      <w:r w:rsidRPr="0070552E">
        <w:rPr>
          <w:rFonts w:ascii="Arial" w:eastAsia="Arial" w:hAnsi="Arial" w:cs="Arial"/>
          <w:sz w:val="24"/>
          <w:szCs w:val="24"/>
        </w:rPr>
        <w:t>s</w:t>
      </w:r>
      <w:r w:rsidRPr="0070552E">
        <w:rPr>
          <w:rFonts w:ascii="Arial" w:eastAsia="Arial" w:hAnsi="Arial" w:cs="Arial"/>
          <w:spacing w:val="2"/>
          <w:sz w:val="24"/>
          <w:szCs w:val="24"/>
        </w:rPr>
        <w:t xml:space="preserve"> </w:t>
      </w:r>
      <w:r w:rsidRPr="0070552E">
        <w:rPr>
          <w:rFonts w:ascii="Arial" w:eastAsia="Arial" w:hAnsi="Arial" w:cs="Arial"/>
          <w:spacing w:val="-3"/>
          <w:sz w:val="24"/>
          <w:szCs w:val="24"/>
        </w:rPr>
        <w:t>w</w:t>
      </w:r>
      <w:r w:rsidRPr="0070552E">
        <w:rPr>
          <w:rFonts w:ascii="Arial" w:eastAsia="Arial" w:hAnsi="Arial" w:cs="Arial"/>
          <w:spacing w:val="1"/>
          <w:sz w:val="24"/>
          <w:szCs w:val="24"/>
        </w:rPr>
        <w:t>h</w:t>
      </w:r>
      <w:r w:rsidRPr="0070552E">
        <w:rPr>
          <w:rFonts w:ascii="Arial" w:eastAsia="Arial" w:hAnsi="Arial" w:cs="Arial"/>
          <w:sz w:val="24"/>
          <w:szCs w:val="24"/>
        </w:rPr>
        <w:t>o</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ha</w:t>
      </w:r>
      <w:r w:rsidRPr="0070552E">
        <w:rPr>
          <w:rFonts w:ascii="Arial" w:eastAsia="Arial" w:hAnsi="Arial" w:cs="Arial"/>
          <w:spacing w:val="-2"/>
          <w:sz w:val="24"/>
          <w:szCs w:val="24"/>
        </w:rPr>
        <w:t>v</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z w:val="24"/>
          <w:szCs w:val="24"/>
        </w:rPr>
        <w:t>f</w:t>
      </w:r>
      <w:r w:rsidRPr="0070552E">
        <w:rPr>
          <w:rFonts w:ascii="Arial" w:eastAsia="Arial" w:hAnsi="Arial" w:cs="Arial"/>
          <w:spacing w:val="1"/>
          <w:sz w:val="24"/>
          <w:szCs w:val="24"/>
        </w:rPr>
        <w:t>o</w:t>
      </w:r>
      <w:r w:rsidRPr="0070552E">
        <w:rPr>
          <w:rFonts w:ascii="Arial" w:eastAsia="Arial" w:hAnsi="Arial" w:cs="Arial"/>
          <w:spacing w:val="-1"/>
          <w:sz w:val="24"/>
          <w:szCs w:val="24"/>
        </w:rPr>
        <w:t>r</w:t>
      </w:r>
      <w:r w:rsidRPr="0070552E">
        <w:rPr>
          <w:rFonts w:ascii="Arial" w:eastAsia="Arial" w:hAnsi="Arial" w:cs="Arial"/>
          <w:spacing w:val="2"/>
          <w:sz w:val="24"/>
          <w:szCs w:val="24"/>
        </w:rPr>
        <w:t>m</w:t>
      </w:r>
      <w:r w:rsidRPr="0070552E">
        <w:rPr>
          <w:rFonts w:ascii="Arial" w:eastAsia="Arial" w:hAnsi="Arial" w:cs="Arial"/>
          <w:spacing w:val="1"/>
          <w:sz w:val="24"/>
          <w:szCs w:val="24"/>
        </w:rPr>
        <w:t>a</w:t>
      </w:r>
      <w:r w:rsidRPr="0070552E">
        <w:rPr>
          <w:rFonts w:ascii="Arial" w:eastAsia="Arial" w:hAnsi="Arial" w:cs="Arial"/>
          <w:sz w:val="24"/>
          <w:szCs w:val="24"/>
        </w:rPr>
        <w:t>lly c</w:t>
      </w:r>
      <w:r w:rsidRPr="0070552E">
        <w:rPr>
          <w:rFonts w:ascii="Arial" w:eastAsia="Arial" w:hAnsi="Arial" w:cs="Arial"/>
          <w:spacing w:val="1"/>
          <w:sz w:val="24"/>
          <w:szCs w:val="24"/>
        </w:rPr>
        <w:t>o</w:t>
      </w:r>
      <w:r w:rsidRPr="0070552E">
        <w:rPr>
          <w:rFonts w:ascii="Arial" w:eastAsia="Arial" w:hAnsi="Arial" w:cs="Arial"/>
          <w:spacing w:val="2"/>
          <w:sz w:val="24"/>
          <w:szCs w:val="24"/>
        </w:rPr>
        <w:t>m</w:t>
      </w:r>
      <w:r w:rsidRPr="0070552E">
        <w:rPr>
          <w:rFonts w:ascii="Arial" w:eastAsia="Arial" w:hAnsi="Arial" w:cs="Arial"/>
          <w:spacing w:val="-1"/>
          <w:sz w:val="24"/>
          <w:szCs w:val="24"/>
        </w:rPr>
        <w:t>m</w:t>
      </w:r>
      <w:r w:rsidRPr="0070552E">
        <w:rPr>
          <w:rFonts w:ascii="Arial" w:eastAsia="Arial" w:hAnsi="Arial" w:cs="Arial"/>
          <w:spacing w:val="1"/>
          <w:sz w:val="24"/>
          <w:szCs w:val="24"/>
        </w:rPr>
        <w:t>un</w:t>
      </w:r>
      <w:r w:rsidRPr="0070552E">
        <w:rPr>
          <w:rFonts w:ascii="Arial" w:eastAsia="Arial" w:hAnsi="Arial" w:cs="Arial"/>
          <w:sz w:val="24"/>
          <w:szCs w:val="24"/>
        </w:rPr>
        <w:t>ic</w:t>
      </w:r>
      <w:r w:rsidRPr="0070552E">
        <w:rPr>
          <w:rFonts w:ascii="Arial" w:eastAsia="Arial" w:hAnsi="Arial" w:cs="Arial"/>
          <w:spacing w:val="1"/>
          <w:sz w:val="24"/>
          <w:szCs w:val="24"/>
        </w:rPr>
        <w:t>a</w:t>
      </w:r>
      <w:r w:rsidRPr="0070552E">
        <w:rPr>
          <w:rFonts w:ascii="Arial" w:eastAsia="Arial" w:hAnsi="Arial" w:cs="Arial"/>
          <w:spacing w:val="-2"/>
          <w:sz w:val="24"/>
          <w:szCs w:val="24"/>
        </w:rPr>
        <w:t>t</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1"/>
          <w:sz w:val="24"/>
          <w:szCs w:val="24"/>
        </w:rPr>
        <w:t xml:space="preserve"> </w:t>
      </w:r>
      <w:r w:rsidRPr="0070552E">
        <w:rPr>
          <w:rFonts w:ascii="Arial" w:eastAsia="Arial" w:hAnsi="Arial" w:cs="Arial"/>
          <w:sz w:val="24"/>
          <w:szCs w:val="24"/>
        </w:rPr>
        <w:t>to</w:t>
      </w:r>
      <w:r w:rsidRPr="0070552E">
        <w:rPr>
          <w:rFonts w:ascii="Arial" w:eastAsia="Arial" w:hAnsi="Arial" w:cs="Arial"/>
          <w:spacing w:val="3"/>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pacing w:val="-2"/>
          <w:sz w:val="24"/>
          <w:szCs w:val="24"/>
        </w:rPr>
        <w:t>B</w:t>
      </w:r>
      <w:r w:rsidRPr="0070552E">
        <w:rPr>
          <w:rFonts w:ascii="Arial" w:eastAsia="Arial" w:hAnsi="Arial" w:cs="Arial"/>
          <w:spacing w:val="1"/>
          <w:sz w:val="24"/>
          <w:szCs w:val="24"/>
        </w:rPr>
        <w:t>oa</w:t>
      </w:r>
      <w:r w:rsidRPr="0070552E">
        <w:rPr>
          <w:rFonts w:ascii="Arial" w:eastAsia="Arial" w:hAnsi="Arial" w:cs="Arial"/>
          <w:spacing w:val="-1"/>
          <w:sz w:val="24"/>
          <w:szCs w:val="24"/>
        </w:rPr>
        <w:t>r</w:t>
      </w:r>
      <w:r w:rsidRPr="0070552E">
        <w:rPr>
          <w:rFonts w:ascii="Arial" w:eastAsia="Arial" w:hAnsi="Arial" w:cs="Arial"/>
          <w:sz w:val="24"/>
          <w:szCs w:val="24"/>
        </w:rPr>
        <w:t>d</w:t>
      </w:r>
      <w:r w:rsidRPr="0070552E">
        <w:rPr>
          <w:rFonts w:ascii="Arial" w:eastAsia="Arial" w:hAnsi="Arial" w:cs="Arial"/>
          <w:spacing w:val="3"/>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pacing w:val="1"/>
          <w:sz w:val="24"/>
          <w:szCs w:val="24"/>
        </w:rPr>
        <w:t>e</w:t>
      </w:r>
      <w:r w:rsidRPr="0070552E">
        <w:rPr>
          <w:rFonts w:ascii="Arial" w:eastAsia="Arial" w:hAnsi="Arial" w:cs="Arial"/>
          <w:sz w:val="24"/>
          <w:szCs w:val="24"/>
        </w:rPr>
        <w:t>ir</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de</w:t>
      </w:r>
      <w:r w:rsidRPr="0070552E">
        <w:rPr>
          <w:rFonts w:ascii="Arial" w:eastAsia="Arial" w:hAnsi="Arial" w:cs="Arial"/>
          <w:spacing w:val="-2"/>
          <w:sz w:val="24"/>
          <w:szCs w:val="24"/>
        </w:rPr>
        <w:t>s</w:t>
      </w:r>
      <w:r w:rsidRPr="0070552E">
        <w:rPr>
          <w:rFonts w:ascii="Arial" w:eastAsia="Arial" w:hAnsi="Arial" w:cs="Arial"/>
          <w:sz w:val="24"/>
          <w:szCs w:val="24"/>
        </w:rPr>
        <w:t>i</w:t>
      </w:r>
      <w:r w:rsidRPr="0070552E">
        <w:rPr>
          <w:rFonts w:ascii="Arial" w:eastAsia="Arial" w:hAnsi="Arial" w:cs="Arial"/>
          <w:spacing w:val="-1"/>
          <w:sz w:val="24"/>
          <w:szCs w:val="24"/>
        </w:rPr>
        <w:t>r</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z w:val="24"/>
          <w:szCs w:val="24"/>
        </w:rPr>
        <w:t>to</w:t>
      </w:r>
      <w:r w:rsidRPr="0070552E">
        <w:rPr>
          <w:rFonts w:ascii="Arial" w:eastAsia="Arial" w:hAnsi="Arial" w:cs="Arial"/>
          <w:spacing w:val="3"/>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pacing w:val="-2"/>
          <w:sz w:val="24"/>
          <w:szCs w:val="24"/>
        </w:rPr>
        <w:t>v</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 xml:space="preserve">on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40"/>
          <w:sz w:val="24"/>
          <w:szCs w:val="24"/>
        </w:rPr>
        <w:t xml:space="preserve"> </w:t>
      </w:r>
      <w:r w:rsidRPr="0070552E">
        <w:rPr>
          <w:rFonts w:ascii="Arial" w:eastAsia="Arial" w:hAnsi="Arial" w:cs="Arial"/>
          <w:spacing w:val="1"/>
          <w:sz w:val="24"/>
          <w:szCs w:val="24"/>
        </w:rPr>
        <w:t>La</w:t>
      </w:r>
      <w:r w:rsidRPr="0070552E">
        <w:rPr>
          <w:rFonts w:ascii="Arial" w:eastAsia="Arial" w:hAnsi="Arial" w:cs="Arial"/>
          <w:spacing w:val="-1"/>
          <w:sz w:val="24"/>
          <w:szCs w:val="24"/>
        </w:rPr>
        <w:t>n</w:t>
      </w:r>
      <w:r w:rsidRPr="0070552E">
        <w:rPr>
          <w:rFonts w:ascii="Arial" w:eastAsia="Arial" w:hAnsi="Arial" w:cs="Arial"/>
          <w:sz w:val="24"/>
          <w:szCs w:val="24"/>
        </w:rPr>
        <w:t>d</w:t>
      </w:r>
      <w:r w:rsidRPr="0070552E">
        <w:rPr>
          <w:rFonts w:ascii="Arial" w:eastAsia="Arial" w:hAnsi="Arial" w:cs="Arial"/>
          <w:spacing w:val="43"/>
          <w:sz w:val="24"/>
          <w:szCs w:val="24"/>
        </w:rPr>
        <w:t xml:space="preserve"> </w:t>
      </w:r>
      <w:r w:rsidRPr="0070552E">
        <w:rPr>
          <w:rFonts w:ascii="Arial" w:eastAsia="Arial" w:hAnsi="Arial" w:cs="Arial"/>
          <w:sz w:val="24"/>
          <w:szCs w:val="24"/>
        </w:rPr>
        <w:t>Use</w:t>
      </w:r>
      <w:r w:rsidRPr="0070552E">
        <w:rPr>
          <w:rFonts w:ascii="Arial" w:eastAsia="Arial" w:hAnsi="Arial" w:cs="Arial"/>
          <w:spacing w:val="40"/>
          <w:sz w:val="24"/>
          <w:szCs w:val="24"/>
        </w:rPr>
        <w:t xml:space="preserve"> </w:t>
      </w:r>
      <w:r w:rsidRPr="0070552E">
        <w:rPr>
          <w:rFonts w:ascii="Arial" w:eastAsia="Arial" w:hAnsi="Arial" w:cs="Arial"/>
          <w:spacing w:val="1"/>
          <w:sz w:val="24"/>
          <w:szCs w:val="24"/>
        </w:rPr>
        <w:t>an</w:t>
      </w:r>
      <w:r w:rsidRPr="0070552E">
        <w:rPr>
          <w:rFonts w:ascii="Arial" w:eastAsia="Arial" w:hAnsi="Arial" w:cs="Arial"/>
          <w:sz w:val="24"/>
          <w:szCs w:val="24"/>
        </w:rPr>
        <w:t>d</w:t>
      </w:r>
      <w:r w:rsidRPr="0070552E">
        <w:rPr>
          <w:rFonts w:ascii="Arial" w:eastAsia="Arial" w:hAnsi="Arial" w:cs="Arial"/>
          <w:spacing w:val="40"/>
          <w:sz w:val="24"/>
          <w:szCs w:val="24"/>
        </w:rPr>
        <w:t xml:space="preserve"> </w:t>
      </w:r>
      <w:r w:rsidRPr="0070552E">
        <w:rPr>
          <w:rFonts w:ascii="Arial" w:eastAsia="Arial" w:hAnsi="Arial" w:cs="Arial"/>
          <w:spacing w:val="1"/>
          <w:sz w:val="24"/>
          <w:szCs w:val="24"/>
        </w:rPr>
        <w:t>P</w:t>
      </w:r>
      <w:r w:rsidRPr="0070552E">
        <w:rPr>
          <w:rFonts w:ascii="Arial" w:eastAsia="Arial" w:hAnsi="Arial" w:cs="Arial"/>
          <w:spacing w:val="-3"/>
          <w:sz w:val="24"/>
          <w:szCs w:val="24"/>
        </w:rPr>
        <w:t>l</w:t>
      </w:r>
      <w:r w:rsidRPr="0070552E">
        <w:rPr>
          <w:rFonts w:ascii="Arial" w:eastAsia="Arial" w:hAnsi="Arial" w:cs="Arial"/>
          <w:spacing w:val="1"/>
          <w:sz w:val="24"/>
          <w:szCs w:val="24"/>
        </w:rPr>
        <w:t>ann</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g</w:t>
      </w:r>
      <w:r w:rsidRPr="0070552E">
        <w:rPr>
          <w:rFonts w:ascii="Arial" w:eastAsia="Arial" w:hAnsi="Arial" w:cs="Arial"/>
          <w:spacing w:val="40"/>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o</w:t>
      </w:r>
      <w:r w:rsidRPr="0070552E">
        <w:rPr>
          <w:rFonts w:ascii="Arial" w:eastAsia="Arial" w:hAnsi="Arial" w:cs="Arial"/>
          <w:spacing w:val="2"/>
          <w:sz w:val="24"/>
          <w:szCs w:val="24"/>
        </w:rPr>
        <w:t>mm</w:t>
      </w:r>
      <w:r w:rsidRPr="0070552E">
        <w:rPr>
          <w:rFonts w:ascii="Arial" w:eastAsia="Arial" w:hAnsi="Arial" w:cs="Arial"/>
          <w:sz w:val="24"/>
          <w:szCs w:val="24"/>
        </w:rPr>
        <w:t>i</w:t>
      </w:r>
      <w:r w:rsidRPr="0070552E">
        <w:rPr>
          <w:rFonts w:ascii="Arial" w:eastAsia="Arial" w:hAnsi="Arial" w:cs="Arial"/>
          <w:spacing w:val="-2"/>
          <w:sz w:val="24"/>
          <w:szCs w:val="24"/>
        </w:rPr>
        <w:t>t</w:t>
      </w:r>
      <w:r w:rsidRPr="0070552E">
        <w:rPr>
          <w:rFonts w:ascii="Arial" w:eastAsia="Arial" w:hAnsi="Arial" w:cs="Arial"/>
          <w:sz w:val="24"/>
          <w:szCs w:val="24"/>
        </w:rPr>
        <w:t>t</w:t>
      </w:r>
      <w:r w:rsidRPr="0070552E">
        <w:rPr>
          <w:rFonts w:ascii="Arial" w:eastAsia="Arial" w:hAnsi="Arial" w:cs="Arial"/>
          <w:spacing w:val="1"/>
          <w:sz w:val="24"/>
          <w:szCs w:val="24"/>
        </w:rPr>
        <w:t>e</w:t>
      </w:r>
      <w:r w:rsidRPr="0070552E">
        <w:rPr>
          <w:rFonts w:ascii="Arial" w:eastAsia="Arial" w:hAnsi="Arial" w:cs="Arial"/>
          <w:spacing w:val="-1"/>
          <w:sz w:val="24"/>
          <w:szCs w:val="24"/>
        </w:rPr>
        <w:t>e</w:t>
      </w:r>
      <w:r w:rsidRPr="0070552E">
        <w:rPr>
          <w:rFonts w:ascii="Arial" w:eastAsia="Arial" w:hAnsi="Arial" w:cs="Arial"/>
          <w:sz w:val="24"/>
          <w:szCs w:val="24"/>
        </w:rPr>
        <w:t>.</w:t>
      </w:r>
      <w:r w:rsidRPr="0070552E">
        <w:rPr>
          <w:rFonts w:ascii="Arial" w:eastAsia="Arial" w:hAnsi="Arial" w:cs="Arial"/>
          <w:spacing w:val="40"/>
          <w:sz w:val="24"/>
          <w:szCs w:val="24"/>
        </w:rPr>
        <w:t xml:space="preserve"> </w:t>
      </w: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43"/>
          <w:sz w:val="24"/>
          <w:szCs w:val="24"/>
        </w:rPr>
        <w:t xml:space="preserve"> </w:t>
      </w:r>
      <w:r w:rsidRPr="0070552E">
        <w:rPr>
          <w:rFonts w:ascii="Arial" w:eastAsia="Arial" w:hAnsi="Arial" w:cs="Arial"/>
          <w:spacing w:val="1"/>
          <w:sz w:val="24"/>
          <w:szCs w:val="24"/>
        </w:rPr>
        <w:t>B</w:t>
      </w:r>
      <w:r w:rsidRPr="0070552E">
        <w:rPr>
          <w:rFonts w:ascii="Arial" w:eastAsia="Arial" w:hAnsi="Arial" w:cs="Arial"/>
          <w:spacing w:val="-1"/>
          <w:sz w:val="24"/>
          <w:szCs w:val="24"/>
        </w:rPr>
        <w:t>o</w:t>
      </w:r>
      <w:r w:rsidRPr="0070552E">
        <w:rPr>
          <w:rFonts w:ascii="Arial" w:eastAsia="Arial" w:hAnsi="Arial" w:cs="Arial"/>
          <w:spacing w:val="1"/>
          <w:sz w:val="24"/>
          <w:szCs w:val="24"/>
        </w:rPr>
        <w:t>a</w:t>
      </w:r>
      <w:r w:rsidRPr="0070552E">
        <w:rPr>
          <w:rFonts w:ascii="Arial" w:eastAsia="Arial" w:hAnsi="Arial" w:cs="Arial"/>
          <w:spacing w:val="-1"/>
          <w:sz w:val="24"/>
          <w:szCs w:val="24"/>
        </w:rPr>
        <w:t>r</w:t>
      </w:r>
      <w:r w:rsidRPr="0070552E">
        <w:rPr>
          <w:rFonts w:ascii="Arial" w:eastAsia="Arial" w:hAnsi="Arial" w:cs="Arial"/>
          <w:sz w:val="24"/>
          <w:szCs w:val="24"/>
        </w:rPr>
        <w:t>d</w:t>
      </w:r>
      <w:r w:rsidRPr="0070552E">
        <w:rPr>
          <w:rFonts w:ascii="Arial" w:eastAsia="Arial" w:hAnsi="Arial" w:cs="Arial"/>
          <w:spacing w:val="43"/>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h</w:t>
      </w:r>
      <w:r w:rsidRPr="0070552E">
        <w:rPr>
          <w:rFonts w:ascii="Arial" w:eastAsia="Arial" w:hAnsi="Arial" w:cs="Arial"/>
          <w:spacing w:val="1"/>
          <w:sz w:val="24"/>
          <w:szCs w:val="24"/>
        </w:rPr>
        <w:t>a</w:t>
      </w:r>
      <w:r w:rsidRPr="0070552E">
        <w:rPr>
          <w:rFonts w:ascii="Arial" w:eastAsia="Arial" w:hAnsi="Arial" w:cs="Arial"/>
          <w:sz w:val="24"/>
          <w:szCs w:val="24"/>
        </w:rPr>
        <w:t>ll,</w:t>
      </w:r>
      <w:r w:rsidRPr="0070552E">
        <w:rPr>
          <w:rFonts w:ascii="Arial" w:eastAsia="Arial" w:hAnsi="Arial" w:cs="Arial"/>
          <w:spacing w:val="42"/>
          <w:sz w:val="24"/>
          <w:szCs w:val="24"/>
        </w:rPr>
        <w:t xml:space="preserve"> </w:t>
      </w:r>
      <w:r w:rsidRPr="0070552E">
        <w:rPr>
          <w:rFonts w:ascii="Arial" w:eastAsia="Arial" w:hAnsi="Arial" w:cs="Arial"/>
          <w:spacing w:val="-3"/>
          <w:sz w:val="24"/>
          <w:szCs w:val="24"/>
        </w:rPr>
        <w:t>w</w:t>
      </w:r>
      <w:r w:rsidRPr="0070552E">
        <w:rPr>
          <w:rFonts w:ascii="Arial" w:eastAsia="Arial" w:hAnsi="Arial" w:cs="Arial"/>
          <w:sz w:val="24"/>
          <w:szCs w:val="24"/>
        </w:rPr>
        <w:t>it</w:t>
      </w:r>
      <w:r w:rsidRPr="0070552E">
        <w:rPr>
          <w:rFonts w:ascii="Arial" w:eastAsia="Arial" w:hAnsi="Arial" w:cs="Arial"/>
          <w:spacing w:val="1"/>
          <w:sz w:val="24"/>
          <w:szCs w:val="24"/>
        </w:rPr>
        <w:t>h</w:t>
      </w:r>
      <w:r w:rsidRPr="0070552E">
        <w:rPr>
          <w:rFonts w:ascii="Arial" w:eastAsia="Arial" w:hAnsi="Arial" w:cs="Arial"/>
          <w:sz w:val="24"/>
          <w:szCs w:val="24"/>
        </w:rPr>
        <w:t>in</w:t>
      </w:r>
      <w:r w:rsidRPr="0070552E">
        <w:rPr>
          <w:rFonts w:ascii="Arial" w:eastAsia="Arial" w:hAnsi="Arial" w:cs="Arial"/>
          <w:spacing w:val="43"/>
          <w:sz w:val="24"/>
          <w:szCs w:val="24"/>
        </w:rPr>
        <w:t xml:space="preserve"> </w:t>
      </w:r>
      <w:commentRangeStart w:id="827"/>
      <w:del w:id="828" w:author="Elizabeth Wright" w:date="2022-02-11T12:06:00Z">
        <w:r w:rsidRPr="0070552E" w:rsidDel="003B75AB">
          <w:rPr>
            <w:rFonts w:ascii="Arial" w:eastAsia="Arial" w:hAnsi="Arial" w:cs="Arial"/>
            <w:sz w:val="24"/>
            <w:szCs w:val="24"/>
          </w:rPr>
          <w:delText>t</w:delText>
        </w:r>
        <w:r w:rsidRPr="0070552E" w:rsidDel="003B75AB">
          <w:rPr>
            <w:rFonts w:ascii="Arial" w:eastAsia="Arial" w:hAnsi="Arial" w:cs="Arial"/>
            <w:spacing w:val="1"/>
            <w:sz w:val="24"/>
            <w:szCs w:val="24"/>
          </w:rPr>
          <w:delText>h</w:delText>
        </w:r>
        <w:r w:rsidRPr="0070552E" w:rsidDel="003B75AB">
          <w:rPr>
            <w:rFonts w:ascii="Arial" w:eastAsia="Arial" w:hAnsi="Arial" w:cs="Arial"/>
            <w:sz w:val="24"/>
            <w:szCs w:val="24"/>
          </w:rPr>
          <w:delText>i</w:delText>
        </w:r>
        <w:r w:rsidRPr="0070552E" w:rsidDel="003B75AB">
          <w:rPr>
            <w:rFonts w:ascii="Arial" w:eastAsia="Arial" w:hAnsi="Arial" w:cs="Arial"/>
            <w:spacing w:val="-1"/>
            <w:sz w:val="24"/>
            <w:szCs w:val="24"/>
          </w:rPr>
          <w:delText>r</w:delText>
        </w:r>
        <w:r w:rsidRPr="0070552E" w:rsidDel="003B75AB">
          <w:rPr>
            <w:rFonts w:ascii="Arial" w:eastAsia="Arial" w:hAnsi="Arial" w:cs="Arial"/>
            <w:sz w:val="24"/>
            <w:szCs w:val="24"/>
          </w:rPr>
          <w:delText>ty</w:delText>
        </w:r>
      </w:del>
      <w:commentRangeEnd w:id="827"/>
      <w:r w:rsidR="00F45AAC">
        <w:rPr>
          <w:rStyle w:val="CommentReference"/>
        </w:rPr>
        <w:commentReference w:id="827"/>
      </w:r>
      <w:del w:id="829" w:author="Elizabeth Wright" w:date="2022-02-11T12:06:00Z">
        <w:r w:rsidRPr="0070552E" w:rsidDel="003B75AB">
          <w:rPr>
            <w:rFonts w:ascii="Arial" w:eastAsia="Arial" w:hAnsi="Arial" w:cs="Arial"/>
            <w:spacing w:val="39"/>
            <w:sz w:val="24"/>
            <w:szCs w:val="24"/>
          </w:rPr>
          <w:delText xml:space="preserve"> </w:delText>
        </w:r>
        <w:r w:rsidRPr="0070552E" w:rsidDel="003B75AB">
          <w:rPr>
            <w:rFonts w:ascii="Arial" w:eastAsia="Arial" w:hAnsi="Arial" w:cs="Arial"/>
            <w:spacing w:val="-1"/>
            <w:sz w:val="24"/>
            <w:szCs w:val="24"/>
          </w:rPr>
          <w:delText>(</w:delText>
        </w:r>
        <w:r w:rsidRPr="0070552E" w:rsidDel="003B75AB">
          <w:rPr>
            <w:rFonts w:ascii="Arial" w:eastAsia="Arial" w:hAnsi="Arial" w:cs="Arial"/>
            <w:spacing w:val="1"/>
            <w:sz w:val="24"/>
            <w:szCs w:val="24"/>
          </w:rPr>
          <w:delText>30</w:delText>
        </w:r>
        <w:r w:rsidRPr="0070552E" w:rsidDel="003B75AB">
          <w:rPr>
            <w:rFonts w:ascii="Arial" w:eastAsia="Arial" w:hAnsi="Arial" w:cs="Arial"/>
            <w:sz w:val="24"/>
            <w:szCs w:val="24"/>
          </w:rPr>
          <w:delText>)</w:delText>
        </w:r>
        <w:r w:rsidRPr="0070552E" w:rsidDel="003B75AB">
          <w:rPr>
            <w:rFonts w:ascii="Arial" w:eastAsia="Arial" w:hAnsi="Arial" w:cs="Arial"/>
            <w:spacing w:val="41"/>
            <w:sz w:val="24"/>
            <w:szCs w:val="24"/>
          </w:rPr>
          <w:delText xml:space="preserve"> </w:delText>
        </w:r>
      </w:del>
      <w:ins w:id="830" w:author="Elizabeth Wright" w:date="2022-02-11T12:06:00Z">
        <w:r w:rsidR="003B75AB">
          <w:rPr>
            <w:rFonts w:ascii="Arial" w:eastAsia="Arial" w:hAnsi="Arial" w:cs="Arial"/>
            <w:spacing w:val="41"/>
            <w:sz w:val="24"/>
            <w:szCs w:val="24"/>
          </w:rPr>
          <w:t xml:space="preserve">sixty (60) </w:t>
        </w:r>
      </w:ins>
      <w:r w:rsidRPr="0070552E">
        <w:rPr>
          <w:rFonts w:ascii="Arial" w:eastAsia="Arial" w:hAnsi="Arial" w:cs="Arial"/>
          <w:spacing w:val="1"/>
          <w:sz w:val="24"/>
          <w:szCs w:val="24"/>
        </w:rPr>
        <w:t>da</w:t>
      </w:r>
      <w:r w:rsidRPr="0070552E">
        <w:rPr>
          <w:rFonts w:ascii="Arial" w:eastAsia="Arial" w:hAnsi="Arial" w:cs="Arial"/>
          <w:spacing w:val="-2"/>
          <w:sz w:val="24"/>
          <w:szCs w:val="24"/>
        </w:rPr>
        <w:t>y</w:t>
      </w:r>
      <w:r w:rsidRPr="0070552E">
        <w:rPr>
          <w:rFonts w:ascii="Arial" w:eastAsia="Arial" w:hAnsi="Arial" w:cs="Arial"/>
          <w:sz w:val="24"/>
          <w:szCs w:val="24"/>
        </w:rPr>
        <w:t xml:space="preserve">s </w:t>
      </w:r>
      <w:r w:rsidRPr="0070552E">
        <w:rPr>
          <w:rFonts w:ascii="Arial" w:eastAsia="Arial" w:hAnsi="Arial" w:cs="Arial"/>
          <w:spacing w:val="-1"/>
          <w:sz w:val="24"/>
          <w:szCs w:val="24"/>
        </w:rPr>
        <w:t>a</w:t>
      </w:r>
      <w:r w:rsidRPr="0070552E">
        <w:rPr>
          <w:rFonts w:ascii="Arial" w:eastAsia="Arial" w:hAnsi="Arial" w:cs="Arial"/>
          <w:spacing w:val="3"/>
          <w:sz w:val="24"/>
          <w:szCs w:val="24"/>
        </w:rPr>
        <w:t>f</w:t>
      </w:r>
      <w:r w:rsidRPr="0070552E">
        <w:rPr>
          <w:rFonts w:ascii="Arial" w:eastAsia="Arial" w:hAnsi="Arial" w:cs="Arial"/>
          <w:sz w:val="24"/>
          <w:szCs w:val="24"/>
        </w:rPr>
        <w:t>t</w:t>
      </w:r>
      <w:r w:rsidRPr="0070552E">
        <w:rPr>
          <w:rFonts w:ascii="Arial" w:eastAsia="Arial" w:hAnsi="Arial" w:cs="Arial"/>
          <w:spacing w:val="1"/>
          <w:sz w:val="24"/>
          <w:szCs w:val="24"/>
        </w:rPr>
        <w:t>e</w:t>
      </w:r>
      <w:r w:rsidRPr="0070552E">
        <w:rPr>
          <w:rFonts w:ascii="Arial" w:eastAsia="Arial" w:hAnsi="Arial" w:cs="Arial"/>
          <w:sz w:val="24"/>
          <w:szCs w:val="24"/>
        </w:rPr>
        <w:t>r</w:t>
      </w:r>
      <w:r w:rsidRPr="0070552E">
        <w:rPr>
          <w:rFonts w:ascii="Arial" w:eastAsia="Arial" w:hAnsi="Arial" w:cs="Arial"/>
          <w:spacing w:val="50"/>
          <w:sz w:val="24"/>
          <w:szCs w:val="24"/>
        </w:rPr>
        <w:t xml:space="preserve"> </w:t>
      </w:r>
      <w:r w:rsidRPr="0070552E">
        <w:rPr>
          <w:rFonts w:ascii="Arial" w:eastAsia="Arial" w:hAnsi="Arial" w:cs="Arial"/>
          <w:spacing w:val="1"/>
          <w:sz w:val="24"/>
          <w:szCs w:val="24"/>
        </w:rPr>
        <w:t>be</w:t>
      </w:r>
      <w:r w:rsidRPr="0070552E">
        <w:rPr>
          <w:rFonts w:ascii="Arial" w:eastAsia="Arial" w:hAnsi="Arial" w:cs="Arial"/>
          <w:spacing w:val="-1"/>
          <w:sz w:val="24"/>
          <w:szCs w:val="24"/>
        </w:rPr>
        <w:t>g</w:t>
      </w:r>
      <w:r w:rsidRPr="0070552E">
        <w:rPr>
          <w:rFonts w:ascii="Arial" w:eastAsia="Arial" w:hAnsi="Arial" w:cs="Arial"/>
          <w:sz w:val="24"/>
          <w:szCs w:val="24"/>
        </w:rPr>
        <w:t>i</w:t>
      </w:r>
      <w:r w:rsidRPr="0070552E">
        <w:rPr>
          <w:rFonts w:ascii="Arial" w:eastAsia="Arial" w:hAnsi="Arial" w:cs="Arial"/>
          <w:spacing w:val="1"/>
          <w:sz w:val="24"/>
          <w:szCs w:val="24"/>
        </w:rPr>
        <w:t>nn</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g</w:t>
      </w:r>
      <w:r w:rsidRPr="0070552E">
        <w:rPr>
          <w:rFonts w:ascii="Arial" w:eastAsia="Arial" w:hAnsi="Arial" w:cs="Arial"/>
          <w:spacing w:val="50"/>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he</w:t>
      </w:r>
      <w:r w:rsidRPr="0070552E">
        <w:rPr>
          <w:rFonts w:ascii="Arial" w:eastAsia="Arial" w:hAnsi="Arial" w:cs="Arial"/>
          <w:sz w:val="24"/>
          <w:szCs w:val="24"/>
        </w:rPr>
        <w:t>ir</w:t>
      </w:r>
      <w:r w:rsidRPr="0070552E">
        <w:rPr>
          <w:rFonts w:ascii="Arial" w:eastAsia="Arial" w:hAnsi="Arial" w:cs="Arial"/>
          <w:spacing w:val="50"/>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pacing w:val="2"/>
          <w:sz w:val="24"/>
          <w:szCs w:val="24"/>
        </w:rPr>
        <w:t>m</w:t>
      </w:r>
      <w:r w:rsidRPr="0070552E">
        <w:rPr>
          <w:rFonts w:ascii="Arial" w:eastAsia="Arial" w:hAnsi="Arial" w:cs="Arial"/>
          <w:sz w:val="24"/>
          <w:szCs w:val="24"/>
        </w:rPr>
        <w:t>,</w:t>
      </w:r>
      <w:r w:rsidRPr="0070552E">
        <w:rPr>
          <w:rFonts w:ascii="Arial" w:eastAsia="Arial" w:hAnsi="Arial" w:cs="Arial"/>
          <w:spacing w:val="52"/>
          <w:sz w:val="24"/>
          <w:szCs w:val="24"/>
        </w:rPr>
        <w:t xml:space="preserve"> </w:t>
      </w:r>
      <w:r w:rsidRPr="0070552E">
        <w:rPr>
          <w:rFonts w:ascii="Arial" w:eastAsia="Arial" w:hAnsi="Arial" w:cs="Arial"/>
          <w:spacing w:val="1"/>
          <w:sz w:val="24"/>
          <w:szCs w:val="24"/>
        </w:rPr>
        <w:t>ho</w:t>
      </w:r>
      <w:r w:rsidRPr="0070552E">
        <w:rPr>
          <w:rFonts w:ascii="Arial" w:eastAsia="Arial" w:hAnsi="Arial" w:cs="Arial"/>
          <w:sz w:val="24"/>
          <w:szCs w:val="24"/>
        </w:rPr>
        <w:t>ld</w:t>
      </w:r>
      <w:r w:rsidRPr="0070552E">
        <w:rPr>
          <w:rFonts w:ascii="Arial" w:eastAsia="Arial" w:hAnsi="Arial" w:cs="Arial"/>
          <w:spacing w:val="52"/>
          <w:sz w:val="24"/>
          <w:szCs w:val="24"/>
        </w:rPr>
        <w:t xml:space="preserve"> </w:t>
      </w:r>
      <w:r w:rsidRPr="0070552E">
        <w:rPr>
          <w:rFonts w:ascii="Arial" w:eastAsia="Arial" w:hAnsi="Arial" w:cs="Arial"/>
          <w:sz w:val="24"/>
          <w:szCs w:val="24"/>
        </w:rPr>
        <w:t>a</w:t>
      </w:r>
      <w:r w:rsidRPr="0070552E">
        <w:rPr>
          <w:rFonts w:ascii="Arial" w:eastAsia="Arial" w:hAnsi="Arial" w:cs="Arial"/>
          <w:spacing w:val="52"/>
          <w:sz w:val="24"/>
          <w:szCs w:val="24"/>
        </w:rPr>
        <w:t xml:space="preserve"> </w:t>
      </w:r>
      <w:r w:rsidRPr="0070552E">
        <w:rPr>
          <w:rFonts w:ascii="Arial" w:eastAsia="Arial" w:hAnsi="Arial" w:cs="Arial"/>
          <w:spacing w:val="-2"/>
          <w:sz w:val="24"/>
          <w:szCs w:val="24"/>
        </w:rPr>
        <w:t>B</w:t>
      </w:r>
      <w:r w:rsidRPr="0070552E">
        <w:rPr>
          <w:rFonts w:ascii="Arial" w:eastAsia="Arial" w:hAnsi="Arial" w:cs="Arial"/>
          <w:spacing w:val="1"/>
          <w:sz w:val="24"/>
          <w:szCs w:val="24"/>
        </w:rPr>
        <w:t>oa</w:t>
      </w:r>
      <w:r w:rsidRPr="0070552E">
        <w:rPr>
          <w:rFonts w:ascii="Arial" w:eastAsia="Arial" w:hAnsi="Arial" w:cs="Arial"/>
          <w:spacing w:val="-1"/>
          <w:sz w:val="24"/>
          <w:szCs w:val="24"/>
        </w:rPr>
        <w:t>r</w:t>
      </w:r>
      <w:r w:rsidRPr="0070552E">
        <w:rPr>
          <w:rFonts w:ascii="Arial" w:eastAsia="Arial" w:hAnsi="Arial" w:cs="Arial"/>
          <w:sz w:val="24"/>
          <w:szCs w:val="24"/>
        </w:rPr>
        <w:t>d</w:t>
      </w:r>
      <w:r w:rsidRPr="0070552E">
        <w:rPr>
          <w:rFonts w:ascii="Arial" w:eastAsia="Arial" w:hAnsi="Arial" w:cs="Arial"/>
          <w:spacing w:val="52"/>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52"/>
          <w:sz w:val="24"/>
          <w:szCs w:val="24"/>
        </w:rPr>
        <w:t xml:space="preserve"> </w:t>
      </w:r>
      <w:r w:rsidRPr="0070552E">
        <w:rPr>
          <w:rFonts w:ascii="Arial" w:eastAsia="Arial" w:hAnsi="Arial" w:cs="Arial"/>
          <w:sz w:val="24"/>
          <w:szCs w:val="24"/>
        </w:rPr>
        <w:t>Of</w:t>
      </w:r>
      <w:r w:rsidRPr="0070552E">
        <w:rPr>
          <w:rFonts w:ascii="Arial" w:eastAsia="Arial" w:hAnsi="Arial" w:cs="Arial"/>
          <w:spacing w:val="3"/>
          <w:sz w:val="24"/>
          <w:szCs w:val="24"/>
        </w:rPr>
        <w:t>f</w:t>
      </w:r>
      <w:r w:rsidRPr="0070552E">
        <w:rPr>
          <w:rFonts w:ascii="Arial" w:eastAsia="Arial" w:hAnsi="Arial" w:cs="Arial"/>
          <w:sz w:val="24"/>
          <w:szCs w:val="24"/>
        </w:rPr>
        <w:t>ic</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s</w:t>
      </w:r>
      <w:r w:rsidRPr="0070552E">
        <w:rPr>
          <w:rFonts w:ascii="Arial" w:eastAsia="Arial" w:hAnsi="Arial" w:cs="Arial"/>
          <w:spacing w:val="51"/>
          <w:sz w:val="24"/>
          <w:szCs w:val="24"/>
        </w:rPr>
        <w:t xml:space="preserve"> </w:t>
      </w:r>
      <w:r w:rsidRPr="0070552E">
        <w:rPr>
          <w:rFonts w:ascii="Arial" w:eastAsia="Arial" w:hAnsi="Arial" w:cs="Arial"/>
          <w:spacing w:val="-1"/>
          <w:sz w:val="24"/>
          <w:szCs w:val="24"/>
        </w:rPr>
        <w:t>m</w:t>
      </w:r>
      <w:r w:rsidRPr="0070552E">
        <w:rPr>
          <w:rFonts w:ascii="Arial" w:eastAsia="Arial" w:hAnsi="Arial" w:cs="Arial"/>
          <w:spacing w:val="1"/>
          <w:sz w:val="24"/>
          <w:szCs w:val="24"/>
        </w:rPr>
        <w:t>ee</w:t>
      </w:r>
      <w:r w:rsidRPr="0070552E">
        <w:rPr>
          <w:rFonts w:ascii="Arial" w:eastAsia="Arial" w:hAnsi="Arial" w:cs="Arial"/>
          <w:sz w:val="24"/>
          <w:szCs w:val="24"/>
        </w:rPr>
        <w:t>ti</w:t>
      </w:r>
      <w:r w:rsidRPr="0070552E">
        <w:rPr>
          <w:rFonts w:ascii="Arial" w:eastAsia="Arial" w:hAnsi="Arial" w:cs="Arial"/>
          <w:spacing w:val="1"/>
          <w:sz w:val="24"/>
          <w:szCs w:val="24"/>
        </w:rPr>
        <w:t>n</w:t>
      </w:r>
      <w:r w:rsidRPr="0070552E">
        <w:rPr>
          <w:rFonts w:ascii="Arial" w:eastAsia="Arial" w:hAnsi="Arial" w:cs="Arial"/>
          <w:sz w:val="24"/>
          <w:szCs w:val="24"/>
        </w:rPr>
        <w:t>g</w:t>
      </w:r>
      <w:r w:rsidRPr="0070552E">
        <w:rPr>
          <w:rFonts w:ascii="Arial" w:eastAsia="Arial" w:hAnsi="Arial" w:cs="Arial"/>
          <w:spacing w:val="50"/>
          <w:sz w:val="24"/>
          <w:szCs w:val="24"/>
        </w:rPr>
        <w:t xml:space="preserve"> </w:t>
      </w:r>
      <w:r w:rsidRPr="0070552E">
        <w:rPr>
          <w:rFonts w:ascii="Arial" w:eastAsia="Arial" w:hAnsi="Arial" w:cs="Arial"/>
          <w:sz w:val="24"/>
          <w:szCs w:val="24"/>
        </w:rPr>
        <w:t>f</w:t>
      </w:r>
      <w:r w:rsidRPr="0070552E">
        <w:rPr>
          <w:rFonts w:ascii="Arial" w:eastAsia="Arial" w:hAnsi="Arial" w:cs="Arial"/>
          <w:spacing w:val="1"/>
          <w:sz w:val="24"/>
          <w:szCs w:val="24"/>
        </w:rPr>
        <w:t>o</w:t>
      </w:r>
      <w:r w:rsidRPr="0070552E">
        <w:rPr>
          <w:rFonts w:ascii="Arial" w:eastAsia="Arial" w:hAnsi="Arial" w:cs="Arial"/>
          <w:sz w:val="24"/>
          <w:szCs w:val="24"/>
        </w:rPr>
        <w:t>r</w:t>
      </w:r>
      <w:r w:rsidRPr="0070552E">
        <w:rPr>
          <w:rFonts w:ascii="Arial" w:eastAsia="Arial" w:hAnsi="Arial" w:cs="Arial"/>
          <w:spacing w:val="50"/>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52"/>
          <w:sz w:val="24"/>
          <w:szCs w:val="24"/>
        </w:rPr>
        <w:t xml:space="preserve"> </w:t>
      </w:r>
      <w:r w:rsidRPr="00DD59FC">
        <w:rPr>
          <w:rFonts w:ascii="Arial" w:hAnsi="Arial" w:cs="Arial"/>
          <w:sz w:val="24"/>
          <w:szCs w:val="24"/>
        </w:rPr>
        <w:t>selection</w:t>
      </w:r>
      <w:r w:rsidRPr="0070552E">
        <w:rPr>
          <w:rFonts w:ascii="Arial" w:eastAsia="Arial" w:hAnsi="Arial" w:cs="Arial"/>
          <w:spacing w:val="50"/>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1"/>
          <w:sz w:val="24"/>
          <w:szCs w:val="24"/>
        </w:rPr>
        <w:t xml:space="preserve"> L</w:t>
      </w:r>
      <w:r w:rsidRPr="0070552E">
        <w:rPr>
          <w:rFonts w:ascii="Arial" w:eastAsia="Arial" w:hAnsi="Arial" w:cs="Arial"/>
          <w:sz w:val="24"/>
          <w:szCs w:val="24"/>
        </w:rPr>
        <w:t>U</w:t>
      </w:r>
      <w:r w:rsidRPr="0070552E">
        <w:rPr>
          <w:rFonts w:ascii="Arial" w:eastAsia="Arial" w:hAnsi="Arial" w:cs="Arial"/>
          <w:spacing w:val="1"/>
          <w:sz w:val="24"/>
          <w:szCs w:val="24"/>
        </w:rPr>
        <w:t>P</w:t>
      </w:r>
      <w:r w:rsidRPr="0070552E">
        <w:rPr>
          <w:rFonts w:ascii="Arial" w:eastAsia="Arial" w:hAnsi="Arial" w:cs="Arial"/>
          <w:sz w:val="24"/>
          <w:szCs w:val="24"/>
        </w:rPr>
        <w:t>C</w:t>
      </w:r>
      <w:r w:rsidRPr="0070552E">
        <w:rPr>
          <w:rFonts w:ascii="Arial" w:eastAsia="Arial" w:hAnsi="Arial" w:cs="Arial"/>
          <w:spacing w:val="2"/>
          <w:sz w:val="24"/>
          <w:szCs w:val="24"/>
        </w:rPr>
        <w:t xml:space="preserve"> m</w:t>
      </w:r>
      <w:r w:rsidRPr="0070552E">
        <w:rPr>
          <w:rFonts w:ascii="Arial" w:eastAsia="Arial" w:hAnsi="Arial" w:cs="Arial"/>
          <w:spacing w:val="-1"/>
          <w:sz w:val="24"/>
          <w:szCs w:val="24"/>
        </w:rPr>
        <w:t>e</w:t>
      </w:r>
      <w:r w:rsidRPr="0070552E">
        <w:rPr>
          <w:rFonts w:ascii="Arial" w:eastAsia="Arial" w:hAnsi="Arial" w:cs="Arial"/>
          <w:spacing w:val="2"/>
          <w:sz w:val="24"/>
          <w:szCs w:val="24"/>
        </w:rPr>
        <w:t>m</w:t>
      </w:r>
      <w:r w:rsidRPr="0070552E">
        <w:rPr>
          <w:rFonts w:ascii="Arial" w:eastAsia="Arial" w:hAnsi="Arial" w:cs="Arial"/>
          <w:spacing w:val="-1"/>
          <w:sz w:val="24"/>
          <w:szCs w:val="24"/>
        </w:rPr>
        <w:t>b</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 xml:space="preserve">s. </w:t>
      </w: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e</w:t>
      </w:r>
      <w:r w:rsidRPr="0070552E">
        <w:rPr>
          <w:rFonts w:ascii="Arial" w:eastAsia="Arial" w:hAnsi="Arial" w:cs="Arial"/>
          <w:sz w:val="24"/>
          <w:szCs w:val="24"/>
        </w:rPr>
        <w:t>i</w:t>
      </w:r>
      <w:r w:rsidRPr="0070552E">
        <w:rPr>
          <w:rFonts w:ascii="Arial" w:eastAsia="Arial" w:hAnsi="Arial" w:cs="Arial"/>
          <w:spacing w:val="-1"/>
          <w:sz w:val="24"/>
          <w:szCs w:val="24"/>
        </w:rPr>
        <w:t>g</w:t>
      </w:r>
      <w:r w:rsidRPr="0070552E">
        <w:rPr>
          <w:rFonts w:ascii="Arial" w:eastAsia="Arial" w:hAnsi="Arial" w:cs="Arial"/>
          <w:spacing w:val="1"/>
          <w:sz w:val="24"/>
          <w:szCs w:val="24"/>
        </w:rPr>
        <w:t>h</w:t>
      </w:r>
      <w:r w:rsidRPr="0070552E">
        <w:rPr>
          <w:rFonts w:ascii="Arial" w:eastAsia="Arial" w:hAnsi="Arial" w:cs="Arial"/>
          <w:sz w:val="24"/>
          <w:szCs w:val="24"/>
        </w:rPr>
        <w:t>t</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w:t>
      </w:r>
      <w:r w:rsidRPr="0070552E">
        <w:rPr>
          <w:rFonts w:ascii="Arial" w:eastAsia="Arial" w:hAnsi="Arial" w:cs="Arial"/>
          <w:spacing w:val="1"/>
          <w:sz w:val="24"/>
          <w:szCs w:val="24"/>
        </w:rPr>
        <w:t>8</w:t>
      </w:r>
      <w:r w:rsidRPr="0070552E">
        <w:rPr>
          <w:rFonts w:ascii="Arial" w:eastAsia="Arial" w:hAnsi="Arial" w:cs="Arial"/>
          <w:sz w:val="24"/>
          <w:szCs w:val="24"/>
        </w:rPr>
        <w:t>)</w:t>
      </w:r>
      <w:r w:rsidRPr="0070552E">
        <w:rPr>
          <w:rFonts w:ascii="Arial" w:eastAsia="Arial" w:hAnsi="Arial" w:cs="Arial"/>
          <w:spacing w:val="1"/>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and</w:t>
      </w:r>
      <w:r w:rsidRPr="0070552E">
        <w:rPr>
          <w:rFonts w:ascii="Arial" w:eastAsia="Arial" w:hAnsi="Arial" w:cs="Arial"/>
          <w:sz w:val="24"/>
          <w:szCs w:val="24"/>
        </w:rPr>
        <w:t>i</w:t>
      </w:r>
      <w:r w:rsidRPr="0070552E">
        <w:rPr>
          <w:rFonts w:ascii="Arial" w:eastAsia="Arial" w:hAnsi="Arial" w:cs="Arial"/>
          <w:spacing w:val="-1"/>
          <w:sz w:val="24"/>
          <w:szCs w:val="24"/>
        </w:rPr>
        <w:t>d</w:t>
      </w:r>
      <w:r w:rsidRPr="0070552E">
        <w:rPr>
          <w:rFonts w:ascii="Arial" w:eastAsia="Arial" w:hAnsi="Arial" w:cs="Arial"/>
          <w:spacing w:val="1"/>
          <w:sz w:val="24"/>
          <w:szCs w:val="24"/>
        </w:rPr>
        <w:t>a</w:t>
      </w:r>
      <w:r w:rsidRPr="0070552E">
        <w:rPr>
          <w:rFonts w:ascii="Arial" w:eastAsia="Arial" w:hAnsi="Arial" w:cs="Arial"/>
          <w:sz w:val="24"/>
          <w:szCs w:val="24"/>
        </w:rPr>
        <w:t>t</w:t>
      </w:r>
      <w:r w:rsidRPr="0070552E">
        <w:rPr>
          <w:rFonts w:ascii="Arial" w:eastAsia="Arial" w:hAnsi="Arial" w:cs="Arial"/>
          <w:spacing w:val="1"/>
          <w:sz w:val="24"/>
          <w:szCs w:val="24"/>
        </w:rPr>
        <w:t>e</w:t>
      </w:r>
      <w:r w:rsidRPr="0070552E">
        <w:rPr>
          <w:rFonts w:ascii="Arial" w:eastAsia="Arial" w:hAnsi="Arial" w:cs="Arial"/>
          <w:sz w:val="24"/>
          <w:szCs w:val="24"/>
        </w:rPr>
        <w:t xml:space="preserve">s </w:t>
      </w:r>
      <w:r w:rsidRPr="0070552E">
        <w:rPr>
          <w:rFonts w:ascii="Arial" w:eastAsia="Arial" w:hAnsi="Arial" w:cs="Arial"/>
          <w:spacing w:val="-3"/>
          <w:sz w:val="24"/>
          <w:szCs w:val="24"/>
        </w:rPr>
        <w:t>w</w:t>
      </w:r>
      <w:r w:rsidRPr="0070552E">
        <w:rPr>
          <w:rFonts w:ascii="Arial" w:eastAsia="Arial" w:hAnsi="Arial" w:cs="Arial"/>
          <w:sz w:val="24"/>
          <w:szCs w:val="24"/>
        </w:rPr>
        <w:t>ith</w:t>
      </w:r>
      <w:r w:rsidRPr="0070552E">
        <w:rPr>
          <w:rFonts w:ascii="Arial" w:eastAsia="Arial" w:hAnsi="Arial" w:cs="Arial"/>
          <w:spacing w:val="3"/>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h</w:t>
      </w:r>
      <w:r w:rsidRPr="0070552E">
        <w:rPr>
          <w:rFonts w:ascii="Arial" w:eastAsia="Arial" w:hAnsi="Arial" w:cs="Arial"/>
          <w:sz w:val="24"/>
          <w:szCs w:val="24"/>
        </w:rPr>
        <w:t>i</w:t>
      </w:r>
      <w:r w:rsidRPr="0070552E">
        <w:rPr>
          <w:rFonts w:ascii="Arial" w:eastAsia="Arial" w:hAnsi="Arial" w:cs="Arial"/>
          <w:spacing w:val="-1"/>
          <w:sz w:val="24"/>
          <w:szCs w:val="24"/>
        </w:rPr>
        <w:t>g</w:t>
      </w:r>
      <w:r w:rsidRPr="0070552E">
        <w:rPr>
          <w:rFonts w:ascii="Arial" w:eastAsia="Arial" w:hAnsi="Arial" w:cs="Arial"/>
          <w:spacing w:val="1"/>
          <w:sz w:val="24"/>
          <w:szCs w:val="24"/>
        </w:rPr>
        <w:t>he</w:t>
      </w:r>
      <w:r w:rsidRPr="0070552E">
        <w:rPr>
          <w:rFonts w:ascii="Arial" w:eastAsia="Arial" w:hAnsi="Arial" w:cs="Arial"/>
          <w:sz w:val="24"/>
          <w:szCs w:val="24"/>
        </w:rPr>
        <w:t>st</w:t>
      </w:r>
      <w:r w:rsidRPr="0070552E">
        <w:rPr>
          <w:rFonts w:ascii="Arial" w:eastAsia="Arial" w:hAnsi="Arial" w:cs="Arial"/>
          <w:spacing w:val="3"/>
          <w:sz w:val="24"/>
          <w:szCs w:val="24"/>
        </w:rPr>
        <w:t xml:space="preserve"> </w:t>
      </w:r>
      <w:r w:rsidRPr="0070552E">
        <w:rPr>
          <w:rFonts w:ascii="Arial" w:eastAsia="Arial" w:hAnsi="Arial" w:cs="Arial"/>
          <w:spacing w:val="-2"/>
          <w:sz w:val="24"/>
          <w:szCs w:val="24"/>
        </w:rPr>
        <w:t>v</w:t>
      </w:r>
      <w:r w:rsidRPr="0070552E">
        <w:rPr>
          <w:rFonts w:ascii="Arial" w:eastAsia="Arial" w:hAnsi="Arial" w:cs="Arial"/>
          <w:spacing w:val="1"/>
          <w:sz w:val="24"/>
          <w:szCs w:val="24"/>
        </w:rPr>
        <w:t>o</w:t>
      </w:r>
      <w:r w:rsidRPr="0070552E">
        <w:rPr>
          <w:rFonts w:ascii="Arial" w:eastAsia="Arial" w:hAnsi="Arial" w:cs="Arial"/>
          <w:sz w:val="24"/>
          <w:szCs w:val="24"/>
        </w:rPr>
        <w:t>te</w:t>
      </w:r>
      <w:r w:rsidRPr="0070552E">
        <w:rPr>
          <w:rFonts w:ascii="Arial" w:eastAsia="Arial" w:hAnsi="Arial" w:cs="Arial"/>
          <w:spacing w:val="1"/>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o</w:t>
      </w:r>
      <w:r w:rsidRPr="0070552E">
        <w:rPr>
          <w:rFonts w:ascii="Arial" w:eastAsia="Arial" w:hAnsi="Arial" w:cs="Arial"/>
          <w:sz w:val="24"/>
          <w:szCs w:val="24"/>
        </w:rPr>
        <w:t>t</w:t>
      </w:r>
      <w:r w:rsidRPr="0070552E">
        <w:rPr>
          <w:rFonts w:ascii="Arial" w:eastAsia="Arial" w:hAnsi="Arial" w:cs="Arial"/>
          <w:spacing w:val="1"/>
          <w:sz w:val="24"/>
          <w:szCs w:val="24"/>
        </w:rPr>
        <w:t>a</w:t>
      </w:r>
      <w:r w:rsidRPr="0070552E">
        <w:rPr>
          <w:rFonts w:ascii="Arial" w:eastAsia="Arial" w:hAnsi="Arial" w:cs="Arial"/>
          <w:sz w:val="24"/>
          <w:szCs w:val="24"/>
        </w:rPr>
        <w:t>ls</w:t>
      </w:r>
      <w:r w:rsidRPr="0070552E">
        <w:rPr>
          <w:rFonts w:ascii="Arial" w:eastAsia="Arial" w:hAnsi="Arial" w:cs="Arial"/>
          <w:spacing w:val="2"/>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h</w:t>
      </w:r>
      <w:r w:rsidRPr="0070552E">
        <w:rPr>
          <w:rFonts w:ascii="Arial" w:eastAsia="Arial" w:hAnsi="Arial" w:cs="Arial"/>
          <w:spacing w:val="1"/>
          <w:sz w:val="24"/>
          <w:szCs w:val="24"/>
        </w:rPr>
        <w:t>a</w:t>
      </w:r>
      <w:r w:rsidRPr="0070552E">
        <w:rPr>
          <w:rFonts w:ascii="Arial" w:eastAsia="Arial" w:hAnsi="Arial" w:cs="Arial"/>
          <w:sz w:val="24"/>
          <w:szCs w:val="24"/>
        </w:rPr>
        <w:t>ll</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b</w:t>
      </w:r>
      <w:r w:rsidRPr="0070552E">
        <w:rPr>
          <w:rFonts w:ascii="Arial" w:eastAsia="Arial" w:hAnsi="Arial" w:cs="Arial"/>
          <w:sz w:val="24"/>
          <w:szCs w:val="24"/>
        </w:rPr>
        <w:t>e s</w:t>
      </w:r>
      <w:r w:rsidRPr="0070552E">
        <w:rPr>
          <w:rFonts w:ascii="Arial" w:eastAsia="Arial" w:hAnsi="Arial" w:cs="Arial"/>
          <w:spacing w:val="1"/>
          <w:sz w:val="24"/>
          <w:szCs w:val="24"/>
        </w:rPr>
        <w:t>e</w:t>
      </w:r>
      <w:r w:rsidRPr="0070552E">
        <w:rPr>
          <w:rFonts w:ascii="Arial" w:eastAsia="Arial" w:hAnsi="Arial" w:cs="Arial"/>
          <w:sz w:val="24"/>
          <w:szCs w:val="24"/>
        </w:rPr>
        <w:t>l</w:t>
      </w:r>
      <w:r w:rsidRPr="0070552E">
        <w:rPr>
          <w:rFonts w:ascii="Arial" w:eastAsia="Arial" w:hAnsi="Arial" w:cs="Arial"/>
          <w:spacing w:val="1"/>
          <w:sz w:val="24"/>
          <w:szCs w:val="24"/>
        </w:rPr>
        <w:t>e</w:t>
      </w:r>
      <w:r w:rsidRPr="0070552E">
        <w:rPr>
          <w:rFonts w:ascii="Arial" w:eastAsia="Arial" w:hAnsi="Arial" w:cs="Arial"/>
          <w:sz w:val="24"/>
          <w:szCs w:val="24"/>
        </w:rPr>
        <w:t>ct</w:t>
      </w:r>
      <w:r w:rsidRPr="0070552E">
        <w:rPr>
          <w:rFonts w:ascii="Arial" w:eastAsia="Arial" w:hAnsi="Arial" w:cs="Arial"/>
          <w:spacing w:val="-1"/>
          <w:sz w:val="24"/>
          <w:szCs w:val="24"/>
        </w:rPr>
        <w:t>e</w:t>
      </w:r>
      <w:r w:rsidRPr="0070552E">
        <w:rPr>
          <w:rFonts w:ascii="Arial" w:eastAsia="Arial" w:hAnsi="Arial" w:cs="Arial"/>
          <w:spacing w:val="1"/>
          <w:sz w:val="24"/>
          <w:szCs w:val="24"/>
        </w:rPr>
        <w:t>d.</w:t>
      </w:r>
    </w:p>
    <w:p w14:paraId="09CD6388" w14:textId="77777777" w:rsidR="000A05F2" w:rsidRPr="0070552E" w:rsidRDefault="000A05F2" w:rsidP="000A05F2">
      <w:pPr>
        <w:spacing w:after="0" w:line="240" w:lineRule="auto"/>
        <w:ind w:left="731" w:right="57"/>
        <w:jc w:val="both"/>
        <w:rPr>
          <w:rFonts w:ascii="Arial" w:eastAsia="Arial" w:hAnsi="Arial" w:cs="Arial"/>
          <w:sz w:val="24"/>
          <w:szCs w:val="24"/>
        </w:rPr>
      </w:pPr>
    </w:p>
    <w:p w14:paraId="276FFCE6" w14:textId="4D36BFB8" w:rsidR="000A05F2" w:rsidRPr="0070552E" w:rsidRDefault="000E06C3">
      <w:pPr>
        <w:spacing w:after="0" w:line="240" w:lineRule="auto"/>
        <w:ind w:left="1440" w:right="58"/>
        <w:jc w:val="both"/>
        <w:rPr>
          <w:rFonts w:ascii="Arial" w:eastAsia="Arial" w:hAnsi="Arial" w:cs="Arial"/>
          <w:sz w:val="24"/>
          <w:szCs w:val="24"/>
        </w:rPr>
        <w:pPrChange w:id="831" w:author="Elizabeth Wright" w:date="2022-02-26T16:14:00Z">
          <w:pPr>
            <w:spacing w:after="0" w:line="240" w:lineRule="auto"/>
            <w:ind w:left="731" w:right="58"/>
            <w:jc w:val="both"/>
          </w:pPr>
        </w:pPrChange>
      </w:pPr>
      <w:commentRangeStart w:id="832"/>
      <w:ins w:id="833" w:author="Elizabeth Wright" w:date="2022-02-17T15:10:00Z">
        <w:r>
          <w:rPr>
            <w:rFonts w:ascii="Arial" w:eastAsia="Arial" w:hAnsi="Arial" w:cs="Arial"/>
            <w:sz w:val="24"/>
            <w:szCs w:val="24"/>
          </w:rPr>
          <w:t>A</w:t>
        </w:r>
      </w:ins>
      <w:commentRangeEnd w:id="832"/>
      <w:ins w:id="834" w:author="Elizabeth Wright" w:date="2022-02-17T15:12:00Z">
        <w:r>
          <w:rPr>
            <w:rStyle w:val="CommentReference"/>
          </w:rPr>
          <w:commentReference w:id="832"/>
        </w:r>
      </w:ins>
      <w:ins w:id="835" w:author="Elizabeth Wright" w:date="2022-02-17T15:10:00Z">
        <w:r>
          <w:rPr>
            <w:rFonts w:ascii="Arial" w:eastAsia="Arial" w:hAnsi="Arial" w:cs="Arial"/>
            <w:sz w:val="24"/>
            <w:szCs w:val="24"/>
          </w:rPr>
          <w:t xml:space="preserve"> LUPC member serves until a replacement has been selected by the </w:t>
        </w:r>
      </w:ins>
      <w:ins w:id="836" w:author="Elizabeth Wright" w:date="2022-02-17T15:11:00Z">
        <w:r>
          <w:rPr>
            <w:rFonts w:ascii="Arial" w:eastAsia="Arial" w:hAnsi="Arial" w:cs="Arial"/>
            <w:sz w:val="24"/>
            <w:szCs w:val="24"/>
          </w:rPr>
          <w:t xml:space="preserve">Board. </w:t>
        </w:r>
      </w:ins>
      <w:r w:rsidR="000A05F2" w:rsidRPr="0070552E">
        <w:rPr>
          <w:rFonts w:ascii="Arial" w:eastAsia="Arial" w:hAnsi="Arial" w:cs="Arial"/>
          <w:sz w:val="24"/>
          <w:szCs w:val="24"/>
        </w:rPr>
        <w:t>A</w:t>
      </w:r>
      <w:r w:rsidR="000A05F2" w:rsidRPr="0070552E">
        <w:rPr>
          <w:rFonts w:ascii="Arial" w:eastAsia="Arial" w:hAnsi="Arial" w:cs="Arial"/>
          <w:spacing w:val="4"/>
          <w:sz w:val="24"/>
          <w:szCs w:val="24"/>
        </w:rPr>
        <w:t xml:space="preserve"> </w:t>
      </w:r>
      <w:r w:rsidR="000A05F2" w:rsidRPr="0070552E">
        <w:rPr>
          <w:rFonts w:ascii="Arial" w:eastAsia="Arial" w:hAnsi="Arial" w:cs="Arial"/>
          <w:spacing w:val="1"/>
          <w:sz w:val="24"/>
          <w:szCs w:val="24"/>
        </w:rPr>
        <w:t>L</w:t>
      </w:r>
      <w:r w:rsidR="000A05F2" w:rsidRPr="0070552E">
        <w:rPr>
          <w:rFonts w:ascii="Arial" w:eastAsia="Arial" w:hAnsi="Arial" w:cs="Arial"/>
          <w:sz w:val="24"/>
          <w:szCs w:val="24"/>
        </w:rPr>
        <w:t>U</w:t>
      </w:r>
      <w:r w:rsidR="000A05F2" w:rsidRPr="0070552E">
        <w:rPr>
          <w:rFonts w:ascii="Arial" w:eastAsia="Arial" w:hAnsi="Arial" w:cs="Arial"/>
          <w:spacing w:val="1"/>
          <w:sz w:val="24"/>
          <w:szCs w:val="24"/>
        </w:rPr>
        <w:t>P</w:t>
      </w:r>
      <w:r w:rsidR="000A05F2" w:rsidRPr="0070552E">
        <w:rPr>
          <w:rFonts w:ascii="Arial" w:eastAsia="Arial" w:hAnsi="Arial" w:cs="Arial"/>
          <w:sz w:val="24"/>
          <w:szCs w:val="24"/>
        </w:rPr>
        <w:t xml:space="preserve">C </w:t>
      </w:r>
      <w:r w:rsidR="000A05F2" w:rsidRPr="0070552E">
        <w:rPr>
          <w:rFonts w:ascii="Arial" w:eastAsia="Arial" w:hAnsi="Arial" w:cs="Arial"/>
          <w:spacing w:val="-1"/>
          <w:sz w:val="24"/>
          <w:szCs w:val="24"/>
        </w:rPr>
        <w:t>m</w:t>
      </w:r>
      <w:r w:rsidR="000A05F2" w:rsidRPr="0070552E">
        <w:rPr>
          <w:rFonts w:ascii="Arial" w:eastAsia="Arial" w:hAnsi="Arial" w:cs="Arial"/>
          <w:spacing w:val="1"/>
          <w:sz w:val="24"/>
          <w:szCs w:val="24"/>
        </w:rPr>
        <w:t>e</w:t>
      </w:r>
      <w:r w:rsidR="000A05F2" w:rsidRPr="0070552E">
        <w:rPr>
          <w:rFonts w:ascii="Arial" w:eastAsia="Arial" w:hAnsi="Arial" w:cs="Arial"/>
          <w:spacing w:val="-1"/>
          <w:sz w:val="24"/>
          <w:szCs w:val="24"/>
        </w:rPr>
        <w:t>m</w:t>
      </w:r>
      <w:r w:rsidR="000A05F2" w:rsidRPr="0070552E">
        <w:rPr>
          <w:rFonts w:ascii="Arial" w:eastAsia="Arial" w:hAnsi="Arial" w:cs="Arial"/>
          <w:spacing w:val="1"/>
          <w:sz w:val="24"/>
          <w:szCs w:val="24"/>
        </w:rPr>
        <w:t>be</w:t>
      </w:r>
      <w:r w:rsidR="000A05F2" w:rsidRPr="0070552E">
        <w:rPr>
          <w:rFonts w:ascii="Arial" w:eastAsia="Arial" w:hAnsi="Arial" w:cs="Arial"/>
          <w:sz w:val="24"/>
          <w:szCs w:val="24"/>
        </w:rPr>
        <w:t xml:space="preserve">r </w:t>
      </w:r>
      <w:r w:rsidR="000A05F2" w:rsidRPr="0070552E">
        <w:rPr>
          <w:rFonts w:ascii="Arial" w:eastAsia="Arial" w:hAnsi="Arial" w:cs="Arial"/>
          <w:spacing w:val="2"/>
          <w:sz w:val="24"/>
          <w:szCs w:val="24"/>
        </w:rPr>
        <w:t>m</w:t>
      </w:r>
      <w:r w:rsidR="000A05F2" w:rsidRPr="0070552E">
        <w:rPr>
          <w:rFonts w:ascii="Arial" w:eastAsia="Arial" w:hAnsi="Arial" w:cs="Arial"/>
          <w:spacing w:val="1"/>
          <w:sz w:val="24"/>
          <w:szCs w:val="24"/>
        </w:rPr>
        <w:t>a</w:t>
      </w:r>
      <w:r w:rsidR="000A05F2" w:rsidRPr="0070552E">
        <w:rPr>
          <w:rFonts w:ascii="Arial" w:eastAsia="Arial" w:hAnsi="Arial" w:cs="Arial"/>
          <w:sz w:val="24"/>
          <w:szCs w:val="24"/>
        </w:rPr>
        <w:t>y</w:t>
      </w:r>
      <w:r w:rsidR="000A05F2" w:rsidRPr="0070552E">
        <w:rPr>
          <w:rFonts w:ascii="Arial" w:eastAsia="Arial" w:hAnsi="Arial" w:cs="Arial"/>
          <w:spacing w:val="-2"/>
          <w:sz w:val="24"/>
          <w:szCs w:val="24"/>
        </w:rPr>
        <w:t xml:space="preserve"> </w:t>
      </w:r>
      <w:r w:rsidR="000A05F2" w:rsidRPr="0070552E">
        <w:rPr>
          <w:rFonts w:ascii="Arial" w:eastAsia="Arial" w:hAnsi="Arial" w:cs="Arial"/>
          <w:spacing w:val="1"/>
          <w:sz w:val="24"/>
          <w:szCs w:val="24"/>
        </w:rPr>
        <w:t>b</w:t>
      </w:r>
      <w:r w:rsidR="000A05F2" w:rsidRPr="0070552E">
        <w:rPr>
          <w:rFonts w:ascii="Arial" w:eastAsia="Arial" w:hAnsi="Arial" w:cs="Arial"/>
          <w:sz w:val="24"/>
          <w:szCs w:val="24"/>
        </w:rPr>
        <w:t>e</w:t>
      </w:r>
      <w:r w:rsidR="000A05F2" w:rsidRPr="0070552E">
        <w:rPr>
          <w:rFonts w:ascii="Arial" w:eastAsia="Arial" w:hAnsi="Arial" w:cs="Arial"/>
          <w:spacing w:val="4"/>
          <w:sz w:val="24"/>
          <w:szCs w:val="24"/>
        </w:rPr>
        <w:t xml:space="preserve"> </w:t>
      </w:r>
      <w:r w:rsidR="000A05F2" w:rsidRPr="0070552E">
        <w:rPr>
          <w:rFonts w:ascii="Arial" w:eastAsia="Arial" w:hAnsi="Arial" w:cs="Arial"/>
          <w:spacing w:val="-1"/>
          <w:sz w:val="24"/>
          <w:szCs w:val="24"/>
        </w:rPr>
        <w:t>re</w:t>
      </w:r>
      <w:r w:rsidR="000A05F2" w:rsidRPr="0070552E">
        <w:rPr>
          <w:rFonts w:ascii="Arial" w:eastAsia="Arial" w:hAnsi="Arial" w:cs="Arial"/>
          <w:spacing w:val="2"/>
          <w:sz w:val="24"/>
          <w:szCs w:val="24"/>
        </w:rPr>
        <w:t>m</w:t>
      </w:r>
      <w:r w:rsidR="000A05F2" w:rsidRPr="0070552E">
        <w:rPr>
          <w:rFonts w:ascii="Arial" w:eastAsia="Arial" w:hAnsi="Arial" w:cs="Arial"/>
          <w:spacing w:val="1"/>
          <w:sz w:val="24"/>
          <w:szCs w:val="24"/>
        </w:rPr>
        <w:t>o</w:t>
      </w:r>
      <w:r w:rsidR="000A05F2" w:rsidRPr="0070552E">
        <w:rPr>
          <w:rFonts w:ascii="Arial" w:eastAsia="Arial" w:hAnsi="Arial" w:cs="Arial"/>
          <w:spacing w:val="-2"/>
          <w:sz w:val="24"/>
          <w:szCs w:val="24"/>
        </w:rPr>
        <w:t>v</w:t>
      </w:r>
      <w:r w:rsidR="000A05F2" w:rsidRPr="0070552E">
        <w:rPr>
          <w:rFonts w:ascii="Arial" w:eastAsia="Arial" w:hAnsi="Arial" w:cs="Arial"/>
          <w:spacing w:val="1"/>
          <w:sz w:val="24"/>
          <w:szCs w:val="24"/>
        </w:rPr>
        <w:t>e</w:t>
      </w:r>
      <w:r w:rsidR="000A05F2" w:rsidRPr="0070552E">
        <w:rPr>
          <w:rFonts w:ascii="Arial" w:eastAsia="Arial" w:hAnsi="Arial" w:cs="Arial"/>
          <w:sz w:val="24"/>
          <w:szCs w:val="24"/>
        </w:rPr>
        <w:t>d</w:t>
      </w:r>
      <w:r w:rsidR="000A05F2" w:rsidRPr="0070552E">
        <w:rPr>
          <w:rFonts w:ascii="Arial" w:eastAsia="Arial" w:hAnsi="Arial" w:cs="Arial"/>
          <w:spacing w:val="-1"/>
          <w:sz w:val="24"/>
          <w:szCs w:val="24"/>
        </w:rPr>
        <w:t xml:space="preserve"> </w:t>
      </w:r>
      <w:r w:rsidR="000A05F2" w:rsidRPr="0070552E">
        <w:rPr>
          <w:rFonts w:ascii="Arial" w:eastAsia="Arial" w:hAnsi="Arial" w:cs="Arial"/>
          <w:spacing w:val="3"/>
          <w:sz w:val="24"/>
          <w:szCs w:val="24"/>
        </w:rPr>
        <w:t>f</w:t>
      </w:r>
      <w:r w:rsidR="000A05F2" w:rsidRPr="0070552E">
        <w:rPr>
          <w:rFonts w:ascii="Arial" w:eastAsia="Arial" w:hAnsi="Arial" w:cs="Arial"/>
          <w:spacing w:val="-1"/>
          <w:sz w:val="24"/>
          <w:szCs w:val="24"/>
        </w:rPr>
        <w:t>ro</w:t>
      </w:r>
      <w:r w:rsidR="000A05F2" w:rsidRPr="0070552E">
        <w:rPr>
          <w:rFonts w:ascii="Arial" w:eastAsia="Arial" w:hAnsi="Arial" w:cs="Arial"/>
          <w:sz w:val="24"/>
          <w:szCs w:val="24"/>
        </w:rPr>
        <w:t>m</w:t>
      </w:r>
      <w:r w:rsidR="000A05F2" w:rsidRPr="0070552E">
        <w:rPr>
          <w:rFonts w:ascii="Arial" w:eastAsia="Arial" w:hAnsi="Arial" w:cs="Arial"/>
          <w:spacing w:val="5"/>
          <w:sz w:val="24"/>
          <w:szCs w:val="24"/>
        </w:rPr>
        <w:t xml:space="preserve"> </w:t>
      </w:r>
      <w:r w:rsidR="000A05F2" w:rsidRPr="0070552E">
        <w:rPr>
          <w:rFonts w:ascii="Arial" w:eastAsia="Arial" w:hAnsi="Arial" w:cs="Arial"/>
          <w:sz w:val="24"/>
          <w:szCs w:val="24"/>
        </w:rPr>
        <w:t>s</w:t>
      </w:r>
      <w:r w:rsidR="000A05F2" w:rsidRPr="0070552E">
        <w:rPr>
          <w:rFonts w:ascii="Arial" w:eastAsia="Arial" w:hAnsi="Arial" w:cs="Arial"/>
          <w:spacing w:val="1"/>
          <w:sz w:val="24"/>
          <w:szCs w:val="24"/>
        </w:rPr>
        <w:t>e</w:t>
      </w:r>
      <w:r w:rsidR="000A05F2" w:rsidRPr="0070552E">
        <w:rPr>
          <w:rFonts w:ascii="Arial" w:eastAsia="Arial" w:hAnsi="Arial" w:cs="Arial"/>
          <w:spacing w:val="-1"/>
          <w:sz w:val="24"/>
          <w:szCs w:val="24"/>
        </w:rPr>
        <w:t>r</w:t>
      </w:r>
      <w:r w:rsidR="000A05F2" w:rsidRPr="0070552E">
        <w:rPr>
          <w:rFonts w:ascii="Arial" w:eastAsia="Arial" w:hAnsi="Arial" w:cs="Arial"/>
          <w:spacing w:val="-2"/>
          <w:sz w:val="24"/>
          <w:szCs w:val="24"/>
        </w:rPr>
        <w:t>v</w:t>
      </w:r>
      <w:r w:rsidR="000A05F2" w:rsidRPr="0070552E">
        <w:rPr>
          <w:rFonts w:ascii="Arial" w:eastAsia="Arial" w:hAnsi="Arial" w:cs="Arial"/>
          <w:sz w:val="24"/>
          <w:szCs w:val="24"/>
        </w:rPr>
        <w:t>ice</w:t>
      </w:r>
      <w:r w:rsidR="000A05F2" w:rsidRPr="0070552E">
        <w:rPr>
          <w:rFonts w:ascii="Arial" w:eastAsia="Arial" w:hAnsi="Arial" w:cs="Arial"/>
          <w:spacing w:val="4"/>
          <w:sz w:val="24"/>
          <w:szCs w:val="24"/>
        </w:rPr>
        <w:t xml:space="preserve"> </w:t>
      </w:r>
      <w:r w:rsidR="000A05F2" w:rsidRPr="0070552E">
        <w:rPr>
          <w:rFonts w:ascii="Arial" w:eastAsia="Arial" w:hAnsi="Arial" w:cs="Arial"/>
          <w:spacing w:val="1"/>
          <w:sz w:val="24"/>
          <w:szCs w:val="24"/>
        </w:rPr>
        <w:t>b</w:t>
      </w:r>
      <w:r w:rsidR="000A05F2" w:rsidRPr="0070552E">
        <w:rPr>
          <w:rFonts w:ascii="Arial" w:eastAsia="Arial" w:hAnsi="Arial" w:cs="Arial"/>
          <w:sz w:val="24"/>
          <w:szCs w:val="24"/>
        </w:rPr>
        <w:t xml:space="preserve">y a </w:t>
      </w:r>
      <w:r w:rsidR="000A05F2" w:rsidRPr="0070552E">
        <w:rPr>
          <w:rFonts w:ascii="Arial" w:eastAsia="Arial" w:hAnsi="Arial" w:cs="Arial"/>
          <w:spacing w:val="-1"/>
          <w:sz w:val="24"/>
          <w:szCs w:val="24"/>
        </w:rPr>
        <w:t>m</w:t>
      </w:r>
      <w:r w:rsidR="000A05F2" w:rsidRPr="0070552E">
        <w:rPr>
          <w:rFonts w:ascii="Arial" w:eastAsia="Arial" w:hAnsi="Arial" w:cs="Arial"/>
          <w:spacing w:val="1"/>
          <w:sz w:val="24"/>
          <w:szCs w:val="24"/>
        </w:rPr>
        <w:t>a</w:t>
      </w:r>
      <w:r w:rsidR="000A05F2" w:rsidRPr="0070552E">
        <w:rPr>
          <w:rFonts w:ascii="Arial" w:eastAsia="Arial" w:hAnsi="Arial" w:cs="Arial"/>
          <w:sz w:val="24"/>
          <w:szCs w:val="24"/>
        </w:rPr>
        <w:t>j</w:t>
      </w:r>
      <w:r w:rsidR="000A05F2" w:rsidRPr="0070552E">
        <w:rPr>
          <w:rFonts w:ascii="Arial" w:eastAsia="Arial" w:hAnsi="Arial" w:cs="Arial"/>
          <w:spacing w:val="1"/>
          <w:sz w:val="24"/>
          <w:szCs w:val="24"/>
        </w:rPr>
        <w:t>o</w:t>
      </w:r>
      <w:r w:rsidR="000A05F2" w:rsidRPr="0070552E">
        <w:rPr>
          <w:rFonts w:ascii="Arial" w:eastAsia="Arial" w:hAnsi="Arial" w:cs="Arial"/>
          <w:spacing w:val="-1"/>
          <w:sz w:val="24"/>
          <w:szCs w:val="24"/>
        </w:rPr>
        <w:t>r</w:t>
      </w:r>
      <w:r w:rsidR="000A05F2" w:rsidRPr="0070552E">
        <w:rPr>
          <w:rFonts w:ascii="Arial" w:eastAsia="Arial" w:hAnsi="Arial" w:cs="Arial"/>
          <w:sz w:val="24"/>
          <w:szCs w:val="24"/>
        </w:rPr>
        <w:t xml:space="preserve">ity </w:t>
      </w:r>
      <w:r w:rsidR="000A05F2" w:rsidRPr="0070552E">
        <w:rPr>
          <w:rFonts w:ascii="Arial" w:eastAsia="Arial" w:hAnsi="Arial" w:cs="Arial"/>
          <w:spacing w:val="1"/>
          <w:sz w:val="24"/>
          <w:szCs w:val="24"/>
        </w:rPr>
        <w:t>o</w:t>
      </w:r>
      <w:r w:rsidR="000A05F2" w:rsidRPr="0070552E">
        <w:rPr>
          <w:rFonts w:ascii="Arial" w:eastAsia="Arial" w:hAnsi="Arial" w:cs="Arial"/>
          <w:sz w:val="24"/>
          <w:szCs w:val="24"/>
        </w:rPr>
        <w:t>f</w:t>
      </w:r>
      <w:r w:rsidR="000A05F2" w:rsidRPr="0070552E">
        <w:rPr>
          <w:rFonts w:ascii="Arial" w:eastAsia="Arial" w:hAnsi="Arial" w:cs="Arial"/>
          <w:spacing w:val="3"/>
          <w:sz w:val="24"/>
          <w:szCs w:val="24"/>
        </w:rPr>
        <w:t xml:space="preserve"> </w:t>
      </w:r>
      <w:r w:rsidR="000A05F2" w:rsidRPr="0070552E">
        <w:rPr>
          <w:rFonts w:ascii="Arial" w:eastAsia="Arial" w:hAnsi="Arial" w:cs="Arial"/>
          <w:spacing w:val="-2"/>
          <w:sz w:val="24"/>
          <w:szCs w:val="24"/>
        </w:rPr>
        <w:t>t</w:t>
      </w:r>
      <w:r w:rsidR="000A05F2" w:rsidRPr="0070552E">
        <w:rPr>
          <w:rFonts w:ascii="Arial" w:eastAsia="Arial" w:hAnsi="Arial" w:cs="Arial"/>
          <w:spacing w:val="1"/>
          <w:sz w:val="24"/>
          <w:szCs w:val="24"/>
        </w:rPr>
        <w:t xml:space="preserve">he </w:t>
      </w:r>
      <w:r w:rsidR="000A05F2" w:rsidRPr="0070552E">
        <w:rPr>
          <w:rFonts w:ascii="Arial" w:eastAsia="Arial" w:hAnsi="Arial" w:cs="Arial"/>
          <w:sz w:val="24"/>
          <w:szCs w:val="24"/>
        </w:rPr>
        <w:t>f</w:t>
      </w:r>
      <w:r w:rsidR="000A05F2" w:rsidRPr="0070552E">
        <w:rPr>
          <w:rFonts w:ascii="Arial" w:eastAsia="Arial" w:hAnsi="Arial" w:cs="Arial"/>
          <w:spacing w:val="1"/>
          <w:sz w:val="24"/>
          <w:szCs w:val="24"/>
        </w:rPr>
        <w:t>u</w:t>
      </w:r>
      <w:r w:rsidR="000A05F2" w:rsidRPr="0070552E">
        <w:rPr>
          <w:rFonts w:ascii="Arial" w:eastAsia="Arial" w:hAnsi="Arial" w:cs="Arial"/>
          <w:sz w:val="24"/>
          <w:szCs w:val="24"/>
        </w:rPr>
        <w:t>ll</w:t>
      </w:r>
      <w:r w:rsidR="000A05F2" w:rsidRPr="0070552E">
        <w:rPr>
          <w:rFonts w:ascii="Arial" w:eastAsia="Arial" w:hAnsi="Arial" w:cs="Arial"/>
          <w:spacing w:val="2"/>
          <w:sz w:val="24"/>
          <w:szCs w:val="24"/>
        </w:rPr>
        <w:t xml:space="preserve"> </w:t>
      </w:r>
      <w:r w:rsidR="000A05F2" w:rsidRPr="0070552E">
        <w:rPr>
          <w:rFonts w:ascii="Arial" w:eastAsia="Arial" w:hAnsi="Arial" w:cs="Arial"/>
          <w:spacing w:val="1"/>
          <w:sz w:val="24"/>
          <w:szCs w:val="24"/>
        </w:rPr>
        <w:t>Boa</w:t>
      </w:r>
      <w:r w:rsidR="000A05F2" w:rsidRPr="0070552E">
        <w:rPr>
          <w:rFonts w:ascii="Arial" w:eastAsia="Arial" w:hAnsi="Arial" w:cs="Arial"/>
          <w:spacing w:val="-1"/>
          <w:sz w:val="24"/>
          <w:szCs w:val="24"/>
        </w:rPr>
        <w:t>r</w:t>
      </w:r>
      <w:r w:rsidR="000A05F2" w:rsidRPr="0070552E">
        <w:rPr>
          <w:rFonts w:ascii="Arial" w:eastAsia="Arial" w:hAnsi="Arial" w:cs="Arial"/>
          <w:sz w:val="24"/>
          <w:szCs w:val="24"/>
        </w:rPr>
        <w:t>d</w:t>
      </w:r>
      <w:r w:rsidR="000A05F2" w:rsidRPr="0070552E">
        <w:rPr>
          <w:rFonts w:ascii="Arial" w:eastAsia="Arial" w:hAnsi="Arial" w:cs="Arial"/>
          <w:spacing w:val="1"/>
          <w:sz w:val="24"/>
          <w:szCs w:val="24"/>
        </w:rPr>
        <w:t xml:space="preserve"> </w:t>
      </w:r>
      <w:r w:rsidR="000A05F2" w:rsidRPr="0070552E">
        <w:rPr>
          <w:rFonts w:ascii="Arial" w:eastAsia="Arial" w:hAnsi="Arial" w:cs="Arial"/>
          <w:spacing w:val="-1"/>
          <w:sz w:val="24"/>
          <w:szCs w:val="24"/>
        </w:rPr>
        <w:t>o</w:t>
      </w:r>
      <w:r w:rsidR="000A05F2" w:rsidRPr="0070552E">
        <w:rPr>
          <w:rFonts w:ascii="Arial" w:eastAsia="Arial" w:hAnsi="Arial" w:cs="Arial"/>
          <w:sz w:val="24"/>
          <w:szCs w:val="24"/>
        </w:rPr>
        <w:t>f</w:t>
      </w:r>
      <w:r w:rsidR="000A05F2" w:rsidRPr="0070552E">
        <w:rPr>
          <w:rFonts w:ascii="Arial" w:eastAsia="Arial" w:hAnsi="Arial" w:cs="Arial"/>
          <w:spacing w:val="5"/>
          <w:sz w:val="24"/>
          <w:szCs w:val="24"/>
        </w:rPr>
        <w:t xml:space="preserve"> </w:t>
      </w:r>
      <w:r w:rsidR="000A05F2" w:rsidRPr="0070552E">
        <w:rPr>
          <w:rFonts w:ascii="Arial" w:eastAsia="Arial" w:hAnsi="Arial" w:cs="Arial"/>
          <w:spacing w:val="-2"/>
          <w:sz w:val="24"/>
          <w:szCs w:val="24"/>
        </w:rPr>
        <w:t>O</w:t>
      </w:r>
      <w:r w:rsidR="000A05F2" w:rsidRPr="0070552E">
        <w:rPr>
          <w:rFonts w:ascii="Arial" w:eastAsia="Arial" w:hAnsi="Arial" w:cs="Arial"/>
          <w:sz w:val="24"/>
          <w:szCs w:val="24"/>
        </w:rPr>
        <w:t>f</w:t>
      </w:r>
      <w:r w:rsidR="000A05F2" w:rsidRPr="0070552E">
        <w:rPr>
          <w:rFonts w:ascii="Arial" w:eastAsia="Arial" w:hAnsi="Arial" w:cs="Arial"/>
          <w:spacing w:val="3"/>
          <w:sz w:val="24"/>
          <w:szCs w:val="24"/>
        </w:rPr>
        <w:t>f</w:t>
      </w:r>
      <w:r w:rsidR="000A05F2" w:rsidRPr="0070552E">
        <w:rPr>
          <w:rFonts w:ascii="Arial" w:eastAsia="Arial" w:hAnsi="Arial" w:cs="Arial"/>
          <w:sz w:val="24"/>
          <w:szCs w:val="24"/>
        </w:rPr>
        <w:t>i</w:t>
      </w:r>
      <w:r w:rsidR="000A05F2" w:rsidRPr="0070552E">
        <w:rPr>
          <w:rFonts w:ascii="Arial" w:eastAsia="Arial" w:hAnsi="Arial" w:cs="Arial"/>
          <w:spacing w:val="-2"/>
          <w:sz w:val="24"/>
          <w:szCs w:val="24"/>
        </w:rPr>
        <w:t>c</w:t>
      </w:r>
      <w:r w:rsidR="000A05F2" w:rsidRPr="0070552E">
        <w:rPr>
          <w:rFonts w:ascii="Arial" w:eastAsia="Arial" w:hAnsi="Arial" w:cs="Arial"/>
          <w:spacing w:val="1"/>
          <w:sz w:val="24"/>
          <w:szCs w:val="24"/>
        </w:rPr>
        <w:t>e</w:t>
      </w:r>
      <w:r w:rsidR="000A05F2" w:rsidRPr="0070552E">
        <w:rPr>
          <w:rFonts w:ascii="Arial" w:eastAsia="Arial" w:hAnsi="Arial" w:cs="Arial"/>
          <w:spacing w:val="-1"/>
          <w:sz w:val="24"/>
          <w:szCs w:val="24"/>
        </w:rPr>
        <w:t>r</w:t>
      </w:r>
      <w:r w:rsidR="000A05F2" w:rsidRPr="0070552E">
        <w:rPr>
          <w:rFonts w:ascii="Arial" w:eastAsia="Arial" w:hAnsi="Arial" w:cs="Arial"/>
          <w:sz w:val="24"/>
          <w:szCs w:val="24"/>
        </w:rPr>
        <w:t>s.</w:t>
      </w:r>
      <w:del w:id="837" w:author="Elizabeth Wright" w:date="2022-02-11T12:17:00Z">
        <w:r w:rsidR="000A05F2" w:rsidRPr="0070552E" w:rsidDel="00E83DE2">
          <w:rPr>
            <w:rFonts w:ascii="Arial" w:eastAsia="Arial" w:hAnsi="Arial" w:cs="Arial"/>
            <w:sz w:val="24"/>
            <w:szCs w:val="24"/>
          </w:rPr>
          <w:delText xml:space="preserve"> </w:delText>
        </w:r>
        <w:commentRangeStart w:id="838"/>
        <w:r w:rsidR="000A05F2" w:rsidRPr="0070552E" w:rsidDel="00E83DE2">
          <w:rPr>
            <w:rFonts w:ascii="Arial" w:eastAsia="Arial" w:hAnsi="Arial" w:cs="Arial"/>
            <w:spacing w:val="1"/>
            <w:sz w:val="24"/>
            <w:szCs w:val="24"/>
          </w:rPr>
          <w:delText>Va</w:delText>
        </w:r>
        <w:r w:rsidR="000A05F2" w:rsidRPr="0070552E" w:rsidDel="00E83DE2">
          <w:rPr>
            <w:rFonts w:ascii="Arial" w:eastAsia="Arial" w:hAnsi="Arial" w:cs="Arial"/>
            <w:sz w:val="24"/>
            <w:szCs w:val="24"/>
          </w:rPr>
          <w:delText>c</w:delText>
        </w:r>
        <w:r w:rsidR="000A05F2" w:rsidRPr="0070552E" w:rsidDel="00E83DE2">
          <w:rPr>
            <w:rFonts w:ascii="Arial" w:eastAsia="Arial" w:hAnsi="Arial" w:cs="Arial"/>
            <w:spacing w:val="1"/>
            <w:sz w:val="24"/>
            <w:szCs w:val="24"/>
          </w:rPr>
          <w:delText>an</w:delText>
        </w:r>
        <w:r w:rsidR="000A05F2" w:rsidRPr="0070552E" w:rsidDel="00E83DE2">
          <w:rPr>
            <w:rFonts w:ascii="Arial" w:eastAsia="Arial" w:hAnsi="Arial" w:cs="Arial"/>
            <w:sz w:val="24"/>
            <w:szCs w:val="24"/>
          </w:rPr>
          <w:delText>c</w:delText>
        </w:r>
        <w:r w:rsidR="000A05F2" w:rsidRPr="0070552E" w:rsidDel="00E83DE2">
          <w:rPr>
            <w:rFonts w:ascii="Arial" w:eastAsia="Arial" w:hAnsi="Arial" w:cs="Arial"/>
            <w:spacing w:val="-3"/>
            <w:sz w:val="24"/>
            <w:szCs w:val="24"/>
          </w:rPr>
          <w:delText>i</w:delText>
        </w:r>
        <w:r w:rsidR="000A05F2" w:rsidRPr="0070552E" w:rsidDel="00E83DE2">
          <w:rPr>
            <w:rFonts w:ascii="Arial" w:eastAsia="Arial" w:hAnsi="Arial" w:cs="Arial"/>
            <w:spacing w:val="1"/>
            <w:sz w:val="24"/>
            <w:szCs w:val="24"/>
          </w:rPr>
          <w:delText>e</w:delText>
        </w:r>
        <w:r w:rsidR="000A05F2" w:rsidRPr="0070552E" w:rsidDel="00E83DE2">
          <w:rPr>
            <w:rFonts w:ascii="Arial" w:eastAsia="Arial" w:hAnsi="Arial" w:cs="Arial"/>
            <w:sz w:val="24"/>
            <w:szCs w:val="24"/>
          </w:rPr>
          <w:delText>s</w:delText>
        </w:r>
      </w:del>
      <w:commentRangeEnd w:id="838"/>
      <w:r w:rsidR="00B80301">
        <w:rPr>
          <w:rStyle w:val="CommentReference"/>
        </w:rPr>
        <w:commentReference w:id="838"/>
      </w:r>
      <w:del w:id="839" w:author="Elizabeth Wright" w:date="2022-02-11T12:17:00Z">
        <w:r w:rsidR="000A05F2" w:rsidRPr="0070552E" w:rsidDel="00E83DE2">
          <w:rPr>
            <w:rFonts w:ascii="Arial" w:eastAsia="Arial" w:hAnsi="Arial" w:cs="Arial"/>
            <w:spacing w:val="2"/>
            <w:sz w:val="24"/>
            <w:szCs w:val="24"/>
          </w:rPr>
          <w:delText xml:space="preserve"> </w:delText>
        </w:r>
        <w:r w:rsidR="000A05F2" w:rsidRPr="0070552E" w:rsidDel="00E83DE2">
          <w:rPr>
            <w:rFonts w:ascii="Arial" w:eastAsia="Arial" w:hAnsi="Arial" w:cs="Arial"/>
            <w:sz w:val="24"/>
            <w:szCs w:val="24"/>
          </w:rPr>
          <w:delText>s</w:delText>
        </w:r>
        <w:r w:rsidR="000A05F2" w:rsidRPr="0070552E" w:rsidDel="00E83DE2">
          <w:rPr>
            <w:rFonts w:ascii="Arial" w:eastAsia="Arial" w:hAnsi="Arial" w:cs="Arial"/>
            <w:spacing w:val="1"/>
            <w:sz w:val="24"/>
            <w:szCs w:val="24"/>
          </w:rPr>
          <w:delText>ha</w:delText>
        </w:r>
        <w:r w:rsidR="000A05F2" w:rsidRPr="0070552E" w:rsidDel="00E83DE2">
          <w:rPr>
            <w:rFonts w:ascii="Arial" w:eastAsia="Arial" w:hAnsi="Arial" w:cs="Arial"/>
            <w:sz w:val="24"/>
            <w:szCs w:val="24"/>
          </w:rPr>
          <w:delText>ll</w:delText>
        </w:r>
        <w:r w:rsidR="000A05F2" w:rsidRPr="0070552E" w:rsidDel="00E83DE2">
          <w:rPr>
            <w:rFonts w:ascii="Arial" w:eastAsia="Arial" w:hAnsi="Arial" w:cs="Arial"/>
            <w:spacing w:val="2"/>
            <w:sz w:val="24"/>
            <w:szCs w:val="24"/>
          </w:rPr>
          <w:delText xml:space="preserve"> </w:delText>
        </w:r>
        <w:r w:rsidR="000A05F2" w:rsidRPr="0070552E" w:rsidDel="00E83DE2">
          <w:rPr>
            <w:rFonts w:ascii="Arial" w:eastAsia="Arial" w:hAnsi="Arial" w:cs="Arial"/>
            <w:spacing w:val="-1"/>
            <w:sz w:val="24"/>
            <w:szCs w:val="24"/>
          </w:rPr>
          <w:delText>b</w:delText>
        </w:r>
        <w:r w:rsidR="000A05F2" w:rsidRPr="0070552E" w:rsidDel="00E83DE2">
          <w:rPr>
            <w:rFonts w:ascii="Arial" w:eastAsia="Arial" w:hAnsi="Arial" w:cs="Arial"/>
            <w:sz w:val="24"/>
            <w:szCs w:val="24"/>
          </w:rPr>
          <w:delText>e</w:delText>
        </w:r>
        <w:r w:rsidR="000A05F2" w:rsidRPr="0070552E" w:rsidDel="00E83DE2">
          <w:rPr>
            <w:rFonts w:ascii="Arial" w:eastAsia="Arial" w:hAnsi="Arial" w:cs="Arial"/>
            <w:spacing w:val="1"/>
            <w:sz w:val="24"/>
            <w:szCs w:val="24"/>
          </w:rPr>
          <w:delText xml:space="preserve"> </w:delText>
        </w:r>
        <w:r w:rsidR="000A05F2" w:rsidRPr="0070552E" w:rsidDel="00E83DE2">
          <w:rPr>
            <w:rFonts w:ascii="Arial" w:eastAsia="Arial" w:hAnsi="Arial" w:cs="Arial"/>
            <w:spacing w:val="3"/>
            <w:sz w:val="24"/>
            <w:szCs w:val="24"/>
          </w:rPr>
          <w:delText>f</w:delText>
        </w:r>
        <w:r w:rsidR="000A05F2" w:rsidRPr="0070552E" w:rsidDel="00E83DE2">
          <w:rPr>
            <w:rFonts w:ascii="Arial" w:eastAsia="Arial" w:hAnsi="Arial" w:cs="Arial"/>
            <w:sz w:val="24"/>
            <w:szCs w:val="24"/>
          </w:rPr>
          <w:delText>ill</w:delText>
        </w:r>
        <w:r w:rsidR="000A05F2" w:rsidRPr="0070552E" w:rsidDel="00E83DE2">
          <w:rPr>
            <w:rFonts w:ascii="Arial" w:eastAsia="Arial" w:hAnsi="Arial" w:cs="Arial"/>
            <w:spacing w:val="1"/>
            <w:sz w:val="24"/>
            <w:szCs w:val="24"/>
          </w:rPr>
          <w:delText>e</w:delText>
        </w:r>
        <w:r w:rsidR="000A05F2" w:rsidRPr="0070552E" w:rsidDel="00E83DE2">
          <w:rPr>
            <w:rFonts w:ascii="Arial" w:eastAsia="Arial" w:hAnsi="Arial" w:cs="Arial"/>
            <w:sz w:val="24"/>
            <w:szCs w:val="24"/>
          </w:rPr>
          <w:delText>d</w:delText>
        </w:r>
        <w:r w:rsidR="000A05F2" w:rsidRPr="0070552E" w:rsidDel="00E83DE2">
          <w:rPr>
            <w:rFonts w:ascii="Arial" w:eastAsia="Arial" w:hAnsi="Arial" w:cs="Arial"/>
            <w:spacing w:val="3"/>
            <w:sz w:val="24"/>
            <w:szCs w:val="24"/>
          </w:rPr>
          <w:delText xml:space="preserve"> </w:delText>
        </w:r>
        <w:r w:rsidR="000A05F2" w:rsidRPr="0070552E" w:rsidDel="00E83DE2">
          <w:rPr>
            <w:rFonts w:ascii="Arial" w:eastAsia="Arial" w:hAnsi="Arial" w:cs="Arial"/>
            <w:sz w:val="24"/>
            <w:szCs w:val="24"/>
          </w:rPr>
          <w:delText>in</w:delText>
        </w:r>
        <w:r w:rsidR="000A05F2" w:rsidRPr="0070552E" w:rsidDel="00E83DE2">
          <w:rPr>
            <w:rFonts w:ascii="Arial" w:eastAsia="Arial" w:hAnsi="Arial" w:cs="Arial"/>
            <w:spacing w:val="3"/>
            <w:sz w:val="24"/>
            <w:szCs w:val="24"/>
          </w:rPr>
          <w:delText xml:space="preserve"> </w:delText>
        </w:r>
        <w:r w:rsidR="000A05F2" w:rsidRPr="0070552E" w:rsidDel="00E83DE2">
          <w:rPr>
            <w:rFonts w:ascii="Arial" w:eastAsia="Arial" w:hAnsi="Arial" w:cs="Arial"/>
            <w:spacing w:val="-2"/>
            <w:sz w:val="24"/>
            <w:szCs w:val="24"/>
          </w:rPr>
          <w:delText>t</w:delText>
        </w:r>
        <w:r w:rsidR="000A05F2" w:rsidRPr="0070552E" w:rsidDel="00E83DE2">
          <w:rPr>
            <w:rFonts w:ascii="Arial" w:eastAsia="Arial" w:hAnsi="Arial" w:cs="Arial"/>
            <w:spacing w:val="1"/>
            <w:sz w:val="24"/>
            <w:szCs w:val="24"/>
          </w:rPr>
          <w:delText>h</w:delText>
        </w:r>
        <w:r w:rsidR="000A05F2" w:rsidRPr="0070552E" w:rsidDel="00E83DE2">
          <w:rPr>
            <w:rFonts w:ascii="Arial" w:eastAsia="Arial" w:hAnsi="Arial" w:cs="Arial"/>
            <w:sz w:val="24"/>
            <w:szCs w:val="24"/>
          </w:rPr>
          <w:delText>e</w:delText>
        </w:r>
        <w:r w:rsidR="000A05F2" w:rsidRPr="0070552E" w:rsidDel="00E83DE2">
          <w:rPr>
            <w:rFonts w:ascii="Arial" w:eastAsia="Arial" w:hAnsi="Arial" w:cs="Arial"/>
            <w:spacing w:val="3"/>
            <w:sz w:val="24"/>
            <w:szCs w:val="24"/>
          </w:rPr>
          <w:delText xml:space="preserve"> </w:delText>
        </w:r>
        <w:r w:rsidR="000A05F2" w:rsidRPr="0070552E" w:rsidDel="00E83DE2">
          <w:rPr>
            <w:rFonts w:ascii="Arial" w:eastAsia="Arial" w:hAnsi="Arial" w:cs="Arial"/>
            <w:sz w:val="24"/>
            <w:szCs w:val="24"/>
          </w:rPr>
          <w:delText>s</w:delText>
        </w:r>
        <w:r w:rsidR="000A05F2" w:rsidRPr="0070552E" w:rsidDel="00E83DE2">
          <w:rPr>
            <w:rFonts w:ascii="Arial" w:eastAsia="Arial" w:hAnsi="Arial" w:cs="Arial"/>
            <w:spacing w:val="-1"/>
            <w:sz w:val="24"/>
            <w:szCs w:val="24"/>
          </w:rPr>
          <w:delText>a</w:delText>
        </w:r>
        <w:r w:rsidR="000A05F2" w:rsidRPr="0070552E" w:rsidDel="00E83DE2">
          <w:rPr>
            <w:rFonts w:ascii="Arial" w:eastAsia="Arial" w:hAnsi="Arial" w:cs="Arial"/>
            <w:spacing w:val="2"/>
            <w:sz w:val="24"/>
            <w:szCs w:val="24"/>
          </w:rPr>
          <w:delText>m</w:delText>
        </w:r>
        <w:r w:rsidR="000A05F2" w:rsidRPr="0070552E" w:rsidDel="00E83DE2">
          <w:rPr>
            <w:rFonts w:ascii="Arial" w:eastAsia="Arial" w:hAnsi="Arial" w:cs="Arial"/>
            <w:sz w:val="24"/>
            <w:szCs w:val="24"/>
          </w:rPr>
          <w:delText>e</w:delText>
        </w:r>
        <w:r w:rsidR="000A05F2" w:rsidRPr="0070552E" w:rsidDel="00E83DE2">
          <w:rPr>
            <w:rFonts w:ascii="Arial" w:eastAsia="Arial" w:hAnsi="Arial" w:cs="Arial"/>
            <w:spacing w:val="1"/>
            <w:sz w:val="24"/>
            <w:szCs w:val="24"/>
          </w:rPr>
          <w:delText xml:space="preserve"> </w:delText>
        </w:r>
        <w:r w:rsidR="000A05F2" w:rsidRPr="0070552E" w:rsidDel="00E83DE2">
          <w:rPr>
            <w:rFonts w:ascii="Arial" w:eastAsia="Arial" w:hAnsi="Arial" w:cs="Arial"/>
            <w:spacing w:val="-1"/>
            <w:sz w:val="24"/>
            <w:szCs w:val="24"/>
          </w:rPr>
          <w:delText>m</w:delText>
        </w:r>
        <w:r w:rsidR="000A05F2" w:rsidRPr="0070552E" w:rsidDel="00E83DE2">
          <w:rPr>
            <w:rFonts w:ascii="Arial" w:eastAsia="Arial" w:hAnsi="Arial" w:cs="Arial"/>
            <w:spacing w:val="1"/>
            <w:sz w:val="24"/>
            <w:szCs w:val="24"/>
          </w:rPr>
          <w:delText>an</w:delText>
        </w:r>
        <w:r w:rsidR="000A05F2" w:rsidRPr="0070552E" w:rsidDel="00E83DE2">
          <w:rPr>
            <w:rFonts w:ascii="Arial" w:eastAsia="Arial" w:hAnsi="Arial" w:cs="Arial"/>
            <w:spacing w:val="-1"/>
            <w:sz w:val="24"/>
            <w:szCs w:val="24"/>
          </w:rPr>
          <w:delText>ne</w:delText>
        </w:r>
        <w:r w:rsidR="000A05F2" w:rsidRPr="0070552E" w:rsidDel="00E83DE2">
          <w:rPr>
            <w:rFonts w:ascii="Arial" w:eastAsia="Arial" w:hAnsi="Arial" w:cs="Arial"/>
            <w:sz w:val="24"/>
            <w:szCs w:val="24"/>
          </w:rPr>
          <w:delText>r</w:delText>
        </w:r>
        <w:r w:rsidR="000A05F2" w:rsidRPr="0070552E" w:rsidDel="00E83DE2">
          <w:rPr>
            <w:rFonts w:ascii="Arial" w:eastAsia="Arial" w:hAnsi="Arial" w:cs="Arial"/>
            <w:spacing w:val="1"/>
            <w:sz w:val="24"/>
            <w:szCs w:val="24"/>
          </w:rPr>
          <w:delText xml:space="preserve"> </w:delText>
        </w:r>
        <w:r w:rsidR="000A05F2" w:rsidRPr="0070552E" w:rsidDel="00E83DE2">
          <w:rPr>
            <w:rFonts w:ascii="Arial" w:eastAsia="Arial" w:hAnsi="Arial" w:cs="Arial"/>
            <w:sz w:val="24"/>
            <w:szCs w:val="24"/>
          </w:rPr>
          <w:delText>t</w:delText>
        </w:r>
        <w:r w:rsidR="000A05F2" w:rsidRPr="0070552E" w:rsidDel="00E83DE2">
          <w:rPr>
            <w:rFonts w:ascii="Arial" w:eastAsia="Arial" w:hAnsi="Arial" w:cs="Arial"/>
            <w:spacing w:val="1"/>
            <w:sz w:val="24"/>
            <w:szCs w:val="24"/>
          </w:rPr>
          <w:delText>ha</w:delText>
        </w:r>
        <w:r w:rsidR="000A05F2" w:rsidRPr="0070552E" w:rsidDel="00E83DE2">
          <w:rPr>
            <w:rFonts w:ascii="Arial" w:eastAsia="Arial" w:hAnsi="Arial" w:cs="Arial"/>
            <w:sz w:val="24"/>
            <w:szCs w:val="24"/>
          </w:rPr>
          <w:delText>t</w:delText>
        </w:r>
        <w:r w:rsidR="000A05F2" w:rsidRPr="0070552E" w:rsidDel="00E83DE2">
          <w:rPr>
            <w:rFonts w:ascii="Arial" w:eastAsia="Arial" w:hAnsi="Arial" w:cs="Arial"/>
            <w:spacing w:val="3"/>
            <w:sz w:val="24"/>
            <w:szCs w:val="24"/>
          </w:rPr>
          <w:delText xml:space="preserve"> </w:delText>
        </w:r>
        <w:r w:rsidR="000A05F2" w:rsidRPr="0070552E" w:rsidDel="00E83DE2">
          <w:rPr>
            <w:rFonts w:ascii="Arial" w:eastAsia="Arial" w:hAnsi="Arial" w:cs="Arial"/>
            <w:sz w:val="24"/>
            <w:szCs w:val="24"/>
          </w:rPr>
          <w:delText>c</w:delText>
        </w:r>
        <w:r w:rsidR="000A05F2" w:rsidRPr="0070552E" w:rsidDel="00E83DE2">
          <w:rPr>
            <w:rFonts w:ascii="Arial" w:eastAsia="Arial" w:hAnsi="Arial" w:cs="Arial"/>
            <w:spacing w:val="-1"/>
            <w:sz w:val="24"/>
            <w:szCs w:val="24"/>
          </w:rPr>
          <w:delText>om</w:delText>
        </w:r>
        <w:r w:rsidR="000A05F2" w:rsidRPr="0070552E" w:rsidDel="00E83DE2">
          <w:rPr>
            <w:rFonts w:ascii="Arial" w:eastAsia="Arial" w:hAnsi="Arial" w:cs="Arial"/>
            <w:spacing w:val="2"/>
            <w:sz w:val="24"/>
            <w:szCs w:val="24"/>
          </w:rPr>
          <w:delText>m</w:delText>
        </w:r>
        <w:r w:rsidR="000A05F2" w:rsidRPr="0070552E" w:rsidDel="00E83DE2">
          <w:rPr>
            <w:rFonts w:ascii="Arial" w:eastAsia="Arial" w:hAnsi="Arial" w:cs="Arial"/>
            <w:sz w:val="24"/>
            <w:szCs w:val="24"/>
          </w:rPr>
          <w:delText>itt</w:delText>
        </w:r>
        <w:r w:rsidR="000A05F2" w:rsidRPr="0070552E" w:rsidDel="00E83DE2">
          <w:rPr>
            <w:rFonts w:ascii="Arial" w:eastAsia="Arial" w:hAnsi="Arial" w:cs="Arial"/>
            <w:spacing w:val="-1"/>
            <w:sz w:val="24"/>
            <w:szCs w:val="24"/>
          </w:rPr>
          <w:delText>e</w:delText>
        </w:r>
        <w:r w:rsidR="000A05F2" w:rsidRPr="0070552E" w:rsidDel="00E83DE2">
          <w:rPr>
            <w:rFonts w:ascii="Arial" w:eastAsia="Arial" w:hAnsi="Arial" w:cs="Arial"/>
            <w:sz w:val="24"/>
            <w:szCs w:val="24"/>
          </w:rPr>
          <w:delText xml:space="preserve">e </w:delText>
        </w:r>
        <w:r w:rsidR="000A05F2" w:rsidRPr="0070552E" w:rsidDel="00E83DE2">
          <w:rPr>
            <w:rFonts w:ascii="Arial" w:eastAsia="Arial" w:hAnsi="Arial" w:cs="Arial"/>
            <w:spacing w:val="2"/>
            <w:sz w:val="24"/>
            <w:szCs w:val="24"/>
          </w:rPr>
          <w:delText>m</w:delText>
        </w:r>
        <w:r w:rsidR="000A05F2" w:rsidRPr="0070552E" w:rsidDel="00E83DE2">
          <w:rPr>
            <w:rFonts w:ascii="Arial" w:eastAsia="Arial" w:hAnsi="Arial" w:cs="Arial"/>
            <w:spacing w:val="-1"/>
            <w:sz w:val="24"/>
            <w:szCs w:val="24"/>
          </w:rPr>
          <w:delText>e</w:delText>
        </w:r>
        <w:r w:rsidR="000A05F2" w:rsidRPr="0070552E" w:rsidDel="00E83DE2">
          <w:rPr>
            <w:rFonts w:ascii="Arial" w:eastAsia="Arial" w:hAnsi="Arial" w:cs="Arial"/>
            <w:spacing w:val="2"/>
            <w:sz w:val="24"/>
            <w:szCs w:val="24"/>
          </w:rPr>
          <w:delText>m</w:delText>
        </w:r>
        <w:r w:rsidR="000A05F2" w:rsidRPr="0070552E" w:rsidDel="00E83DE2">
          <w:rPr>
            <w:rFonts w:ascii="Arial" w:eastAsia="Arial" w:hAnsi="Arial" w:cs="Arial"/>
            <w:spacing w:val="-1"/>
            <w:sz w:val="24"/>
            <w:szCs w:val="24"/>
          </w:rPr>
          <w:delText>b</w:delText>
        </w:r>
        <w:r w:rsidR="000A05F2" w:rsidRPr="0070552E" w:rsidDel="00E83DE2">
          <w:rPr>
            <w:rFonts w:ascii="Arial" w:eastAsia="Arial" w:hAnsi="Arial" w:cs="Arial"/>
            <w:spacing w:val="1"/>
            <w:sz w:val="24"/>
            <w:szCs w:val="24"/>
          </w:rPr>
          <w:delText>e</w:delText>
        </w:r>
        <w:r w:rsidR="000A05F2" w:rsidRPr="0070552E" w:rsidDel="00E83DE2">
          <w:rPr>
            <w:rFonts w:ascii="Arial" w:eastAsia="Arial" w:hAnsi="Arial" w:cs="Arial"/>
            <w:spacing w:val="-1"/>
            <w:sz w:val="24"/>
            <w:szCs w:val="24"/>
          </w:rPr>
          <w:delText>r</w:delText>
        </w:r>
        <w:r w:rsidR="000A05F2" w:rsidRPr="0070552E" w:rsidDel="00E83DE2">
          <w:rPr>
            <w:rFonts w:ascii="Arial" w:eastAsia="Arial" w:hAnsi="Arial" w:cs="Arial"/>
            <w:sz w:val="24"/>
            <w:szCs w:val="24"/>
          </w:rPr>
          <w:delText xml:space="preserve">s </w:delText>
        </w:r>
        <w:r w:rsidR="000A05F2" w:rsidRPr="0070552E" w:rsidDel="00E83DE2">
          <w:rPr>
            <w:rFonts w:ascii="Arial" w:eastAsia="Arial" w:hAnsi="Arial" w:cs="Arial"/>
            <w:spacing w:val="-3"/>
            <w:sz w:val="24"/>
            <w:szCs w:val="24"/>
          </w:rPr>
          <w:delText>w</w:delText>
        </w:r>
        <w:r w:rsidR="000A05F2" w:rsidRPr="0070552E" w:rsidDel="00E83DE2">
          <w:rPr>
            <w:rFonts w:ascii="Arial" w:eastAsia="Arial" w:hAnsi="Arial" w:cs="Arial"/>
            <w:spacing w:val="1"/>
            <w:sz w:val="24"/>
            <w:szCs w:val="24"/>
          </w:rPr>
          <w:delText>e</w:delText>
        </w:r>
        <w:r w:rsidR="000A05F2" w:rsidRPr="0070552E" w:rsidDel="00E83DE2">
          <w:rPr>
            <w:rFonts w:ascii="Arial" w:eastAsia="Arial" w:hAnsi="Arial" w:cs="Arial"/>
            <w:spacing w:val="-1"/>
            <w:sz w:val="24"/>
            <w:szCs w:val="24"/>
          </w:rPr>
          <w:delText>r</w:delText>
        </w:r>
        <w:r w:rsidR="000A05F2" w:rsidRPr="0070552E" w:rsidDel="00E83DE2">
          <w:rPr>
            <w:rFonts w:ascii="Arial" w:eastAsia="Arial" w:hAnsi="Arial" w:cs="Arial"/>
            <w:sz w:val="24"/>
            <w:szCs w:val="24"/>
          </w:rPr>
          <w:delText>e</w:delText>
        </w:r>
        <w:r w:rsidR="000A05F2" w:rsidRPr="0070552E" w:rsidDel="00E83DE2">
          <w:rPr>
            <w:rFonts w:ascii="Arial" w:eastAsia="Arial" w:hAnsi="Arial" w:cs="Arial"/>
            <w:spacing w:val="1"/>
            <w:sz w:val="24"/>
            <w:szCs w:val="24"/>
          </w:rPr>
          <w:delText xml:space="preserve"> o</w:delText>
        </w:r>
        <w:r w:rsidR="000A05F2" w:rsidRPr="0070552E" w:rsidDel="00E83DE2">
          <w:rPr>
            <w:rFonts w:ascii="Arial" w:eastAsia="Arial" w:hAnsi="Arial" w:cs="Arial"/>
            <w:spacing w:val="-1"/>
            <w:sz w:val="24"/>
            <w:szCs w:val="24"/>
          </w:rPr>
          <w:delText>r</w:delText>
        </w:r>
        <w:r w:rsidR="000A05F2" w:rsidRPr="0070552E" w:rsidDel="00E83DE2">
          <w:rPr>
            <w:rFonts w:ascii="Arial" w:eastAsia="Arial" w:hAnsi="Arial" w:cs="Arial"/>
            <w:sz w:val="24"/>
            <w:szCs w:val="24"/>
          </w:rPr>
          <w:delText>i</w:delText>
        </w:r>
        <w:r w:rsidR="000A05F2" w:rsidRPr="0070552E" w:rsidDel="00E83DE2">
          <w:rPr>
            <w:rFonts w:ascii="Arial" w:eastAsia="Arial" w:hAnsi="Arial" w:cs="Arial"/>
            <w:spacing w:val="-1"/>
            <w:sz w:val="24"/>
            <w:szCs w:val="24"/>
          </w:rPr>
          <w:delText>g</w:delText>
        </w:r>
        <w:r w:rsidR="000A05F2" w:rsidRPr="0070552E" w:rsidDel="00E83DE2">
          <w:rPr>
            <w:rFonts w:ascii="Arial" w:eastAsia="Arial" w:hAnsi="Arial" w:cs="Arial"/>
            <w:sz w:val="24"/>
            <w:szCs w:val="24"/>
          </w:rPr>
          <w:delText>i</w:delText>
        </w:r>
        <w:r w:rsidR="000A05F2" w:rsidRPr="0070552E" w:rsidDel="00E83DE2">
          <w:rPr>
            <w:rFonts w:ascii="Arial" w:eastAsia="Arial" w:hAnsi="Arial" w:cs="Arial"/>
            <w:spacing w:val="1"/>
            <w:sz w:val="24"/>
            <w:szCs w:val="24"/>
          </w:rPr>
          <w:delText>na</w:delText>
        </w:r>
        <w:r w:rsidR="000A05F2" w:rsidRPr="0070552E" w:rsidDel="00E83DE2">
          <w:rPr>
            <w:rFonts w:ascii="Arial" w:eastAsia="Arial" w:hAnsi="Arial" w:cs="Arial"/>
            <w:spacing w:val="2"/>
            <w:sz w:val="24"/>
            <w:szCs w:val="24"/>
          </w:rPr>
          <w:delText>l</w:delText>
        </w:r>
        <w:r w:rsidR="000A05F2" w:rsidRPr="0070552E" w:rsidDel="00E83DE2">
          <w:rPr>
            <w:rFonts w:ascii="Arial" w:eastAsia="Arial" w:hAnsi="Arial" w:cs="Arial"/>
            <w:sz w:val="24"/>
            <w:szCs w:val="24"/>
          </w:rPr>
          <w:delText>ly</w:delText>
        </w:r>
        <w:r w:rsidR="000A05F2" w:rsidRPr="0070552E" w:rsidDel="00E83DE2">
          <w:rPr>
            <w:rFonts w:ascii="Arial" w:eastAsia="Arial" w:hAnsi="Arial" w:cs="Arial"/>
            <w:spacing w:val="-2"/>
            <w:sz w:val="24"/>
            <w:szCs w:val="24"/>
          </w:rPr>
          <w:delText xml:space="preserve"> s</w:delText>
        </w:r>
        <w:r w:rsidR="000A05F2" w:rsidRPr="0070552E" w:rsidDel="00E83DE2">
          <w:rPr>
            <w:rFonts w:ascii="Arial" w:eastAsia="Arial" w:hAnsi="Arial" w:cs="Arial"/>
            <w:spacing w:val="1"/>
            <w:sz w:val="24"/>
            <w:szCs w:val="24"/>
          </w:rPr>
          <w:delText>e</w:delText>
        </w:r>
        <w:r w:rsidR="000A05F2" w:rsidRPr="0070552E" w:rsidDel="00E83DE2">
          <w:rPr>
            <w:rFonts w:ascii="Arial" w:eastAsia="Arial" w:hAnsi="Arial" w:cs="Arial"/>
            <w:sz w:val="24"/>
            <w:szCs w:val="24"/>
          </w:rPr>
          <w:delText>l</w:delText>
        </w:r>
        <w:r w:rsidR="000A05F2" w:rsidRPr="0070552E" w:rsidDel="00E83DE2">
          <w:rPr>
            <w:rFonts w:ascii="Arial" w:eastAsia="Arial" w:hAnsi="Arial" w:cs="Arial"/>
            <w:spacing w:val="1"/>
            <w:sz w:val="24"/>
            <w:szCs w:val="24"/>
          </w:rPr>
          <w:delText>e</w:delText>
        </w:r>
        <w:r w:rsidR="000A05F2" w:rsidRPr="0070552E" w:rsidDel="00E83DE2">
          <w:rPr>
            <w:rFonts w:ascii="Arial" w:eastAsia="Arial" w:hAnsi="Arial" w:cs="Arial"/>
            <w:sz w:val="24"/>
            <w:szCs w:val="24"/>
          </w:rPr>
          <w:delText>ct</w:delText>
        </w:r>
        <w:r w:rsidR="000A05F2" w:rsidRPr="0070552E" w:rsidDel="00E83DE2">
          <w:rPr>
            <w:rFonts w:ascii="Arial" w:eastAsia="Arial" w:hAnsi="Arial" w:cs="Arial"/>
            <w:spacing w:val="1"/>
            <w:sz w:val="24"/>
            <w:szCs w:val="24"/>
          </w:rPr>
          <w:delText>ed.</w:delText>
        </w:r>
      </w:del>
      <w:r w:rsidR="000A05F2" w:rsidRPr="0070552E">
        <w:rPr>
          <w:rFonts w:ascii="Arial" w:eastAsia="Arial" w:hAnsi="Arial" w:cs="Arial"/>
          <w:spacing w:val="1"/>
          <w:sz w:val="24"/>
          <w:szCs w:val="24"/>
        </w:rPr>
        <w:t xml:space="preserve"> </w:t>
      </w:r>
      <w:del w:id="840" w:author="Elizabeth Wright" w:date="2022-02-11T12:15:00Z">
        <w:r w:rsidR="000A05F2" w:rsidRPr="0070552E" w:rsidDel="00E83DE2">
          <w:rPr>
            <w:rFonts w:ascii="Arial" w:eastAsia="Arial" w:hAnsi="Arial" w:cs="Arial"/>
            <w:spacing w:val="1"/>
            <w:sz w:val="24"/>
            <w:szCs w:val="24"/>
          </w:rPr>
          <w:delText>Add Neighborhood and add community members in the appropriate spots.</w:delText>
        </w:r>
      </w:del>
    </w:p>
    <w:p w14:paraId="0E45C8A4" w14:textId="77777777" w:rsidR="000A05F2" w:rsidRPr="00DD59FC" w:rsidRDefault="000A05F2">
      <w:pPr>
        <w:spacing w:before="16" w:after="0" w:line="260" w:lineRule="exact"/>
        <w:ind w:left="1440"/>
        <w:rPr>
          <w:rFonts w:ascii="Arial" w:hAnsi="Arial" w:cs="Arial"/>
          <w:sz w:val="24"/>
          <w:szCs w:val="24"/>
        </w:rPr>
        <w:pPrChange w:id="841" w:author="Elizabeth Wright" w:date="2022-02-26T16:14:00Z">
          <w:pPr>
            <w:spacing w:before="16" w:after="0" w:line="260" w:lineRule="exact"/>
          </w:pPr>
        </w:pPrChange>
      </w:pPr>
    </w:p>
    <w:p w14:paraId="262F0130" w14:textId="77777777" w:rsidR="000A05F2" w:rsidRPr="0070552E" w:rsidRDefault="000A05F2">
      <w:pPr>
        <w:spacing w:after="0" w:line="240" w:lineRule="auto"/>
        <w:ind w:left="1440" w:right="58"/>
        <w:jc w:val="both"/>
        <w:rPr>
          <w:rFonts w:ascii="Arial" w:eastAsia="Arial" w:hAnsi="Arial" w:cs="Arial"/>
          <w:sz w:val="24"/>
          <w:szCs w:val="24"/>
        </w:rPr>
        <w:pPrChange w:id="842" w:author="Elizabeth Wright" w:date="2022-02-26T16:14:00Z">
          <w:pPr>
            <w:spacing w:after="0" w:line="240" w:lineRule="auto"/>
            <w:ind w:left="731" w:right="58"/>
            <w:jc w:val="both"/>
          </w:pPr>
        </w:pPrChange>
      </w:pP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L</w:t>
      </w:r>
      <w:r w:rsidRPr="0070552E">
        <w:rPr>
          <w:rFonts w:ascii="Arial" w:eastAsia="Arial" w:hAnsi="Arial" w:cs="Arial"/>
          <w:spacing w:val="-1"/>
          <w:sz w:val="24"/>
          <w:szCs w:val="24"/>
        </w:rPr>
        <w:t>a</w:t>
      </w:r>
      <w:r w:rsidRPr="0070552E">
        <w:rPr>
          <w:rFonts w:ascii="Arial" w:eastAsia="Arial" w:hAnsi="Arial" w:cs="Arial"/>
          <w:spacing w:val="1"/>
          <w:sz w:val="24"/>
          <w:szCs w:val="24"/>
        </w:rPr>
        <w:t>n</w:t>
      </w:r>
      <w:r w:rsidRPr="0070552E">
        <w:rPr>
          <w:rFonts w:ascii="Arial" w:eastAsia="Arial" w:hAnsi="Arial" w:cs="Arial"/>
          <w:sz w:val="24"/>
          <w:szCs w:val="24"/>
        </w:rPr>
        <w:t>d</w:t>
      </w:r>
      <w:r w:rsidRPr="0070552E">
        <w:rPr>
          <w:rFonts w:ascii="Arial" w:eastAsia="Arial" w:hAnsi="Arial" w:cs="Arial"/>
          <w:spacing w:val="2"/>
          <w:sz w:val="24"/>
          <w:szCs w:val="24"/>
        </w:rPr>
        <w:t xml:space="preserve"> </w:t>
      </w:r>
      <w:r w:rsidRPr="0070552E">
        <w:rPr>
          <w:rFonts w:ascii="Arial" w:eastAsia="Arial" w:hAnsi="Arial" w:cs="Arial"/>
          <w:sz w:val="24"/>
          <w:szCs w:val="24"/>
        </w:rPr>
        <w:t>Use</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a</w:t>
      </w:r>
      <w:r w:rsidRPr="0070552E">
        <w:rPr>
          <w:rFonts w:ascii="Arial" w:eastAsia="Arial" w:hAnsi="Arial" w:cs="Arial"/>
          <w:spacing w:val="-1"/>
          <w:sz w:val="24"/>
          <w:szCs w:val="24"/>
        </w:rPr>
        <w:t>n</w:t>
      </w:r>
      <w:r w:rsidRPr="0070552E">
        <w:rPr>
          <w:rFonts w:ascii="Arial" w:eastAsia="Arial" w:hAnsi="Arial" w:cs="Arial"/>
          <w:sz w:val="24"/>
          <w:szCs w:val="24"/>
        </w:rPr>
        <w:t>d</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P</w:t>
      </w:r>
      <w:r w:rsidRPr="0070552E">
        <w:rPr>
          <w:rFonts w:ascii="Arial" w:eastAsia="Arial" w:hAnsi="Arial" w:cs="Arial"/>
          <w:sz w:val="24"/>
          <w:szCs w:val="24"/>
        </w:rPr>
        <w:t>l</w:t>
      </w:r>
      <w:r w:rsidRPr="0070552E">
        <w:rPr>
          <w:rFonts w:ascii="Arial" w:eastAsia="Arial" w:hAnsi="Arial" w:cs="Arial"/>
          <w:spacing w:val="-1"/>
          <w:sz w:val="24"/>
          <w:szCs w:val="24"/>
        </w:rPr>
        <w:t>a</w:t>
      </w:r>
      <w:r w:rsidRPr="0070552E">
        <w:rPr>
          <w:rFonts w:ascii="Arial" w:eastAsia="Arial" w:hAnsi="Arial" w:cs="Arial"/>
          <w:spacing w:val="1"/>
          <w:sz w:val="24"/>
          <w:szCs w:val="24"/>
        </w:rPr>
        <w:t>nn</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g C</w:t>
      </w:r>
      <w:r w:rsidRPr="0070552E">
        <w:rPr>
          <w:rFonts w:ascii="Arial" w:eastAsia="Arial" w:hAnsi="Arial" w:cs="Arial"/>
          <w:spacing w:val="1"/>
          <w:sz w:val="24"/>
          <w:szCs w:val="24"/>
        </w:rPr>
        <w:t>o</w:t>
      </w:r>
      <w:r w:rsidRPr="0070552E">
        <w:rPr>
          <w:rFonts w:ascii="Arial" w:eastAsia="Arial" w:hAnsi="Arial" w:cs="Arial"/>
          <w:spacing w:val="-1"/>
          <w:sz w:val="24"/>
          <w:szCs w:val="24"/>
        </w:rPr>
        <w:t>m</w:t>
      </w:r>
      <w:r w:rsidRPr="0070552E">
        <w:rPr>
          <w:rFonts w:ascii="Arial" w:eastAsia="Arial" w:hAnsi="Arial" w:cs="Arial"/>
          <w:spacing w:val="2"/>
          <w:sz w:val="24"/>
          <w:szCs w:val="24"/>
        </w:rPr>
        <w:t>m</w:t>
      </w:r>
      <w:r w:rsidRPr="0070552E">
        <w:rPr>
          <w:rFonts w:ascii="Arial" w:eastAsia="Arial" w:hAnsi="Arial" w:cs="Arial"/>
          <w:sz w:val="24"/>
          <w:szCs w:val="24"/>
        </w:rPr>
        <w:t>itt</w:t>
      </w:r>
      <w:r w:rsidRPr="0070552E">
        <w:rPr>
          <w:rFonts w:ascii="Arial" w:eastAsia="Arial" w:hAnsi="Arial" w:cs="Arial"/>
          <w:spacing w:val="-1"/>
          <w:sz w:val="24"/>
          <w:szCs w:val="24"/>
        </w:rPr>
        <w:t>e</w:t>
      </w:r>
      <w:r w:rsidRPr="0070552E">
        <w:rPr>
          <w:rFonts w:ascii="Arial" w:eastAsia="Arial" w:hAnsi="Arial" w:cs="Arial"/>
          <w:sz w:val="24"/>
          <w:szCs w:val="24"/>
        </w:rPr>
        <w:t>e</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z w:val="24"/>
          <w:szCs w:val="24"/>
        </w:rPr>
        <w:t>c</w:t>
      </w:r>
      <w:r w:rsidRPr="0070552E">
        <w:rPr>
          <w:rFonts w:ascii="Arial" w:eastAsia="Arial" w:hAnsi="Arial" w:cs="Arial"/>
          <w:spacing w:val="-1"/>
          <w:sz w:val="24"/>
          <w:szCs w:val="24"/>
        </w:rPr>
        <w:t>o</w:t>
      </w:r>
      <w:r w:rsidRPr="0070552E">
        <w:rPr>
          <w:rFonts w:ascii="Arial" w:eastAsia="Arial" w:hAnsi="Arial" w:cs="Arial"/>
          <w:spacing w:val="2"/>
          <w:sz w:val="24"/>
          <w:szCs w:val="24"/>
        </w:rPr>
        <w:t>m</w:t>
      </w:r>
      <w:r w:rsidRPr="0070552E">
        <w:rPr>
          <w:rFonts w:ascii="Arial" w:eastAsia="Arial" w:hAnsi="Arial" w:cs="Arial"/>
          <w:spacing w:val="-1"/>
          <w:sz w:val="24"/>
          <w:szCs w:val="24"/>
        </w:rPr>
        <w:t>m</w:t>
      </w:r>
      <w:r w:rsidRPr="0070552E">
        <w:rPr>
          <w:rFonts w:ascii="Arial" w:eastAsia="Arial" w:hAnsi="Arial" w:cs="Arial"/>
          <w:spacing w:val="1"/>
          <w:sz w:val="24"/>
          <w:szCs w:val="24"/>
        </w:rPr>
        <w:t>e</w:t>
      </w:r>
      <w:r w:rsidRPr="0070552E">
        <w:rPr>
          <w:rFonts w:ascii="Arial" w:eastAsia="Arial" w:hAnsi="Arial" w:cs="Arial"/>
          <w:spacing w:val="-1"/>
          <w:sz w:val="24"/>
          <w:szCs w:val="24"/>
        </w:rPr>
        <w:t>n</w:t>
      </w:r>
      <w:r w:rsidRPr="0070552E">
        <w:rPr>
          <w:rFonts w:ascii="Arial" w:eastAsia="Arial" w:hAnsi="Arial" w:cs="Arial"/>
          <w:spacing w:val="1"/>
          <w:sz w:val="24"/>
          <w:szCs w:val="24"/>
        </w:rPr>
        <w:t>da</w:t>
      </w:r>
      <w:r w:rsidRPr="0070552E">
        <w:rPr>
          <w:rFonts w:ascii="Arial" w:eastAsia="Arial" w:hAnsi="Arial" w:cs="Arial"/>
          <w:sz w:val="24"/>
          <w:szCs w:val="24"/>
        </w:rPr>
        <w:t>ti</w:t>
      </w:r>
      <w:r w:rsidRPr="0070552E">
        <w:rPr>
          <w:rFonts w:ascii="Arial" w:eastAsia="Arial" w:hAnsi="Arial" w:cs="Arial"/>
          <w:spacing w:val="-1"/>
          <w:sz w:val="24"/>
          <w:szCs w:val="24"/>
        </w:rPr>
        <w:t>o</w:t>
      </w:r>
      <w:r w:rsidRPr="0070552E">
        <w:rPr>
          <w:rFonts w:ascii="Arial" w:eastAsia="Arial" w:hAnsi="Arial" w:cs="Arial"/>
          <w:spacing w:val="1"/>
          <w:sz w:val="24"/>
          <w:szCs w:val="24"/>
        </w:rPr>
        <w:t>n</w:t>
      </w:r>
      <w:r w:rsidRPr="0070552E">
        <w:rPr>
          <w:rFonts w:ascii="Arial" w:eastAsia="Arial" w:hAnsi="Arial" w:cs="Arial"/>
          <w:sz w:val="24"/>
          <w:szCs w:val="24"/>
        </w:rPr>
        <w:t>s</w:t>
      </w:r>
      <w:r w:rsidRPr="0070552E">
        <w:rPr>
          <w:rFonts w:ascii="Arial" w:eastAsia="Arial" w:hAnsi="Arial" w:cs="Arial"/>
          <w:spacing w:val="1"/>
          <w:sz w:val="24"/>
          <w:szCs w:val="24"/>
        </w:rPr>
        <w:t xml:space="preserve"> </w:t>
      </w:r>
      <w:r w:rsidRPr="0070552E">
        <w:rPr>
          <w:rFonts w:ascii="Arial" w:eastAsia="Arial" w:hAnsi="Arial" w:cs="Arial"/>
          <w:sz w:val="24"/>
          <w:szCs w:val="24"/>
        </w:rPr>
        <w:t>to</w:t>
      </w:r>
      <w:r w:rsidRPr="0070552E">
        <w:rPr>
          <w:rFonts w:ascii="Arial" w:eastAsia="Arial" w:hAnsi="Arial" w:cs="Arial"/>
          <w:spacing w:val="2"/>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2"/>
          <w:sz w:val="24"/>
          <w:szCs w:val="24"/>
        </w:rPr>
        <w:t xml:space="preserve"> </w:t>
      </w:r>
      <w:r w:rsidRPr="0070552E">
        <w:rPr>
          <w:rFonts w:ascii="Arial" w:eastAsia="Arial" w:hAnsi="Arial" w:cs="Arial"/>
          <w:spacing w:val="-2"/>
          <w:sz w:val="24"/>
          <w:szCs w:val="24"/>
        </w:rPr>
        <w:t>B</w:t>
      </w:r>
      <w:r w:rsidRPr="0070552E">
        <w:rPr>
          <w:rFonts w:ascii="Arial" w:eastAsia="Arial" w:hAnsi="Arial" w:cs="Arial"/>
          <w:spacing w:val="1"/>
          <w:sz w:val="24"/>
          <w:szCs w:val="24"/>
        </w:rPr>
        <w:t>oa</w:t>
      </w:r>
      <w:r w:rsidRPr="0070552E">
        <w:rPr>
          <w:rFonts w:ascii="Arial" w:eastAsia="Arial" w:hAnsi="Arial" w:cs="Arial"/>
          <w:spacing w:val="-1"/>
          <w:sz w:val="24"/>
          <w:szCs w:val="24"/>
        </w:rPr>
        <w:t>r</w:t>
      </w:r>
      <w:r w:rsidRPr="0070552E">
        <w:rPr>
          <w:rFonts w:ascii="Arial" w:eastAsia="Arial" w:hAnsi="Arial" w:cs="Arial"/>
          <w:sz w:val="24"/>
          <w:szCs w:val="24"/>
        </w:rPr>
        <w:t>d</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4"/>
          <w:sz w:val="24"/>
          <w:szCs w:val="24"/>
        </w:rPr>
        <w:t xml:space="preserve"> </w:t>
      </w:r>
      <w:r w:rsidRPr="0070552E">
        <w:rPr>
          <w:rFonts w:ascii="Arial" w:eastAsia="Arial" w:hAnsi="Arial" w:cs="Arial"/>
          <w:spacing w:val="-2"/>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f</w:t>
      </w:r>
      <w:r w:rsidRPr="0070552E">
        <w:rPr>
          <w:rFonts w:ascii="Arial" w:eastAsia="Arial" w:hAnsi="Arial" w:cs="Arial"/>
          <w:sz w:val="24"/>
          <w:szCs w:val="24"/>
        </w:rPr>
        <w:t>i</w:t>
      </w:r>
      <w:r w:rsidRPr="0070552E">
        <w:rPr>
          <w:rFonts w:ascii="Arial" w:eastAsia="Arial" w:hAnsi="Arial" w:cs="Arial"/>
          <w:spacing w:val="-2"/>
          <w:sz w:val="24"/>
          <w:szCs w:val="24"/>
        </w:rPr>
        <w:t>c</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s s</w:t>
      </w:r>
      <w:r w:rsidRPr="0070552E">
        <w:rPr>
          <w:rFonts w:ascii="Arial" w:eastAsia="Arial" w:hAnsi="Arial" w:cs="Arial"/>
          <w:spacing w:val="1"/>
          <w:sz w:val="24"/>
          <w:szCs w:val="24"/>
        </w:rPr>
        <w:t>ha</w:t>
      </w:r>
      <w:r w:rsidRPr="0070552E">
        <w:rPr>
          <w:rFonts w:ascii="Arial" w:eastAsia="Arial" w:hAnsi="Arial" w:cs="Arial"/>
          <w:sz w:val="24"/>
          <w:szCs w:val="24"/>
        </w:rPr>
        <w:t>ll</w:t>
      </w:r>
      <w:r w:rsidRPr="0070552E">
        <w:rPr>
          <w:rFonts w:ascii="Arial" w:eastAsia="Arial" w:hAnsi="Arial" w:cs="Arial"/>
          <w:spacing w:val="31"/>
          <w:sz w:val="24"/>
          <w:szCs w:val="24"/>
        </w:rPr>
        <w:t xml:space="preserve"> </w:t>
      </w:r>
      <w:r w:rsidRPr="0070552E">
        <w:rPr>
          <w:rFonts w:ascii="Arial" w:eastAsia="Arial" w:hAnsi="Arial" w:cs="Arial"/>
          <w:spacing w:val="1"/>
          <w:sz w:val="24"/>
          <w:szCs w:val="24"/>
        </w:rPr>
        <w:t>b</w:t>
      </w:r>
      <w:r w:rsidRPr="0070552E">
        <w:rPr>
          <w:rFonts w:ascii="Arial" w:eastAsia="Arial" w:hAnsi="Arial" w:cs="Arial"/>
          <w:sz w:val="24"/>
          <w:szCs w:val="24"/>
        </w:rPr>
        <w:t>e</w:t>
      </w:r>
      <w:r w:rsidRPr="0070552E">
        <w:rPr>
          <w:rFonts w:ascii="Arial" w:eastAsia="Arial" w:hAnsi="Arial" w:cs="Arial"/>
          <w:spacing w:val="33"/>
          <w:sz w:val="24"/>
          <w:szCs w:val="24"/>
        </w:rPr>
        <w:t xml:space="preserve"> </w:t>
      </w:r>
      <w:r w:rsidRPr="0070552E">
        <w:rPr>
          <w:rFonts w:ascii="Arial" w:eastAsia="Arial" w:hAnsi="Arial" w:cs="Arial"/>
          <w:sz w:val="24"/>
          <w:szCs w:val="24"/>
        </w:rPr>
        <w:t>in</w:t>
      </w:r>
      <w:r w:rsidRPr="0070552E">
        <w:rPr>
          <w:rFonts w:ascii="Arial" w:eastAsia="Arial" w:hAnsi="Arial" w:cs="Arial"/>
          <w:spacing w:val="33"/>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30"/>
          <w:sz w:val="24"/>
          <w:szCs w:val="24"/>
        </w:rPr>
        <w:t xml:space="preserve"> </w:t>
      </w:r>
      <w:r w:rsidRPr="0070552E">
        <w:rPr>
          <w:rFonts w:ascii="Arial" w:eastAsia="Arial" w:hAnsi="Arial" w:cs="Arial"/>
          <w:spacing w:val="3"/>
          <w:sz w:val="24"/>
          <w:szCs w:val="24"/>
        </w:rPr>
        <w:t>f</w:t>
      </w:r>
      <w:r w:rsidRPr="0070552E">
        <w:rPr>
          <w:rFonts w:ascii="Arial" w:eastAsia="Arial" w:hAnsi="Arial" w:cs="Arial"/>
          <w:spacing w:val="1"/>
          <w:sz w:val="24"/>
          <w:szCs w:val="24"/>
        </w:rPr>
        <w:t>o</w:t>
      </w:r>
      <w:r w:rsidRPr="0070552E">
        <w:rPr>
          <w:rFonts w:ascii="Arial" w:eastAsia="Arial" w:hAnsi="Arial" w:cs="Arial"/>
          <w:spacing w:val="-1"/>
          <w:sz w:val="24"/>
          <w:szCs w:val="24"/>
        </w:rPr>
        <w:t>r</w:t>
      </w:r>
      <w:r w:rsidRPr="0070552E">
        <w:rPr>
          <w:rFonts w:ascii="Arial" w:eastAsia="Arial" w:hAnsi="Arial" w:cs="Arial"/>
          <w:sz w:val="24"/>
          <w:szCs w:val="24"/>
        </w:rPr>
        <w:t>m</w:t>
      </w:r>
      <w:r w:rsidRPr="0070552E">
        <w:rPr>
          <w:rFonts w:ascii="Arial" w:eastAsia="Arial" w:hAnsi="Arial" w:cs="Arial"/>
          <w:spacing w:val="31"/>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32"/>
          <w:sz w:val="24"/>
          <w:szCs w:val="24"/>
        </w:rPr>
        <w:t xml:space="preserve"> </w:t>
      </w:r>
      <w:r w:rsidRPr="0070552E">
        <w:rPr>
          <w:rFonts w:ascii="Arial" w:eastAsia="Arial" w:hAnsi="Arial" w:cs="Arial"/>
          <w:sz w:val="24"/>
          <w:szCs w:val="24"/>
        </w:rPr>
        <w:t>a</w:t>
      </w:r>
      <w:r w:rsidRPr="0070552E">
        <w:rPr>
          <w:rFonts w:ascii="Arial" w:eastAsia="Arial" w:hAnsi="Arial" w:cs="Arial"/>
          <w:spacing w:val="33"/>
          <w:sz w:val="24"/>
          <w:szCs w:val="24"/>
        </w:rPr>
        <w:t xml:space="preserve"> </w:t>
      </w:r>
      <w:r w:rsidRPr="0070552E">
        <w:rPr>
          <w:rFonts w:ascii="Arial" w:eastAsia="Arial" w:hAnsi="Arial" w:cs="Arial"/>
          <w:sz w:val="24"/>
          <w:szCs w:val="24"/>
        </w:rPr>
        <w:t>w</w:t>
      </w:r>
      <w:r w:rsidRPr="0070552E">
        <w:rPr>
          <w:rFonts w:ascii="Arial" w:eastAsia="Arial" w:hAnsi="Arial" w:cs="Arial"/>
          <w:spacing w:val="-1"/>
          <w:sz w:val="24"/>
          <w:szCs w:val="24"/>
        </w:rPr>
        <w:t>r</w:t>
      </w:r>
      <w:r w:rsidRPr="0070552E">
        <w:rPr>
          <w:rFonts w:ascii="Arial" w:eastAsia="Arial" w:hAnsi="Arial" w:cs="Arial"/>
          <w:sz w:val="24"/>
          <w:szCs w:val="24"/>
        </w:rPr>
        <w:t>itt</w:t>
      </w:r>
      <w:r w:rsidRPr="0070552E">
        <w:rPr>
          <w:rFonts w:ascii="Arial" w:eastAsia="Arial" w:hAnsi="Arial" w:cs="Arial"/>
          <w:spacing w:val="1"/>
          <w:sz w:val="24"/>
          <w:szCs w:val="24"/>
        </w:rPr>
        <w:t>e</w:t>
      </w:r>
      <w:r w:rsidRPr="0070552E">
        <w:rPr>
          <w:rFonts w:ascii="Arial" w:eastAsia="Arial" w:hAnsi="Arial" w:cs="Arial"/>
          <w:sz w:val="24"/>
          <w:szCs w:val="24"/>
        </w:rPr>
        <w:t>n</w:t>
      </w:r>
      <w:r w:rsidRPr="0070552E">
        <w:rPr>
          <w:rFonts w:ascii="Arial" w:eastAsia="Arial" w:hAnsi="Arial" w:cs="Arial"/>
          <w:spacing w:val="33"/>
          <w:sz w:val="24"/>
          <w:szCs w:val="24"/>
        </w:rPr>
        <w:t xml:space="preserve"> </w:t>
      </w:r>
      <w:r w:rsidRPr="0070552E">
        <w:rPr>
          <w:rFonts w:ascii="Arial" w:eastAsia="Arial" w:hAnsi="Arial" w:cs="Arial"/>
          <w:spacing w:val="-1"/>
          <w:sz w:val="24"/>
          <w:szCs w:val="24"/>
        </w:rPr>
        <w:t>r</w:t>
      </w:r>
      <w:r w:rsidRPr="0070552E">
        <w:rPr>
          <w:rFonts w:ascii="Arial" w:eastAsia="Arial" w:hAnsi="Arial" w:cs="Arial"/>
          <w:spacing w:val="1"/>
          <w:sz w:val="24"/>
          <w:szCs w:val="24"/>
        </w:rPr>
        <w:t>epo</w:t>
      </w:r>
      <w:r w:rsidRPr="0070552E">
        <w:rPr>
          <w:rFonts w:ascii="Arial" w:eastAsia="Arial" w:hAnsi="Arial" w:cs="Arial"/>
          <w:spacing w:val="-1"/>
          <w:sz w:val="24"/>
          <w:szCs w:val="24"/>
        </w:rPr>
        <w:t>r</w:t>
      </w:r>
      <w:r w:rsidRPr="0070552E">
        <w:rPr>
          <w:rFonts w:ascii="Arial" w:eastAsia="Arial" w:hAnsi="Arial" w:cs="Arial"/>
          <w:sz w:val="24"/>
          <w:szCs w:val="24"/>
        </w:rPr>
        <w:t>t,</w:t>
      </w:r>
      <w:r w:rsidRPr="0070552E">
        <w:rPr>
          <w:rFonts w:ascii="Arial" w:eastAsia="Arial" w:hAnsi="Arial" w:cs="Arial"/>
          <w:spacing w:val="32"/>
          <w:sz w:val="24"/>
          <w:szCs w:val="24"/>
        </w:rPr>
        <w:t xml:space="preserve"> </w:t>
      </w:r>
      <w:r w:rsidRPr="0070552E">
        <w:rPr>
          <w:rFonts w:ascii="Arial" w:eastAsia="Arial" w:hAnsi="Arial" w:cs="Arial"/>
          <w:spacing w:val="-3"/>
          <w:sz w:val="24"/>
          <w:szCs w:val="24"/>
        </w:rPr>
        <w:t>w</w:t>
      </w:r>
      <w:r w:rsidRPr="0070552E">
        <w:rPr>
          <w:rFonts w:ascii="Arial" w:eastAsia="Arial" w:hAnsi="Arial" w:cs="Arial"/>
          <w:spacing w:val="1"/>
          <w:sz w:val="24"/>
          <w:szCs w:val="24"/>
        </w:rPr>
        <w:t>h</w:t>
      </w:r>
      <w:r w:rsidRPr="0070552E">
        <w:rPr>
          <w:rFonts w:ascii="Arial" w:eastAsia="Arial" w:hAnsi="Arial" w:cs="Arial"/>
          <w:sz w:val="24"/>
          <w:szCs w:val="24"/>
        </w:rPr>
        <w:t>ich</w:t>
      </w:r>
      <w:r w:rsidRPr="0070552E">
        <w:rPr>
          <w:rFonts w:ascii="Arial" w:eastAsia="Arial" w:hAnsi="Arial" w:cs="Arial"/>
          <w:spacing w:val="33"/>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ha</w:t>
      </w:r>
      <w:r w:rsidRPr="0070552E">
        <w:rPr>
          <w:rFonts w:ascii="Arial" w:eastAsia="Arial" w:hAnsi="Arial" w:cs="Arial"/>
          <w:sz w:val="24"/>
          <w:szCs w:val="24"/>
        </w:rPr>
        <w:t>ll</w:t>
      </w:r>
      <w:r w:rsidRPr="0070552E">
        <w:rPr>
          <w:rFonts w:ascii="Arial" w:eastAsia="Arial" w:hAnsi="Arial" w:cs="Arial"/>
          <w:spacing w:val="31"/>
          <w:sz w:val="24"/>
          <w:szCs w:val="24"/>
        </w:rPr>
        <w:t xml:space="preserve"> </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cl</w:t>
      </w:r>
      <w:r w:rsidRPr="0070552E">
        <w:rPr>
          <w:rFonts w:ascii="Arial" w:eastAsia="Arial" w:hAnsi="Arial" w:cs="Arial"/>
          <w:spacing w:val="1"/>
          <w:sz w:val="24"/>
          <w:szCs w:val="24"/>
        </w:rPr>
        <w:t>ud</w:t>
      </w:r>
      <w:r w:rsidRPr="0070552E">
        <w:rPr>
          <w:rFonts w:ascii="Arial" w:eastAsia="Arial" w:hAnsi="Arial" w:cs="Arial"/>
          <w:sz w:val="24"/>
          <w:szCs w:val="24"/>
        </w:rPr>
        <w:t>e</w:t>
      </w:r>
      <w:r w:rsidRPr="0070552E">
        <w:rPr>
          <w:rFonts w:ascii="Arial" w:eastAsia="Arial" w:hAnsi="Arial" w:cs="Arial"/>
          <w:spacing w:val="30"/>
          <w:sz w:val="24"/>
          <w:szCs w:val="24"/>
        </w:rPr>
        <w:t xml:space="preserve"> </w:t>
      </w:r>
      <w:r w:rsidRPr="0070552E">
        <w:rPr>
          <w:rFonts w:ascii="Arial" w:eastAsia="Arial" w:hAnsi="Arial" w:cs="Arial"/>
          <w:sz w:val="24"/>
          <w:szCs w:val="24"/>
        </w:rPr>
        <w:t>a</w:t>
      </w:r>
      <w:r w:rsidRPr="0070552E">
        <w:rPr>
          <w:rFonts w:ascii="Arial" w:eastAsia="Arial" w:hAnsi="Arial" w:cs="Arial"/>
          <w:spacing w:val="33"/>
          <w:sz w:val="24"/>
          <w:szCs w:val="24"/>
        </w:rPr>
        <w:t xml:space="preserve"> </w:t>
      </w:r>
      <w:r w:rsidRPr="0070552E">
        <w:rPr>
          <w:rFonts w:ascii="Arial" w:eastAsia="Arial" w:hAnsi="Arial" w:cs="Arial"/>
          <w:spacing w:val="1"/>
          <w:sz w:val="24"/>
          <w:szCs w:val="24"/>
        </w:rPr>
        <w:t>p</w:t>
      </w:r>
      <w:r w:rsidRPr="0070552E">
        <w:rPr>
          <w:rFonts w:ascii="Arial" w:eastAsia="Arial" w:hAnsi="Arial" w:cs="Arial"/>
          <w:spacing w:val="-1"/>
          <w:sz w:val="24"/>
          <w:szCs w:val="24"/>
        </w:rPr>
        <w:t>r</w:t>
      </w:r>
      <w:r w:rsidRPr="0070552E">
        <w:rPr>
          <w:rFonts w:ascii="Arial" w:eastAsia="Arial" w:hAnsi="Arial" w:cs="Arial"/>
          <w:spacing w:val="1"/>
          <w:sz w:val="24"/>
          <w:szCs w:val="24"/>
        </w:rPr>
        <w:t>o</w:t>
      </w:r>
      <w:r w:rsidRPr="0070552E">
        <w:rPr>
          <w:rFonts w:ascii="Arial" w:eastAsia="Arial" w:hAnsi="Arial" w:cs="Arial"/>
          <w:sz w:val="24"/>
          <w:szCs w:val="24"/>
        </w:rPr>
        <w:t>j</w:t>
      </w:r>
      <w:r w:rsidRPr="0070552E">
        <w:rPr>
          <w:rFonts w:ascii="Arial" w:eastAsia="Arial" w:hAnsi="Arial" w:cs="Arial"/>
          <w:spacing w:val="-1"/>
          <w:sz w:val="24"/>
          <w:szCs w:val="24"/>
        </w:rPr>
        <w:t>e</w:t>
      </w:r>
      <w:r w:rsidRPr="0070552E">
        <w:rPr>
          <w:rFonts w:ascii="Arial" w:eastAsia="Arial" w:hAnsi="Arial" w:cs="Arial"/>
          <w:sz w:val="24"/>
          <w:szCs w:val="24"/>
        </w:rPr>
        <w:t>ct</w:t>
      </w:r>
      <w:r w:rsidRPr="0070552E">
        <w:rPr>
          <w:rFonts w:ascii="Arial" w:eastAsia="Arial" w:hAnsi="Arial" w:cs="Arial"/>
          <w:spacing w:val="32"/>
          <w:sz w:val="24"/>
          <w:szCs w:val="24"/>
        </w:rPr>
        <w:t xml:space="preserve"> </w:t>
      </w:r>
      <w:r w:rsidRPr="0070552E">
        <w:rPr>
          <w:rFonts w:ascii="Arial" w:eastAsia="Arial" w:hAnsi="Arial" w:cs="Arial"/>
          <w:spacing w:val="1"/>
          <w:sz w:val="24"/>
          <w:szCs w:val="24"/>
        </w:rPr>
        <w:lastRenderedPageBreak/>
        <w:t>de</w:t>
      </w:r>
      <w:r w:rsidRPr="0070552E">
        <w:rPr>
          <w:rFonts w:ascii="Arial" w:eastAsia="Arial" w:hAnsi="Arial" w:cs="Arial"/>
          <w:sz w:val="24"/>
          <w:szCs w:val="24"/>
        </w:rPr>
        <w:t>sc</w:t>
      </w:r>
      <w:r w:rsidRPr="0070552E">
        <w:rPr>
          <w:rFonts w:ascii="Arial" w:eastAsia="Arial" w:hAnsi="Arial" w:cs="Arial"/>
          <w:spacing w:val="-1"/>
          <w:sz w:val="24"/>
          <w:szCs w:val="24"/>
        </w:rPr>
        <w:t>r</w:t>
      </w:r>
      <w:r w:rsidRPr="0070552E">
        <w:rPr>
          <w:rFonts w:ascii="Arial" w:eastAsia="Arial" w:hAnsi="Arial" w:cs="Arial"/>
          <w:sz w:val="24"/>
          <w:szCs w:val="24"/>
        </w:rPr>
        <w:t>i</w:t>
      </w:r>
      <w:r w:rsidRPr="0070552E">
        <w:rPr>
          <w:rFonts w:ascii="Arial" w:eastAsia="Arial" w:hAnsi="Arial" w:cs="Arial"/>
          <w:spacing w:val="1"/>
          <w:sz w:val="24"/>
          <w:szCs w:val="24"/>
        </w:rPr>
        <w:t>p</w:t>
      </w:r>
      <w:r w:rsidRPr="0070552E">
        <w:rPr>
          <w:rFonts w:ascii="Arial" w:eastAsia="Arial" w:hAnsi="Arial" w:cs="Arial"/>
          <w:sz w:val="24"/>
          <w:szCs w:val="24"/>
        </w:rPr>
        <w:t>ti</w:t>
      </w:r>
      <w:r w:rsidRPr="0070552E">
        <w:rPr>
          <w:rFonts w:ascii="Arial" w:eastAsia="Arial" w:hAnsi="Arial" w:cs="Arial"/>
          <w:spacing w:val="1"/>
          <w:sz w:val="24"/>
          <w:szCs w:val="24"/>
        </w:rPr>
        <w:t>o</w:t>
      </w:r>
      <w:r w:rsidRPr="0070552E">
        <w:rPr>
          <w:rFonts w:ascii="Arial" w:eastAsia="Arial" w:hAnsi="Arial" w:cs="Arial"/>
          <w:spacing w:val="-1"/>
          <w:sz w:val="24"/>
          <w:szCs w:val="24"/>
        </w:rPr>
        <w:t>n</w:t>
      </w:r>
      <w:r w:rsidRPr="0070552E">
        <w:rPr>
          <w:rFonts w:ascii="Arial" w:eastAsia="Arial" w:hAnsi="Arial" w:cs="Arial"/>
          <w:sz w:val="24"/>
          <w:szCs w:val="24"/>
        </w:rPr>
        <w:t xml:space="preserve">, </w:t>
      </w:r>
      <w:r w:rsidRPr="0070552E">
        <w:rPr>
          <w:rFonts w:ascii="Arial" w:eastAsia="Arial" w:hAnsi="Arial" w:cs="Arial"/>
          <w:spacing w:val="1"/>
          <w:sz w:val="24"/>
          <w:szCs w:val="24"/>
        </w:rPr>
        <w:t>p</w:t>
      </w:r>
      <w:r w:rsidRPr="0070552E">
        <w:rPr>
          <w:rFonts w:ascii="Arial" w:eastAsia="Arial" w:hAnsi="Arial" w:cs="Arial"/>
          <w:spacing w:val="-1"/>
          <w:sz w:val="24"/>
          <w:szCs w:val="24"/>
        </w:rPr>
        <w:t>r</w:t>
      </w:r>
      <w:r w:rsidRPr="0070552E">
        <w:rPr>
          <w:rFonts w:ascii="Arial" w:eastAsia="Arial" w:hAnsi="Arial" w:cs="Arial"/>
          <w:spacing w:val="1"/>
          <w:sz w:val="24"/>
          <w:szCs w:val="24"/>
        </w:rPr>
        <w:t>o</w:t>
      </w:r>
      <w:r w:rsidRPr="0070552E">
        <w:rPr>
          <w:rFonts w:ascii="Arial" w:eastAsia="Arial" w:hAnsi="Arial" w:cs="Arial"/>
          <w:sz w:val="24"/>
          <w:szCs w:val="24"/>
        </w:rPr>
        <w:t>s &amp;</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c</w:t>
      </w:r>
      <w:r w:rsidRPr="0070552E">
        <w:rPr>
          <w:rFonts w:ascii="Arial" w:eastAsia="Arial" w:hAnsi="Arial" w:cs="Arial"/>
          <w:spacing w:val="1"/>
          <w:sz w:val="24"/>
          <w:szCs w:val="24"/>
        </w:rPr>
        <w:t>on</w:t>
      </w:r>
      <w:r w:rsidRPr="0070552E">
        <w:rPr>
          <w:rFonts w:ascii="Arial" w:eastAsia="Arial" w:hAnsi="Arial" w:cs="Arial"/>
          <w:sz w:val="24"/>
          <w:szCs w:val="24"/>
        </w:rPr>
        <w:t>s,</w:t>
      </w:r>
      <w:r w:rsidRPr="0070552E">
        <w:rPr>
          <w:rFonts w:ascii="Arial" w:eastAsia="Arial" w:hAnsi="Arial" w:cs="Arial"/>
          <w:spacing w:val="-1"/>
          <w:sz w:val="24"/>
          <w:szCs w:val="24"/>
        </w:rPr>
        <w:t xml:space="preserve"> </w:t>
      </w:r>
      <w:r w:rsidRPr="0070552E">
        <w:rPr>
          <w:rFonts w:ascii="Arial" w:eastAsia="Arial" w:hAnsi="Arial" w:cs="Arial"/>
          <w:sz w:val="24"/>
          <w:szCs w:val="24"/>
        </w:rPr>
        <w:t>a</w:t>
      </w:r>
      <w:r w:rsidRPr="0070552E">
        <w:rPr>
          <w:rFonts w:ascii="Arial" w:eastAsia="Arial" w:hAnsi="Arial" w:cs="Arial"/>
          <w:spacing w:val="1"/>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um</w:t>
      </w:r>
      <w:r w:rsidRPr="0070552E">
        <w:rPr>
          <w:rFonts w:ascii="Arial" w:eastAsia="Arial" w:hAnsi="Arial" w:cs="Arial"/>
          <w:spacing w:val="2"/>
          <w:sz w:val="24"/>
          <w:szCs w:val="24"/>
        </w:rPr>
        <w:t>m</w:t>
      </w:r>
      <w:r w:rsidRPr="0070552E">
        <w:rPr>
          <w:rFonts w:ascii="Arial" w:eastAsia="Arial" w:hAnsi="Arial" w:cs="Arial"/>
          <w:spacing w:val="-1"/>
          <w:sz w:val="24"/>
          <w:szCs w:val="24"/>
        </w:rPr>
        <w:t>ar</w:t>
      </w:r>
      <w:r w:rsidRPr="0070552E">
        <w:rPr>
          <w:rFonts w:ascii="Arial" w:eastAsia="Arial" w:hAnsi="Arial" w:cs="Arial"/>
          <w:sz w:val="24"/>
          <w:szCs w:val="24"/>
        </w:rPr>
        <w:t>y</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o</w:t>
      </w:r>
      <w:r w:rsidRPr="0070552E">
        <w:rPr>
          <w:rFonts w:ascii="Arial" w:eastAsia="Arial" w:hAnsi="Arial" w:cs="Arial"/>
          <w:spacing w:val="2"/>
          <w:sz w:val="24"/>
          <w:szCs w:val="24"/>
        </w:rPr>
        <w:t>m</w:t>
      </w:r>
      <w:r w:rsidRPr="0070552E">
        <w:rPr>
          <w:rFonts w:ascii="Arial" w:eastAsia="Arial" w:hAnsi="Arial" w:cs="Arial"/>
          <w:spacing w:val="-1"/>
          <w:sz w:val="24"/>
          <w:szCs w:val="24"/>
        </w:rPr>
        <w:t>m</w:t>
      </w:r>
      <w:r w:rsidRPr="0070552E">
        <w:rPr>
          <w:rFonts w:ascii="Arial" w:eastAsia="Arial" w:hAnsi="Arial" w:cs="Arial"/>
          <w:spacing w:val="1"/>
          <w:sz w:val="24"/>
          <w:szCs w:val="24"/>
        </w:rPr>
        <w:t>un</w:t>
      </w:r>
      <w:r w:rsidRPr="0070552E">
        <w:rPr>
          <w:rFonts w:ascii="Arial" w:eastAsia="Arial" w:hAnsi="Arial" w:cs="Arial"/>
          <w:sz w:val="24"/>
          <w:szCs w:val="24"/>
        </w:rPr>
        <w:t>ity</w:t>
      </w:r>
      <w:r w:rsidRPr="0070552E">
        <w:rPr>
          <w:rFonts w:ascii="Arial" w:eastAsia="Arial" w:hAnsi="Arial" w:cs="Arial"/>
          <w:spacing w:val="-2"/>
          <w:sz w:val="24"/>
          <w:szCs w:val="24"/>
        </w:rPr>
        <w:t xml:space="preserve"> </w:t>
      </w:r>
      <w:r w:rsidRPr="0070552E">
        <w:rPr>
          <w:rFonts w:ascii="Arial" w:eastAsia="Arial" w:hAnsi="Arial" w:cs="Arial"/>
          <w:sz w:val="24"/>
          <w:szCs w:val="24"/>
        </w:rPr>
        <w:t>i</w:t>
      </w:r>
      <w:r w:rsidRPr="0070552E">
        <w:rPr>
          <w:rFonts w:ascii="Arial" w:eastAsia="Arial" w:hAnsi="Arial" w:cs="Arial"/>
          <w:spacing w:val="1"/>
          <w:sz w:val="24"/>
          <w:szCs w:val="24"/>
        </w:rPr>
        <w:t>np</w:t>
      </w:r>
      <w:r w:rsidRPr="0070552E">
        <w:rPr>
          <w:rFonts w:ascii="Arial" w:eastAsia="Arial" w:hAnsi="Arial" w:cs="Arial"/>
          <w:spacing w:val="-1"/>
          <w:sz w:val="24"/>
          <w:szCs w:val="24"/>
        </w:rPr>
        <w:t>u</w:t>
      </w:r>
      <w:r w:rsidRPr="0070552E">
        <w:rPr>
          <w:rFonts w:ascii="Arial" w:eastAsia="Arial" w:hAnsi="Arial" w:cs="Arial"/>
          <w:sz w:val="24"/>
          <w:szCs w:val="24"/>
        </w:rPr>
        <w:t>t</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an</w:t>
      </w:r>
      <w:r w:rsidRPr="0070552E">
        <w:rPr>
          <w:rFonts w:ascii="Arial" w:eastAsia="Arial" w:hAnsi="Arial" w:cs="Arial"/>
          <w:sz w:val="24"/>
          <w:szCs w:val="24"/>
        </w:rPr>
        <w:t>d</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an</w:t>
      </w:r>
      <w:r w:rsidRPr="0070552E">
        <w:rPr>
          <w:rFonts w:ascii="Arial" w:eastAsia="Arial" w:hAnsi="Arial" w:cs="Arial"/>
          <w:sz w:val="24"/>
          <w:szCs w:val="24"/>
        </w:rPr>
        <w:t>y</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L</w:t>
      </w:r>
      <w:r w:rsidRPr="0070552E">
        <w:rPr>
          <w:rFonts w:ascii="Arial" w:eastAsia="Arial" w:hAnsi="Arial" w:cs="Arial"/>
          <w:sz w:val="24"/>
          <w:szCs w:val="24"/>
        </w:rPr>
        <w:t>U</w:t>
      </w:r>
      <w:r w:rsidRPr="0070552E">
        <w:rPr>
          <w:rFonts w:ascii="Arial" w:eastAsia="Arial" w:hAnsi="Arial" w:cs="Arial"/>
          <w:spacing w:val="1"/>
          <w:sz w:val="24"/>
          <w:szCs w:val="24"/>
        </w:rPr>
        <w:t>P</w:t>
      </w:r>
      <w:r w:rsidRPr="0070552E">
        <w:rPr>
          <w:rFonts w:ascii="Arial" w:eastAsia="Arial" w:hAnsi="Arial" w:cs="Arial"/>
          <w:sz w:val="24"/>
          <w:szCs w:val="24"/>
        </w:rPr>
        <w:t>C</w:t>
      </w:r>
      <w:r w:rsidRPr="0070552E">
        <w:rPr>
          <w:rFonts w:ascii="Arial" w:eastAsia="Arial" w:hAnsi="Arial" w:cs="Arial"/>
          <w:spacing w:val="-2"/>
          <w:sz w:val="24"/>
          <w:szCs w:val="24"/>
        </w:rPr>
        <w:t xml:space="preserve"> </w:t>
      </w:r>
      <w:r w:rsidRPr="0070552E">
        <w:rPr>
          <w:rFonts w:ascii="Arial" w:eastAsia="Arial" w:hAnsi="Arial" w:cs="Arial"/>
          <w:spacing w:val="3"/>
          <w:sz w:val="24"/>
          <w:szCs w:val="24"/>
        </w:rPr>
        <w:t>f</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pacing w:val="1"/>
          <w:sz w:val="24"/>
          <w:szCs w:val="24"/>
        </w:rPr>
        <w:t>d</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pacing w:val="-1"/>
          <w:sz w:val="24"/>
          <w:szCs w:val="24"/>
        </w:rPr>
        <w:t>g</w:t>
      </w:r>
      <w:r w:rsidRPr="0070552E">
        <w:rPr>
          <w:rFonts w:ascii="Arial" w:eastAsia="Arial" w:hAnsi="Arial" w:cs="Arial"/>
          <w:sz w:val="24"/>
          <w:szCs w:val="24"/>
        </w:rPr>
        <w:t>s.</w:t>
      </w:r>
    </w:p>
    <w:p w14:paraId="744D5E75" w14:textId="77777777" w:rsidR="000A05F2" w:rsidRPr="00DD59FC" w:rsidRDefault="000A05F2">
      <w:pPr>
        <w:spacing w:before="16" w:after="0" w:line="260" w:lineRule="exact"/>
        <w:ind w:left="1440"/>
        <w:rPr>
          <w:rFonts w:ascii="Arial" w:hAnsi="Arial" w:cs="Arial"/>
          <w:sz w:val="24"/>
          <w:szCs w:val="24"/>
        </w:rPr>
        <w:pPrChange w:id="843" w:author="Elizabeth Wright" w:date="2022-02-26T16:14:00Z">
          <w:pPr>
            <w:spacing w:before="16" w:after="0" w:line="260" w:lineRule="exact"/>
          </w:pPr>
        </w:pPrChange>
      </w:pPr>
    </w:p>
    <w:p w14:paraId="572DAE68" w14:textId="153A015C" w:rsidR="000A05F2" w:rsidRDefault="000A05F2">
      <w:pPr>
        <w:pStyle w:val="ListParagraph"/>
        <w:numPr>
          <w:ilvl w:val="0"/>
          <w:numId w:val="16"/>
        </w:numPr>
        <w:spacing w:after="0" w:line="240" w:lineRule="auto"/>
        <w:ind w:left="1440" w:right="155" w:firstLine="0"/>
        <w:jc w:val="both"/>
        <w:rPr>
          <w:ins w:id="844" w:author="Oliver Fries" w:date="2022-02-27T11:38:00Z"/>
          <w:rFonts w:ascii="Arial" w:eastAsia="Arial" w:hAnsi="Arial" w:cs="Arial"/>
          <w:sz w:val="24"/>
          <w:szCs w:val="24"/>
        </w:rPr>
      </w:pPr>
      <w:r w:rsidRPr="00DF2946">
        <w:rPr>
          <w:rFonts w:ascii="Arial" w:eastAsia="Arial" w:hAnsi="Arial" w:cs="Arial"/>
          <w:b/>
          <w:bCs/>
          <w:sz w:val="24"/>
          <w:szCs w:val="24"/>
        </w:rPr>
        <w:t>O</w:t>
      </w:r>
      <w:r w:rsidRPr="00DF2946">
        <w:rPr>
          <w:rFonts w:ascii="Arial" w:eastAsia="Arial" w:hAnsi="Arial" w:cs="Arial"/>
          <w:b/>
          <w:bCs/>
          <w:spacing w:val="1"/>
          <w:sz w:val="24"/>
          <w:szCs w:val="24"/>
        </w:rPr>
        <w:t>c</w:t>
      </w:r>
      <w:r w:rsidRPr="00DF2946">
        <w:rPr>
          <w:rFonts w:ascii="Arial" w:eastAsia="Arial" w:hAnsi="Arial" w:cs="Arial"/>
          <w:b/>
          <w:bCs/>
          <w:spacing w:val="-1"/>
          <w:sz w:val="24"/>
          <w:szCs w:val="24"/>
        </w:rPr>
        <w:t>e</w:t>
      </w:r>
      <w:r w:rsidRPr="00DF2946">
        <w:rPr>
          <w:rFonts w:ascii="Arial" w:eastAsia="Arial" w:hAnsi="Arial" w:cs="Arial"/>
          <w:b/>
          <w:bCs/>
          <w:spacing w:val="1"/>
          <w:sz w:val="24"/>
          <w:szCs w:val="24"/>
        </w:rPr>
        <w:t>a</w:t>
      </w:r>
      <w:r w:rsidRPr="00DF2946">
        <w:rPr>
          <w:rFonts w:ascii="Arial" w:eastAsia="Arial" w:hAnsi="Arial" w:cs="Arial"/>
          <w:b/>
          <w:bCs/>
          <w:sz w:val="24"/>
          <w:szCs w:val="24"/>
        </w:rPr>
        <w:t>n</w:t>
      </w:r>
      <w:r w:rsidRPr="00DF2946">
        <w:rPr>
          <w:rFonts w:ascii="Arial" w:eastAsia="Arial" w:hAnsi="Arial" w:cs="Arial"/>
          <w:b/>
          <w:bCs/>
          <w:spacing w:val="10"/>
          <w:sz w:val="24"/>
          <w:szCs w:val="24"/>
        </w:rPr>
        <w:t xml:space="preserve"> </w:t>
      </w:r>
      <w:r w:rsidRPr="00DF2946">
        <w:rPr>
          <w:rFonts w:ascii="Arial" w:eastAsia="Arial" w:hAnsi="Arial" w:cs="Arial"/>
          <w:b/>
          <w:bCs/>
          <w:sz w:val="24"/>
          <w:szCs w:val="24"/>
        </w:rPr>
        <w:t>Front</w:t>
      </w:r>
      <w:r w:rsidRPr="00DF2946">
        <w:rPr>
          <w:rFonts w:ascii="Arial" w:eastAsia="Arial" w:hAnsi="Arial" w:cs="Arial"/>
          <w:b/>
          <w:bCs/>
          <w:spacing w:val="7"/>
          <w:sz w:val="24"/>
          <w:szCs w:val="24"/>
        </w:rPr>
        <w:t xml:space="preserve"> </w:t>
      </w:r>
      <w:r w:rsidRPr="00DF2946">
        <w:rPr>
          <w:rFonts w:ascii="Arial" w:eastAsia="Arial" w:hAnsi="Arial" w:cs="Arial"/>
          <w:b/>
          <w:bCs/>
          <w:spacing w:val="1"/>
          <w:sz w:val="24"/>
          <w:szCs w:val="24"/>
        </w:rPr>
        <w:t>Wa</w:t>
      </w:r>
      <w:r w:rsidRPr="00DF2946">
        <w:rPr>
          <w:rFonts w:ascii="Arial" w:eastAsia="Arial" w:hAnsi="Arial" w:cs="Arial"/>
          <w:b/>
          <w:bCs/>
          <w:spacing w:val="-2"/>
          <w:sz w:val="24"/>
          <w:szCs w:val="24"/>
        </w:rPr>
        <w:t>l</w:t>
      </w:r>
      <w:r w:rsidRPr="00DF2946">
        <w:rPr>
          <w:rFonts w:ascii="Arial" w:eastAsia="Arial" w:hAnsi="Arial" w:cs="Arial"/>
          <w:b/>
          <w:bCs/>
          <w:sz w:val="24"/>
          <w:szCs w:val="24"/>
        </w:rPr>
        <w:t>k</w:t>
      </w:r>
      <w:r w:rsidRPr="00DF2946">
        <w:rPr>
          <w:rFonts w:ascii="Arial" w:eastAsia="Arial" w:hAnsi="Arial" w:cs="Arial"/>
          <w:b/>
          <w:bCs/>
          <w:spacing w:val="9"/>
          <w:sz w:val="24"/>
          <w:szCs w:val="24"/>
        </w:rPr>
        <w:t xml:space="preserve"> </w:t>
      </w:r>
      <w:r w:rsidRPr="00DF2946">
        <w:rPr>
          <w:rFonts w:ascii="Arial" w:eastAsia="Arial" w:hAnsi="Arial" w:cs="Arial"/>
          <w:b/>
          <w:bCs/>
          <w:sz w:val="24"/>
          <w:szCs w:val="24"/>
        </w:rPr>
        <w:t>Commi</w:t>
      </w:r>
      <w:r w:rsidRPr="00DF2946">
        <w:rPr>
          <w:rFonts w:ascii="Arial" w:eastAsia="Arial" w:hAnsi="Arial" w:cs="Arial"/>
          <w:b/>
          <w:bCs/>
          <w:spacing w:val="-1"/>
          <w:sz w:val="24"/>
          <w:szCs w:val="24"/>
        </w:rPr>
        <w:t>tt</w:t>
      </w:r>
      <w:r w:rsidRPr="00DF2946">
        <w:rPr>
          <w:rFonts w:ascii="Arial" w:eastAsia="Arial" w:hAnsi="Arial" w:cs="Arial"/>
          <w:b/>
          <w:bCs/>
          <w:spacing w:val="1"/>
          <w:sz w:val="24"/>
          <w:szCs w:val="24"/>
        </w:rPr>
        <w:t>ee</w:t>
      </w:r>
      <w:r w:rsidRPr="00DF2946">
        <w:rPr>
          <w:rFonts w:ascii="Arial" w:eastAsia="Arial" w:hAnsi="Arial" w:cs="Arial"/>
          <w:sz w:val="24"/>
          <w:szCs w:val="24"/>
        </w:rPr>
        <w:t>:</w:t>
      </w:r>
      <w:r w:rsidRPr="00DF2946">
        <w:rPr>
          <w:rFonts w:ascii="Arial" w:eastAsia="Arial" w:hAnsi="Arial" w:cs="Arial"/>
          <w:spacing w:val="11"/>
          <w:sz w:val="24"/>
          <w:szCs w:val="24"/>
        </w:rPr>
        <w:t xml:space="preserve"> </w:t>
      </w:r>
      <w:r w:rsidRPr="00DF2946">
        <w:rPr>
          <w:rFonts w:ascii="Arial" w:hAnsi="Arial" w:cs="Arial"/>
          <w:sz w:val="24"/>
          <w:szCs w:val="24"/>
        </w:rPr>
        <w:t xml:space="preserve">Chaired by Community Officer nominated by the Administrative Committee, subject to approval of the Board. The Committee has the general responsibility for addressing the issues, concerns, </w:t>
      </w:r>
      <w:proofErr w:type="gramStart"/>
      <w:r w:rsidRPr="00DF2946">
        <w:rPr>
          <w:rFonts w:ascii="Arial" w:hAnsi="Arial" w:cs="Arial"/>
          <w:sz w:val="24"/>
          <w:szCs w:val="24"/>
        </w:rPr>
        <w:t>programs</w:t>
      </w:r>
      <w:proofErr w:type="gramEnd"/>
      <w:r w:rsidRPr="00DF2946">
        <w:rPr>
          <w:rFonts w:ascii="Arial" w:hAnsi="Arial" w:cs="Arial"/>
          <w:sz w:val="24"/>
          <w:szCs w:val="24"/>
        </w:rPr>
        <w:t xml:space="preserve"> and services that affect the various stakeholders and interests on the Venice Boardwalk and Venice Beach. These include, but are not limited </w:t>
      </w:r>
      <w:proofErr w:type="gramStart"/>
      <w:r w:rsidRPr="00DF2946">
        <w:rPr>
          <w:rFonts w:ascii="Arial" w:hAnsi="Arial" w:cs="Arial"/>
          <w:sz w:val="24"/>
          <w:szCs w:val="24"/>
        </w:rPr>
        <w:t>to:</w:t>
      </w:r>
      <w:proofErr w:type="gramEnd"/>
      <w:r w:rsidRPr="00DF2946">
        <w:rPr>
          <w:rFonts w:ascii="Arial" w:hAnsi="Arial" w:cs="Arial"/>
          <w:sz w:val="24"/>
          <w:szCs w:val="24"/>
        </w:rPr>
        <w:t xml:space="preserve"> free speech, performance, merchants, tourism, sanitation and recycling, public nuisance, public safety, and interaction with law enforcement and other officials of the City and County of Los Angeles.</w:t>
      </w:r>
      <w:ins w:id="845" w:author="Elizabeth Wright" w:date="2022-02-11T12:14:00Z">
        <w:r w:rsidR="00E83DE2">
          <w:rPr>
            <w:rFonts w:ascii="Arial" w:hAnsi="Arial" w:cs="Arial"/>
            <w:sz w:val="24"/>
            <w:szCs w:val="24"/>
          </w:rPr>
          <w:t xml:space="preserve"> </w:t>
        </w:r>
        <w:commentRangeStart w:id="846"/>
        <w:r w:rsidR="00E83DE2">
          <w:rPr>
            <w:rFonts w:ascii="Arial" w:eastAsia="Arial" w:hAnsi="Arial" w:cs="Arial"/>
            <w:sz w:val="24"/>
            <w:szCs w:val="24"/>
          </w:rPr>
          <w:t>Committee</w:t>
        </w:r>
      </w:ins>
      <w:commentRangeEnd w:id="846"/>
      <w:ins w:id="847" w:author="Elizabeth Wright" w:date="2022-02-17T15:13:00Z">
        <w:r w:rsidR="000E06C3">
          <w:rPr>
            <w:rStyle w:val="CommentReference"/>
          </w:rPr>
          <w:commentReference w:id="846"/>
        </w:r>
      </w:ins>
      <w:ins w:id="848" w:author="Elizabeth Wright" w:date="2022-02-11T12:14:00Z">
        <w:r w:rsidR="00E83DE2">
          <w:rPr>
            <w:rFonts w:ascii="Arial" w:eastAsia="Arial" w:hAnsi="Arial" w:cs="Arial"/>
            <w:sz w:val="24"/>
            <w:szCs w:val="24"/>
          </w:rPr>
          <w:t xml:space="preserve"> members shall be selected by the </w:t>
        </w:r>
        <w:proofErr w:type="gramStart"/>
        <w:r w:rsidR="00E83DE2">
          <w:rPr>
            <w:rFonts w:ascii="Arial" w:eastAsia="Arial" w:hAnsi="Arial" w:cs="Arial"/>
            <w:sz w:val="24"/>
            <w:szCs w:val="24"/>
          </w:rPr>
          <w:t>chair, and</w:t>
        </w:r>
        <w:proofErr w:type="gramEnd"/>
        <w:r w:rsidR="00E83DE2">
          <w:rPr>
            <w:rFonts w:ascii="Arial" w:eastAsia="Arial" w:hAnsi="Arial" w:cs="Arial"/>
            <w:sz w:val="24"/>
            <w:szCs w:val="24"/>
          </w:rPr>
          <w:t xml:space="preserve"> may be removed by the chair.</w:t>
        </w:r>
      </w:ins>
    </w:p>
    <w:p w14:paraId="6D52D673" w14:textId="78626C11" w:rsidR="0012586F" w:rsidRPr="0012586F" w:rsidRDefault="0012586F" w:rsidP="0012586F">
      <w:pPr>
        <w:spacing w:after="0" w:line="240" w:lineRule="auto"/>
        <w:ind w:right="155"/>
        <w:jc w:val="both"/>
        <w:rPr>
          <w:rFonts w:ascii="Arial" w:eastAsia="Arial" w:hAnsi="Arial" w:cs="Arial"/>
          <w:sz w:val="24"/>
          <w:szCs w:val="24"/>
          <w:rPrChange w:id="849" w:author="Oliver Fries" w:date="2022-02-27T11:38:00Z">
            <w:rPr/>
          </w:rPrChange>
        </w:rPr>
        <w:pPrChange w:id="850" w:author="Oliver Fries" w:date="2022-02-27T11:38:00Z">
          <w:pPr>
            <w:pStyle w:val="ListParagraph"/>
            <w:numPr>
              <w:numId w:val="16"/>
            </w:numPr>
            <w:spacing w:after="0" w:line="240" w:lineRule="auto"/>
            <w:ind w:left="810" w:right="155" w:hanging="360"/>
            <w:jc w:val="both"/>
          </w:pPr>
        </w:pPrChange>
      </w:pPr>
      <w:ins w:id="851" w:author="Oliver Fries" w:date="2022-02-27T11:38:00Z">
        <w:r>
          <w:rPr>
            <w:rFonts w:ascii="Arial" w:eastAsia="Arial" w:hAnsi="Arial" w:cs="Arial"/>
            <w:sz w:val="24"/>
            <w:szCs w:val="24"/>
          </w:rPr>
          <w:t xml:space="preserve">JM Note: Venice board </w:t>
        </w:r>
        <w:proofErr w:type="gramStart"/>
        <w:r>
          <w:rPr>
            <w:rFonts w:ascii="Arial" w:eastAsia="Arial" w:hAnsi="Arial" w:cs="Arial"/>
            <w:sz w:val="24"/>
            <w:szCs w:val="24"/>
          </w:rPr>
          <w:t>walk</w:t>
        </w:r>
        <w:proofErr w:type="gramEnd"/>
        <w:r>
          <w:rPr>
            <w:rFonts w:ascii="Arial" w:eastAsia="Arial" w:hAnsi="Arial" w:cs="Arial"/>
            <w:sz w:val="24"/>
            <w:szCs w:val="24"/>
          </w:rPr>
          <w:t xml:space="preserve"> and </w:t>
        </w:r>
      </w:ins>
      <w:ins w:id="852" w:author="Oliver Fries" w:date="2022-02-27T11:39:00Z">
        <w:r>
          <w:rPr>
            <w:rFonts w:ascii="Arial" w:eastAsia="Arial" w:hAnsi="Arial" w:cs="Arial"/>
            <w:sz w:val="24"/>
            <w:szCs w:val="24"/>
          </w:rPr>
          <w:t>Venice Beach are public space not private property (which falls under LUPC)</w:t>
        </w:r>
      </w:ins>
    </w:p>
    <w:p w14:paraId="0E88A805" w14:textId="77777777" w:rsidR="000A05F2" w:rsidRPr="00DD59FC" w:rsidRDefault="000A05F2" w:rsidP="000A05F2">
      <w:pPr>
        <w:spacing w:before="16" w:after="0" w:line="260" w:lineRule="exact"/>
        <w:rPr>
          <w:rFonts w:ascii="Arial" w:hAnsi="Arial" w:cs="Arial"/>
          <w:sz w:val="24"/>
          <w:szCs w:val="24"/>
        </w:rPr>
      </w:pPr>
    </w:p>
    <w:p w14:paraId="2BA2924C" w14:textId="281D3B40" w:rsidR="000A05F2" w:rsidRPr="00DF2946" w:rsidRDefault="000A05F2">
      <w:pPr>
        <w:pStyle w:val="ListParagraph"/>
        <w:numPr>
          <w:ilvl w:val="0"/>
          <w:numId w:val="16"/>
        </w:numPr>
        <w:tabs>
          <w:tab w:val="left" w:pos="1440"/>
        </w:tabs>
        <w:spacing w:after="0" w:line="240" w:lineRule="auto"/>
        <w:ind w:left="1440" w:right="157" w:firstLine="0"/>
        <w:jc w:val="both"/>
        <w:rPr>
          <w:rFonts w:ascii="Arial" w:eastAsia="Arial" w:hAnsi="Arial" w:cs="Arial"/>
          <w:sz w:val="24"/>
          <w:szCs w:val="24"/>
        </w:rPr>
        <w:pPrChange w:id="853" w:author="Elizabeth Wright" w:date="2022-02-26T16:15:00Z">
          <w:pPr>
            <w:pStyle w:val="ListParagraph"/>
            <w:numPr>
              <w:numId w:val="16"/>
            </w:numPr>
            <w:tabs>
              <w:tab w:val="left" w:pos="820"/>
            </w:tabs>
            <w:spacing w:after="0" w:line="240" w:lineRule="auto"/>
            <w:ind w:left="810" w:right="157" w:hanging="360"/>
            <w:jc w:val="both"/>
          </w:pPr>
        </w:pPrChange>
      </w:pPr>
      <w:commentRangeStart w:id="854"/>
      <w:r w:rsidRPr="00DF2946">
        <w:rPr>
          <w:rFonts w:ascii="Arial" w:eastAsia="Arial" w:hAnsi="Arial" w:cs="Arial"/>
          <w:b/>
          <w:bCs/>
          <w:spacing w:val="-5"/>
          <w:sz w:val="24"/>
          <w:szCs w:val="24"/>
        </w:rPr>
        <w:t>A</w:t>
      </w:r>
      <w:r w:rsidRPr="00DF2946">
        <w:rPr>
          <w:rFonts w:ascii="Arial" w:eastAsia="Arial" w:hAnsi="Arial" w:cs="Arial"/>
          <w:b/>
          <w:bCs/>
          <w:spacing w:val="3"/>
          <w:sz w:val="24"/>
          <w:szCs w:val="24"/>
        </w:rPr>
        <w:t>r</w:t>
      </w:r>
      <w:r w:rsidRPr="00DF2946">
        <w:rPr>
          <w:rFonts w:ascii="Arial" w:eastAsia="Arial" w:hAnsi="Arial" w:cs="Arial"/>
          <w:b/>
          <w:bCs/>
          <w:spacing w:val="-1"/>
          <w:sz w:val="24"/>
          <w:szCs w:val="24"/>
        </w:rPr>
        <w:t>t</w:t>
      </w:r>
      <w:r w:rsidRPr="00DF2946">
        <w:rPr>
          <w:rFonts w:ascii="Arial" w:eastAsia="Arial" w:hAnsi="Arial" w:cs="Arial"/>
          <w:b/>
          <w:bCs/>
          <w:sz w:val="24"/>
          <w:szCs w:val="24"/>
        </w:rPr>
        <w:t>s</w:t>
      </w:r>
      <w:commentRangeEnd w:id="854"/>
      <w:r w:rsidR="008D611B">
        <w:rPr>
          <w:rStyle w:val="CommentReference"/>
        </w:rPr>
        <w:commentReference w:id="854"/>
      </w:r>
      <w:r w:rsidRPr="00DF2946">
        <w:rPr>
          <w:rFonts w:ascii="Arial" w:eastAsia="Arial" w:hAnsi="Arial" w:cs="Arial"/>
          <w:b/>
          <w:bCs/>
          <w:spacing w:val="4"/>
          <w:sz w:val="24"/>
          <w:szCs w:val="24"/>
        </w:rPr>
        <w:t xml:space="preserve"> </w:t>
      </w:r>
      <w:r w:rsidRPr="00DF2946">
        <w:rPr>
          <w:rFonts w:ascii="Arial" w:eastAsia="Arial" w:hAnsi="Arial" w:cs="Arial"/>
          <w:b/>
          <w:bCs/>
          <w:sz w:val="24"/>
          <w:szCs w:val="24"/>
        </w:rPr>
        <w:t>Commi</w:t>
      </w:r>
      <w:r w:rsidRPr="00DF2946">
        <w:rPr>
          <w:rFonts w:ascii="Arial" w:eastAsia="Arial" w:hAnsi="Arial" w:cs="Arial"/>
          <w:b/>
          <w:bCs/>
          <w:spacing w:val="-1"/>
          <w:sz w:val="24"/>
          <w:szCs w:val="24"/>
        </w:rPr>
        <w:t>tt</w:t>
      </w:r>
      <w:r w:rsidRPr="00DF2946">
        <w:rPr>
          <w:rFonts w:ascii="Arial" w:eastAsia="Arial" w:hAnsi="Arial" w:cs="Arial"/>
          <w:b/>
          <w:bCs/>
          <w:spacing w:val="1"/>
          <w:sz w:val="24"/>
          <w:szCs w:val="24"/>
        </w:rPr>
        <w:t>ee</w:t>
      </w:r>
      <w:r w:rsidRPr="00DF2946">
        <w:rPr>
          <w:rFonts w:ascii="Arial" w:eastAsia="Arial" w:hAnsi="Arial" w:cs="Arial"/>
          <w:b/>
          <w:bCs/>
          <w:sz w:val="24"/>
          <w:szCs w:val="24"/>
        </w:rPr>
        <w:t>:</w:t>
      </w:r>
      <w:r w:rsidRPr="00DF2946">
        <w:rPr>
          <w:rFonts w:ascii="Arial" w:eastAsia="Arial" w:hAnsi="Arial" w:cs="Arial"/>
          <w:b/>
          <w:bCs/>
          <w:spacing w:val="2"/>
          <w:sz w:val="24"/>
          <w:szCs w:val="24"/>
        </w:rPr>
        <w:t xml:space="preserve"> </w:t>
      </w:r>
      <w:r w:rsidRPr="00DF2946">
        <w:rPr>
          <w:rFonts w:ascii="Arial" w:eastAsia="Arial" w:hAnsi="Arial" w:cs="Arial"/>
          <w:sz w:val="24"/>
          <w:szCs w:val="24"/>
        </w:rPr>
        <w:t>C</w:t>
      </w:r>
      <w:r w:rsidRPr="00DF2946">
        <w:rPr>
          <w:rFonts w:ascii="Arial" w:eastAsia="Arial" w:hAnsi="Arial" w:cs="Arial"/>
          <w:spacing w:val="1"/>
          <w:sz w:val="24"/>
          <w:szCs w:val="24"/>
        </w:rPr>
        <w:t>ha</w:t>
      </w:r>
      <w:r w:rsidRPr="00DF2946">
        <w:rPr>
          <w:rFonts w:ascii="Arial" w:eastAsia="Arial" w:hAnsi="Arial" w:cs="Arial"/>
          <w:spacing w:val="-3"/>
          <w:sz w:val="24"/>
          <w:szCs w:val="24"/>
        </w:rPr>
        <w:t>i</w:t>
      </w:r>
      <w:r w:rsidRPr="00DF2946">
        <w:rPr>
          <w:rFonts w:ascii="Arial" w:eastAsia="Arial" w:hAnsi="Arial" w:cs="Arial"/>
          <w:spacing w:val="-1"/>
          <w:sz w:val="24"/>
          <w:szCs w:val="24"/>
        </w:rPr>
        <w:t>r</w:t>
      </w:r>
      <w:r w:rsidRPr="00DF2946">
        <w:rPr>
          <w:rFonts w:ascii="Arial" w:eastAsia="Arial" w:hAnsi="Arial" w:cs="Arial"/>
          <w:spacing w:val="1"/>
          <w:sz w:val="24"/>
          <w:szCs w:val="24"/>
        </w:rPr>
        <w:t>e</w:t>
      </w:r>
      <w:r w:rsidRPr="00DF2946">
        <w:rPr>
          <w:rFonts w:ascii="Arial" w:eastAsia="Arial" w:hAnsi="Arial" w:cs="Arial"/>
          <w:sz w:val="24"/>
          <w:szCs w:val="24"/>
        </w:rPr>
        <w:t>d</w:t>
      </w:r>
      <w:r w:rsidRPr="00DF2946">
        <w:rPr>
          <w:rFonts w:ascii="Arial" w:eastAsia="Arial" w:hAnsi="Arial" w:cs="Arial"/>
          <w:spacing w:val="1"/>
          <w:sz w:val="24"/>
          <w:szCs w:val="24"/>
        </w:rPr>
        <w:t xml:space="preserve"> b</w:t>
      </w:r>
      <w:r w:rsidRPr="00DF2946">
        <w:rPr>
          <w:rFonts w:ascii="Arial" w:eastAsia="Arial" w:hAnsi="Arial" w:cs="Arial"/>
          <w:sz w:val="24"/>
          <w:szCs w:val="24"/>
        </w:rPr>
        <w:t>y</w:t>
      </w:r>
      <w:r w:rsidRPr="00DF2946">
        <w:rPr>
          <w:rFonts w:ascii="Arial" w:eastAsia="Arial" w:hAnsi="Arial" w:cs="Arial"/>
          <w:spacing w:val="-2"/>
          <w:sz w:val="24"/>
          <w:szCs w:val="24"/>
        </w:rPr>
        <w:t xml:space="preserve"> </w:t>
      </w:r>
      <w:r w:rsidRPr="00DF2946">
        <w:rPr>
          <w:rFonts w:ascii="Arial" w:eastAsia="Arial" w:hAnsi="Arial" w:cs="Arial"/>
          <w:sz w:val="24"/>
          <w:szCs w:val="24"/>
        </w:rPr>
        <w:t>C</w:t>
      </w:r>
      <w:r w:rsidRPr="00DF2946">
        <w:rPr>
          <w:rFonts w:ascii="Arial" w:eastAsia="Arial" w:hAnsi="Arial" w:cs="Arial"/>
          <w:spacing w:val="1"/>
          <w:sz w:val="24"/>
          <w:szCs w:val="24"/>
        </w:rPr>
        <w:t>o</w:t>
      </w:r>
      <w:r w:rsidRPr="00DF2946">
        <w:rPr>
          <w:rFonts w:ascii="Arial" w:eastAsia="Arial" w:hAnsi="Arial" w:cs="Arial"/>
          <w:spacing w:val="2"/>
          <w:sz w:val="24"/>
          <w:szCs w:val="24"/>
        </w:rPr>
        <w:t>mm</w:t>
      </w:r>
      <w:r w:rsidRPr="00DF2946">
        <w:rPr>
          <w:rFonts w:ascii="Arial" w:eastAsia="Arial" w:hAnsi="Arial" w:cs="Arial"/>
          <w:spacing w:val="-1"/>
          <w:sz w:val="24"/>
          <w:szCs w:val="24"/>
        </w:rPr>
        <w:t>u</w:t>
      </w:r>
      <w:r w:rsidRPr="00DF2946">
        <w:rPr>
          <w:rFonts w:ascii="Arial" w:eastAsia="Arial" w:hAnsi="Arial" w:cs="Arial"/>
          <w:spacing w:val="1"/>
          <w:sz w:val="24"/>
          <w:szCs w:val="24"/>
        </w:rPr>
        <w:t>n</w:t>
      </w:r>
      <w:r w:rsidRPr="00DF2946">
        <w:rPr>
          <w:rFonts w:ascii="Arial" w:eastAsia="Arial" w:hAnsi="Arial" w:cs="Arial"/>
          <w:sz w:val="24"/>
          <w:szCs w:val="24"/>
        </w:rPr>
        <w:t>ity</w:t>
      </w:r>
      <w:r w:rsidRPr="00DF2946">
        <w:rPr>
          <w:rFonts w:ascii="Arial" w:eastAsia="Arial" w:hAnsi="Arial" w:cs="Arial"/>
          <w:spacing w:val="-2"/>
          <w:sz w:val="24"/>
          <w:szCs w:val="24"/>
        </w:rPr>
        <w:t xml:space="preserve"> </w:t>
      </w:r>
      <w:r w:rsidRPr="00DF2946">
        <w:rPr>
          <w:rFonts w:ascii="Arial" w:eastAsia="Arial" w:hAnsi="Arial" w:cs="Arial"/>
          <w:sz w:val="24"/>
          <w:szCs w:val="24"/>
        </w:rPr>
        <w:t>Of</w:t>
      </w:r>
      <w:r w:rsidRPr="00DF2946">
        <w:rPr>
          <w:rFonts w:ascii="Arial" w:eastAsia="Arial" w:hAnsi="Arial" w:cs="Arial"/>
          <w:spacing w:val="3"/>
          <w:sz w:val="24"/>
          <w:szCs w:val="24"/>
        </w:rPr>
        <w:t>f</w:t>
      </w:r>
      <w:r w:rsidRPr="00DF2946">
        <w:rPr>
          <w:rFonts w:ascii="Arial" w:eastAsia="Arial" w:hAnsi="Arial" w:cs="Arial"/>
          <w:spacing w:val="-3"/>
          <w:sz w:val="24"/>
          <w:szCs w:val="24"/>
        </w:rPr>
        <w:t>i</w:t>
      </w:r>
      <w:r w:rsidRPr="00DF2946">
        <w:rPr>
          <w:rFonts w:ascii="Arial" w:eastAsia="Arial" w:hAnsi="Arial" w:cs="Arial"/>
          <w:sz w:val="24"/>
          <w:szCs w:val="24"/>
        </w:rPr>
        <w:t>c</w:t>
      </w:r>
      <w:r w:rsidRPr="00DF2946">
        <w:rPr>
          <w:rFonts w:ascii="Arial" w:eastAsia="Arial" w:hAnsi="Arial" w:cs="Arial"/>
          <w:spacing w:val="1"/>
          <w:sz w:val="24"/>
          <w:szCs w:val="24"/>
        </w:rPr>
        <w:t>e</w:t>
      </w:r>
      <w:r w:rsidRPr="00DF2946">
        <w:rPr>
          <w:rFonts w:ascii="Arial" w:eastAsia="Arial" w:hAnsi="Arial" w:cs="Arial"/>
          <w:sz w:val="24"/>
          <w:szCs w:val="24"/>
        </w:rPr>
        <w:t xml:space="preserve">r </w:t>
      </w:r>
      <w:r w:rsidRPr="00DF2946">
        <w:rPr>
          <w:rFonts w:ascii="Arial" w:eastAsia="Arial" w:hAnsi="Arial" w:cs="Arial"/>
          <w:spacing w:val="1"/>
          <w:sz w:val="24"/>
          <w:szCs w:val="24"/>
        </w:rPr>
        <w:t>no</w:t>
      </w:r>
      <w:r w:rsidRPr="00DF2946">
        <w:rPr>
          <w:rFonts w:ascii="Arial" w:eastAsia="Arial" w:hAnsi="Arial" w:cs="Arial"/>
          <w:spacing w:val="2"/>
          <w:sz w:val="24"/>
          <w:szCs w:val="24"/>
        </w:rPr>
        <w:t>m</w:t>
      </w:r>
      <w:r w:rsidRPr="00DF2946">
        <w:rPr>
          <w:rFonts w:ascii="Arial" w:eastAsia="Arial" w:hAnsi="Arial" w:cs="Arial"/>
          <w:sz w:val="24"/>
          <w:szCs w:val="24"/>
        </w:rPr>
        <w:t>i</w:t>
      </w:r>
      <w:r w:rsidRPr="00DF2946">
        <w:rPr>
          <w:rFonts w:ascii="Arial" w:eastAsia="Arial" w:hAnsi="Arial" w:cs="Arial"/>
          <w:spacing w:val="-1"/>
          <w:sz w:val="24"/>
          <w:szCs w:val="24"/>
        </w:rPr>
        <w:t>n</w:t>
      </w:r>
      <w:r w:rsidRPr="00DF2946">
        <w:rPr>
          <w:rFonts w:ascii="Arial" w:eastAsia="Arial" w:hAnsi="Arial" w:cs="Arial"/>
          <w:spacing w:val="1"/>
          <w:sz w:val="24"/>
          <w:szCs w:val="24"/>
        </w:rPr>
        <w:t>a</w:t>
      </w:r>
      <w:r w:rsidRPr="00DF2946">
        <w:rPr>
          <w:rFonts w:ascii="Arial" w:eastAsia="Arial" w:hAnsi="Arial" w:cs="Arial"/>
          <w:sz w:val="24"/>
          <w:szCs w:val="24"/>
        </w:rPr>
        <w:t>t</w:t>
      </w:r>
      <w:r w:rsidRPr="00DF2946">
        <w:rPr>
          <w:rFonts w:ascii="Arial" w:eastAsia="Arial" w:hAnsi="Arial" w:cs="Arial"/>
          <w:spacing w:val="-1"/>
          <w:sz w:val="24"/>
          <w:szCs w:val="24"/>
        </w:rPr>
        <w:t>e</w:t>
      </w:r>
      <w:r w:rsidRPr="00DF2946">
        <w:rPr>
          <w:rFonts w:ascii="Arial" w:eastAsia="Arial" w:hAnsi="Arial" w:cs="Arial"/>
          <w:sz w:val="24"/>
          <w:szCs w:val="24"/>
        </w:rPr>
        <w:t>d</w:t>
      </w:r>
      <w:r w:rsidRPr="00DF2946">
        <w:rPr>
          <w:rFonts w:ascii="Arial" w:eastAsia="Arial" w:hAnsi="Arial" w:cs="Arial"/>
          <w:spacing w:val="1"/>
          <w:sz w:val="24"/>
          <w:szCs w:val="24"/>
        </w:rPr>
        <w:t xml:space="preserve"> b</w:t>
      </w:r>
      <w:r w:rsidRPr="00DF2946">
        <w:rPr>
          <w:rFonts w:ascii="Arial" w:eastAsia="Arial" w:hAnsi="Arial" w:cs="Arial"/>
          <w:sz w:val="24"/>
          <w:szCs w:val="24"/>
        </w:rPr>
        <w:t>y</w:t>
      </w:r>
      <w:r w:rsidRPr="00DF2946">
        <w:rPr>
          <w:rFonts w:ascii="Arial" w:eastAsia="Arial" w:hAnsi="Arial" w:cs="Arial"/>
          <w:spacing w:val="-2"/>
          <w:sz w:val="24"/>
          <w:szCs w:val="24"/>
        </w:rPr>
        <w:t xml:space="preserve"> </w:t>
      </w:r>
      <w:r w:rsidRPr="00DF2946">
        <w:rPr>
          <w:rFonts w:ascii="Arial" w:eastAsia="Arial" w:hAnsi="Arial" w:cs="Arial"/>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1"/>
          <w:sz w:val="24"/>
          <w:szCs w:val="24"/>
        </w:rPr>
        <w:t xml:space="preserve"> Ad</w:t>
      </w:r>
      <w:r w:rsidRPr="00DF2946">
        <w:rPr>
          <w:rFonts w:ascii="Arial" w:eastAsia="Arial" w:hAnsi="Arial" w:cs="Arial"/>
          <w:spacing w:val="2"/>
          <w:sz w:val="24"/>
          <w:szCs w:val="24"/>
        </w:rPr>
        <w:t>m</w:t>
      </w:r>
      <w:r w:rsidRPr="00DF2946">
        <w:rPr>
          <w:rFonts w:ascii="Arial" w:eastAsia="Arial" w:hAnsi="Arial" w:cs="Arial"/>
          <w:spacing w:val="-3"/>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ist</w:t>
      </w:r>
      <w:r w:rsidRPr="00DF2946">
        <w:rPr>
          <w:rFonts w:ascii="Arial" w:eastAsia="Arial" w:hAnsi="Arial" w:cs="Arial"/>
          <w:spacing w:val="-1"/>
          <w:sz w:val="24"/>
          <w:szCs w:val="24"/>
        </w:rPr>
        <w:t>r</w:t>
      </w:r>
      <w:r w:rsidRPr="00DF2946">
        <w:rPr>
          <w:rFonts w:ascii="Arial" w:eastAsia="Arial" w:hAnsi="Arial" w:cs="Arial"/>
          <w:spacing w:val="1"/>
          <w:sz w:val="24"/>
          <w:szCs w:val="24"/>
        </w:rPr>
        <w:t>a</w:t>
      </w:r>
      <w:r w:rsidRPr="00DF2946">
        <w:rPr>
          <w:rFonts w:ascii="Arial" w:eastAsia="Arial" w:hAnsi="Arial" w:cs="Arial"/>
          <w:sz w:val="24"/>
          <w:szCs w:val="24"/>
        </w:rPr>
        <w:t>ti</w:t>
      </w:r>
      <w:r w:rsidRPr="00DF2946">
        <w:rPr>
          <w:rFonts w:ascii="Arial" w:eastAsia="Arial" w:hAnsi="Arial" w:cs="Arial"/>
          <w:spacing w:val="-2"/>
          <w:sz w:val="24"/>
          <w:szCs w:val="24"/>
        </w:rPr>
        <w:t>v</w:t>
      </w:r>
      <w:r w:rsidRPr="00DF2946">
        <w:rPr>
          <w:rFonts w:ascii="Arial" w:eastAsia="Arial" w:hAnsi="Arial" w:cs="Arial"/>
          <w:sz w:val="24"/>
          <w:szCs w:val="24"/>
        </w:rPr>
        <w:t>e C</w:t>
      </w:r>
      <w:r w:rsidRPr="00DF2946">
        <w:rPr>
          <w:rFonts w:ascii="Arial" w:eastAsia="Arial" w:hAnsi="Arial" w:cs="Arial"/>
          <w:spacing w:val="1"/>
          <w:sz w:val="24"/>
          <w:szCs w:val="24"/>
        </w:rPr>
        <w:t>o</w:t>
      </w:r>
      <w:r w:rsidRPr="00DF2946">
        <w:rPr>
          <w:rFonts w:ascii="Arial" w:eastAsia="Arial" w:hAnsi="Arial" w:cs="Arial"/>
          <w:spacing w:val="-1"/>
          <w:sz w:val="24"/>
          <w:szCs w:val="24"/>
        </w:rPr>
        <w:t>m</w:t>
      </w:r>
      <w:r w:rsidRPr="00DF2946">
        <w:rPr>
          <w:rFonts w:ascii="Arial" w:eastAsia="Arial" w:hAnsi="Arial" w:cs="Arial"/>
          <w:spacing w:val="2"/>
          <w:sz w:val="24"/>
          <w:szCs w:val="24"/>
        </w:rPr>
        <w:t>m</w:t>
      </w:r>
      <w:r w:rsidRPr="00DF2946">
        <w:rPr>
          <w:rFonts w:ascii="Arial" w:eastAsia="Arial" w:hAnsi="Arial" w:cs="Arial"/>
          <w:sz w:val="24"/>
          <w:szCs w:val="24"/>
        </w:rPr>
        <w:t>itt</w:t>
      </w:r>
      <w:r w:rsidRPr="00DF2946">
        <w:rPr>
          <w:rFonts w:ascii="Arial" w:eastAsia="Arial" w:hAnsi="Arial" w:cs="Arial"/>
          <w:spacing w:val="-1"/>
          <w:sz w:val="24"/>
          <w:szCs w:val="24"/>
        </w:rPr>
        <w:t>e</w:t>
      </w:r>
      <w:r w:rsidRPr="00DF2946">
        <w:rPr>
          <w:rFonts w:ascii="Arial" w:eastAsia="Arial" w:hAnsi="Arial" w:cs="Arial"/>
          <w:spacing w:val="1"/>
          <w:sz w:val="24"/>
          <w:szCs w:val="24"/>
        </w:rPr>
        <w:t>e</w:t>
      </w:r>
      <w:r w:rsidRPr="00DF2946">
        <w:rPr>
          <w:rFonts w:ascii="Arial" w:eastAsia="Arial" w:hAnsi="Arial" w:cs="Arial"/>
          <w:sz w:val="24"/>
          <w:szCs w:val="24"/>
        </w:rPr>
        <w:t>,</w:t>
      </w:r>
      <w:r w:rsidRPr="00DF2946">
        <w:rPr>
          <w:rFonts w:ascii="Arial" w:eastAsia="Arial" w:hAnsi="Arial" w:cs="Arial"/>
          <w:spacing w:val="3"/>
          <w:sz w:val="24"/>
          <w:szCs w:val="24"/>
        </w:rPr>
        <w:t xml:space="preserve"> </w:t>
      </w:r>
      <w:r w:rsidRPr="00DF2946">
        <w:rPr>
          <w:rFonts w:ascii="Arial" w:eastAsia="Arial" w:hAnsi="Arial" w:cs="Arial"/>
          <w:sz w:val="24"/>
          <w:szCs w:val="24"/>
        </w:rPr>
        <w:t>s</w:t>
      </w:r>
      <w:r w:rsidRPr="00DF2946">
        <w:rPr>
          <w:rFonts w:ascii="Arial" w:eastAsia="Arial" w:hAnsi="Arial" w:cs="Arial"/>
          <w:spacing w:val="-1"/>
          <w:sz w:val="24"/>
          <w:szCs w:val="24"/>
        </w:rPr>
        <w:t>u</w:t>
      </w:r>
      <w:r w:rsidRPr="00DF2946">
        <w:rPr>
          <w:rFonts w:ascii="Arial" w:eastAsia="Arial" w:hAnsi="Arial" w:cs="Arial"/>
          <w:spacing w:val="1"/>
          <w:sz w:val="24"/>
          <w:szCs w:val="24"/>
        </w:rPr>
        <w:t>b</w:t>
      </w:r>
      <w:r w:rsidRPr="00DF2946">
        <w:rPr>
          <w:rFonts w:ascii="Arial" w:eastAsia="Arial" w:hAnsi="Arial" w:cs="Arial"/>
          <w:sz w:val="24"/>
          <w:szCs w:val="24"/>
        </w:rPr>
        <w:t>j</w:t>
      </w:r>
      <w:r w:rsidRPr="00DF2946">
        <w:rPr>
          <w:rFonts w:ascii="Arial" w:eastAsia="Arial" w:hAnsi="Arial" w:cs="Arial"/>
          <w:spacing w:val="1"/>
          <w:sz w:val="24"/>
          <w:szCs w:val="24"/>
        </w:rPr>
        <w:t>e</w:t>
      </w:r>
      <w:r w:rsidRPr="00DF2946">
        <w:rPr>
          <w:rFonts w:ascii="Arial" w:eastAsia="Arial" w:hAnsi="Arial" w:cs="Arial"/>
          <w:sz w:val="24"/>
          <w:szCs w:val="24"/>
        </w:rPr>
        <w:t>ct</w:t>
      </w:r>
      <w:r w:rsidRPr="00DF2946">
        <w:rPr>
          <w:rFonts w:ascii="Arial" w:eastAsia="Arial" w:hAnsi="Arial" w:cs="Arial"/>
          <w:spacing w:val="1"/>
          <w:sz w:val="24"/>
          <w:szCs w:val="24"/>
        </w:rPr>
        <w:t xml:space="preserve"> </w:t>
      </w:r>
      <w:r w:rsidRPr="00DF2946">
        <w:rPr>
          <w:rFonts w:ascii="Arial" w:eastAsia="Arial" w:hAnsi="Arial" w:cs="Arial"/>
          <w:sz w:val="24"/>
          <w:szCs w:val="24"/>
        </w:rPr>
        <w:t>to</w:t>
      </w:r>
      <w:r w:rsidRPr="00DF2946">
        <w:rPr>
          <w:rFonts w:ascii="Arial" w:eastAsia="Arial" w:hAnsi="Arial" w:cs="Arial"/>
          <w:spacing w:val="1"/>
          <w:sz w:val="24"/>
          <w:szCs w:val="24"/>
        </w:rPr>
        <w:t xml:space="preserve"> app</w:t>
      </w:r>
      <w:r w:rsidRPr="00DF2946">
        <w:rPr>
          <w:rFonts w:ascii="Arial" w:eastAsia="Arial" w:hAnsi="Arial" w:cs="Arial"/>
          <w:spacing w:val="-1"/>
          <w:sz w:val="24"/>
          <w:szCs w:val="24"/>
        </w:rPr>
        <w:t>r</w:t>
      </w:r>
      <w:r w:rsidRPr="00DF2946">
        <w:rPr>
          <w:rFonts w:ascii="Arial" w:eastAsia="Arial" w:hAnsi="Arial" w:cs="Arial"/>
          <w:spacing w:val="1"/>
          <w:sz w:val="24"/>
          <w:szCs w:val="24"/>
        </w:rPr>
        <w:t>o</w:t>
      </w:r>
      <w:r w:rsidRPr="00DF2946">
        <w:rPr>
          <w:rFonts w:ascii="Arial" w:eastAsia="Arial" w:hAnsi="Arial" w:cs="Arial"/>
          <w:spacing w:val="-2"/>
          <w:sz w:val="24"/>
          <w:szCs w:val="24"/>
        </w:rPr>
        <w:t>v</w:t>
      </w:r>
      <w:r w:rsidRPr="00DF2946">
        <w:rPr>
          <w:rFonts w:ascii="Arial" w:eastAsia="Arial" w:hAnsi="Arial" w:cs="Arial"/>
          <w:spacing w:val="1"/>
          <w:sz w:val="24"/>
          <w:szCs w:val="24"/>
        </w:rPr>
        <w:t>a</w:t>
      </w:r>
      <w:r w:rsidRPr="00DF2946">
        <w:rPr>
          <w:rFonts w:ascii="Arial" w:eastAsia="Arial" w:hAnsi="Arial" w:cs="Arial"/>
          <w:sz w:val="24"/>
          <w:szCs w:val="24"/>
        </w:rPr>
        <w:t>l</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b</w:t>
      </w:r>
      <w:r w:rsidRPr="00DF2946">
        <w:rPr>
          <w:rFonts w:ascii="Arial" w:eastAsia="Arial" w:hAnsi="Arial" w:cs="Arial"/>
          <w:sz w:val="24"/>
          <w:szCs w:val="24"/>
        </w:rPr>
        <w:t>y 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1"/>
          <w:sz w:val="24"/>
          <w:szCs w:val="24"/>
        </w:rPr>
        <w:t xml:space="preserve"> B</w:t>
      </w:r>
      <w:r w:rsidRPr="00DF2946">
        <w:rPr>
          <w:rFonts w:ascii="Arial" w:eastAsia="Arial" w:hAnsi="Arial" w:cs="Arial"/>
          <w:spacing w:val="-1"/>
          <w:sz w:val="24"/>
          <w:szCs w:val="24"/>
        </w:rPr>
        <w:t>o</w:t>
      </w:r>
      <w:r w:rsidRPr="00DF2946">
        <w:rPr>
          <w:rFonts w:ascii="Arial" w:eastAsia="Arial" w:hAnsi="Arial" w:cs="Arial"/>
          <w:spacing w:val="1"/>
          <w:sz w:val="24"/>
          <w:szCs w:val="24"/>
        </w:rPr>
        <w:t>a</w:t>
      </w:r>
      <w:r w:rsidRPr="00DF2946">
        <w:rPr>
          <w:rFonts w:ascii="Arial" w:eastAsia="Arial" w:hAnsi="Arial" w:cs="Arial"/>
          <w:spacing w:val="-1"/>
          <w:sz w:val="24"/>
          <w:szCs w:val="24"/>
        </w:rPr>
        <w:t>r</w:t>
      </w:r>
      <w:r w:rsidRPr="00DF2946">
        <w:rPr>
          <w:rFonts w:ascii="Arial" w:eastAsia="Arial" w:hAnsi="Arial" w:cs="Arial"/>
          <w:spacing w:val="1"/>
          <w:sz w:val="24"/>
          <w:szCs w:val="24"/>
        </w:rPr>
        <w:t>d</w:t>
      </w:r>
      <w:r w:rsidRPr="00DF2946">
        <w:rPr>
          <w:rFonts w:ascii="Arial" w:eastAsia="Arial" w:hAnsi="Arial" w:cs="Arial"/>
          <w:sz w:val="24"/>
          <w:szCs w:val="24"/>
        </w:rPr>
        <w:t>.</w:t>
      </w:r>
      <w:r w:rsidRPr="00DF2946">
        <w:rPr>
          <w:rFonts w:ascii="Arial" w:eastAsia="Arial" w:hAnsi="Arial" w:cs="Arial"/>
          <w:spacing w:val="1"/>
          <w:sz w:val="24"/>
          <w:szCs w:val="24"/>
        </w:rPr>
        <w:t xml:space="preserve"> </w:t>
      </w:r>
      <w:r w:rsidRPr="00DF2946">
        <w:rPr>
          <w:rFonts w:ascii="Arial" w:eastAsia="Arial" w:hAnsi="Arial" w:cs="Arial"/>
          <w:spacing w:val="2"/>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4"/>
          <w:sz w:val="24"/>
          <w:szCs w:val="24"/>
        </w:rPr>
        <w:t xml:space="preserve"> </w:t>
      </w:r>
      <w:r w:rsidRPr="00DF2946">
        <w:rPr>
          <w:rFonts w:ascii="Arial" w:eastAsia="Arial" w:hAnsi="Arial" w:cs="Arial"/>
          <w:sz w:val="24"/>
          <w:szCs w:val="24"/>
        </w:rPr>
        <w:t>C</w:t>
      </w:r>
      <w:r w:rsidRPr="00DF2946">
        <w:rPr>
          <w:rFonts w:ascii="Arial" w:eastAsia="Arial" w:hAnsi="Arial" w:cs="Arial"/>
          <w:spacing w:val="-1"/>
          <w:sz w:val="24"/>
          <w:szCs w:val="24"/>
        </w:rPr>
        <w:t>om</w:t>
      </w:r>
      <w:r w:rsidRPr="00DF2946">
        <w:rPr>
          <w:rFonts w:ascii="Arial" w:eastAsia="Arial" w:hAnsi="Arial" w:cs="Arial"/>
          <w:spacing w:val="2"/>
          <w:sz w:val="24"/>
          <w:szCs w:val="24"/>
        </w:rPr>
        <w:t>m</w:t>
      </w:r>
      <w:r w:rsidRPr="00DF2946">
        <w:rPr>
          <w:rFonts w:ascii="Arial" w:eastAsia="Arial" w:hAnsi="Arial" w:cs="Arial"/>
          <w:sz w:val="24"/>
          <w:szCs w:val="24"/>
        </w:rPr>
        <w:t>itt</w:t>
      </w:r>
      <w:r w:rsidRPr="00DF2946">
        <w:rPr>
          <w:rFonts w:ascii="Arial" w:eastAsia="Arial" w:hAnsi="Arial" w:cs="Arial"/>
          <w:spacing w:val="1"/>
          <w:sz w:val="24"/>
          <w:szCs w:val="24"/>
        </w:rPr>
        <w:t>e</w:t>
      </w:r>
      <w:r w:rsidRPr="00DF2946">
        <w:rPr>
          <w:rFonts w:ascii="Arial" w:eastAsia="Arial" w:hAnsi="Arial" w:cs="Arial"/>
          <w:sz w:val="24"/>
          <w:szCs w:val="24"/>
        </w:rPr>
        <w:t>e</w:t>
      </w:r>
      <w:r w:rsidRPr="00DF2946">
        <w:rPr>
          <w:rFonts w:ascii="Arial" w:eastAsia="Arial" w:hAnsi="Arial" w:cs="Arial"/>
          <w:spacing w:val="1"/>
          <w:sz w:val="24"/>
          <w:szCs w:val="24"/>
        </w:rPr>
        <w:t xml:space="preserve"> h</w:t>
      </w:r>
      <w:r w:rsidRPr="00DF2946">
        <w:rPr>
          <w:rFonts w:ascii="Arial" w:eastAsia="Arial" w:hAnsi="Arial" w:cs="Arial"/>
          <w:spacing w:val="-1"/>
          <w:sz w:val="24"/>
          <w:szCs w:val="24"/>
        </w:rPr>
        <w:t>a</w:t>
      </w:r>
      <w:r w:rsidRPr="00DF2946">
        <w:rPr>
          <w:rFonts w:ascii="Arial" w:eastAsia="Arial" w:hAnsi="Arial" w:cs="Arial"/>
          <w:sz w:val="24"/>
          <w:szCs w:val="24"/>
        </w:rPr>
        <w:t>s</w:t>
      </w:r>
      <w:r w:rsidRPr="00DF2946">
        <w:rPr>
          <w:rFonts w:ascii="Arial" w:eastAsia="Arial" w:hAnsi="Arial" w:cs="Arial"/>
          <w:spacing w:val="3"/>
          <w:sz w:val="24"/>
          <w:szCs w:val="24"/>
        </w:rPr>
        <w:t xml:space="preserve"> </w:t>
      </w:r>
      <w:r w:rsidRPr="00DF2946">
        <w:rPr>
          <w:rFonts w:ascii="Arial" w:eastAsia="Arial" w:hAnsi="Arial" w:cs="Arial"/>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4"/>
          <w:sz w:val="24"/>
          <w:szCs w:val="24"/>
        </w:rPr>
        <w:t xml:space="preserve"> </w:t>
      </w:r>
      <w:r w:rsidRPr="00DF2946">
        <w:rPr>
          <w:rFonts w:ascii="Arial" w:eastAsia="Arial" w:hAnsi="Arial" w:cs="Arial"/>
          <w:spacing w:val="-1"/>
          <w:sz w:val="24"/>
          <w:szCs w:val="24"/>
        </w:rPr>
        <w:t>ge</w:t>
      </w:r>
      <w:r w:rsidRPr="00DF2946">
        <w:rPr>
          <w:rFonts w:ascii="Arial" w:eastAsia="Arial" w:hAnsi="Arial" w:cs="Arial"/>
          <w:spacing w:val="1"/>
          <w:sz w:val="24"/>
          <w:szCs w:val="24"/>
        </w:rPr>
        <w:t>ne</w:t>
      </w:r>
      <w:r w:rsidRPr="00DF2946">
        <w:rPr>
          <w:rFonts w:ascii="Arial" w:eastAsia="Arial" w:hAnsi="Arial" w:cs="Arial"/>
          <w:spacing w:val="-1"/>
          <w:sz w:val="24"/>
          <w:szCs w:val="24"/>
        </w:rPr>
        <w:t>ral r</w:t>
      </w:r>
      <w:r w:rsidRPr="00DF2946">
        <w:rPr>
          <w:rFonts w:ascii="Arial" w:eastAsia="Arial" w:hAnsi="Arial" w:cs="Arial"/>
          <w:spacing w:val="1"/>
          <w:sz w:val="24"/>
          <w:szCs w:val="24"/>
        </w:rPr>
        <w:t>e</w:t>
      </w:r>
      <w:r w:rsidRPr="00DF2946">
        <w:rPr>
          <w:rFonts w:ascii="Arial" w:eastAsia="Arial" w:hAnsi="Arial" w:cs="Arial"/>
          <w:sz w:val="24"/>
          <w:szCs w:val="24"/>
        </w:rPr>
        <w:t>s</w:t>
      </w:r>
      <w:r w:rsidRPr="00DF2946">
        <w:rPr>
          <w:rFonts w:ascii="Arial" w:eastAsia="Arial" w:hAnsi="Arial" w:cs="Arial"/>
          <w:spacing w:val="1"/>
          <w:sz w:val="24"/>
          <w:szCs w:val="24"/>
        </w:rPr>
        <w:t>pon</w:t>
      </w:r>
      <w:r w:rsidRPr="00DF2946">
        <w:rPr>
          <w:rFonts w:ascii="Arial" w:eastAsia="Arial" w:hAnsi="Arial" w:cs="Arial"/>
          <w:sz w:val="24"/>
          <w:szCs w:val="24"/>
        </w:rPr>
        <w:t>si</w:t>
      </w:r>
      <w:r w:rsidRPr="00DF2946">
        <w:rPr>
          <w:rFonts w:ascii="Arial" w:eastAsia="Arial" w:hAnsi="Arial" w:cs="Arial"/>
          <w:spacing w:val="1"/>
          <w:sz w:val="24"/>
          <w:szCs w:val="24"/>
        </w:rPr>
        <w:t>b</w:t>
      </w:r>
      <w:r w:rsidRPr="00DF2946">
        <w:rPr>
          <w:rFonts w:ascii="Arial" w:eastAsia="Arial" w:hAnsi="Arial" w:cs="Arial"/>
          <w:sz w:val="24"/>
          <w:szCs w:val="24"/>
        </w:rPr>
        <w:t>ility</w:t>
      </w:r>
      <w:r w:rsidRPr="00DF2946">
        <w:rPr>
          <w:rFonts w:ascii="Arial" w:eastAsia="Arial" w:hAnsi="Arial" w:cs="Arial"/>
          <w:spacing w:val="-2"/>
          <w:sz w:val="24"/>
          <w:szCs w:val="24"/>
        </w:rPr>
        <w:t xml:space="preserve"> </w:t>
      </w:r>
      <w:r w:rsidRPr="00DF2946">
        <w:rPr>
          <w:rFonts w:ascii="Arial" w:eastAsia="Arial" w:hAnsi="Arial" w:cs="Arial"/>
          <w:sz w:val="24"/>
          <w:szCs w:val="24"/>
        </w:rPr>
        <w:t>to</w:t>
      </w:r>
      <w:r w:rsidRPr="00DF2946">
        <w:rPr>
          <w:rFonts w:ascii="Arial" w:eastAsia="Arial" w:hAnsi="Arial" w:cs="Arial"/>
          <w:spacing w:val="1"/>
          <w:sz w:val="24"/>
          <w:szCs w:val="24"/>
        </w:rPr>
        <w:t xml:space="preserve"> </w:t>
      </w:r>
      <w:r w:rsidRPr="00DF2946">
        <w:rPr>
          <w:rFonts w:ascii="Arial" w:eastAsia="Arial" w:hAnsi="Arial" w:cs="Arial"/>
          <w:sz w:val="24"/>
          <w:szCs w:val="24"/>
        </w:rPr>
        <w:t>s</w:t>
      </w:r>
      <w:r w:rsidRPr="00DF2946">
        <w:rPr>
          <w:rFonts w:ascii="Arial" w:eastAsia="Arial" w:hAnsi="Arial" w:cs="Arial"/>
          <w:spacing w:val="-1"/>
          <w:sz w:val="24"/>
          <w:szCs w:val="24"/>
        </w:rPr>
        <w:t>u</w:t>
      </w:r>
      <w:r w:rsidRPr="00DF2946">
        <w:rPr>
          <w:rFonts w:ascii="Arial" w:eastAsia="Arial" w:hAnsi="Arial" w:cs="Arial"/>
          <w:spacing w:val="1"/>
          <w:sz w:val="24"/>
          <w:szCs w:val="24"/>
        </w:rPr>
        <w:t>ppo</w:t>
      </w:r>
      <w:r w:rsidRPr="00DF2946">
        <w:rPr>
          <w:rFonts w:ascii="Arial" w:eastAsia="Arial" w:hAnsi="Arial" w:cs="Arial"/>
          <w:spacing w:val="-3"/>
          <w:sz w:val="24"/>
          <w:szCs w:val="24"/>
        </w:rPr>
        <w:t>r</w:t>
      </w:r>
      <w:r w:rsidRPr="00DF2946">
        <w:rPr>
          <w:rFonts w:ascii="Arial" w:eastAsia="Arial" w:hAnsi="Arial" w:cs="Arial"/>
          <w:sz w:val="24"/>
          <w:szCs w:val="24"/>
        </w:rPr>
        <w:t>t</w:t>
      </w:r>
      <w:r w:rsidRPr="00DF2946">
        <w:rPr>
          <w:rFonts w:ascii="Arial" w:eastAsia="Arial" w:hAnsi="Arial" w:cs="Arial"/>
          <w:spacing w:val="1"/>
          <w:sz w:val="24"/>
          <w:szCs w:val="24"/>
        </w:rPr>
        <w:t xml:space="preserve"> a</w:t>
      </w:r>
      <w:r w:rsidRPr="00DF2946">
        <w:rPr>
          <w:rFonts w:ascii="Arial" w:eastAsia="Arial" w:hAnsi="Arial" w:cs="Arial"/>
          <w:spacing w:val="-1"/>
          <w:sz w:val="24"/>
          <w:szCs w:val="24"/>
        </w:rPr>
        <w:t>n</w:t>
      </w:r>
      <w:r w:rsidRPr="00DF2946">
        <w:rPr>
          <w:rFonts w:ascii="Arial" w:eastAsia="Arial" w:hAnsi="Arial" w:cs="Arial"/>
          <w:sz w:val="24"/>
          <w:szCs w:val="24"/>
        </w:rPr>
        <w:t>d</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e</w:t>
      </w:r>
      <w:r w:rsidRPr="00DF2946">
        <w:rPr>
          <w:rFonts w:ascii="Arial" w:eastAsia="Arial" w:hAnsi="Arial" w:cs="Arial"/>
          <w:spacing w:val="1"/>
          <w:sz w:val="24"/>
          <w:szCs w:val="24"/>
        </w:rPr>
        <w:t>n</w:t>
      </w:r>
      <w:r w:rsidRPr="00DF2946">
        <w:rPr>
          <w:rFonts w:ascii="Arial" w:eastAsia="Arial" w:hAnsi="Arial" w:cs="Arial"/>
          <w:sz w:val="24"/>
          <w:szCs w:val="24"/>
        </w:rPr>
        <w:t>c</w:t>
      </w:r>
      <w:r w:rsidRPr="00DF2946">
        <w:rPr>
          <w:rFonts w:ascii="Arial" w:eastAsia="Arial" w:hAnsi="Arial" w:cs="Arial"/>
          <w:spacing w:val="1"/>
          <w:sz w:val="24"/>
          <w:szCs w:val="24"/>
        </w:rPr>
        <w:t>ou</w:t>
      </w:r>
      <w:r w:rsidRPr="00DF2946">
        <w:rPr>
          <w:rFonts w:ascii="Arial" w:eastAsia="Arial" w:hAnsi="Arial" w:cs="Arial"/>
          <w:spacing w:val="-1"/>
          <w:sz w:val="24"/>
          <w:szCs w:val="24"/>
        </w:rPr>
        <w:t>r</w:t>
      </w:r>
      <w:r w:rsidRPr="00DF2946">
        <w:rPr>
          <w:rFonts w:ascii="Arial" w:eastAsia="Arial" w:hAnsi="Arial" w:cs="Arial"/>
          <w:spacing w:val="1"/>
          <w:sz w:val="24"/>
          <w:szCs w:val="24"/>
        </w:rPr>
        <w:t>a</w:t>
      </w:r>
      <w:r w:rsidRPr="00DF2946">
        <w:rPr>
          <w:rFonts w:ascii="Arial" w:eastAsia="Arial" w:hAnsi="Arial" w:cs="Arial"/>
          <w:spacing w:val="-1"/>
          <w:sz w:val="24"/>
          <w:szCs w:val="24"/>
        </w:rPr>
        <w:t>g</w:t>
      </w:r>
      <w:r w:rsidRPr="00DF2946">
        <w:rPr>
          <w:rFonts w:ascii="Arial" w:eastAsia="Arial" w:hAnsi="Arial" w:cs="Arial"/>
          <w:sz w:val="24"/>
          <w:szCs w:val="24"/>
        </w:rPr>
        <w:t>e</w:t>
      </w:r>
      <w:r w:rsidRPr="00DF2946">
        <w:rPr>
          <w:rFonts w:ascii="Arial" w:eastAsia="Arial" w:hAnsi="Arial" w:cs="Arial"/>
          <w:spacing w:val="-1"/>
          <w:sz w:val="24"/>
          <w:szCs w:val="24"/>
        </w:rPr>
        <w:t xml:space="preserve"> </w:t>
      </w:r>
      <w:r w:rsidRPr="00DF2946">
        <w:rPr>
          <w:rFonts w:ascii="Arial" w:eastAsia="Arial" w:hAnsi="Arial" w:cs="Arial"/>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a</w:t>
      </w:r>
      <w:r w:rsidRPr="00DF2946">
        <w:rPr>
          <w:rFonts w:ascii="Arial" w:eastAsia="Arial" w:hAnsi="Arial" w:cs="Arial"/>
          <w:spacing w:val="-3"/>
          <w:sz w:val="24"/>
          <w:szCs w:val="24"/>
        </w:rPr>
        <w:t>r</w:t>
      </w:r>
      <w:r w:rsidRPr="00DF2946">
        <w:rPr>
          <w:rFonts w:ascii="Arial" w:eastAsia="Arial" w:hAnsi="Arial" w:cs="Arial"/>
          <w:sz w:val="24"/>
          <w:szCs w:val="24"/>
        </w:rPr>
        <w:t>ts in</w:t>
      </w:r>
      <w:r w:rsidRPr="00DF2946">
        <w:rPr>
          <w:rFonts w:ascii="Arial" w:eastAsia="Arial" w:hAnsi="Arial" w:cs="Arial"/>
          <w:spacing w:val="1"/>
          <w:sz w:val="24"/>
          <w:szCs w:val="24"/>
        </w:rPr>
        <w:t xml:space="preserve"> V</w:t>
      </w:r>
      <w:r w:rsidRPr="00DF2946">
        <w:rPr>
          <w:rFonts w:ascii="Arial" w:eastAsia="Arial" w:hAnsi="Arial" w:cs="Arial"/>
          <w:spacing w:val="-1"/>
          <w:sz w:val="24"/>
          <w:szCs w:val="24"/>
        </w:rPr>
        <w:t>e</w:t>
      </w:r>
      <w:r w:rsidRPr="00DF2946">
        <w:rPr>
          <w:rFonts w:ascii="Arial" w:eastAsia="Arial" w:hAnsi="Arial" w:cs="Arial"/>
          <w:spacing w:val="1"/>
          <w:sz w:val="24"/>
          <w:szCs w:val="24"/>
        </w:rPr>
        <w:t>n</w:t>
      </w:r>
      <w:r w:rsidRPr="00DF2946">
        <w:rPr>
          <w:rFonts w:ascii="Arial" w:eastAsia="Arial" w:hAnsi="Arial" w:cs="Arial"/>
          <w:sz w:val="24"/>
          <w:szCs w:val="24"/>
        </w:rPr>
        <w:t>ic</w:t>
      </w:r>
      <w:r w:rsidRPr="00DF2946">
        <w:rPr>
          <w:rFonts w:ascii="Arial" w:eastAsia="Arial" w:hAnsi="Arial" w:cs="Arial"/>
          <w:spacing w:val="1"/>
          <w:sz w:val="24"/>
          <w:szCs w:val="24"/>
        </w:rPr>
        <w:t>e.</w:t>
      </w:r>
      <w:ins w:id="855" w:author="Elizabeth Wright" w:date="2022-02-11T12:18:00Z">
        <w:r w:rsidR="00E83DE2">
          <w:rPr>
            <w:rFonts w:ascii="Arial" w:eastAsia="Arial" w:hAnsi="Arial" w:cs="Arial"/>
            <w:spacing w:val="1"/>
            <w:sz w:val="24"/>
            <w:szCs w:val="24"/>
          </w:rPr>
          <w:t xml:space="preserve"> </w:t>
        </w:r>
        <w:r w:rsidR="00E83DE2">
          <w:rPr>
            <w:rFonts w:ascii="Arial" w:eastAsia="Arial" w:hAnsi="Arial" w:cs="Arial"/>
            <w:sz w:val="24"/>
            <w:szCs w:val="24"/>
          </w:rPr>
          <w:t xml:space="preserve">Committee members shall be selected by the </w:t>
        </w:r>
        <w:proofErr w:type="gramStart"/>
        <w:r w:rsidR="00E83DE2">
          <w:rPr>
            <w:rFonts w:ascii="Arial" w:eastAsia="Arial" w:hAnsi="Arial" w:cs="Arial"/>
            <w:sz w:val="24"/>
            <w:szCs w:val="24"/>
          </w:rPr>
          <w:t>chair, and</w:t>
        </w:r>
        <w:proofErr w:type="gramEnd"/>
        <w:r w:rsidR="00E83DE2">
          <w:rPr>
            <w:rFonts w:ascii="Arial" w:eastAsia="Arial" w:hAnsi="Arial" w:cs="Arial"/>
            <w:sz w:val="24"/>
            <w:szCs w:val="24"/>
          </w:rPr>
          <w:t xml:space="preserve"> may be removed by the chair.</w:t>
        </w:r>
      </w:ins>
    </w:p>
    <w:p w14:paraId="16D33638" w14:textId="77777777" w:rsidR="000A05F2" w:rsidRPr="00DD59FC" w:rsidRDefault="000A05F2" w:rsidP="000A05F2">
      <w:pPr>
        <w:spacing w:before="16" w:after="0" w:line="260" w:lineRule="exact"/>
        <w:rPr>
          <w:rFonts w:ascii="Arial" w:hAnsi="Arial" w:cs="Arial"/>
          <w:sz w:val="24"/>
          <w:szCs w:val="24"/>
        </w:rPr>
      </w:pPr>
    </w:p>
    <w:p w14:paraId="3FD3B632" w14:textId="77777777" w:rsidR="000A05F2" w:rsidRPr="00DD59FC" w:rsidRDefault="000A05F2">
      <w:pPr>
        <w:pStyle w:val="Heading2"/>
        <w:ind w:left="720"/>
        <w:pPrChange w:id="856" w:author="Elizabeth Wright" w:date="2022-02-26T16:15:00Z">
          <w:pPr>
            <w:pStyle w:val="Heading2"/>
          </w:pPr>
        </w:pPrChange>
      </w:pPr>
      <w:bookmarkStart w:id="857" w:name="_Toc56438202"/>
      <w:r w:rsidRPr="0070552E">
        <w:rPr>
          <w:spacing w:val="1"/>
        </w:rPr>
        <w:t>Sec</w:t>
      </w:r>
      <w:r w:rsidRPr="0070552E">
        <w:rPr>
          <w:spacing w:val="-1"/>
        </w:rPr>
        <w:t>t</w:t>
      </w:r>
      <w:r w:rsidRPr="0070552E">
        <w:t xml:space="preserve">ion </w:t>
      </w:r>
      <w:r w:rsidRPr="0070552E">
        <w:rPr>
          <w:spacing w:val="-1"/>
        </w:rPr>
        <w:t>2</w:t>
      </w:r>
      <w:r w:rsidRPr="0070552E">
        <w:t>:</w:t>
      </w:r>
      <w:r w:rsidRPr="0070552E">
        <w:rPr>
          <w:spacing w:val="5"/>
        </w:rPr>
        <w:t xml:space="preserve"> </w:t>
      </w:r>
      <w:r w:rsidRPr="0070552E">
        <w:rPr>
          <w:spacing w:val="-8"/>
        </w:rPr>
        <w:t>A</w:t>
      </w:r>
      <w:r w:rsidRPr="0070552E">
        <w:t>d Hoc</w:t>
      </w:r>
      <w:r w:rsidRPr="0070552E">
        <w:rPr>
          <w:spacing w:val="1"/>
        </w:rPr>
        <w:t xml:space="preserve"> </w:t>
      </w:r>
      <w:r w:rsidRPr="0070552E">
        <w:t>C</w:t>
      </w:r>
      <w:r w:rsidRPr="0070552E">
        <w:rPr>
          <w:spacing w:val="2"/>
        </w:rPr>
        <w:t>o</w:t>
      </w:r>
      <w:r w:rsidRPr="0070552E">
        <w:t>mmi</w:t>
      </w:r>
      <w:r w:rsidRPr="0070552E">
        <w:rPr>
          <w:spacing w:val="-1"/>
        </w:rPr>
        <w:t>tt</w:t>
      </w:r>
      <w:r w:rsidRPr="0070552E">
        <w:rPr>
          <w:spacing w:val="1"/>
        </w:rPr>
        <w:t>ees</w:t>
      </w:r>
      <w:bookmarkEnd w:id="857"/>
    </w:p>
    <w:p w14:paraId="38016A51" w14:textId="2886972D" w:rsidR="000A05F2" w:rsidRPr="0070552E" w:rsidRDefault="000A05F2">
      <w:pPr>
        <w:spacing w:after="0" w:line="240" w:lineRule="auto"/>
        <w:ind w:left="720" w:right="-20"/>
        <w:jc w:val="both"/>
        <w:rPr>
          <w:rFonts w:ascii="Arial" w:eastAsia="Arial" w:hAnsi="Arial" w:cs="Arial"/>
          <w:sz w:val="24"/>
          <w:szCs w:val="24"/>
        </w:rPr>
        <w:pPrChange w:id="858" w:author="Elizabeth Wright" w:date="2022-02-26T16:15:00Z">
          <w:pPr>
            <w:spacing w:after="0" w:line="240" w:lineRule="auto"/>
            <w:ind w:left="100" w:right="-20"/>
            <w:jc w:val="both"/>
          </w:pPr>
        </w:pPrChange>
      </w:pPr>
      <w:del w:id="859" w:author="Elizabeth Wright" w:date="2022-02-20T00:22:00Z">
        <w:r w:rsidRPr="0070552E" w:rsidDel="00DB0189">
          <w:rPr>
            <w:rFonts w:ascii="Arial" w:eastAsia="Arial" w:hAnsi="Arial" w:cs="Arial"/>
            <w:spacing w:val="1"/>
            <w:sz w:val="24"/>
            <w:szCs w:val="24"/>
          </w:rPr>
          <w:delText>A</w:delText>
        </w:r>
        <w:r w:rsidRPr="0070552E" w:rsidDel="00DB0189">
          <w:rPr>
            <w:rFonts w:ascii="Arial" w:eastAsia="Arial" w:hAnsi="Arial" w:cs="Arial"/>
            <w:sz w:val="24"/>
            <w:szCs w:val="24"/>
          </w:rPr>
          <w:delText>d H</w:delText>
        </w:r>
        <w:r w:rsidRPr="0070552E" w:rsidDel="00DB0189">
          <w:rPr>
            <w:rFonts w:ascii="Arial" w:eastAsia="Arial" w:hAnsi="Arial" w:cs="Arial"/>
            <w:spacing w:val="1"/>
            <w:sz w:val="24"/>
            <w:szCs w:val="24"/>
          </w:rPr>
          <w:delText>o</w:delText>
        </w:r>
        <w:r w:rsidRPr="0070552E" w:rsidDel="00DB0189">
          <w:rPr>
            <w:rFonts w:ascii="Arial" w:eastAsia="Arial" w:hAnsi="Arial" w:cs="Arial"/>
            <w:sz w:val="24"/>
            <w:szCs w:val="24"/>
          </w:rPr>
          <w:delText xml:space="preserve">c </w:delText>
        </w:r>
        <w:r w:rsidRPr="0070552E" w:rsidDel="00DB0189">
          <w:rPr>
            <w:rFonts w:ascii="Arial" w:eastAsia="Arial" w:hAnsi="Arial" w:cs="Arial"/>
            <w:spacing w:val="-3"/>
            <w:sz w:val="24"/>
            <w:szCs w:val="24"/>
          </w:rPr>
          <w:delText>C</w:delText>
        </w:r>
        <w:r w:rsidRPr="0070552E" w:rsidDel="00DB0189">
          <w:rPr>
            <w:rFonts w:ascii="Arial" w:eastAsia="Arial" w:hAnsi="Arial" w:cs="Arial"/>
            <w:spacing w:val="1"/>
            <w:sz w:val="24"/>
            <w:szCs w:val="24"/>
          </w:rPr>
          <w:delText>o</w:delText>
        </w:r>
        <w:r w:rsidRPr="0070552E" w:rsidDel="00DB0189">
          <w:rPr>
            <w:rFonts w:ascii="Arial" w:eastAsia="Arial" w:hAnsi="Arial" w:cs="Arial"/>
            <w:spacing w:val="-1"/>
            <w:sz w:val="24"/>
            <w:szCs w:val="24"/>
          </w:rPr>
          <w:delText>m</w:delText>
        </w:r>
        <w:r w:rsidRPr="0070552E" w:rsidDel="00DB0189">
          <w:rPr>
            <w:rFonts w:ascii="Arial" w:eastAsia="Arial" w:hAnsi="Arial" w:cs="Arial"/>
            <w:spacing w:val="2"/>
            <w:sz w:val="24"/>
            <w:szCs w:val="24"/>
          </w:rPr>
          <w:delText>m</w:delText>
        </w:r>
        <w:r w:rsidRPr="0070552E" w:rsidDel="00DB0189">
          <w:rPr>
            <w:rFonts w:ascii="Arial" w:eastAsia="Arial" w:hAnsi="Arial" w:cs="Arial"/>
            <w:sz w:val="24"/>
            <w:szCs w:val="24"/>
          </w:rPr>
          <w:delText>it</w:delText>
        </w:r>
        <w:r w:rsidRPr="0070552E" w:rsidDel="00DB0189">
          <w:rPr>
            <w:rFonts w:ascii="Arial" w:eastAsia="Arial" w:hAnsi="Arial" w:cs="Arial"/>
            <w:spacing w:val="-2"/>
            <w:sz w:val="24"/>
            <w:szCs w:val="24"/>
          </w:rPr>
          <w:delText>t</w:delText>
        </w:r>
        <w:r w:rsidRPr="0070552E" w:rsidDel="00DB0189">
          <w:rPr>
            <w:rFonts w:ascii="Arial" w:eastAsia="Arial" w:hAnsi="Arial" w:cs="Arial"/>
            <w:spacing w:val="1"/>
            <w:sz w:val="24"/>
            <w:szCs w:val="24"/>
          </w:rPr>
          <w:delText>ee</w:delText>
        </w:r>
        <w:r w:rsidRPr="0070552E" w:rsidDel="00DB0189">
          <w:rPr>
            <w:rFonts w:ascii="Arial" w:eastAsia="Arial" w:hAnsi="Arial" w:cs="Arial"/>
            <w:sz w:val="24"/>
            <w:szCs w:val="24"/>
          </w:rPr>
          <w:delText xml:space="preserve">s </w:delText>
        </w:r>
        <w:r w:rsidRPr="0070552E" w:rsidDel="00DB0189">
          <w:rPr>
            <w:rFonts w:ascii="Arial" w:eastAsia="Arial" w:hAnsi="Arial" w:cs="Arial"/>
            <w:spacing w:val="2"/>
            <w:sz w:val="24"/>
            <w:szCs w:val="24"/>
          </w:rPr>
          <w:delText>m</w:delText>
        </w:r>
        <w:r w:rsidRPr="0070552E" w:rsidDel="00DB0189">
          <w:rPr>
            <w:rFonts w:ascii="Arial" w:eastAsia="Arial" w:hAnsi="Arial" w:cs="Arial"/>
            <w:spacing w:val="1"/>
            <w:sz w:val="24"/>
            <w:szCs w:val="24"/>
          </w:rPr>
          <w:delText>a</w:delText>
        </w:r>
        <w:r w:rsidRPr="0070552E" w:rsidDel="00DB0189">
          <w:rPr>
            <w:rFonts w:ascii="Arial" w:eastAsia="Arial" w:hAnsi="Arial" w:cs="Arial"/>
            <w:sz w:val="24"/>
            <w:szCs w:val="24"/>
          </w:rPr>
          <w:delText xml:space="preserve">y </w:delText>
        </w:r>
        <w:r w:rsidRPr="0070552E" w:rsidDel="00DB0189">
          <w:rPr>
            <w:rFonts w:ascii="Arial" w:eastAsia="Arial" w:hAnsi="Arial" w:cs="Arial"/>
            <w:spacing w:val="1"/>
            <w:sz w:val="24"/>
            <w:szCs w:val="24"/>
          </w:rPr>
          <w:delText>b</w:delText>
        </w:r>
        <w:r w:rsidRPr="0070552E" w:rsidDel="00DB0189">
          <w:rPr>
            <w:rFonts w:ascii="Arial" w:eastAsia="Arial" w:hAnsi="Arial" w:cs="Arial"/>
            <w:sz w:val="24"/>
            <w:szCs w:val="24"/>
          </w:rPr>
          <w:delText xml:space="preserve">e </w:delText>
        </w:r>
        <w:r w:rsidRPr="0070552E" w:rsidDel="00DB0189">
          <w:rPr>
            <w:rFonts w:ascii="Arial" w:eastAsia="Arial" w:hAnsi="Arial" w:cs="Arial"/>
            <w:spacing w:val="1"/>
            <w:sz w:val="24"/>
            <w:szCs w:val="24"/>
          </w:rPr>
          <w:delText>e</w:delText>
        </w:r>
        <w:r w:rsidRPr="0070552E" w:rsidDel="00DB0189">
          <w:rPr>
            <w:rFonts w:ascii="Arial" w:eastAsia="Arial" w:hAnsi="Arial" w:cs="Arial"/>
            <w:sz w:val="24"/>
            <w:szCs w:val="24"/>
          </w:rPr>
          <w:delText>st</w:delText>
        </w:r>
        <w:r w:rsidRPr="0070552E" w:rsidDel="00DB0189">
          <w:rPr>
            <w:rFonts w:ascii="Arial" w:eastAsia="Arial" w:hAnsi="Arial" w:cs="Arial"/>
            <w:spacing w:val="-1"/>
            <w:sz w:val="24"/>
            <w:szCs w:val="24"/>
          </w:rPr>
          <w:delText>a</w:delText>
        </w:r>
        <w:r w:rsidRPr="0070552E" w:rsidDel="00DB0189">
          <w:rPr>
            <w:rFonts w:ascii="Arial" w:eastAsia="Arial" w:hAnsi="Arial" w:cs="Arial"/>
            <w:spacing w:val="1"/>
            <w:sz w:val="24"/>
            <w:szCs w:val="24"/>
          </w:rPr>
          <w:delText>b</w:delText>
        </w:r>
        <w:r w:rsidRPr="0070552E" w:rsidDel="00DB0189">
          <w:rPr>
            <w:rFonts w:ascii="Arial" w:eastAsia="Arial" w:hAnsi="Arial" w:cs="Arial"/>
            <w:sz w:val="24"/>
            <w:szCs w:val="24"/>
          </w:rPr>
          <w:delText>lis</w:delText>
        </w:r>
        <w:r w:rsidRPr="0070552E" w:rsidDel="00DB0189">
          <w:rPr>
            <w:rFonts w:ascii="Arial" w:eastAsia="Arial" w:hAnsi="Arial" w:cs="Arial"/>
            <w:spacing w:val="1"/>
            <w:sz w:val="24"/>
            <w:szCs w:val="24"/>
          </w:rPr>
          <w:delText>he</w:delText>
        </w:r>
        <w:r w:rsidRPr="0070552E" w:rsidDel="00DB0189">
          <w:rPr>
            <w:rFonts w:ascii="Arial" w:eastAsia="Arial" w:hAnsi="Arial" w:cs="Arial"/>
            <w:sz w:val="24"/>
            <w:szCs w:val="24"/>
          </w:rPr>
          <w:delText xml:space="preserve">d </w:delText>
        </w:r>
        <w:r w:rsidRPr="0070552E" w:rsidDel="00DB0189">
          <w:rPr>
            <w:rFonts w:ascii="Arial" w:eastAsia="Arial" w:hAnsi="Arial" w:cs="Arial"/>
            <w:spacing w:val="1"/>
            <w:sz w:val="24"/>
            <w:szCs w:val="24"/>
          </w:rPr>
          <w:delText>a</w:delText>
        </w:r>
        <w:r w:rsidRPr="0070552E" w:rsidDel="00DB0189">
          <w:rPr>
            <w:rFonts w:ascii="Arial" w:eastAsia="Arial" w:hAnsi="Arial" w:cs="Arial"/>
            <w:sz w:val="24"/>
            <w:szCs w:val="24"/>
          </w:rPr>
          <w:delText xml:space="preserve">s </w:delText>
        </w:r>
        <w:r w:rsidRPr="0070552E" w:rsidDel="00DB0189">
          <w:rPr>
            <w:rFonts w:ascii="Arial" w:eastAsia="Arial" w:hAnsi="Arial" w:cs="Arial"/>
            <w:spacing w:val="1"/>
            <w:sz w:val="24"/>
            <w:szCs w:val="24"/>
          </w:rPr>
          <w:delText>d</w:delText>
        </w:r>
        <w:r w:rsidRPr="0070552E" w:rsidDel="00DB0189">
          <w:rPr>
            <w:rFonts w:ascii="Arial" w:eastAsia="Arial" w:hAnsi="Arial" w:cs="Arial"/>
            <w:spacing w:val="-1"/>
            <w:sz w:val="24"/>
            <w:szCs w:val="24"/>
          </w:rPr>
          <w:delText>e</w:delText>
        </w:r>
        <w:r w:rsidRPr="0070552E" w:rsidDel="00DB0189">
          <w:rPr>
            <w:rFonts w:ascii="Arial" w:eastAsia="Arial" w:hAnsi="Arial" w:cs="Arial"/>
            <w:spacing w:val="1"/>
            <w:sz w:val="24"/>
            <w:szCs w:val="24"/>
          </w:rPr>
          <w:delText>e</w:delText>
        </w:r>
        <w:r w:rsidRPr="0070552E" w:rsidDel="00DB0189">
          <w:rPr>
            <w:rFonts w:ascii="Arial" w:eastAsia="Arial" w:hAnsi="Arial" w:cs="Arial"/>
            <w:spacing w:val="-1"/>
            <w:sz w:val="24"/>
            <w:szCs w:val="24"/>
          </w:rPr>
          <w:delText>m</w:delText>
        </w:r>
        <w:r w:rsidRPr="0070552E" w:rsidDel="00DB0189">
          <w:rPr>
            <w:rFonts w:ascii="Arial" w:eastAsia="Arial" w:hAnsi="Arial" w:cs="Arial"/>
            <w:spacing w:val="1"/>
            <w:sz w:val="24"/>
            <w:szCs w:val="24"/>
          </w:rPr>
          <w:delText>e</w:delText>
        </w:r>
        <w:r w:rsidRPr="0070552E" w:rsidDel="00DB0189">
          <w:rPr>
            <w:rFonts w:ascii="Arial" w:eastAsia="Arial" w:hAnsi="Arial" w:cs="Arial"/>
            <w:sz w:val="24"/>
            <w:szCs w:val="24"/>
          </w:rPr>
          <w:delText xml:space="preserve">d </w:delText>
        </w:r>
        <w:r w:rsidRPr="0070552E" w:rsidDel="00DB0189">
          <w:rPr>
            <w:rFonts w:ascii="Arial" w:eastAsia="Arial" w:hAnsi="Arial" w:cs="Arial"/>
            <w:spacing w:val="1"/>
            <w:sz w:val="24"/>
            <w:szCs w:val="24"/>
          </w:rPr>
          <w:delText>a</w:delText>
        </w:r>
        <w:r w:rsidRPr="0070552E" w:rsidDel="00DB0189">
          <w:rPr>
            <w:rFonts w:ascii="Arial" w:eastAsia="Arial" w:hAnsi="Arial" w:cs="Arial"/>
            <w:spacing w:val="-1"/>
            <w:sz w:val="24"/>
            <w:szCs w:val="24"/>
          </w:rPr>
          <w:delText>p</w:delText>
        </w:r>
        <w:r w:rsidRPr="0070552E" w:rsidDel="00DB0189">
          <w:rPr>
            <w:rFonts w:ascii="Arial" w:eastAsia="Arial" w:hAnsi="Arial" w:cs="Arial"/>
            <w:spacing w:val="1"/>
            <w:sz w:val="24"/>
            <w:szCs w:val="24"/>
          </w:rPr>
          <w:delText>p</w:delText>
        </w:r>
        <w:r w:rsidRPr="0070552E" w:rsidDel="00DB0189">
          <w:rPr>
            <w:rFonts w:ascii="Arial" w:eastAsia="Arial" w:hAnsi="Arial" w:cs="Arial"/>
            <w:spacing w:val="-1"/>
            <w:sz w:val="24"/>
            <w:szCs w:val="24"/>
          </w:rPr>
          <w:delText>r</w:delText>
        </w:r>
        <w:r w:rsidRPr="0070552E" w:rsidDel="00DB0189">
          <w:rPr>
            <w:rFonts w:ascii="Arial" w:eastAsia="Arial" w:hAnsi="Arial" w:cs="Arial"/>
            <w:spacing w:val="1"/>
            <w:sz w:val="24"/>
            <w:szCs w:val="24"/>
          </w:rPr>
          <w:delText>op</w:delText>
        </w:r>
        <w:r w:rsidRPr="0070552E" w:rsidDel="00DB0189">
          <w:rPr>
            <w:rFonts w:ascii="Arial" w:eastAsia="Arial" w:hAnsi="Arial" w:cs="Arial"/>
            <w:spacing w:val="-1"/>
            <w:sz w:val="24"/>
            <w:szCs w:val="24"/>
          </w:rPr>
          <w:delText>r</w:delText>
        </w:r>
        <w:r w:rsidRPr="0070552E" w:rsidDel="00DB0189">
          <w:rPr>
            <w:rFonts w:ascii="Arial" w:eastAsia="Arial" w:hAnsi="Arial" w:cs="Arial"/>
            <w:sz w:val="24"/>
            <w:szCs w:val="24"/>
          </w:rPr>
          <w:delText>i</w:delText>
        </w:r>
        <w:r w:rsidRPr="0070552E" w:rsidDel="00DB0189">
          <w:rPr>
            <w:rFonts w:ascii="Arial" w:eastAsia="Arial" w:hAnsi="Arial" w:cs="Arial"/>
            <w:spacing w:val="-1"/>
            <w:sz w:val="24"/>
            <w:szCs w:val="24"/>
          </w:rPr>
          <w:delText>a</w:delText>
        </w:r>
        <w:r w:rsidRPr="0070552E" w:rsidDel="00DB0189">
          <w:rPr>
            <w:rFonts w:ascii="Arial" w:eastAsia="Arial" w:hAnsi="Arial" w:cs="Arial"/>
            <w:sz w:val="24"/>
            <w:szCs w:val="24"/>
          </w:rPr>
          <w:delText xml:space="preserve">te </w:delText>
        </w:r>
        <w:r w:rsidRPr="0070552E" w:rsidDel="00DB0189">
          <w:rPr>
            <w:rFonts w:ascii="Arial" w:eastAsia="Arial" w:hAnsi="Arial" w:cs="Arial"/>
            <w:spacing w:val="1"/>
            <w:sz w:val="24"/>
            <w:szCs w:val="24"/>
          </w:rPr>
          <w:delText>b</w:delText>
        </w:r>
        <w:r w:rsidRPr="0070552E" w:rsidDel="00DB0189">
          <w:rPr>
            <w:rFonts w:ascii="Arial" w:eastAsia="Arial" w:hAnsi="Arial" w:cs="Arial"/>
            <w:sz w:val="24"/>
            <w:szCs w:val="24"/>
          </w:rPr>
          <w:delText>y t</w:delText>
        </w:r>
        <w:r w:rsidRPr="0070552E" w:rsidDel="00DB0189">
          <w:rPr>
            <w:rFonts w:ascii="Arial" w:eastAsia="Arial" w:hAnsi="Arial" w:cs="Arial"/>
            <w:spacing w:val="-1"/>
            <w:sz w:val="24"/>
            <w:szCs w:val="24"/>
          </w:rPr>
          <w:delText>h</w:delText>
        </w:r>
        <w:r w:rsidRPr="0070552E" w:rsidDel="00DB0189">
          <w:rPr>
            <w:rFonts w:ascii="Arial" w:eastAsia="Arial" w:hAnsi="Arial" w:cs="Arial"/>
            <w:sz w:val="24"/>
            <w:szCs w:val="24"/>
          </w:rPr>
          <w:delText>e</w:delText>
        </w:r>
        <w:r w:rsidRPr="0070552E" w:rsidDel="00DB0189">
          <w:rPr>
            <w:rFonts w:ascii="Arial" w:eastAsia="Arial" w:hAnsi="Arial" w:cs="Arial"/>
            <w:spacing w:val="7"/>
            <w:sz w:val="24"/>
            <w:szCs w:val="24"/>
          </w:rPr>
          <w:delText xml:space="preserve"> </w:delText>
        </w:r>
        <w:r w:rsidRPr="0070552E" w:rsidDel="00DB0189">
          <w:rPr>
            <w:rFonts w:ascii="Arial" w:eastAsia="Arial" w:hAnsi="Arial" w:cs="Arial"/>
            <w:spacing w:val="1"/>
            <w:sz w:val="24"/>
            <w:szCs w:val="24"/>
          </w:rPr>
          <w:delText>B</w:delText>
        </w:r>
        <w:r w:rsidRPr="0070552E" w:rsidDel="00DB0189">
          <w:rPr>
            <w:rFonts w:ascii="Arial" w:eastAsia="Arial" w:hAnsi="Arial" w:cs="Arial"/>
            <w:spacing w:val="-1"/>
            <w:sz w:val="24"/>
            <w:szCs w:val="24"/>
          </w:rPr>
          <w:delText>o</w:delText>
        </w:r>
        <w:r w:rsidRPr="0070552E" w:rsidDel="00DB0189">
          <w:rPr>
            <w:rFonts w:ascii="Arial" w:eastAsia="Arial" w:hAnsi="Arial" w:cs="Arial"/>
            <w:spacing w:val="1"/>
            <w:sz w:val="24"/>
            <w:szCs w:val="24"/>
          </w:rPr>
          <w:delText>a</w:delText>
        </w:r>
        <w:r w:rsidRPr="0070552E" w:rsidDel="00DB0189">
          <w:rPr>
            <w:rFonts w:ascii="Arial" w:eastAsia="Arial" w:hAnsi="Arial" w:cs="Arial"/>
            <w:spacing w:val="-1"/>
            <w:sz w:val="24"/>
            <w:szCs w:val="24"/>
          </w:rPr>
          <w:delText>r</w:delText>
        </w:r>
        <w:r w:rsidRPr="0070552E" w:rsidDel="00DB0189">
          <w:rPr>
            <w:rFonts w:ascii="Arial" w:eastAsia="Arial" w:hAnsi="Arial" w:cs="Arial"/>
            <w:sz w:val="24"/>
            <w:szCs w:val="24"/>
          </w:rPr>
          <w:delText xml:space="preserve">d </w:delText>
        </w:r>
        <w:r w:rsidRPr="0070552E" w:rsidDel="00DB0189">
          <w:rPr>
            <w:rFonts w:ascii="Arial" w:eastAsia="Arial" w:hAnsi="Arial" w:cs="Arial"/>
            <w:spacing w:val="-1"/>
            <w:sz w:val="24"/>
            <w:szCs w:val="24"/>
          </w:rPr>
          <w:delText>o</w:delText>
        </w:r>
        <w:r w:rsidRPr="0070552E" w:rsidDel="00DB0189">
          <w:rPr>
            <w:rFonts w:ascii="Arial" w:eastAsia="Arial" w:hAnsi="Arial" w:cs="Arial"/>
            <w:sz w:val="24"/>
            <w:szCs w:val="24"/>
          </w:rPr>
          <w:delText>f</w:delText>
        </w:r>
        <w:r w:rsidDel="00DB0189">
          <w:rPr>
            <w:rFonts w:ascii="Arial" w:eastAsia="Arial" w:hAnsi="Arial" w:cs="Arial"/>
            <w:sz w:val="24"/>
            <w:szCs w:val="24"/>
          </w:rPr>
          <w:delText xml:space="preserve"> </w:delText>
        </w:r>
        <w:r w:rsidRPr="0070552E" w:rsidDel="00DB0189">
          <w:rPr>
            <w:rFonts w:ascii="Arial" w:eastAsia="Arial" w:hAnsi="Arial" w:cs="Arial"/>
            <w:sz w:val="24"/>
            <w:szCs w:val="24"/>
          </w:rPr>
          <w:delText>Of</w:delText>
        </w:r>
        <w:r w:rsidRPr="0070552E" w:rsidDel="00DB0189">
          <w:rPr>
            <w:rFonts w:ascii="Arial" w:eastAsia="Arial" w:hAnsi="Arial" w:cs="Arial"/>
            <w:spacing w:val="3"/>
            <w:sz w:val="24"/>
            <w:szCs w:val="24"/>
          </w:rPr>
          <w:delText>f</w:delText>
        </w:r>
        <w:r w:rsidRPr="0070552E" w:rsidDel="00DB0189">
          <w:rPr>
            <w:rFonts w:ascii="Arial" w:eastAsia="Arial" w:hAnsi="Arial" w:cs="Arial"/>
            <w:sz w:val="24"/>
            <w:szCs w:val="24"/>
          </w:rPr>
          <w:delText>i</w:delText>
        </w:r>
        <w:r w:rsidRPr="0070552E" w:rsidDel="00DB0189">
          <w:rPr>
            <w:rFonts w:ascii="Arial" w:eastAsia="Arial" w:hAnsi="Arial" w:cs="Arial"/>
            <w:spacing w:val="-2"/>
            <w:sz w:val="24"/>
            <w:szCs w:val="24"/>
          </w:rPr>
          <w:delText>c</w:delText>
        </w:r>
        <w:r w:rsidRPr="0070552E" w:rsidDel="00DB0189">
          <w:rPr>
            <w:rFonts w:ascii="Arial" w:eastAsia="Arial" w:hAnsi="Arial" w:cs="Arial"/>
            <w:spacing w:val="1"/>
            <w:sz w:val="24"/>
            <w:szCs w:val="24"/>
          </w:rPr>
          <w:delText>e</w:delText>
        </w:r>
        <w:r w:rsidRPr="0070552E" w:rsidDel="00DB0189">
          <w:rPr>
            <w:rFonts w:ascii="Arial" w:eastAsia="Arial" w:hAnsi="Arial" w:cs="Arial"/>
            <w:spacing w:val="-1"/>
            <w:sz w:val="24"/>
            <w:szCs w:val="24"/>
          </w:rPr>
          <w:delText>r</w:delText>
        </w:r>
        <w:r w:rsidRPr="0070552E" w:rsidDel="00DB0189">
          <w:rPr>
            <w:rFonts w:ascii="Arial" w:eastAsia="Arial" w:hAnsi="Arial" w:cs="Arial"/>
            <w:sz w:val="24"/>
            <w:szCs w:val="24"/>
          </w:rPr>
          <w:delText>s.</w:delText>
        </w:r>
        <w:r w:rsidRPr="0070552E" w:rsidDel="00DB0189">
          <w:rPr>
            <w:rFonts w:ascii="Arial" w:eastAsia="Arial" w:hAnsi="Arial" w:cs="Arial"/>
            <w:spacing w:val="1"/>
            <w:sz w:val="24"/>
            <w:szCs w:val="24"/>
          </w:rPr>
          <w:delText xml:space="preserve"> </w:delText>
        </w:r>
        <w:r w:rsidRPr="0070552E" w:rsidDel="00DB0189">
          <w:rPr>
            <w:rFonts w:ascii="Arial" w:eastAsia="Arial" w:hAnsi="Arial" w:cs="Arial"/>
            <w:sz w:val="24"/>
            <w:szCs w:val="24"/>
          </w:rPr>
          <w:delText>C</w:delText>
        </w:r>
        <w:r w:rsidRPr="0070552E" w:rsidDel="00DB0189">
          <w:rPr>
            <w:rFonts w:ascii="Arial" w:eastAsia="Arial" w:hAnsi="Arial" w:cs="Arial"/>
            <w:spacing w:val="1"/>
            <w:sz w:val="24"/>
            <w:szCs w:val="24"/>
          </w:rPr>
          <w:delText>ha</w:delText>
        </w:r>
        <w:r w:rsidRPr="0070552E" w:rsidDel="00DB0189">
          <w:rPr>
            <w:rFonts w:ascii="Arial" w:eastAsia="Arial" w:hAnsi="Arial" w:cs="Arial"/>
            <w:sz w:val="24"/>
            <w:szCs w:val="24"/>
          </w:rPr>
          <w:delText>i</w:delText>
        </w:r>
        <w:r w:rsidRPr="0070552E" w:rsidDel="00DB0189">
          <w:rPr>
            <w:rFonts w:ascii="Arial" w:eastAsia="Arial" w:hAnsi="Arial" w:cs="Arial"/>
            <w:spacing w:val="-1"/>
            <w:sz w:val="24"/>
            <w:szCs w:val="24"/>
          </w:rPr>
          <w:delText>r</w:delText>
        </w:r>
        <w:r w:rsidRPr="0070552E" w:rsidDel="00DB0189">
          <w:rPr>
            <w:rFonts w:ascii="Arial" w:eastAsia="Arial" w:hAnsi="Arial" w:cs="Arial"/>
            <w:sz w:val="24"/>
            <w:szCs w:val="24"/>
          </w:rPr>
          <w:delText>s</w:delText>
        </w:r>
        <w:r w:rsidRPr="0070552E" w:rsidDel="00DB0189">
          <w:rPr>
            <w:rFonts w:ascii="Arial" w:eastAsia="Arial" w:hAnsi="Arial" w:cs="Arial"/>
            <w:spacing w:val="-2"/>
            <w:sz w:val="24"/>
            <w:szCs w:val="24"/>
          </w:rPr>
          <w:delText xml:space="preserve"> </w:delText>
        </w:r>
        <w:r w:rsidRPr="0070552E" w:rsidDel="00DB0189">
          <w:rPr>
            <w:rFonts w:ascii="Arial" w:eastAsia="Arial" w:hAnsi="Arial" w:cs="Arial"/>
            <w:spacing w:val="1"/>
            <w:sz w:val="24"/>
            <w:szCs w:val="24"/>
          </w:rPr>
          <w:delText>a</w:delText>
        </w:r>
        <w:r w:rsidRPr="0070552E" w:rsidDel="00DB0189">
          <w:rPr>
            <w:rFonts w:ascii="Arial" w:eastAsia="Arial" w:hAnsi="Arial" w:cs="Arial"/>
            <w:spacing w:val="-1"/>
            <w:sz w:val="24"/>
            <w:szCs w:val="24"/>
          </w:rPr>
          <w:delText>r</w:delText>
        </w:r>
        <w:r w:rsidRPr="0070552E" w:rsidDel="00DB0189">
          <w:rPr>
            <w:rFonts w:ascii="Arial" w:eastAsia="Arial" w:hAnsi="Arial" w:cs="Arial"/>
            <w:sz w:val="24"/>
            <w:szCs w:val="24"/>
          </w:rPr>
          <w:delText>e</w:delText>
        </w:r>
        <w:r w:rsidRPr="0070552E" w:rsidDel="00DB0189">
          <w:rPr>
            <w:rFonts w:ascii="Arial" w:eastAsia="Arial" w:hAnsi="Arial" w:cs="Arial"/>
            <w:spacing w:val="1"/>
            <w:sz w:val="24"/>
            <w:szCs w:val="24"/>
          </w:rPr>
          <w:delText xml:space="preserve"> </w:delText>
        </w:r>
        <w:r w:rsidRPr="0070552E" w:rsidDel="00DB0189">
          <w:rPr>
            <w:rFonts w:ascii="Arial" w:eastAsia="Arial" w:hAnsi="Arial" w:cs="Arial"/>
            <w:spacing w:val="-1"/>
            <w:sz w:val="24"/>
            <w:szCs w:val="24"/>
          </w:rPr>
          <w:delText>ap</w:delText>
        </w:r>
        <w:r w:rsidRPr="0070552E" w:rsidDel="00DB0189">
          <w:rPr>
            <w:rFonts w:ascii="Arial" w:eastAsia="Arial" w:hAnsi="Arial" w:cs="Arial"/>
            <w:spacing w:val="1"/>
            <w:sz w:val="24"/>
            <w:szCs w:val="24"/>
          </w:rPr>
          <w:delText>po</w:delText>
        </w:r>
        <w:r w:rsidRPr="0070552E" w:rsidDel="00DB0189">
          <w:rPr>
            <w:rFonts w:ascii="Arial" w:eastAsia="Arial" w:hAnsi="Arial" w:cs="Arial"/>
            <w:sz w:val="24"/>
            <w:szCs w:val="24"/>
          </w:rPr>
          <w:delText>i</w:delText>
        </w:r>
        <w:r w:rsidRPr="0070552E" w:rsidDel="00DB0189">
          <w:rPr>
            <w:rFonts w:ascii="Arial" w:eastAsia="Arial" w:hAnsi="Arial" w:cs="Arial"/>
            <w:spacing w:val="1"/>
            <w:sz w:val="24"/>
            <w:szCs w:val="24"/>
          </w:rPr>
          <w:delText>n</w:delText>
        </w:r>
        <w:r w:rsidRPr="0070552E" w:rsidDel="00DB0189">
          <w:rPr>
            <w:rFonts w:ascii="Arial" w:eastAsia="Arial" w:hAnsi="Arial" w:cs="Arial"/>
            <w:spacing w:val="-2"/>
            <w:sz w:val="24"/>
            <w:szCs w:val="24"/>
          </w:rPr>
          <w:delText>t</w:delText>
        </w:r>
        <w:r w:rsidRPr="0070552E" w:rsidDel="00DB0189">
          <w:rPr>
            <w:rFonts w:ascii="Arial" w:eastAsia="Arial" w:hAnsi="Arial" w:cs="Arial"/>
            <w:spacing w:val="1"/>
            <w:sz w:val="24"/>
            <w:szCs w:val="24"/>
          </w:rPr>
          <w:delText>e</w:delText>
        </w:r>
        <w:r w:rsidRPr="0070552E" w:rsidDel="00DB0189">
          <w:rPr>
            <w:rFonts w:ascii="Arial" w:eastAsia="Arial" w:hAnsi="Arial" w:cs="Arial"/>
            <w:sz w:val="24"/>
            <w:szCs w:val="24"/>
          </w:rPr>
          <w:delText>d</w:delText>
        </w:r>
        <w:r w:rsidRPr="0070552E" w:rsidDel="00DB0189">
          <w:rPr>
            <w:rFonts w:ascii="Arial" w:eastAsia="Arial" w:hAnsi="Arial" w:cs="Arial"/>
            <w:spacing w:val="1"/>
            <w:sz w:val="24"/>
            <w:szCs w:val="24"/>
          </w:rPr>
          <w:delText xml:space="preserve"> b</w:delText>
        </w:r>
        <w:r w:rsidRPr="0070552E" w:rsidDel="00DB0189">
          <w:rPr>
            <w:rFonts w:ascii="Arial" w:eastAsia="Arial" w:hAnsi="Arial" w:cs="Arial"/>
            <w:sz w:val="24"/>
            <w:szCs w:val="24"/>
          </w:rPr>
          <w:delText>y</w:delText>
        </w:r>
        <w:r w:rsidRPr="0070552E" w:rsidDel="00DB0189">
          <w:rPr>
            <w:rFonts w:ascii="Arial" w:eastAsia="Arial" w:hAnsi="Arial" w:cs="Arial"/>
            <w:spacing w:val="-2"/>
            <w:sz w:val="24"/>
            <w:szCs w:val="24"/>
          </w:rPr>
          <w:delText xml:space="preserve"> </w:delText>
        </w:r>
        <w:r w:rsidRPr="0070552E" w:rsidDel="00DB0189">
          <w:rPr>
            <w:rFonts w:ascii="Arial" w:eastAsia="Arial" w:hAnsi="Arial" w:cs="Arial"/>
            <w:sz w:val="24"/>
            <w:szCs w:val="24"/>
          </w:rPr>
          <w:delText>t</w:delText>
        </w:r>
        <w:r w:rsidRPr="0070552E" w:rsidDel="00DB0189">
          <w:rPr>
            <w:rFonts w:ascii="Arial" w:eastAsia="Arial" w:hAnsi="Arial" w:cs="Arial"/>
            <w:spacing w:val="-1"/>
            <w:sz w:val="24"/>
            <w:szCs w:val="24"/>
          </w:rPr>
          <w:delText>h</w:delText>
        </w:r>
        <w:r w:rsidRPr="0070552E" w:rsidDel="00DB0189">
          <w:rPr>
            <w:rFonts w:ascii="Arial" w:eastAsia="Arial" w:hAnsi="Arial" w:cs="Arial"/>
            <w:sz w:val="24"/>
            <w:szCs w:val="24"/>
          </w:rPr>
          <w:delText>e</w:delText>
        </w:r>
        <w:r w:rsidRPr="0070552E" w:rsidDel="00DB0189">
          <w:rPr>
            <w:rFonts w:ascii="Arial" w:eastAsia="Arial" w:hAnsi="Arial" w:cs="Arial"/>
            <w:spacing w:val="1"/>
            <w:sz w:val="24"/>
            <w:szCs w:val="24"/>
          </w:rPr>
          <w:delText xml:space="preserve"> P</w:delText>
        </w:r>
        <w:r w:rsidRPr="0070552E" w:rsidDel="00DB0189">
          <w:rPr>
            <w:rFonts w:ascii="Arial" w:eastAsia="Arial" w:hAnsi="Arial" w:cs="Arial"/>
            <w:spacing w:val="-1"/>
            <w:sz w:val="24"/>
            <w:szCs w:val="24"/>
          </w:rPr>
          <w:delText>r</w:delText>
        </w:r>
        <w:r w:rsidRPr="0070552E" w:rsidDel="00DB0189">
          <w:rPr>
            <w:rFonts w:ascii="Arial" w:eastAsia="Arial" w:hAnsi="Arial" w:cs="Arial"/>
            <w:spacing w:val="1"/>
            <w:sz w:val="24"/>
            <w:szCs w:val="24"/>
          </w:rPr>
          <w:delText>e</w:delText>
        </w:r>
        <w:r w:rsidRPr="0070552E" w:rsidDel="00DB0189">
          <w:rPr>
            <w:rFonts w:ascii="Arial" w:eastAsia="Arial" w:hAnsi="Arial" w:cs="Arial"/>
            <w:sz w:val="24"/>
            <w:szCs w:val="24"/>
          </w:rPr>
          <w:delText>si</w:delText>
        </w:r>
        <w:r w:rsidRPr="0070552E" w:rsidDel="00DB0189">
          <w:rPr>
            <w:rFonts w:ascii="Arial" w:eastAsia="Arial" w:hAnsi="Arial" w:cs="Arial"/>
            <w:spacing w:val="-1"/>
            <w:sz w:val="24"/>
            <w:szCs w:val="24"/>
          </w:rPr>
          <w:delText>de</w:delText>
        </w:r>
        <w:r w:rsidRPr="0070552E" w:rsidDel="00DB0189">
          <w:rPr>
            <w:rFonts w:ascii="Arial" w:eastAsia="Arial" w:hAnsi="Arial" w:cs="Arial"/>
            <w:spacing w:val="1"/>
            <w:sz w:val="24"/>
            <w:szCs w:val="24"/>
          </w:rPr>
          <w:delText>n</w:delText>
        </w:r>
        <w:r w:rsidRPr="0070552E" w:rsidDel="00DB0189">
          <w:rPr>
            <w:rFonts w:ascii="Arial" w:eastAsia="Arial" w:hAnsi="Arial" w:cs="Arial"/>
            <w:sz w:val="24"/>
            <w:szCs w:val="24"/>
          </w:rPr>
          <w:delText xml:space="preserve">t. </w:delText>
        </w:r>
      </w:del>
      <w:commentRangeStart w:id="860"/>
      <w:ins w:id="861" w:author="Elizabeth Wright" w:date="2022-02-20T00:23:00Z">
        <w:r w:rsidR="00AE30FE">
          <w:rPr>
            <w:rFonts w:ascii="Arial" w:eastAsia="Arial" w:hAnsi="Arial" w:cs="Arial"/>
            <w:sz w:val="24"/>
            <w:szCs w:val="24"/>
          </w:rPr>
          <w:t>The</w:t>
        </w:r>
      </w:ins>
      <w:commentRangeEnd w:id="860"/>
      <w:ins w:id="862" w:author="Elizabeth Wright" w:date="2022-02-20T00:29:00Z">
        <w:r w:rsidR="00F76376">
          <w:rPr>
            <w:rStyle w:val="CommentReference"/>
          </w:rPr>
          <w:commentReference w:id="860"/>
        </w:r>
      </w:ins>
      <w:ins w:id="863" w:author="Elizabeth Wright" w:date="2022-02-20T00:23:00Z">
        <w:r w:rsidR="00AE30FE">
          <w:rPr>
            <w:rFonts w:ascii="Arial" w:eastAsia="Arial" w:hAnsi="Arial" w:cs="Arial"/>
            <w:sz w:val="24"/>
            <w:szCs w:val="24"/>
          </w:rPr>
          <w:t xml:space="preserve"> Board may create</w:t>
        </w:r>
      </w:ins>
      <w:ins w:id="864" w:author="Oliver Fries" w:date="2022-02-27T11:38:00Z">
        <w:r w:rsidR="0012586F">
          <w:rPr>
            <w:rFonts w:ascii="Arial" w:eastAsia="Arial" w:hAnsi="Arial" w:cs="Arial"/>
            <w:sz w:val="24"/>
            <w:szCs w:val="24"/>
          </w:rPr>
          <w:t xml:space="preserve"> or may </w:t>
        </w:r>
        <w:proofErr w:type="gramStart"/>
        <w:r w:rsidR="0012586F">
          <w:rPr>
            <w:rFonts w:ascii="Arial" w:eastAsia="Arial" w:hAnsi="Arial" w:cs="Arial"/>
            <w:sz w:val="24"/>
            <w:szCs w:val="24"/>
          </w:rPr>
          <w:t xml:space="preserve">terminate </w:t>
        </w:r>
      </w:ins>
      <w:ins w:id="865" w:author="Elizabeth Wright" w:date="2022-02-20T00:23:00Z">
        <w:r w:rsidR="00AE30FE">
          <w:rPr>
            <w:rFonts w:ascii="Arial" w:eastAsia="Arial" w:hAnsi="Arial" w:cs="Arial"/>
            <w:sz w:val="24"/>
            <w:szCs w:val="24"/>
          </w:rPr>
          <w:t xml:space="preserve"> an</w:t>
        </w:r>
        <w:proofErr w:type="gramEnd"/>
        <w:r w:rsidR="00AE30FE">
          <w:rPr>
            <w:rFonts w:ascii="Arial" w:eastAsia="Arial" w:hAnsi="Arial" w:cs="Arial"/>
            <w:sz w:val="24"/>
            <w:szCs w:val="24"/>
          </w:rPr>
          <w:t xml:space="preserve"> Ad Hoc Committee as needed to deal with temporary </w:t>
        </w:r>
      </w:ins>
      <w:ins w:id="866" w:author="Elizabeth Wright" w:date="2022-02-20T00:24:00Z">
        <w:r w:rsidR="00AE30FE">
          <w:rPr>
            <w:rFonts w:ascii="Arial" w:eastAsia="Arial" w:hAnsi="Arial" w:cs="Arial"/>
            <w:sz w:val="24"/>
            <w:szCs w:val="24"/>
          </w:rPr>
          <w:t xml:space="preserve">issues and report its findings, conclusions, or recommendations to the Board. An Ad Hoc Committee must have a defined purpose and limited </w:t>
        </w:r>
        <w:proofErr w:type="gramStart"/>
        <w:r w:rsidR="00AE30FE">
          <w:rPr>
            <w:rFonts w:ascii="Arial" w:eastAsia="Arial" w:hAnsi="Arial" w:cs="Arial"/>
            <w:sz w:val="24"/>
            <w:szCs w:val="24"/>
          </w:rPr>
          <w:t>timeframe</w:t>
        </w:r>
      </w:ins>
      <w:ins w:id="867" w:author="Elizabeth Wright" w:date="2022-02-20T00:25:00Z">
        <w:r w:rsidR="00AE30FE">
          <w:rPr>
            <w:rFonts w:ascii="Arial" w:eastAsia="Arial" w:hAnsi="Arial" w:cs="Arial"/>
            <w:sz w:val="24"/>
            <w:szCs w:val="24"/>
          </w:rPr>
          <w:t xml:space="preserve">, </w:t>
        </w:r>
      </w:ins>
      <w:ins w:id="868" w:author="Elizabeth Wright" w:date="2022-02-20T00:27:00Z">
        <w:r w:rsidR="00AE30FE">
          <w:rPr>
            <w:rFonts w:ascii="Arial" w:eastAsia="Arial" w:hAnsi="Arial" w:cs="Arial"/>
            <w:sz w:val="24"/>
            <w:szCs w:val="24"/>
          </w:rPr>
          <w:t>and</w:t>
        </w:r>
        <w:proofErr w:type="gramEnd"/>
        <w:r w:rsidR="00AE30FE">
          <w:rPr>
            <w:rFonts w:ascii="Arial" w:eastAsia="Arial" w:hAnsi="Arial" w:cs="Arial"/>
            <w:sz w:val="24"/>
            <w:szCs w:val="24"/>
          </w:rPr>
          <w:t xml:space="preserve"> </w:t>
        </w:r>
      </w:ins>
      <w:ins w:id="869" w:author="Elizabeth Wright" w:date="2022-02-20T00:25:00Z">
        <w:r w:rsidR="00AE30FE">
          <w:rPr>
            <w:rFonts w:ascii="Arial" w:eastAsia="Arial" w:hAnsi="Arial" w:cs="Arial"/>
            <w:sz w:val="24"/>
            <w:szCs w:val="24"/>
          </w:rPr>
          <w:t>carry out a specific task</w:t>
        </w:r>
      </w:ins>
      <w:ins w:id="870" w:author="Elizabeth Wright" w:date="2022-02-20T00:27:00Z">
        <w:r w:rsidR="00AE30FE">
          <w:rPr>
            <w:rFonts w:ascii="Arial" w:eastAsia="Arial" w:hAnsi="Arial" w:cs="Arial"/>
            <w:sz w:val="24"/>
            <w:szCs w:val="24"/>
          </w:rPr>
          <w:t xml:space="preserve">. </w:t>
        </w:r>
      </w:ins>
      <w:r w:rsidRPr="0070552E">
        <w:rPr>
          <w:rFonts w:ascii="Arial" w:eastAsia="Arial" w:hAnsi="Arial" w:cs="Arial"/>
          <w:sz w:val="24"/>
          <w:szCs w:val="24"/>
        </w:rPr>
        <w:t xml:space="preserve">Ad Hoc Committees shall be terminated automatically if </w:t>
      </w:r>
      <w:r>
        <w:rPr>
          <w:rFonts w:ascii="Arial" w:eastAsia="Arial" w:hAnsi="Arial" w:cs="Arial"/>
          <w:sz w:val="24"/>
          <w:szCs w:val="24"/>
        </w:rPr>
        <w:t>they have</w:t>
      </w:r>
      <w:r w:rsidRPr="0070552E">
        <w:rPr>
          <w:rFonts w:ascii="Arial" w:eastAsia="Arial" w:hAnsi="Arial" w:cs="Arial"/>
          <w:sz w:val="24"/>
          <w:szCs w:val="24"/>
        </w:rPr>
        <w:t xml:space="preserve"> not met in 90 days. </w:t>
      </w:r>
      <w:commentRangeStart w:id="871"/>
      <w:ins w:id="872" w:author="Elizabeth Wright" w:date="2022-02-17T15:16:00Z">
        <w:r w:rsidR="000A1FDD">
          <w:rPr>
            <w:rFonts w:ascii="Arial" w:eastAsia="Arial" w:hAnsi="Arial" w:cs="Arial"/>
            <w:sz w:val="24"/>
            <w:szCs w:val="24"/>
          </w:rPr>
          <w:t>Ad</w:t>
        </w:r>
      </w:ins>
      <w:commentRangeEnd w:id="871"/>
      <w:ins w:id="873" w:author="Elizabeth Wright" w:date="2022-02-17T15:22:00Z">
        <w:r w:rsidR="004E0EA7">
          <w:rPr>
            <w:rStyle w:val="CommentReference"/>
          </w:rPr>
          <w:commentReference w:id="871"/>
        </w:r>
      </w:ins>
      <w:ins w:id="874" w:author="Elizabeth Wright" w:date="2022-02-17T15:16:00Z">
        <w:r w:rsidR="000A1FDD">
          <w:rPr>
            <w:rFonts w:ascii="Arial" w:eastAsia="Arial" w:hAnsi="Arial" w:cs="Arial"/>
            <w:sz w:val="24"/>
            <w:szCs w:val="24"/>
          </w:rPr>
          <w:t xml:space="preserve"> Hoc committees shall have a term of one </w:t>
        </w:r>
      </w:ins>
      <w:ins w:id="875" w:author="Elizabeth Wright" w:date="2022-02-17T15:17:00Z">
        <w:r w:rsidR="000A1FDD">
          <w:rPr>
            <w:rFonts w:ascii="Arial" w:eastAsia="Arial" w:hAnsi="Arial" w:cs="Arial"/>
            <w:sz w:val="24"/>
            <w:szCs w:val="24"/>
          </w:rPr>
          <w:t>year or until the seating of a new Board, whichever comes first.  A</w:t>
        </w:r>
      </w:ins>
      <w:ins w:id="876" w:author="Elizabeth Wright" w:date="2022-02-17T15:20:00Z">
        <w:r w:rsidR="004E0EA7">
          <w:rPr>
            <w:rFonts w:ascii="Arial" w:eastAsia="Arial" w:hAnsi="Arial" w:cs="Arial"/>
            <w:sz w:val="24"/>
            <w:szCs w:val="24"/>
          </w:rPr>
          <w:t>d</w:t>
        </w:r>
      </w:ins>
      <w:ins w:id="877" w:author="Elizabeth Wright" w:date="2022-02-17T15:17:00Z">
        <w:r w:rsidR="000A1FDD">
          <w:rPr>
            <w:rFonts w:ascii="Arial" w:eastAsia="Arial" w:hAnsi="Arial" w:cs="Arial"/>
            <w:sz w:val="24"/>
            <w:szCs w:val="24"/>
          </w:rPr>
          <w:t xml:space="preserve"> Hoc committees that wish to be renewed for an additional term </w:t>
        </w:r>
      </w:ins>
      <w:ins w:id="878" w:author="Elizabeth Wright" w:date="2022-02-17T15:18:00Z">
        <w:r w:rsidR="000A1FDD">
          <w:rPr>
            <w:rFonts w:ascii="Arial" w:eastAsia="Arial" w:hAnsi="Arial" w:cs="Arial"/>
            <w:sz w:val="24"/>
            <w:szCs w:val="24"/>
          </w:rPr>
          <w:t>shall appear before the Board prior to their termination date and provide a written report describing the</w:t>
        </w:r>
      </w:ins>
      <w:ins w:id="879" w:author="Elizabeth Wright" w:date="2022-02-17T15:19:00Z">
        <w:r w:rsidR="000A1FDD">
          <w:rPr>
            <w:rFonts w:ascii="Arial" w:eastAsia="Arial" w:hAnsi="Arial" w:cs="Arial"/>
            <w:sz w:val="24"/>
            <w:szCs w:val="24"/>
          </w:rPr>
          <w:t>ir activities to date and why they seek renewal.</w:t>
        </w:r>
      </w:ins>
    </w:p>
    <w:p w14:paraId="29586A36" w14:textId="77777777" w:rsidR="000A05F2" w:rsidRPr="00DD59FC" w:rsidRDefault="000A05F2">
      <w:pPr>
        <w:spacing w:after="0" w:line="240" w:lineRule="auto"/>
        <w:ind w:left="720" w:right="-20"/>
        <w:rPr>
          <w:rFonts w:ascii="Arial" w:hAnsi="Arial" w:cs="Arial"/>
          <w:sz w:val="24"/>
          <w:szCs w:val="24"/>
        </w:rPr>
        <w:pPrChange w:id="880" w:author="Elizabeth Wright" w:date="2022-02-26T16:15:00Z">
          <w:pPr>
            <w:spacing w:after="0" w:line="240" w:lineRule="auto"/>
            <w:ind w:left="100" w:right="-20"/>
          </w:pPr>
        </w:pPrChange>
      </w:pPr>
    </w:p>
    <w:p w14:paraId="3FEF69B7" w14:textId="77777777" w:rsidR="000A05F2" w:rsidRPr="00DD59FC" w:rsidRDefault="000A05F2">
      <w:pPr>
        <w:pStyle w:val="Heading2"/>
        <w:ind w:left="720"/>
        <w:pPrChange w:id="881" w:author="Elizabeth Wright" w:date="2022-02-26T16:15:00Z">
          <w:pPr>
            <w:pStyle w:val="Heading2"/>
          </w:pPr>
        </w:pPrChange>
      </w:pPr>
      <w:bookmarkStart w:id="882" w:name="_Toc56438203"/>
      <w:r w:rsidRPr="0070552E">
        <w:rPr>
          <w:spacing w:val="1"/>
        </w:rPr>
        <w:t>Sec</w:t>
      </w:r>
      <w:r w:rsidRPr="0070552E">
        <w:rPr>
          <w:spacing w:val="-1"/>
        </w:rPr>
        <w:t>t</w:t>
      </w:r>
      <w:r w:rsidRPr="0070552E">
        <w:t xml:space="preserve">ion </w:t>
      </w:r>
      <w:r w:rsidRPr="0070552E">
        <w:rPr>
          <w:spacing w:val="-1"/>
        </w:rPr>
        <w:t>3</w:t>
      </w:r>
      <w:r w:rsidRPr="0070552E">
        <w:t>:</w:t>
      </w:r>
      <w:r w:rsidRPr="0070552E">
        <w:rPr>
          <w:spacing w:val="2"/>
        </w:rPr>
        <w:t xml:space="preserve"> </w:t>
      </w:r>
      <w:r w:rsidRPr="0070552E">
        <w:t>Commi</w:t>
      </w:r>
      <w:r w:rsidRPr="0070552E">
        <w:rPr>
          <w:spacing w:val="-1"/>
        </w:rPr>
        <w:t>tte</w:t>
      </w:r>
      <w:r w:rsidRPr="0070552E">
        <w:t>e</w:t>
      </w:r>
      <w:r w:rsidRPr="0070552E">
        <w:rPr>
          <w:spacing w:val="-1"/>
        </w:rPr>
        <w:t xml:space="preserve"> </w:t>
      </w:r>
      <w:r w:rsidRPr="0070552E">
        <w:t>Cr</w:t>
      </w:r>
      <w:r w:rsidRPr="0070552E">
        <w:rPr>
          <w:spacing w:val="1"/>
        </w:rPr>
        <w:t>ea</w:t>
      </w:r>
      <w:r w:rsidRPr="0070552E">
        <w:rPr>
          <w:spacing w:val="-1"/>
        </w:rPr>
        <w:t>t</w:t>
      </w:r>
      <w:r w:rsidRPr="0070552E">
        <w:t xml:space="preserve">ion </w:t>
      </w:r>
      <w:r w:rsidRPr="0070552E">
        <w:rPr>
          <w:spacing w:val="1"/>
        </w:rPr>
        <w:t>a</w:t>
      </w:r>
      <w:r w:rsidRPr="0070552E">
        <w:t>nd</w:t>
      </w:r>
      <w:r w:rsidRPr="0070552E">
        <w:rPr>
          <w:spacing w:val="3"/>
        </w:rPr>
        <w:t xml:space="preserve"> </w:t>
      </w:r>
      <w:r w:rsidRPr="0070552E">
        <w:rPr>
          <w:spacing w:val="-8"/>
        </w:rPr>
        <w:t>A</w:t>
      </w:r>
      <w:r w:rsidRPr="0070552E">
        <w:t>u</w:t>
      </w:r>
      <w:r w:rsidRPr="0070552E">
        <w:rPr>
          <w:spacing w:val="2"/>
        </w:rPr>
        <w:t>t</w:t>
      </w:r>
      <w:r w:rsidRPr="0070552E">
        <w:t>horiz</w:t>
      </w:r>
      <w:r w:rsidRPr="0070552E">
        <w:rPr>
          <w:spacing w:val="1"/>
        </w:rPr>
        <w:t>a</w:t>
      </w:r>
      <w:r w:rsidRPr="0070552E">
        <w:rPr>
          <w:spacing w:val="-1"/>
        </w:rPr>
        <w:t>t</w:t>
      </w:r>
      <w:r w:rsidRPr="0070552E">
        <w:t>ion</w:t>
      </w:r>
      <w:bookmarkEnd w:id="882"/>
    </w:p>
    <w:p w14:paraId="5EB771FD" w14:textId="408B3612" w:rsidR="000A05F2" w:rsidRPr="00DD59FC" w:rsidRDefault="000A05F2">
      <w:pPr>
        <w:pStyle w:val="ListParagraph"/>
        <w:numPr>
          <w:ilvl w:val="0"/>
          <w:numId w:val="8"/>
        </w:numPr>
        <w:ind w:left="1440" w:firstLine="0"/>
        <w:jc w:val="both"/>
        <w:rPr>
          <w:rFonts w:ascii="Arial" w:hAnsi="Arial" w:cs="Arial"/>
          <w:sz w:val="24"/>
          <w:szCs w:val="24"/>
        </w:rPr>
        <w:pPrChange w:id="883" w:author="Elizabeth Wright" w:date="2022-02-26T16:16:00Z">
          <w:pPr>
            <w:pStyle w:val="ListParagraph"/>
            <w:numPr>
              <w:numId w:val="8"/>
            </w:numPr>
            <w:ind w:left="390" w:hanging="390"/>
            <w:jc w:val="both"/>
          </w:pPr>
        </w:pPrChange>
      </w:pPr>
      <w:r w:rsidRPr="007A063C">
        <w:rPr>
          <w:rFonts w:ascii="Arial" w:eastAsia="Arial" w:hAnsi="Arial" w:cs="Arial"/>
          <w:b/>
          <w:bCs/>
          <w:sz w:val="24"/>
          <w:szCs w:val="24"/>
        </w:rPr>
        <w:t>Commi</w:t>
      </w:r>
      <w:r w:rsidRPr="007A063C">
        <w:rPr>
          <w:rFonts w:ascii="Arial" w:eastAsia="Arial" w:hAnsi="Arial" w:cs="Arial"/>
          <w:b/>
          <w:bCs/>
          <w:spacing w:val="-1"/>
          <w:sz w:val="24"/>
          <w:szCs w:val="24"/>
        </w:rPr>
        <w:t>tt</w:t>
      </w:r>
      <w:r w:rsidRPr="007A063C">
        <w:rPr>
          <w:rFonts w:ascii="Arial" w:eastAsia="Arial" w:hAnsi="Arial" w:cs="Arial"/>
          <w:b/>
          <w:bCs/>
          <w:spacing w:val="1"/>
          <w:sz w:val="24"/>
          <w:szCs w:val="24"/>
        </w:rPr>
        <w:t>e</w:t>
      </w:r>
      <w:r w:rsidRPr="007A063C">
        <w:rPr>
          <w:rFonts w:ascii="Arial" w:eastAsia="Arial" w:hAnsi="Arial" w:cs="Arial"/>
          <w:b/>
          <w:bCs/>
          <w:sz w:val="24"/>
          <w:szCs w:val="24"/>
        </w:rPr>
        <w:t>e</w:t>
      </w:r>
      <w:r w:rsidRPr="007A063C">
        <w:rPr>
          <w:rFonts w:ascii="Arial" w:eastAsia="Arial" w:hAnsi="Arial" w:cs="Arial"/>
          <w:b/>
          <w:bCs/>
          <w:spacing w:val="3"/>
          <w:sz w:val="24"/>
          <w:szCs w:val="24"/>
        </w:rPr>
        <w:t xml:space="preserve"> </w:t>
      </w:r>
      <w:r w:rsidRPr="007A063C">
        <w:rPr>
          <w:rFonts w:ascii="Arial" w:eastAsia="Arial" w:hAnsi="Arial" w:cs="Arial"/>
          <w:b/>
          <w:bCs/>
          <w:sz w:val="24"/>
          <w:szCs w:val="24"/>
        </w:rPr>
        <w:t>Cr</w:t>
      </w:r>
      <w:r w:rsidRPr="007A063C">
        <w:rPr>
          <w:rFonts w:ascii="Arial" w:eastAsia="Arial" w:hAnsi="Arial" w:cs="Arial"/>
          <w:b/>
          <w:bCs/>
          <w:spacing w:val="1"/>
          <w:sz w:val="24"/>
          <w:szCs w:val="24"/>
        </w:rPr>
        <w:t>ea</w:t>
      </w:r>
      <w:r w:rsidRPr="007A063C">
        <w:rPr>
          <w:rFonts w:ascii="Arial" w:eastAsia="Arial" w:hAnsi="Arial" w:cs="Arial"/>
          <w:b/>
          <w:bCs/>
          <w:spacing w:val="-1"/>
          <w:sz w:val="24"/>
          <w:szCs w:val="24"/>
        </w:rPr>
        <w:t>t</w:t>
      </w:r>
      <w:r w:rsidRPr="007A063C">
        <w:rPr>
          <w:rFonts w:ascii="Arial" w:eastAsia="Arial" w:hAnsi="Arial" w:cs="Arial"/>
          <w:b/>
          <w:bCs/>
          <w:sz w:val="24"/>
          <w:szCs w:val="24"/>
        </w:rPr>
        <w:t>io</w:t>
      </w:r>
      <w:r w:rsidRPr="007A063C">
        <w:rPr>
          <w:rFonts w:ascii="Arial" w:eastAsia="Arial" w:hAnsi="Arial" w:cs="Arial"/>
          <w:b/>
          <w:bCs/>
          <w:spacing w:val="-3"/>
          <w:sz w:val="24"/>
          <w:szCs w:val="24"/>
        </w:rPr>
        <w:t>n</w:t>
      </w:r>
      <w:r w:rsidRPr="007A063C">
        <w:rPr>
          <w:rFonts w:ascii="Arial" w:eastAsia="Arial" w:hAnsi="Arial" w:cs="Arial"/>
          <w:b/>
          <w:bCs/>
          <w:sz w:val="24"/>
          <w:szCs w:val="24"/>
        </w:rPr>
        <w:t>:</w:t>
      </w:r>
      <w:r w:rsidRPr="007A063C">
        <w:rPr>
          <w:rFonts w:ascii="Arial" w:eastAsia="Arial" w:hAnsi="Arial" w:cs="Arial"/>
          <w:b/>
          <w:bCs/>
          <w:spacing w:val="2"/>
          <w:sz w:val="24"/>
          <w:szCs w:val="24"/>
        </w:rPr>
        <w:t xml:space="preserve"> </w:t>
      </w:r>
      <w:r w:rsidRPr="007A063C">
        <w:rPr>
          <w:rFonts w:ascii="Arial" w:eastAsia="Arial" w:hAnsi="Arial" w:cs="Arial"/>
          <w:sz w:val="24"/>
          <w:szCs w:val="24"/>
        </w:rPr>
        <w:t>C</w:t>
      </w:r>
      <w:r w:rsidRPr="007A063C">
        <w:rPr>
          <w:rFonts w:ascii="Arial" w:eastAsia="Arial" w:hAnsi="Arial" w:cs="Arial"/>
          <w:spacing w:val="1"/>
          <w:sz w:val="24"/>
          <w:szCs w:val="24"/>
        </w:rPr>
        <w:t>o</w:t>
      </w:r>
      <w:r w:rsidRPr="007A063C">
        <w:rPr>
          <w:rFonts w:ascii="Arial" w:eastAsia="Arial" w:hAnsi="Arial" w:cs="Arial"/>
          <w:spacing w:val="-1"/>
          <w:sz w:val="24"/>
          <w:szCs w:val="24"/>
        </w:rPr>
        <w:t>m</w:t>
      </w:r>
      <w:r w:rsidRPr="007A063C">
        <w:rPr>
          <w:rFonts w:ascii="Arial" w:eastAsia="Arial" w:hAnsi="Arial" w:cs="Arial"/>
          <w:spacing w:val="2"/>
          <w:sz w:val="24"/>
          <w:szCs w:val="24"/>
        </w:rPr>
        <w:t>m</w:t>
      </w:r>
      <w:r w:rsidRPr="007A063C">
        <w:rPr>
          <w:rFonts w:ascii="Arial" w:eastAsia="Arial" w:hAnsi="Arial" w:cs="Arial"/>
          <w:sz w:val="24"/>
          <w:szCs w:val="24"/>
        </w:rPr>
        <w:t>it</w:t>
      </w:r>
      <w:r w:rsidRPr="007A063C">
        <w:rPr>
          <w:rFonts w:ascii="Arial" w:eastAsia="Arial" w:hAnsi="Arial" w:cs="Arial"/>
          <w:spacing w:val="-2"/>
          <w:sz w:val="24"/>
          <w:szCs w:val="24"/>
        </w:rPr>
        <w:t>t</w:t>
      </w:r>
      <w:r w:rsidRPr="007A063C">
        <w:rPr>
          <w:rFonts w:ascii="Arial" w:eastAsia="Arial" w:hAnsi="Arial" w:cs="Arial"/>
          <w:spacing w:val="1"/>
          <w:sz w:val="24"/>
          <w:szCs w:val="24"/>
        </w:rPr>
        <w:t>ee</w:t>
      </w:r>
      <w:r w:rsidRPr="007A063C">
        <w:rPr>
          <w:rFonts w:ascii="Arial" w:eastAsia="Arial" w:hAnsi="Arial" w:cs="Arial"/>
          <w:sz w:val="24"/>
          <w:szCs w:val="24"/>
        </w:rPr>
        <w:t xml:space="preserve">s </w:t>
      </w:r>
      <w:r w:rsidRPr="007A063C">
        <w:rPr>
          <w:rFonts w:ascii="Arial" w:eastAsia="Arial" w:hAnsi="Arial" w:cs="Arial"/>
          <w:spacing w:val="2"/>
          <w:sz w:val="24"/>
          <w:szCs w:val="24"/>
        </w:rPr>
        <w:t>m</w:t>
      </w:r>
      <w:r w:rsidRPr="007A063C">
        <w:rPr>
          <w:rFonts w:ascii="Arial" w:eastAsia="Arial" w:hAnsi="Arial" w:cs="Arial"/>
          <w:spacing w:val="1"/>
          <w:sz w:val="24"/>
          <w:szCs w:val="24"/>
        </w:rPr>
        <w:t>a</w:t>
      </w:r>
      <w:r w:rsidRPr="007A063C">
        <w:rPr>
          <w:rFonts w:ascii="Arial" w:eastAsia="Arial" w:hAnsi="Arial" w:cs="Arial"/>
          <w:sz w:val="24"/>
          <w:szCs w:val="24"/>
        </w:rPr>
        <w:t xml:space="preserve">y </w:t>
      </w:r>
      <w:r w:rsidRPr="007A063C">
        <w:rPr>
          <w:rFonts w:ascii="Arial" w:eastAsia="Arial" w:hAnsi="Arial" w:cs="Arial"/>
          <w:spacing w:val="-1"/>
          <w:sz w:val="24"/>
          <w:szCs w:val="24"/>
        </w:rPr>
        <w:t>b</w:t>
      </w:r>
      <w:r w:rsidRPr="007A063C">
        <w:rPr>
          <w:rFonts w:ascii="Arial" w:eastAsia="Arial" w:hAnsi="Arial" w:cs="Arial"/>
          <w:sz w:val="24"/>
          <w:szCs w:val="24"/>
        </w:rPr>
        <w:t>e</w:t>
      </w:r>
      <w:r w:rsidRPr="007A063C">
        <w:rPr>
          <w:rFonts w:ascii="Arial" w:eastAsia="Arial" w:hAnsi="Arial" w:cs="Arial"/>
          <w:spacing w:val="1"/>
          <w:sz w:val="24"/>
          <w:szCs w:val="24"/>
        </w:rPr>
        <w:t xml:space="preserve"> </w:t>
      </w:r>
      <w:r w:rsidRPr="007A063C">
        <w:rPr>
          <w:rFonts w:ascii="Arial" w:eastAsia="Arial" w:hAnsi="Arial" w:cs="Arial"/>
          <w:sz w:val="24"/>
          <w:szCs w:val="24"/>
        </w:rPr>
        <w:t>c</w:t>
      </w:r>
      <w:r w:rsidRPr="007A063C">
        <w:rPr>
          <w:rFonts w:ascii="Arial" w:eastAsia="Arial" w:hAnsi="Arial" w:cs="Arial"/>
          <w:spacing w:val="-1"/>
          <w:sz w:val="24"/>
          <w:szCs w:val="24"/>
        </w:rPr>
        <w:t>r</w:t>
      </w:r>
      <w:r w:rsidRPr="007A063C">
        <w:rPr>
          <w:rFonts w:ascii="Arial" w:eastAsia="Arial" w:hAnsi="Arial" w:cs="Arial"/>
          <w:spacing w:val="1"/>
          <w:sz w:val="24"/>
          <w:szCs w:val="24"/>
        </w:rPr>
        <w:t>ea</w:t>
      </w:r>
      <w:r w:rsidRPr="007A063C">
        <w:rPr>
          <w:rFonts w:ascii="Arial" w:eastAsia="Arial" w:hAnsi="Arial" w:cs="Arial"/>
          <w:sz w:val="24"/>
          <w:szCs w:val="24"/>
        </w:rPr>
        <w:t>t</w:t>
      </w:r>
      <w:r w:rsidRPr="007A063C">
        <w:rPr>
          <w:rFonts w:ascii="Arial" w:eastAsia="Arial" w:hAnsi="Arial" w:cs="Arial"/>
          <w:spacing w:val="-1"/>
          <w:sz w:val="24"/>
          <w:szCs w:val="24"/>
        </w:rPr>
        <w:t>e</w:t>
      </w:r>
      <w:r w:rsidRPr="007A063C">
        <w:rPr>
          <w:rFonts w:ascii="Arial" w:eastAsia="Arial" w:hAnsi="Arial" w:cs="Arial"/>
          <w:sz w:val="24"/>
          <w:szCs w:val="24"/>
        </w:rPr>
        <w:t>d</w:t>
      </w:r>
      <w:r w:rsidRPr="007A063C">
        <w:rPr>
          <w:rFonts w:ascii="Arial" w:eastAsia="Arial" w:hAnsi="Arial" w:cs="Arial"/>
          <w:spacing w:val="1"/>
          <w:sz w:val="24"/>
          <w:szCs w:val="24"/>
        </w:rPr>
        <w:t xml:space="preserve"> a</w:t>
      </w:r>
      <w:r w:rsidRPr="007A063C">
        <w:rPr>
          <w:rFonts w:ascii="Arial" w:eastAsia="Arial" w:hAnsi="Arial" w:cs="Arial"/>
          <w:sz w:val="24"/>
          <w:szCs w:val="24"/>
        </w:rPr>
        <w:t xml:space="preserve">s </w:t>
      </w:r>
      <w:r w:rsidRPr="007A063C">
        <w:rPr>
          <w:rFonts w:ascii="Arial" w:eastAsia="Arial" w:hAnsi="Arial" w:cs="Arial"/>
          <w:spacing w:val="1"/>
          <w:sz w:val="24"/>
          <w:szCs w:val="24"/>
        </w:rPr>
        <w:t>ou</w:t>
      </w:r>
      <w:r w:rsidRPr="007A063C">
        <w:rPr>
          <w:rFonts w:ascii="Arial" w:eastAsia="Arial" w:hAnsi="Arial" w:cs="Arial"/>
          <w:sz w:val="24"/>
          <w:szCs w:val="24"/>
        </w:rPr>
        <w:t>tli</w:t>
      </w:r>
      <w:r w:rsidRPr="007A063C">
        <w:rPr>
          <w:rFonts w:ascii="Arial" w:eastAsia="Arial" w:hAnsi="Arial" w:cs="Arial"/>
          <w:spacing w:val="1"/>
          <w:sz w:val="24"/>
          <w:szCs w:val="24"/>
        </w:rPr>
        <w:t>n</w:t>
      </w:r>
      <w:r w:rsidRPr="007A063C">
        <w:rPr>
          <w:rFonts w:ascii="Arial" w:eastAsia="Arial" w:hAnsi="Arial" w:cs="Arial"/>
          <w:spacing w:val="-1"/>
          <w:sz w:val="24"/>
          <w:szCs w:val="24"/>
        </w:rPr>
        <w:t>e</w:t>
      </w:r>
      <w:r w:rsidRPr="007A063C">
        <w:rPr>
          <w:rFonts w:ascii="Arial" w:eastAsia="Arial" w:hAnsi="Arial" w:cs="Arial"/>
          <w:sz w:val="24"/>
          <w:szCs w:val="24"/>
        </w:rPr>
        <w:t>d</w:t>
      </w:r>
      <w:r w:rsidRPr="007A063C">
        <w:rPr>
          <w:rFonts w:ascii="Arial" w:eastAsia="Arial" w:hAnsi="Arial" w:cs="Arial"/>
          <w:spacing w:val="3"/>
          <w:sz w:val="24"/>
          <w:szCs w:val="24"/>
        </w:rPr>
        <w:t xml:space="preserve"> </w:t>
      </w:r>
      <w:r w:rsidRPr="007A063C">
        <w:rPr>
          <w:rFonts w:ascii="Arial" w:eastAsia="Arial" w:hAnsi="Arial" w:cs="Arial"/>
          <w:spacing w:val="-3"/>
          <w:sz w:val="24"/>
          <w:szCs w:val="24"/>
        </w:rPr>
        <w:t>i</w:t>
      </w:r>
      <w:r w:rsidRPr="007A063C">
        <w:rPr>
          <w:rFonts w:ascii="Arial" w:eastAsia="Arial" w:hAnsi="Arial" w:cs="Arial"/>
          <w:sz w:val="24"/>
          <w:szCs w:val="24"/>
        </w:rPr>
        <w:t>n</w:t>
      </w:r>
      <w:r w:rsidRPr="007A063C">
        <w:rPr>
          <w:rFonts w:ascii="Arial" w:eastAsia="Arial" w:hAnsi="Arial" w:cs="Arial"/>
          <w:spacing w:val="3"/>
          <w:sz w:val="24"/>
          <w:szCs w:val="24"/>
        </w:rPr>
        <w:t xml:space="preserve"> </w:t>
      </w:r>
      <w:r w:rsidRPr="007A063C">
        <w:rPr>
          <w:rFonts w:ascii="Arial" w:eastAsia="Arial" w:hAnsi="Arial" w:cs="Arial"/>
          <w:spacing w:val="1"/>
          <w:sz w:val="24"/>
          <w:szCs w:val="24"/>
        </w:rPr>
        <w:t>A</w:t>
      </w:r>
      <w:r w:rsidRPr="007A063C">
        <w:rPr>
          <w:rFonts w:ascii="Arial" w:eastAsia="Arial" w:hAnsi="Arial" w:cs="Arial"/>
          <w:spacing w:val="-1"/>
          <w:sz w:val="24"/>
          <w:szCs w:val="24"/>
        </w:rPr>
        <w:t>r</w:t>
      </w:r>
      <w:r w:rsidRPr="007A063C">
        <w:rPr>
          <w:rFonts w:ascii="Arial" w:eastAsia="Arial" w:hAnsi="Arial" w:cs="Arial"/>
          <w:sz w:val="24"/>
          <w:szCs w:val="24"/>
        </w:rPr>
        <w:t>ticle</w:t>
      </w:r>
      <w:r w:rsidRPr="007A063C">
        <w:rPr>
          <w:rFonts w:ascii="Arial" w:eastAsia="Arial" w:hAnsi="Arial" w:cs="Arial"/>
          <w:spacing w:val="1"/>
          <w:sz w:val="24"/>
          <w:szCs w:val="24"/>
        </w:rPr>
        <w:t xml:space="preserve"> V</w:t>
      </w:r>
      <w:r w:rsidRPr="007A063C">
        <w:rPr>
          <w:rFonts w:ascii="Arial" w:eastAsia="Arial" w:hAnsi="Arial" w:cs="Arial"/>
          <w:sz w:val="24"/>
          <w:szCs w:val="24"/>
        </w:rPr>
        <w:t xml:space="preserve">II, </w:t>
      </w:r>
      <w:r w:rsidRPr="007A063C">
        <w:rPr>
          <w:rFonts w:ascii="Arial" w:eastAsia="Arial" w:hAnsi="Arial" w:cs="Arial"/>
          <w:spacing w:val="1"/>
          <w:sz w:val="24"/>
          <w:szCs w:val="24"/>
        </w:rPr>
        <w:t>Se</w:t>
      </w:r>
      <w:r w:rsidRPr="007A063C">
        <w:rPr>
          <w:rFonts w:ascii="Arial" w:eastAsia="Arial" w:hAnsi="Arial" w:cs="Arial"/>
          <w:sz w:val="24"/>
          <w:szCs w:val="24"/>
        </w:rPr>
        <w:t>cti</w:t>
      </w:r>
      <w:r w:rsidRPr="007A063C">
        <w:rPr>
          <w:rFonts w:ascii="Arial" w:eastAsia="Arial" w:hAnsi="Arial" w:cs="Arial"/>
          <w:spacing w:val="1"/>
          <w:sz w:val="24"/>
          <w:szCs w:val="24"/>
        </w:rPr>
        <w:t>on</w:t>
      </w:r>
      <w:r w:rsidRPr="007A063C">
        <w:rPr>
          <w:rFonts w:ascii="Arial" w:eastAsia="Arial" w:hAnsi="Arial" w:cs="Arial"/>
          <w:sz w:val="24"/>
          <w:szCs w:val="24"/>
        </w:rPr>
        <w:t>s</w:t>
      </w:r>
      <w:r w:rsidRPr="007A063C">
        <w:rPr>
          <w:rFonts w:ascii="Arial" w:eastAsia="Arial" w:hAnsi="Arial" w:cs="Arial"/>
          <w:spacing w:val="-2"/>
          <w:sz w:val="24"/>
          <w:szCs w:val="24"/>
        </w:rPr>
        <w:t xml:space="preserve"> </w:t>
      </w:r>
      <w:r w:rsidRPr="007A063C">
        <w:rPr>
          <w:rFonts w:ascii="Arial" w:eastAsia="Arial" w:hAnsi="Arial" w:cs="Arial"/>
          <w:sz w:val="24"/>
          <w:szCs w:val="24"/>
        </w:rPr>
        <w:t>1</w:t>
      </w:r>
      <w:r w:rsidRPr="007A063C">
        <w:rPr>
          <w:rFonts w:ascii="Arial" w:eastAsia="Arial" w:hAnsi="Arial" w:cs="Arial"/>
          <w:spacing w:val="-1"/>
          <w:sz w:val="24"/>
          <w:szCs w:val="24"/>
        </w:rPr>
        <w:t xml:space="preserve"> </w:t>
      </w:r>
      <w:r w:rsidRPr="007A063C">
        <w:rPr>
          <w:rFonts w:ascii="Arial" w:eastAsia="Arial" w:hAnsi="Arial" w:cs="Arial"/>
          <w:sz w:val="24"/>
          <w:szCs w:val="24"/>
        </w:rPr>
        <w:t>&amp;</w:t>
      </w:r>
      <w:r w:rsidRPr="007A063C">
        <w:rPr>
          <w:rFonts w:ascii="Arial" w:eastAsia="Arial" w:hAnsi="Arial" w:cs="Arial"/>
          <w:spacing w:val="1"/>
          <w:sz w:val="24"/>
          <w:szCs w:val="24"/>
        </w:rPr>
        <w:t xml:space="preserve"> </w:t>
      </w:r>
      <w:r w:rsidRPr="007A063C">
        <w:rPr>
          <w:rFonts w:ascii="Arial" w:eastAsia="Arial" w:hAnsi="Arial" w:cs="Arial"/>
          <w:sz w:val="24"/>
          <w:szCs w:val="24"/>
        </w:rPr>
        <w:t>2</w:t>
      </w:r>
      <w:r w:rsidRPr="007A063C">
        <w:rPr>
          <w:rFonts w:ascii="Arial" w:eastAsia="Arial" w:hAnsi="Arial" w:cs="Arial"/>
          <w:spacing w:val="-1"/>
          <w:sz w:val="24"/>
          <w:szCs w:val="24"/>
        </w:rPr>
        <w:t xml:space="preserve"> </w:t>
      </w:r>
      <w:r w:rsidRPr="007A063C">
        <w:rPr>
          <w:rFonts w:ascii="Arial" w:eastAsia="Arial" w:hAnsi="Arial" w:cs="Arial"/>
          <w:spacing w:val="1"/>
          <w:sz w:val="24"/>
          <w:szCs w:val="24"/>
        </w:rPr>
        <w:t>abo</w:t>
      </w:r>
      <w:r w:rsidRPr="007A063C">
        <w:rPr>
          <w:rFonts w:ascii="Arial" w:eastAsia="Arial" w:hAnsi="Arial" w:cs="Arial"/>
          <w:spacing w:val="-2"/>
          <w:sz w:val="24"/>
          <w:szCs w:val="24"/>
        </w:rPr>
        <w:t>v</w:t>
      </w:r>
      <w:r w:rsidRPr="007A063C">
        <w:rPr>
          <w:rFonts w:ascii="Arial" w:eastAsia="Arial" w:hAnsi="Arial" w:cs="Arial"/>
          <w:spacing w:val="1"/>
          <w:sz w:val="24"/>
          <w:szCs w:val="24"/>
        </w:rPr>
        <w:t>e.</w:t>
      </w:r>
      <w:ins w:id="884" w:author="Elizabeth Wright" w:date="2022-02-11T12:32:00Z">
        <w:r w:rsidR="008D611B">
          <w:rPr>
            <w:rFonts w:ascii="Arial" w:eastAsia="Arial" w:hAnsi="Arial" w:cs="Arial"/>
            <w:sz w:val="24"/>
            <w:szCs w:val="24"/>
          </w:rPr>
          <w:t xml:space="preserve"> </w:t>
        </w:r>
      </w:ins>
      <w:commentRangeStart w:id="885"/>
      <w:ins w:id="886" w:author="Elizabeth Wright" w:date="2022-02-17T15:23:00Z">
        <w:r w:rsidR="004E0EA7">
          <w:rPr>
            <w:rFonts w:ascii="Arial" w:eastAsia="Arial" w:hAnsi="Arial" w:cs="Arial"/>
            <w:sz w:val="24"/>
            <w:szCs w:val="24"/>
          </w:rPr>
          <w:t>Ad</w:t>
        </w:r>
      </w:ins>
      <w:commentRangeEnd w:id="885"/>
      <w:ins w:id="887" w:author="Elizabeth Wright" w:date="2022-02-17T15:24:00Z">
        <w:r w:rsidR="004E0EA7">
          <w:rPr>
            <w:rStyle w:val="CommentReference"/>
          </w:rPr>
          <w:commentReference w:id="885"/>
        </w:r>
      </w:ins>
      <w:ins w:id="888" w:author="Elizabeth Wright" w:date="2022-02-17T15:23:00Z">
        <w:r w:rsidR="004E0EA7">
          <w:rPr>
            <w:rFonts w:ascii="Arial" w:eastAsia="Arial" w:hAnsi="Arial" w:cs="Arial"/>
            <w:sz w:val="24"/>
            <w:szCs w:val="24"/>
          </w:rPr>
          <w:t xml:space="preserve"> Hoc c</w:t>
        </w:r>
      </w:ins>
      <w:ins w:id="889" w:author="Elizabeth Wright" w:date="2022-02-11T12:32:00Z">
        <w:r w:rsidR="008D611B">
          <w:rPr>
            <w:rFonts w:ascii="Arial" w:eastAsia="Arial" w:hAnsi="Arial" w:cs="Arial"/>
            <w:sz w:val="24"/>
            <w:szCs w:val="24"/>
          </w:rPr>
          <w:t xml:space="preserve">ommittee members shall be selected by the </w:t>
        </w:r>
        <w:proofErr w:type="gramStart"/>
        <w:r w:rsidR="008D611B">
          <w:rPr>
            <w:rFonts w:ascii="Arial" w:eastAsia="Arial" w:hAnsi="Arial" w:cs="Arial"/>
            <w:sz w:val="24"/>
            <w:szCs w:val="24"/>
          </w:rPr>
          <w:t>chair, and</w:t>
        </w:r>
        <w:proofErr w:type="gramEnd"/>
        <w:r w:rsidR="008D611B">
          <w:rPr>
            <w:rFonts w:ascii="Arial" w:eastAsia="Arial" w:hAnsi="Arial" w:cs="Arial"/>
            <w:sz w:val="24"/>
            <w:szCs w:val="24"/>
          </w:rPr>
          <w:t xml:space="preserve"> may be removed by the chair.</w:t>
        </w:r>
      </w:ins>
    </w:p>
    <w:p w14:paraId="3E9CCEF4" w14:textId="77777777" w:rsidR="000A05F2" w:rsidRPr="00DD59FC" w:rsidRDefault="000A05F2">
      <w:pPr>
        <w:pStyle w:val="ListParagraph"/>
        <w:ind w:left="1440"/>
        <w:rPr>
          <w:rFonts w:ascii="Arial" w:hAnsi="Arial" w:cs="Arial"/>
          <w:sz w:val="24"/>
          <w:szCs w:val="24"/>
        </w:rPr>
        <w:pPrChange w:id="890" w:author="Elizabeth Wright" w:date="2022-02-26T16:16:00Z">
          <w:pPr>
            <w:pStyle w:val="ListParagraph"/>
            <w:ind w:left="850"/>
          </w:pPr>
        </w:pPrChange>
      </w:pPr>
    </w:p>
    <w:p w14:paraId="20BC2A87" w14:textId="02756648" w:rsidR="000A05F2" w:rsidRPr="00DD59FC" w:rsidRDefault="000A05F2">
      <w:pPr>
        <w:pStyle w:val="ListParagraph"/>
        <w:numPr>
          <w:ilvl w:val="0"/>
          <w:numId w:val="8"/>
        </w:numPr>
        <w:ind w:left="1440" w:firstLine="0"/>
        <w:jc w:val="both"/>
        <w:rPr>
          <w:rFonts w:ascii="Arial" w:hAnsi="Arial" w:cs="Arial"/>
          <w:sz w:val="24"/>
          <w:szCs w:val="24"/>
        </w:rPr>
        <w:pPrChange w:id="891" w:author="Elizabeth Wright" w:date="2022-02-26T16:16:00Z">
          <w:pPr>
            <w:pStyle w:val="ListParagraph"/>
            <w:numPr>
              <w:numId w:val="8"/>
            </w:numPr>
            <w:ind w:left="390" w:hanging="390"/>
            <w:jc w:val="both"/>
          </w:pPr>
        </w:pPrChange>
      </w:pPr>
      <w:r w:rsidRPr="007A063C">
        <w:rPr>
          <w:rFonts w:ascii="Arial" w:eastAsia="Arial" w:hAnsi="Arial" w:cs="Arial"/>
          <w:b/>
          <w:bCs/>
          <w:sz w:val="24"/>
          <w:szCs w:val="24"/>
        </w:rPr>
        <w:t>Commi</w:t>
      </w:r>
      <w:r w:rsidRPr="007A063C">
        <w:rPr>
          <w:rFonts w:ascii="Arial" w:eastAsia="Arial" w:hAnsi="Arial" w:cs="Arial"/>
          <w:b/>
          <w:bCs/>
          <w:spacing w:val="-1"/>
          <w:sz w:val="24"/>
          <w:szCs w:val="24"/>
        </w:rPr>
        <w:t>tt</w:t>
      </w:r>
      <w:r w:rsidRPr="007A063C">
        <w:rPr>
          <w:rFonts w:ascii="Arial" w:eastAsia="Arial" w:hAnsi="Arial" w:cs="Arial"/>
          <w:b/>
          <w:bCs/>
          <w:spacing w:val="1"/>
          <w:sz w:val="24"/>
          <w:szCs w:val="24"/>
        </w:rPr>
        <w:t>e</w:t>
      </w:r>
      <w:r w:rsidRPr="007A063C">
        <w:rPr>
          <w:rFonts w:ascii="Arial" w:eastAsia="Arial" w:hAnsi="Arial" w:cs="Arial"/>
          <w:b/>
          <w:bCs/>
          <w:sz w:val="24"/>
          <w:szCs w:val="24"/>
        </w:rPr>
        <w:t>e</w:t>
      </w:r>
      <w:r w:rsidRPr="007A063C">
        <w:rPr>
          <w:rFonts w:ascii="Arial" w:eastAsia="Arial" w:hAnsi="Arial" w:cs="Arial"/>
          <w:b/>
          <w:bCs/>
          <w:spacing w:val="51"/>
          <w:sz w:val="24"/>
          <w:szCs w:val="24"/>
        </w:rPr>
        <w:t xml:space="preserve"> </w:t>
      </w:r>
      <w:r w:rsidRPr="007A063C">
        <w:rPr>
          <w:rFonts w:ascii="Arial" w:eastAsia="Arial" w:hAnsi="Arial" w:cs="Arial"/>
          <w:b/>
          <w:bCs/>
          <w:spacing w:val="-5"/>
          <w:sz w:val="24"/>
          <w:szCs w:val="24"/>
        </w:rPr>
        <w:t>A</w:t>
      </w:r>
      <w:r w:rsidRPr="007A063C">
        <w:rPr>
          <w:rFonts w:ascii="Arial" w:eastAsia="Arial" w:hAnsi="Arial" w:cs="Arial"/>
          <w:b/>
          <w:bCs/>
          <w:sz w:val="24"/>
          <w:szCs w:val="24"/>
        </w:rPr>
        <w:t>u</w:t>
      </w:r>
      <w:r w:rsidRPr="007A063C">
        <w:rPr>
          <w:rFonts w:ascii="Arial" w:eastAsia="Arial" w:hAnsi="Arial" w:cs="Arial"/>
          <w:b/>
          <w:bCs/>
          <w:spacing w:val="-1"/>
          <w:sz w:val="24"/>
          <w:szCs w:val="24"/>
        </w:rPr>
        <w:t>t</w:t>
      </w:r>
      <w:r w:rsidRPr="007A063C">
        <w:rPr>
          <w:rFonts w:ascii="Arial" w:eastAsia="Arial" w:hAnsi="Arial" w:cs="Arial"/>
          <w:b/>
          <w:bCs/>
          <w:sz w:val="24"/>
          <w:szCs w:val="24"/>
        </w:rPr>
        <w:t>hori</w:t>
      </w:r>
      <w:r w:rsidRPr="007A063C">
        <w:rPr>
          <w:rFonts w:ascii="Arial" w:eastAsia="Arial" w:hAnsi="Arial" w:cs="Arial"/>
          <w:b/>
          <w:bCs/>
          <w:spacing w:val="2"/>
          <w:sz w:val="24"/>
          <w:szCs w:val="24"/>
        </w:rPr>
        <w:t>t</w:t>
      </w:r>
      <w:r w:rsidRPr="007A063C">
        <w:rPr>
          <w:rFonts w:ascii="Arial" w:eastAsia="Arial" w:hAnsi="Arial" w:cs="Arial"/>
          <w:b/>
          <w:bCs/>
          <w:spacing w:val="-4"/>
          <w:sz w:val="24"/>
          <w:szCs w:val="24"/>
        </w:rPr>
        <w:t>y</w:t>
      </w:r>
      <w:r w:rsidRPr="007A063C">
        <w:rPr>
          <w:rFonts w:ascii="Arial" w:eastAsia="Arial" w:hAnsi="Arial" w:cs="Arial"/>
          <w:b/>
          <w:bCs/>
          <w:sz w:val="24"/>
          <w:szCs w:val="24"/>
        </w:rPr>
        <w:t>:</w:t>
      </w:r>
      <w:r w:rsidRPr="007A063C">
        <w:rPr>
          <w:rFonts w:ascii="Arial" w:eastAsia="Arial" w:hAnsi="Arial" w:cs="Arial"/>
          <w:b/>
          <w:bCs/>
          <w:spacing w:val="50"/>
          <w:sz w:val="24"/>
          <w:szCs w:val="24"/>
        </w:rPr>
        <w:t xml:space="preserve"> </w:t>
      </w:r>
      <w:r w:rsidRPr="007A063C">
        <w:rPr>
          <w:rFonts w:ascii="Arial" w:eastAsia="Arial" w:hAnsi="Arial" w:cs="Arial"/>
          <w:sz w:val="24"/>
          <w:szCs w:val="24"/>
        </w:rPr>
        <w:t>C</w:t>
      </w:r>
      <w:r w:rsidRPr="007A063C">
        <w:rPr>
          <w:rFonts w:ascii="Arial" w:eastAsia="Arial" w:hAnsi="Arial" w:cs="Arial"/>
          <w:spacing w:val="1"/>
          <w:sz w:val="24"/>
          <w:szCs w:val="24"/>
        </w:rPr>
        <w:t>o</w:t>
      </w:r>
      <w:r w:rsidRPr="007A063C">
        <w:rPr>
          <w:rFonts w:ascii="Arial" w:eastAsia="Arial" w:hAnsi="Arial" w:cs="Arial"/>
          <w:spacing w:val="2"/>
          <w:sz w:val="24"/>
          <w:szCs w:val="24"/>
        </w:rPr>
        <w:t>mm</w:t>
      </w:r>
      <w:r w:rsidRPr="007A063C">
        <w:rPr>
          <w:rFonts w:ascii="Arial" w:eastAsia="Arial" w:hAnsi="Arial" w:cs="Arial"/>
          <w:sz w:val="24"/>
          <w:szCs w:val="24"/>
        </w:rPr>
        <w:t>it</w:t>
      </w:r>
      <w:r w:rsidRPr="007A063C">
        <w:rPr>
          <w:rFonts w:ascii="Arial" w:eastAsia="Arial" w:hAnsi="Arial" w:cs="Arial"/>
          <w:spacing w:val="-2"/>
          <w:sz w:val="24"/>
          <w:szCs w:val="24"/>
        </w:rPr>
        <w:t>t</w:t>
      </w:r>
      <w:r w:rsidRPr="007A063C">
        <w:rPr>
          <w:rFonts w:ascii="Arial" w:eastAsia="Arial" w:hAnsi="Arial" w:cs="Arial"/>
          <w:spacing w:val="1"/>
          <w:sz w:val="24"/>
          <w:szCs w:val="24"/>
        </w:rPr>
        <w:t>ee</w:t>
      </w:r>
      <w:r w:rsidRPr="007A063C">
        <w:rPr>
          <w:rFonts w:ascii="Arial" w:eastAsia="Arial" w:hAnsi="Arial" w:cs="Arial"/>
          <w:sz w:val="24"/>
          <w:szCs w:val="24"/>
        </w:rPr>
        <w:t>s</w:t>
      </w:r>
      <w:r w:rsidRPr="007A063C">
        <w:rPr>
          <w:rFonts w:ascii="Arial" w:eastAsia="Arial" w:hAnsi="Arial" w:cs="Arial"/>
          <w:spacing w:val="45"/>
          <w:sz w:val="24"/>
          <w:szCs w:val="24"/>
        </w:rPr>
        <w:t xml:space="preserve"> </w:t>
      </w:r>
      <w:r w:rsidRPr="007A063C">
        <w:rPr>
          <w:rFonts w:ascii="Arial" w:eastAsia="Arial" w:hAnsi="Arial" w:cs="Arial"/>
          <w:spacing w:val="-1"/>
          <w:sz w:val="24"/>
          <w:szCs w:val="24"/>
        </w:rPr>
        <w:t>m</w:t>
      </w:r>
      <w:r w:rsidRPr="007A063C">
        <w:rPr>
          <w:rFonts w:ascii="Arial" w:eastAsia="Arial" w:hAnsi="Arial" w:cs="Arial"/>
          <w:spacing w:val="1"/>
          <w:sz w:val="24"/>
          <w:szCs w:val="24"/>
        </w:rPr>
        <w:t>a</w:t>
      </w:r>
      <w:r w:rsidRPr="007A063C">
        <w:rPr>
          <w:rFonts w:ascii="Arial" w:eastAsia="Arial" w:hAnsi="Arial" w:cs="Arial"/>
          <w:sz w:val="24"/>
          <w:szCs w:val="24"/>
        </w:rPr>
        <w:t>y</w:t>
      </w:r>
      <w:r w:rsidRPr="007A063C">
        <w:rPr>
          <w:rFonts w:ascii="Arial" w:eastAsia="Arial" w:hAnsi="Arial" w:cs="Arial"/>
          <w:spacing w:val="45"/>
          <w:sz w:val="24"/>
          <w:szCs w:val="24"/>
        </w:rPr>
        <w:t xml:space="preserve"> </w:t>
      </w:r>
      <w:r w:rsidRPr="007A063C">
        <w:rPr>
          <w:rFonts w:ascii="Arial" w:eastAsia="Arial" w:hAnsi="Arial" w:cs="Arial"/>
          <w:spacing w:val="1"/>
          <w:sz w:val="24"/>
          <w:szCs w:val="24"/>
        </w:rPr>
        <w:t>on</w:t>
      </w:r>
      <w:r w:rsidRPr="007A063C">
        <w:rPr>
          <w:rFonts w:ascii="Arial" w:eastAsia="Arial" w:hAnsi="Arial" w:cs="Arial"/>
          <w:sz w:val="24"/>
          <w:szCs w:val="24"/>
        </w:rPr>
        <w:t>ly</w:t>
      </w:r>
      <w:r w:rsidRPr="007A063C">
        <w:rPr>
          <w:rFonts w:ascii="Arial" w:eastAsia="Arial" w:hAnsi="Arial" w:cs="Arial"/>
          <w:spacing w:val="45"/>
          <w:sz w:val="24"/>
          <w:szCs w:val="24"/>
        </w:rPr>
        <w:t xml:space="preserve"> </w:t>
      </w:r>
      <w:r w:rsidRPr="007A063C">
        <w:rPr>
          <w:rFonts w:ascii="Arial" w:eastAsia="Arial" w:hAnsi="Arial" w:cs="Arial"/>
          <w:spacing w:val="-1"/>
          <w:sz w:val="24"/>
          <w:szCs w:val="24"/>
        </w:rPr>
        <w:t>m</w:t>
      </w:r>
      <w:r w:rsidRPr="007A063C">
        <w:rPr>
          <w:rFonts w:ascii="Arial" w:eastAsia="Arial" w:hAnsi="Arial" w:cs="Arial"/>
          <w:spacing w:val="1"/>
          <w:sz w:val="24"/>
          <w:szCs w:val="24"/>
        </w:rPr>
        <w:t>a</w:t>
      </w:r>
      <w:r w:rsidRPr="007A063C">
        <w:rPr>
          <w:rFonts w:ascii="Arial" w:eastAsia="Arial" w:hAnsi="Arial" w:cs="Arial"/>
          <w:sz w:val="24"/>
          <w:szCs w:val="24"/>
        </w:rPr>
        <w:t>ke</w:t>
      </w:r>
      <w:r w:rsidRPr="007A063C">
        <w:rPr>
          <w:rFonts w:ascii="Arial" w:eastAsia="Arial" w:hAnsi="Arial" w:cs="Arial"/>
          <w:spacing w:val="49"/>
          <w:sz w:val="24"/>
          <w:szCs w:val="24"/>
        </w:rPr>
        <w:t xml:space="preserve"> </w:t>
      </w:r>
      <w:r w:rsidRPr="007A063C">
        <w:rPr>
          <w:rFonts w:ascii="Arial" w:eastAsia="Arial" w:hAnsi="Arial" w:cs="Arial"/>
          <w:spacing w:val="-3"/>
          <w:sz w:val="24"/>
          <w:szCs w:val="24"/>
        </w:rPr>
        <w:t>r</w:t>
      </w:r>
      <w:r w:rsidRPr="007A063C">
        <w:rPr>
          <w:rFonts w:ascii="Arial" w:eastAsia="Arial" w:hAnsi="Arial" w:cs="Arial"/>
          <w:spacing w:val="1"/>
          <w:sz w:val="24"/>
          <w:szCs w:val="24"/>
        </w:rPr>
        <w:t>e</w:t>
      </w:r>
      <w:r w:rsidRPr="007A063C">
        <w:rPr>
          <w:rFonts w:ascii="Arial" w:eastAsia="Arial" w:hAnsi="Arial" w:cs="Arial"/>
          <w:sz w:val="24"/>
          <w:szCs w:val="24"/>
        </w:rPr>
        <w:t>c</w:t>
      </w:r>
      <w:r w:rsidRPr="007A063C">
        <w:rPr>
          <w:rFonts w:ascii="Arial" w:eastAsia="Arial" w:hAnsi="Arial" w:cs="Arial"/>
          <w:spacing w:val="-1"/>
          <w:sz w:val="24"/>
          <w:szCs w:val="24"/>
        </w:rPr>
        <w:t>o</w:t>
      </w:r>
      <w:r w:rsidRPr="007A063C">
        <w:rPr>
          <w:rFonts w:ascii="Arial" w:eastAsia="Arial" w:hAnsi="Arial" w:cs="Arial"/>
          <w:spacing w:val="2"/>
          <w:sz w:val="24"/>
          <w:szCs w:val="24"/>
        </w:rPr>
        <w:t>m</w:t>
      </w:r>
      <w:r w:rsidRPr="007A063C">
        <w:rPr>
          <w:rFonts w:ascii="Arial" w:eastAsia="Arial" w:hAnsi="Arial" w:cs="Arial"/>
          <w:spacing w:val="-1"/>
          <w:sz w:val="24"/>
          <w:szCs w:val="24"/>
        </w:rPr>
        <w:t>m</w:t>
      </w:r>
      <w:r w:rsidRPr="007A063C">
        <w:rPr>
          <w:rFonts w:ascii="Arial" w:eastAsia="Arial" w:hAnsi="Arial" w:cs="Arial"/>
          <w:spacing w:val="1"/>
          <w:sz w:val="24"/>
          <w:szCs w:val="24"/>
        </w:rPr>
        <w:t>en</w:t>
      </w:r>
      <w:r w:rsidRPr="007A063C">
        <w:rPr>
          <w:rFonts w:ascii="Arial" w:eastAsia="Arial" w:hAnsi="Arial" w:cs="Arial"/>
          <w:spacing w:val="-1"/>
          <w:sz w:val="24"/>
          <w:szCs w:val="24"/>
        </w:rPr>
        <w:t>d</w:t>
      </w:r>
      <w:r w:rsidRPr="007A063C">
        <w:rPr>
          <w:rFonts w:ascii="Arial" w:eastAsia="Arial" w:hAnsi="Arial" w:cs="Arial"/>
          <w:spacing w:val="1"/>
          <w:sz w:val="24"/>
          <w:szCs w:val="24"/>
        </w:rPr>
        <w:t>a</w:t>
      </w:r>
      <w:r w:rsidRPr="007A063C">
        <w:rPr>
          <w:rFonts w:ascii="Arial" w:eastAsia="Arial" w:hAnsi="Arial" w:cs="Arial"/>
          <w:sz w:val="24"/>
          <w:szCs w:val="24"/>
        </w:rPr>
        <w:t>ti</w:t>
      </w:r>
      <w:r w:rsidRPr="007A063C">
        <w:rPr>
          <w:rFonts w:ascii="Arial" w:eastAsia="Arial" w:hAnsi="Arial" w:cs="Arial"/>
          <w:spacing w:val="1"/>
          <w:sz w:val="24"/>
          <w:szCs w:val="24"/>
        </w:rPr>
        <w:t>on</w:t>
      </w:r>
      <w:r w:rsidRPr="007A063C">
        <w:rPr>
          <w:rFonts w:ascii="Arial" w:eastAsia="Arial" w:hAnsi="Arial" w:cs="Arial"/>
          <w:sz w:val="24"/>
          <w:szCs w:val="24"/>
        </w:rPr>
        <w:t>s.</w:t>
      </w:r>
      <w:r w:rsidRPr="007A063C">
        <w:rPr>
          <w:rFonts w:ascii="Arial" w:eastAsia="Arial" w:hAnsi="Arial" w:cs="Arial"/>
          <w:spacing w:val="46"/>
          <w:sz w:val="24"/>
          <w:szCs w:val="24"/>
        </w:rPr>
        <w:t xml:space="preserve"> </w:t>
      </w:r>
      <w:r w:rsidRPr="007A063C">
        <w:rPr>
          <w:rFonts w:ascii="Arial" w:eastAsia="Arial" w:hAnsi="Arial" w:cs="Arial"/>
          <w:spacing w:val="1"/>
          <w:sz w:val="24"/>
          <w:szCs w:val="24"/>
        </w:rPr>
        <w:t>A</w:t>
      </w:r>
      <w:r w:rsidRPr="007A063C">
        <w:rPr>
          <w:rFonts w:ascii="Arial" w:eastAsia="Arial" w:hAnsi="Arial" w:cs="Arial"/>
          <w:sz w:val="24"/>
          <w:szCs w:val="24"/>
        </w:rPr>
        <w:t>ll c</w:t>
      </w:r>
      <w:r w:rsidRPr="007A063C">
        <w:rPr>
          <w:rFonts w:ascii="Arial" w:eastAsia="Arial" w:hAnsi="Arial" w:cs="Arial"/>
          <w:spacing w:val="1"/>
          <w:sz w:val="24"/>
          <w:szCs w:val="24"/>
        </w:rPr>
        <w:t>o</w:t>
      </w:r>
      <w:r w:rsidRPr="007A063C">
        <w:rPr>
          <w:rFonts w:ascii="Arial" w:eastAsia="Arial" w:hAnsi="Arial" w:cs="Arial"/>
          <w:spacing w:val="-1"/>
          <w:sz w:val="24"/>
          <w:szCs w:val="24"/>
        </w:rPr>
        <w:t>m</w:t>
      </w:r>
      <w:r w:rsidRPr="007A063C">
        <w:rPr>
          <w:rFonts w:ascii="Arial" w:eastAsia="Arial" w:hAnsi="Arial" w:cs="Arial"/>
          <w:spacing w:val="2"/>
          <w:sz w:val="24"/>
          <w:szCs w:val="24"/>
        </w:rPr>
        <w:t>m</w:t>
      </w:r>
      <w:r w:rsidRPr="007A063C">
        <w:rPr>
          <w:rFonts w:ascii="Arial" w:eastAsia="Arial" w:hAnsi="Arial" w:cs="Arial"/>
          <w:sz w:val="24"/>
          <w:szCs w:val="24"/>
        </w:rPr>
        <w:t>itt</w:t>
      </w:r>
      <w:r w:rsidRPr="007A063C">
        <w:rPr>
          <w:rFonts w:ascii="Arial" w:eastAsia="Arial" w:hAnsi="Arial" w:cs="Arial"/>
          <w:spacing w:val="-1"/>
          <w:sz w:val="24"/>
          <w:szCs w:val="24"/>
        </w:rPr>
        <w:t>e</w:t>
      </w:r>
      <w:r w:rsidRPr="007A063C">
        <w:rPr>
          <w:rFonts w:ascii="Arial" w:eastAsia="Arial" w:hAnsi="Arial" w:cs="Arial"/>
          <w:sz w:val="24"/>
          <w:szCs w:val="24"/>
        </w:rPr>
        <w:t xml:space="preserve">e </w:t>
      </w:r>
      <w:r w:rsidRPr="007A063C">
        <w:rPr>
          <w:rFonts w:ascii="Arial" w:eastAsia="Arial" w:hAnsi="Arial" w:cs="Arial"/>
          <w:spacing w:val="-1"/>
          <w:sz w:val="24"/>
          <w:szCs w:val="24"/>
        </w:rPr>
        <w:t>r</w:t>
      </w:r>
      <w:r w:rsidRPr="007A063C">
        <w:rPr>
          <w:rFonts w:ascii="Arial" w:eastAsia="Arial" w:hAnsi="Arial" w:cs="Arial"/>
          <w:spacing w:val="1"/>
          <w:sz w:val="24"/>
          <w:szCs w:val="24"/>
        </w:rPr>
        <w:t>e</w:t>
      </w:r>
      <w:r w:rsidRPr="007A063C">
        <w:rPr>
          <w:rFonts w:ascii="Arial" w:eastAsia="Arial" w:hAnsi="Arial" w:cs="Arial"/>
          <w:sz w:val="24"/>
          <w:szCs w:val="24"/>
        </w:rPr>
        <w:t>c</w:t>
      </w:r>
      <w:r w:rsidRPr="007A063C">
        <w:rPr>
          <w:rFonts w:ascii="Arial" w:eastAsia="Arial" w:hAnsi="Arial" w:cs="Arial"/>
          <w:spacing w:val="-1"/>
          <w:sz w:val="24"/>
          <w:szCs w:val="24"/>
        </w:rPr>
        <w:t>o</w:t>
      </w:r>
      <w:r w:rsidRPr="007A063C">
        <w:rPr>
          <w:rFonts w:ascii="Arial" w:eastAsia="Arial" w:hAnsi="Arial" w:cs="Arial"/>
          <w:spacing w:val="2"/>
          <w:sz w:val="24"/>
          <w:szCs w:val="24"/>
        </w:rPr>
        <w:t>m</w:t>
      </w:r>
      <w:r w:rsidRPr="007A063C">
        <w:rPr>
          <w:rFonts w:ascii="Arial" w:eastAsia="Arial" w:hAnsi="Arial" w:cs="Arial"/>
          <w:spacing w:val="-1"/>
          <w:sz w:val="24"/>
          <w:szCs w:val="24"/>
        </w:rPr>
        <w:t>m</w:t>
      </w:r>
      <w:r w:rsidRPr="007A063C">
        <w:rPr>
          <w:rFonts w:ascii="Arial" w:eastAsia="Arial" w:hAnsi="Arial" w:cs="Arial"/>
          <w:spacing w:val="1"/>
          <w:sz w:val="24"/>
          <w:szCs w:val="24"/>
        </w:rPr>
        <w:t>e</w:t>
      </w:r>
      <w:r w:rsidRPr="007A063C">
        <w:rPr>
          <w:rFonts w:ascii="Arial" w:eastAsia="Arial" w:hAnsi="Arial" w:cs="Arial"/>
          <w:spacing w:val="-1"/>
          <w:sz w:val="24"/>
          <w:szCs w:val="24"/>
        </w:rPr>
        <w:t>n</w:t>
      </w:r>
      <w:r w:rsidRPr="007A063C">
        <w:rPr>
          <w:rFonts w:ascii="Arial" w:eastAsia="Arial" w:hAnsi="Arial" w:cs="Arial"/>
          <w:spacing w:val="1"/>
          <w:sz w:val="24"/>
          <w:szCs w:val="24"/>
        </w:rPr>
        <w:t>da</w:t>
      </w:r>
      <w:r w:rsidRPr="007A063C">
        <w:rPr>
          <w:rFonts w:ascii="Arial" w:eastAsia="Arial" w:hAnsi="Arial" w:cs="Arial"/>
          <w:sz w:val="24"/>
          <w:szCs w:val="24"/>
        </w:rPr>
        <w:t>ti</w:t>
      </w:r>
      <w:r w:rsidRPr="007A063C">
        <w:rPr>
          <w:rFonts w:ascii="Arial" w:eastAsia="Arial" w:hAnsi="Arial" w:cs="Arial"/>
          <w:spacing w:val="-1"/>
          <w:sz w:val="24"/>
          <w:szCs w:val="24"/>
        </w:rPr>
        <w:t>o</w:t>
      </w:r>
      <w:r w:rsidRPr="007A063C">
        <w:rPr>
          <w:rFonts w:ascii="Arial" w:eastAsia="Arial" w:hAnsi="Arial" w:cs="Arial"/>
          <w:spacing w:val="1"/>
          <w:sz w:val="24"/>
          <w:szCs w:val="24"/>
        </w:rPr>
        <w:t>n</w:t>
      </w:r>
      <w:r w:rsidRPr="007A063C">
        <w:rPr>
          <w:rFonts w:ascii="Arial" w:eastAsia="Arial" w:hAnsi="Arial" w:cs="Arial"/>
          <w:sz w:val="24"/>
          <w:szCs w:val="24"/>
        </w:rPr>
        <w:t>s s</w:t>
      </w:r>
      <w:r w:rsidRPr="007A063C">
        <w:rPr>
          <w:rFonts w:ascii="Arial" w:eastAsia="Arial" w:hAnsi="Arial" w:cs="Arial"/>
          <w:spacing w:val="1"/>
          <w:sz w:val="24"/>
          <w:szCs w:val="24"/>
        </w:rPr>
        <w:t>ha</w:t>
      </w:r>
      <w:r w:rsidRPr="007A063C">
        <w:rPr>
          <w:rFonts w:ascii="Arial" w:eastAsia="Arial" w:hAnsi="Arial" w:cs="Arial"/>
          <w:sz w:val="24"/>
          <w:szCs w:val="24"/>
        </w:rPr>
        <w:t xml:space="preserve">ll </w:t>
      </w:r>
      <w:r w:rsidRPr="007A063C">
        <w:rPr>
          <w:rFonts w:ascii="Arial" w:eastAsia="Arial" w:hAnsi="Arial" w:cs="Arial"/>
          <w:spacing w:val="1"/>
          <w:sz w:val="24"/>
          <w:szCs w:val="24"/>
        </w:rPr>
        <w:t>b</w:t>
      </w:r>
      <w:r w:rsidRPr="007A063C">
        <w:rPr>
          <w:rFonts w:ascii="Arial" w:eastAsia="Arial" w:hAnsi="Arial" w:cs="Arial"/>
          <w:sz w:val="24"/>
          <w:szCs w:val="24"/>
        </w:rPr>
        <w:t xml:space="preserve">e </w:t>
      </w:r>
      <w:r w:rsidRPr="007A063C">
        <w:rPr>
          <w:rFonts w:ascii="Arial" w:eastAsia="Arial" w:hAnsi="Arial" w:cs="Arial"/>
          <w:spacing w:val="1"/>
          <w:sz w:val="24"/>
          <w:szCs w:val="24"/>
        </w:rPr>
        <w:t>b</w:t>
      </w:r>
      <w:r w:rsidRPr="007A063C">
        <w:rPr>
          <w:rFonts w:ascii="Arial" w:eastAsia="Arial" w:hAnsi="Arial" w:cs="Arial"/>
          <w:spacing w:val="-1"/>
          <w:sz w:val="24"/>
          <w:szCs w:val="24"/>
        </w:rPr>
        <w:t>ro</w:t>
      </w:r>
      <w:r w:rsidRPr="007A063C">
        <w:rPr>
          <w:rFonts w:ascii="Arial" w:eastAsia="Arial" w:hAnsi="Arial" w:cs="Arial"/>
          <w:spacing w:val="1"/>
          <w:sz w:val="24"/>
          <w:szCs w:val="24"/>
        </w:rPr>
        <w:t>u</w:t>
      </w:r>
      <w:r w:rsidRPr="007A063C">
        <w:rPr>
          <w:rFonts w:ascii="Arial" w:eastAsia="Arial" w:hAnsi="Arial" w:cs="Arial"/>
          <w:spacing w:val="-1"/>
          <w:sz w:val="24"/>
          <w:szCs w:val="24"/>
        </w:rPr>
        <w:t>g</w:t>
      </w:r>
      <w:r w:rsidRPr="007A063C">
        <w:rPr>
          <w:rFonts w:ascii="Arial" w:eastAsia="Arial" w:hAnsi="Arial" w:cs="Arial"/>
          <w:spacing w:val="1"/>
          <w:sz w:val="24"/>
          <w:szCs w:val="24"/>
        </w:rPr>
        <w:t>h</w:t>
      </w:r>
      <w:r w:rsidRPr="007A063C">
        <w:rPr>
          <w:rFonts w:ascii="Arial" w:eastAsia="Arial" w:hAnsi="Arial" w:cs="Arial"/>
          <w:sz w:val="24"/>
          <w:szCs w:val="24"/>
        </w:rPr>
        <w:t xml:space="preserve">t </w:t>
      </w:r>
      <w:r w:rsidRPr="007A063C">
        <w:rPr>
          <w:rFonts w:ascii="Arial" w:eastAsia="Arial" w:hAnsi="Arial" w:cs="Arial"/>
          <w:spacing w:val="1"/>
          <w:sz w:val="24"/>
          <w:szCs w:val="24"/>
        </w:rPr>
        <w:t>ba</w:t>
      </w:r>
      <w:r w:rsidRPr="007A063C">
        <w:rPr>
          <w:rFonts w:ascii="Arial" w:eastAsia="Arial" w:hAnsi="Arial" w:cs="Arial"/>
          <w:sz w:val="24"/>
          <w:szCs w:val="24"/>
        </w:rPr>
        <w:t>ck to t</w:t>
      </w:r>
      <w:r w:rsidRPr="007A063C">
        <w:rPr>
          <w:rFonts w:ascii="Arial" w:eastAsia="Arial" w:hAnsi="Arial" w:cs="Arial"/>
          <w:spacing w:val="-1"/>
          <w:sz w:val="24"/>
          <w:szCs w:val="24"/>
        </w:rPr>
        <w:t>h</w:t>
      </w:r>
      <w:r w:rsidRPr="007A063C">
        <w:rPr>
          <w:rFonts w:ascii="Arial" w:eastAsia="Arial" w:hAnsi="Arial" w:cs="Arial"/>
          <w:sz w:val="24"/>
          <w:szCs w:val="24"/>
        </w:rPr>
        <w:t xml:space="preserve">e </w:t>
      </w:r>
      <w:r w:rsidRPr="007A063C">
        <w:rPr>
          <w:rFonts w:ascii="Arial" w:eastAsia="Arial" w:hAnsi="Arial" w:cs="Arial"/>
          <w:spacing w:val="3"/>
          <w:sz w:val="24"/>
          <w:szCs w:val="24"/>
        </w:rPr>
        <w:t>f</w:t>
      </w:r>
      <w:r w:rsidRPr="007A063C">
        <w:rPr>
          <w:rFonts w:ascii="Arial" w:eastAsia="Arial" w:hAnsi="Arial" w:cs="Arial"/>
          <w:spacing w:val="-1"/>
          <w:sz w:val="24"/>
          <w:szCs w:val="24"/>
        </w:rPr>
        <w:t>u</w:t>
      </w:r>
      <w:r w:rsidRPr="007A063C">
        <w:rPr>
          <w:rFonts w:ascii="Arial" w:eastAsia="Arial" w:hAnsi="Arial" w:cs="Arial"/>
          <w:sz w:val="24"/>
          <w:szCs w:val="24"/>
        </w:rPr>
        <w:t xml:space="preserve">ll </w:t>
      </w:r>
      <w:r w:rsidRPr="007A063C">
        <w:rPr>
          <w:rFonts w:ascii="Arial" w:eastAsia="Arial" w:hAnsi="Arial" w:cs="Arial"/>
          <w:spacing w:val="1"/>
          <w:sz w:val="24"/>
          <w:szCs w:val="24"/>
        </w:rPr>
        <w:t>Boa</w:t>
      </w:r>
      <w:r w:rsidRPr="007A063C">
        <w:rPr>
          <w:rFonts w:ascii="Arial" w:eastAsia="Arial" w:hAnsi="Arial" w:cs="Arial"/>
          <w:spacing w:val="-1"/>
          <w:sz w:val="24"/>
          <w:szCs w:val="24"/>
        </w:rPr>
        <w:t>r</w:t>
      </w:r>
      <w:r w:rsidRPr="007A063C">
        <w:rPr>
          <w:rFonts w:ascii="Arial" w:eastAsia="Arial" w:hAnsi="Arial" w:cs="Arial"/>
          <w:sz w:val="24"/>
          <w:szCs w:val="24"/>
        </w:rPr>
        <w:t>d f</w:t>
      </w:r>
      <w:r w:rsidRPr="007A063C">
        <w:rPr>
          <w:rFonts w:ascii="Arial" w:eastAsia="Arial" w:hAnsi="Arial" w:cs="Arial"/>
          <w:spacing w:val="1"/>
          <w:sz w:val="24"/>
          <w:szCs w:val="24"/>
        </w:rPr>
        <w:t>or d</w:t>
      </w:r>
      <w:r w:rsidRPr="007A063C">
        <w:rPr>
          <w:rFonts w:ascii="Arial" w:eastAsia="Arial" w:hAnsi="Arial" w:cs="Arial"/>
          <w:sz w:val="24"/>
          <w:szCs w:val="24"/>
        </w:rPr>
        <w:t>isc</w:t>
      </w:r>
      <w:r w:rsidRPr="007A063C">
        <w:rPr>
          <w:rFonts w:ascii="Arial" w:eastAsia="Arial" w:hAnsi="Arial" w:cs="Arial"/>
          <w:spacing w:val="1"/>
          <w:sz w:val="24"/>
          <w:szCs w:val="24"/>
        </w:rPr>
        <w:t>u</w:t>
      </w:r>
      <w:r w:rsidRPr="007A063C">
        <w:rPr>
          <w:rFonts w:ascii="Arial" w:eastAsia="Arial" w:hAnsi="Arial" w:cs="Arial"/>
          <w:sz w:val="24"/>
          <w:szCs w:val="24"/>
        </w:rPr>
        <w:t>ssi</w:t>
      </w:r>
      <w:r w:rsidRPr="007A063C">
        <w:rPr>
          <w:rFonts w:ascii="Arial" w:eastAsia="Arial" w:hAnsi="Arial" w:cs="Arial"/>
          <w:spacing w:val="1"/>
          <w:sz w:val="24"/>
          <w:szCs w:val="24"/>
        </w:rPr>
        <w:t>o</w:t>
      </w:r>
      <w:r w:rsidRPr="007A063C">
        <w:rPr>
          <w:rFonts w:ascii="Arial" w:eastAsia="Arial" w:hAnsi="Arial" w:cs="Arial"/>
          <w:sz w:val="24"/>
          <w:szCs w:val="24"/>
        </w:rPr>
        <w:t>n</w:t>
      </w:r>
      <w:r w:rsidRPr="007A063C">
        <w:rPr>
          <w:rFonts w:ascii="Arial" w:eastAsia="Arial" w:hAnsi="Arial" w:cs="Arial"/>
          <w:spacing w:val="-1"/>
          <w:sz w:val="24"/>
          <w:szCs w:val="24"/>
        </w:rPr>
        <w:t xml:space="preserve"> </w:t>
      </w:r>
      <w:commentRangeStart w:id="892"/>
      <w:r w:rsidRPr="007A063C">
        <w:rPr>
          <w:rFonts w:ascii="Arial" w:eastAsia="Arial" w:hAnsi="Arial" w:cs="Arial"/>
          <w:spacing w:val="1"/>
          <w:sz w:val="24"/>
          <w:szCs w:val="24"/>
        </w:rPr>
        <w:t>an</w:t>
      </w:r>
      <w:r w:rsidRPr="007A063C">
        <w:rPr>
          <w:rFonts w:ascii="Arial" w:eastAsia="Arial" w:hAnsi="Arial" w:cs="Arial"/>
          <w:sz w:val="24"/>
          <w:szCs w:val="24"/>
        </w:rPr>
        <w:t>d</w:t>
      </w:r>
      <w:commentRangeEnd w:id="892"/>
      <w:r w:rsidR="00365F61">
        <w:rPr>
          <w:rStyle w:val="CommentReference"/>
        </w:rPr>
        <w:commentReference w:id="892"/>
      </w:r>
      <w:ins w:id="893" w:author="Elizabeth Wright" w:date="2022-02-11T12:33:00Z">
        <w:r w:rsidR="00365F61">
          <w:rPr>
            <w:rFonts w:ascii="Arial" w:eastAsia="Arial" w:hAnsi="Arial" w:cs="Arial"/>
            <w:sz w:val="24"/>
            <w:szCs w:val="24"/>
          </w:rPr>
          <w:t>/or</w:t>
        </w:r>
      </w:ins>
      <w:r w:rsidRPr="007A063C">
        <w:rPr>
          <w:rFonts w:ascii="Arial" w:eastAsia="Arial" w:hAnsi="Arial" w:cs="Arial"/>
          <w:spacing w:val="-1"/>
          <w:sz w:val="24"/>
          <w:szCs w:val="24"/>
        </w:rPr>
        <w:t xml:space="preserve"> </w:t>
      </w:r>
      <w:r w:rsidRPr="007A063C">
        <w:rPr>
          <w:rFonts w:ascii="Arial" w:eastAsia="Arial" w:hAnsi="Arial" w:cs="Arial"/>
          <w:spacing w:val="1"/>
          <w:sz w:val="24"/>
          <w:szCs w:val="24"/>
        </w:rPr>
        <w:t>a</w:t>
      </w:r>
      <w:r w:rsidRPr="007A063C">
        <w:rPr>
          <w:rFonts w:ascii="Arial" w:eastAsia="Arial" w:hAnsi="Arial" w:cs="Arial"/>
          <w:sz w:val="24"/>
          <w:szCs w:val="24"/>
        </w:rPr>
        <w:t>cti</w:t>
      </w:r>
      <w:r w:rsidRPr="007A063C">
        <w:rPr>
          <w:rFonts w:ascii="Arial" w:eastAsia="Arial" w:hAnsi="Arial" w:cs="Arial"/>
          <w:spacing w:val="-1"/>
          <w:sz w:val="24"/>
          <w:szCs w:val="24"/>
        </w:rPr>
        <w:t>o</w:t>
      </w:r>
      <w:r w:rsidRPr="007A063C">
        <w:rPr>
          <w:rFonts w:ascii="Arial" w:eastAsia="Arial" w:hAnsi="Arial" w:cs="Arial"/>
          <w:spacing w:val="1"/>
          <w:sz w:val="24"/>
          <w:szCs w:val="24"/>
        </w:rPr>
        <w:t>n.</w:t>
      </w:r>
    </w:p>
    <w:p w14:paraId="6DB8463F" w14:textId="77777777" w:rsidR="000A05F2" w:rsidRPr="00DD59FC" w:rsidRDefault="000A05F2">
      <w:pPr>
        <w:pStyle w:val="ListParagraph"/>
        <w:ind w:left="1440"/>
        <w:rPr>
          <w:rFonts w:ascii="Arial" w:hAnsi="Arial" w:cs="Arial"/>
          <w:sz w:val="24"/>
          <w:szCs w:val="24"/>
        </w:rPr>
        <w:pPrChange w:id="894" w:author="Elizabeth Wright" w:date="2022-02-26T16:16:00Z">
          <w:pPr>
            <w:pStyle w:val="ListParagraph"/>
            <w:ind w:left="850"/>
          </w:pPr>
        </w:pPrChange>
      </w:pPr>
    </w:p>
    <w:p w14:paraId="516BCA7C" w14:textId="28C2BC89" w:rsidR="000A05F2" w:rsidRPr="007A063C" w:rsidRDefault="000A05F2">
      <w:pPr>
        <w:pStyle w:val="ListParagraph"/>
        <w:numPr>
          <w:ilvl w:val="0"/>
          <w:numId w:val="8"/>
        </w:numPr>
        <w:ind w:left="1440" w:firstLine="0"/>
        <w:jc w:val="both"/>
        <w:rPr>
          <w:rFonts w:ascii="Arial" w:eastAsia="Times New Roman" w:hAnsi="Arial" w:cs="Arial"/>
          <w:sz w:val="24"/>
          <w:szCs w:val="24"/>
        </w:rPr>
        <w:pPrChange w:id="895" w:author="Elizabeth Wright" w:date="2022-02-26T16:16:00Z">
          <w:pPr>
            <w:pStyle w:val="ListParagraph"/>
            <w:numPr>
              <w:numId w:val="8"/>
            </w:numPr>
            <w:ind w:left="390" w:hanging="390"/>
            <w:jc w:val="both"/>
          </w:pPr>
        </w:pPrChange>
      </w:pPr>
      <w:r w:rsidRPr="007A063C">
        <w:rPr>
          <w:rFonts w:ascii="Arial" w:eastAsia="Times New Roman" w:hAnsi="Arial" w:cs="Arial"/>
          <w:spacing w:val="2"/>
          <w:sz w:val="24"/>
          <w:szCs w:val="24"/>
        </w:rPr>
        <w:t>T</w:t>
      </w:r>
      <w:r w:rsidRPr="007A063C">
        <w:rPr>
          <w:rFonts w:ascii="Arial" w:eastAsia="Times New Roman" w:hAnsi="Arial" w:cs="Arial"/>
          <w:spacing w:val="-5"/>
          <w:sz w:val="24"/>
          <w:szCs w:val="24"/>
        </w:rPr>
        <w:t>h</w:t>
      </w:r>
      <w:r w:rsidRPr="007A063C">
        <w:rPr>
          <w:rFonts w:ascii="Arial" w:eastAsia="Times New Roman" w:hAnsi="Arial" w:cs="Arial"/>
          <w:sz w:val="24"/>
          <w:szCs w:val="24"/>
        </w:rPr>
        <w:t>e</w:t>
      </w:r>
      <w:r w:rsidRPr="007A063C">
        <w:rPr>
          <w:rFonts w:ascii="Arial" w:eastAsia="Times New Roman" w:hAnsi="Arial" w:cs="Arial"/>
          <w:spacing w:val="-3"/>
          <w:sz w:val="24"/>
          <w:szCs w:val="24"/>
        </w:rPr>
        <w:t xml:space="preserve"> </w:t>
      </w:r>
      <w:r w:rsidRPr="007A063C">
        <w:rPr>
          <w:rFonts w:ascii="Arial" w:eastAsia="Times New Roman" w:hAnsi="Arial" w:cs="Arial"/>
          <w:sz w:val="24"/>
          <w:szCs w:val="24"/>
        </w:rPr>
        <w:t>V</w:t>
      </w:r>
      <w:r w:rsidRPr="007A063C">
        <w:rPr>
          <w:rFonts w:ascii="Arial" w:eastAsia="Times New Roman" w:hAnsi="Arial" w:cs="Arial"/>
          <w:spacing w:val="-5"/>
          <w:sz w:val="24"/>
          <w:szCs w:val="24"/>
        </w:rPr>
        <w:t>N</w:t>
      </w:r>
      <w:r w:rsidRPr="007A063C">
        <w:rPr>
          <w:rFonts w:ascii="Arial" w:eastAsia="Times New Roman" w:hAnsi="Arial" w:cs="Arial"/>
          <w:sz w:val="24"/>
          <w:szCs w:val="24"/>
        </w:rPr>
        <w:t>C</w:t>
      </w:r>
      <w:r w:rsidRPr="007A063C">
        <w:rPr>
          <w:rFonts w:ascii="Arial" w:eastAsia="Times New Roman" w:hAnsi="Arial" w:cs="Arial"/>
          <w:spacing w:val="-4"/>
          <w:sz w:val="24"/>
          <w:szCs w:val="24"/>
        </w:rPr>
        <w:t xml:space="preserve"> </w:t>
      </w:r>
      <w:r w:rsidRPr="007A063C">
        <w:rPr>
          <w:rFonts w:ascii="Arial" w:eastAsia="Times New Roman" w:hAnsi="Arial" w:cs="Arial"/>
          <w:spacing w:val="-2"/>
          <w:sz w:val="24"/>
          <w:szCs w:val="24"/>
        </w:rPr>
        <w:t>C</w:t>
      </w:r>
      <w:r w:rsidRPr="007A063C">
        <w:rPr>
          <w:rFonts w:ascii="Arial" w:eastAsia="Times New Roman" w:hAnsi="Arial" w:cs="Arial"/>
          <w:spacing w:val="10"/>
          <w:sz w:val="24"/>
          <w:szCs w:val="24"/>
        </w:rPr>
        <w:t>o</w:t>
      </w:r>
      <w:r w:rsidRPr="007A063C">
        <w:rPr>
          <w:rFonts w:ascii="Arial" w:eastAsia="Times New Roman" w:hAnsi="Arial" w:cs="Arial"/>
          <w:spacing w:val="-4"/>
          <w:sz w:val="24"/>
          <w:szCs w:val="24"/>
        </w:rPr>
        <w:t>m</w:t>
      </w:r>
      <w:r w:rsidRPr="007A063C">
        <w:rPr>
          <w:rFonts w:ascii="Arial" w:eastAsia="Times New Roman" w:hAnsi="Arial" w:cs="Arial"/>
          <w:spacing w:val="-14"/>
          <w:sz w:val="24"/>
          <w:szCs w:val="24"/>
        </w:rPr>
        <w:t>m</w:t>
      </w:r>
      <w:r w:rsidRPr="007A063C">
        <w:rPr>
          <w:rFonts w:ascii="Arial" w:eastAsia="Times New Roman" w:hAnsi="Arial" w:cs="Arial"/>
          <w:spacing w:val="-4"/>
          <w:sz w:val="24"/>
          <w:szCs w:val="24"/>
        </w:rPr>
        <w:t>i</w:t>
      </w:r>
      <w:r w:rsidRPr="007A063C">
        <w:rPr>
          <w:rFonts w:ascii="Arial" w:eastAsia="Times New Roman" w:hAnsi="Arial" w:cs="Arial"/>
          <w:sz w:val="24"/>
          <w:szCs w:val="24"/>
        </w:rPr>
        <w:t>t</w:t>
      </w:r>
      <w:r w:rsidRPr="007A063C">
        <w:rPr>
          <w:rFonts w:ascii="Arial" w:eastAsia="Times New Roman" w:hAnsi="Arial" w:cs="Arial"/>
          <w:spacing w:val="5"/>
          <w:sz w:val="24"/>
          <w:szCs w:val="24"/>
        </w:rPr>
        <w:t>t</w:t>
      </w:r>
      <w:r w:rsidRPr="007A063C">
        <w:rPr>
          <w:rFonts w:ascii="Arial" w:eastAsia="Times New Roman" w:hAnsi="Arial" w:cs="Arial"/>
          <w:spacing w:val="-1"/>
          <w:sz w:val="24"/>
          <w:szCs w:val="24"/>
        </w:rPr>
        <w:t>e</w:t>
      </w:r>
      <w:r w:rsidRPr="007A063C">
        <w:rPr>
          <w:rFonts w:ascii="Arial" w:eastAsia="Times New Roman" w:hAnsi="Arial" w:cs="Arial"/>
          <w:sz w:val="24"/>
          <w:szCs w:val="24"/>
        </w:rPr>
        <w:t>e</w:t>
      </w:r>
      <w:r w:rsidRPr="007A063C">
        <w:rPr>
          <w:rFonts w:ascii="Arial" w:eastAsia="Times New Roman" w:hAnsi="Arial" w:cs="Arial"/>
          <w:spacing w:val="-8"/>
          <w:sz w:val="24"/>
          <w:szCs w:val="24"/>
        </w:rPr>
        <w:t xml:space="preserve"> </w:t>
      </w:r>
      <w:r w:rsidRPr="007A063C">
        <w:rPr>
          <w:rFonts w:ascii="Arial" w:eastAsia="Times New Roman" w:hAnsi="Arial" w:cs="Arial"/>
          <w:spacing w:val="3"/>
          <w:sz w:val="24"/>
          <w:szCs w:val="24"/>
        </w:rPr>
        <w:t>C</w:t>
      </w:r>
      <w:r w:rsidRPr="007A063C">
        <w:rPr>
          <w:rFonts w:ascii="Arial" w:eastAsia="Times New Roman" w:hAnsi="Arial" w:cs="Arial"/>
          <w:spacing w:val="-10"/>
          <w:sz w:val="24"/>
          <w:szCs w:val="24"/>
        </w:rPr>
        <w:t>h</w:t>
      </w:r>
      <w:r w:rsidRPr="007A063C">
        <w:rPr>
          <w:rFonts w:ascii="Arial" w:eastAsia="Times New Roman" w:hAnsi="Arial" w:cs="Arial"/>
          <w:spacing w:val="4"/>
          <w:sz w:val="24"/>
          <w:szCs w:val="24"/>
        </w:rPr>
        <w:t>a</w:t>
      </w:r>
      <w:r w:rsidRPr="007A063C">
        <w:rPr>
          <w:rFonts w:ascii="Arial" w:eastAsia="Times New Roman" w:hAnsi="Arial" w:cs="Arial"/>
          <w:spacing w:val="-9"/>
          <w:sz w:val="24"/>
          <w:szCs w:val="24"/>
        </w:rPr>
        <w:t>i</w:t>
      </w:r>
      <w:r w:rsidRPr="007A063C">
        <w:rPr>
          <w:rFonts w:ascii="Arial" w:eastAsia="Times New Roman" w:hAnsi="Arial" w:cs="Arial"/>
          <w:spacing w:val="-3"/>
          <w:sz w:val="24"/>
          <w:szCs w:val="24"/>
        </w:rPr>
        <w:t>r</w:t>
      </w:r>
      <w:r w:rsidRPr="007A063C">
        <w:rPr>
          <w:rFonts w:ascii="Arial" w:eastAsia="Times New Roman" w:hAnsi="Arial" w:cs="Arial"/>
          <w:sz w:val="24"/>
          <w:szCs w:val="24"/>
        </w:rPr>
        <w:t>s</w:t>
      </w:r>
      <w:r w:rsidRPr="007A063C">
        <w:rPr>
          <w:rFonts w:ascii="Arial" w:eastAsia="Times New Roman" w:hAnsi="Arial" w:cs="Arial"/>
          <w:spacing w:val="-5"/>
          <w:sz w:val="24"/>
          <w:szCs w:val="24"/>
        </w:rPr>
        <w:t xml:space="preserve"> </w:t>
      </w:r>
      <w:r w:rsidRPr="007A063C">
        <w:rPr>
          <w:rFonts w:ascii="Arial" w:eastAsia="Times New Roman" w:hAnsi="Arial" w:cs="Arial"/>
          <w:spacing w:val="-1"/>
          <w:sz w:val="24"/>
          <w:szCs w:val="24"/>
        </w:rPr>
        <w:t>a</w:t>
      </w:r>
      <w:r w:rsidRPr="007A063C">
        <w:rPr>
          <w:rFonts w:ascii="Arial" w:eastAsia="Times New Roman" w:hAnsi="Arial" w:cs="Arial"/>
          <w:spacing w:val="-3"/>
          <w:sz w:val="24"/>
          <w:szCs w:val="24"/>
        </w:rPr>
        <w:t>r</w:t>
      </w:r>
      <w:r w:rsidRPr="007A063C">
        <w:rPr>
          <w:rFonts w:ascii="Arial" w:eastAsia="Times New Roman" w:hAnsi="Arial" w:cs="Arial"/>
          <w:sz w:val="24"/>
          <w:szCs w:val="24"/>
        </w:rPr>
        <w:t>e</w:t>
      </w:r>
      <w:r w:rsidRPr="007A063C">
        <w:rPr>
          <w:rFonts w:ascii="Arial" w:eastAsia="Times New Roman" w:hAnsi="Arial" w:cs="Arial"/>
          <w:spacing w:val="1"/>
          <w:sz w:val="24"/>
          <w:szCs w:val="24"/>
        </w:rPr>
        <w:t xml:space="preserve"> </w:t>
      </w:r>
      <w:r w:rsidRPr="007A063C">
        <w:rPr>
          <w:rFonts w:ascii="Arial" w:eastAsia="Times New Roman" w:hAnsi="Arial" w:cs="Arial"/>
          <w:spacing w:val="-3"/>
          <w:sz w:val="24"/>
          <w:szCs w:val="24"/>
        </w:rPr>
        <w:t>r</w:t>
      </w:r>
      <w:r w:rsidRPr="007A063C">
        <w:rPr>
          <w:rFonts w:ascii="Arial" w:eastAsia="Times New Roman" w:hAnsi="Arial" w:cs="Arial"/>
          <w:spacing w:val="-1"/>
          <w:sz w:val="24"/>
          <w:szCs w:val="24"/>
        </w:rPr>
        <w:t>e</w:t>
      </w:r>
      <w:r w:rsidRPr="007A063C">
        <w:rPr>
          <w:rFonts w:ascii="Arial" w:eastAsia="Times New Roman" w:hAnsi="Arial" w:cs="Arial"/>
          <w:spacing w:val="-2"/>
          <w:sz w:val="24"/>
          <w:szCs w:val="24"/>
        </w:rPr>
        <w:t>s</w:t>
      </w:r>
      <w:r w:rsidRPr="007A063C">
        <w:rPr>
          <w:rFonts w:ascii="Arial" w:eastAsia="Times New Roman" w:hAnsi="Arial" w:cs="Arial"/>
          <w:spacing w:val="-5"/>
          <w:sz w:val="24"/>
          <w:szCs w:val="24"/>
        </w:rPr>
        <w:t>p</w:t>
      </w:r>
      <w:r w:rsidRPr="007A063C">
        <w:rPr>
          <w:rFonts w:ascii="Arial" w:eastAsia="Times New Roman" w:hAnsi="Arial" w:cs="Arial"/>
          <w:spacing w:val="5"/>
          <w:sz w:val="24"/>
          <w:szCs w:val="24"/>
        </w:rPr>
        <w:t>o</w:t>
      </w:r>
      <w:r w:rsidRPr="007A063C">
        <w:rPr>
          <w:rFonts w:ascii="Arial" w:eastAsia="Times New Roman" w:hAnsi="Arial" w:cs="Arial"/>
          <w:spacing w:val="-5"/>
          <w:sz w:val="24"/>
          <w:szCs w:val="24"/>
        </w:rPr>
        <w:t>n</w:t>
      </w:r>
      <w:r w:rsidRPr="007A063C">
        <w:rPr>
          <w:rFonts w:ascii="Arial" w:eastAsia="Times New Roman" w:hAnsi="Arial" w:cs="Arial"/>
          <w:spacing w:val="-2"/>
          <w:sz w:val="24"/>
          <w:szCs w:val="24"/>
        </w:rPr>
        <w:t>s</w:t>
      </w:r>
      <w:r w:rsidRPr="007A063C">
        <w:rPr>
          <w:rFonts w:ascii="Arial" w:eastAsia="Times New Roman" w:hAnsi="Arial" w:cs="Arial"/>
          <w:spacing w:val="-4"/>
          <w:sz w:val="24"/>
          <w:szCs w:val="24"/>
        </w:rPr>
        <w:t>i</w:t>
      </w:r>
      <w:r w:rsidRPr="007A063C">
        <w:rPr>
          <w:rFonts w:ascii="Arial" w:eastAsia="Times New Roman" w:hAnsi="Arial" w:cs="Arial"/>
          <w:sz w:val="24"/>
          <w:szCs w:val="24"/>
        </w:rPr>
        <w:t>b</w:t>
      </w:r>
      <w:r w:rsidRPr="007A063C">
        <w:rPr>
          <w:rFonts w:ascii="Arial" w:eastAsia="Times New Roman" w:hAnsi="Arial" w:cs="Arial"/>
          <w:spacing w:val="-9"/>
          <w:sz w:val="24"/>
          <w:szCs w:val="24"/>
        </w:rPr>
        <w:t>l</w:t>
      </w:r>
      <w:r w:rsidRPr="007A063C">
        <w:rPr>
          <w:rFonts w:ascii="Arial" w:eastAsia="Times New Roman" w:hAnsi="Arial" w:cs="Arial"/>
          <w:sz w:val="24"/>
          <w:szCs w:val="24"/>
        </w:rPr>
        <w:t>e</w:t>
      </w:r>
      <w:r w:rsidRPr="007A063C">
        <w:rPr>
          <w:rFonts w:ascii="Arial" w:eastAsia="Times New Roman" w:hAnsi="Arial" w:cs="Arial"/>
          <w:spacing w:val="1"/>
          <w:sz w:val="24"/>
          <w:szCs w:val="24"/>
        </w:rPr>
        <w:t xml:space="preserve"> </w:t>
      </w:r>
      <w:r w:rsidRPr="007A063C">
        <w:rPr>
          <w:rFonts w:ascii="Arial" w:eastAsia="Times New Roman" w:hAnsi="Arial" w:cs="Arial"/>
          <w:spacing w:val="-13"/>
          <w:sz w:val="24"/>
          <w:szCs w:val="24"/>
        </w:rPr>
        <w:t>f</w:t>
      </w:r>
      <w:r w:rsidRPr="007A063C">
        <w:rPr>
          <w:rFonts w:ascii="Arial" w:eastAsia="Times New Roman" w:hAnsi="Arial" w:cs="Arial"/>
          <w:spacing w:val="5"/>
          <w:sz w:val="24"/>
          <w:szCs w:val="24"/>
        </w:rPr>
        <w:t>o</w:t>
      </w:r>
      <w:r w:rsidRPr="007A063C">
        <w:rPr>
          <w:rFonts w:ascii="Arial" w:eastAsia="Times New Roman" w:hAnsi="Arial" w:cs="Arial"/>
          <w:sz w:val="24"/>
          <w:szCs w:val="24"/>
        </w:rPr>
        <w:t>r</w:t>
      </w:r>
      <w:r w:rsidRPr="007A063C">
        <w:rPr>
          <w:rFonts w:ascii="Arial" w:eastAsia="Times New Roman" w:hAnsi="Arial" w:cs="Arial"/>
          <w:spacing w:val="-6"/>
          <w:sz w:val="24"/>
          <w:szCs w:val="24"/>
        </w:rPr>
        <w:t xml:space="preserve"> </w:t>
      </w:r>
      <w:ins w:id="896" w:author="Oliver Fries" w:date="2022-02-27T11:38:00Z">
        <w:r w:rsidR="0012586F">
          <w:rPr>
            <w:rFonts w:ascii="Arial" w:eastAsia="Times New Roman" w:hAnsi="Arial" w:cs="Arial"/>
            <w:spacing w:val="-6"/>
            <w:sz w:val="24"/>
            <w:szCs w:val="24"/>
          </w:rPr>
          <w:t xml:space="preserve">recording and </w:t>
        </w:r>
      </w:ins>
      <w:r w:rsidRPr="007A063C">
        <w:rPr>
          <w:rFonts w:ascii="Arial" w:eastAsia="Times New Roman" w:hAnsi="Arial" w:cs="Arial"/>
          <w:sz w:val="24"/>
          <w:szCs w:val="24"/>
        </w:rPr>
        <w:t>p</w:t>
      </w:r>
      <w:r w:rsidRPr="007A063C">
        <w:rPr>
          <w:rFonts w:ascii="Arial" w:eastAsia="Times New Roman" w:hAnsi="Arial" w:cs="Arial"/>
          <w:spacing w:val="5"/>
          <w:sz w:val="24"/>
          <w:szCs w:val="24"/>
        </w:rPr>
        <w:t>o</w:t>
      </w:r>
      <w:r w:rsidRPr="007A063C">
        <w:rPr>
          <w:rFonts w:ascii="Arial" w:eastAsia="Times New Roman" w:hAnsi="Arial" w:cs="Arial"/>
          <w:spacing w:val="-7"/>
          <w:sz w:val="24"/>
          <w:szCs w:val="24"/>
        </w:rPr>
        <w:t>s</w:t>
      </w:r>
      <w:r w:rsidRPr="007A063C">
        <w:rPr>
          <w:rFonts w:ascii="Arial" w:eastAsia="Times New Roman" w:hAnsi="Arial" w:cs="Arial"/>
          <w:spacing w:val="5"/>
          <w:sz w:val="24"/>
          <w:szCs w:val="24"/>
        </w:rPr>
        <w:t>t</w:t>
      </w:r>
      <w:r w:rsidRPr="007A063C">
        <w:rPr>
          <w:rFonts w:ascii="Arial" w:eastAsia="Times New Roman" w:hAnsi="Arial" w:cs="Arial"/>
          <w:spacing w:val="-9"/>
          <w:sz w:val="24"/>
          <w:szCs w:val="24"/>
        </w:rPr>
        <w:t>i</w:t>
      </w:r>
      <w:r w:rsidRPr="007A063C">
        <w:rPr>
          <w:rFonts w:ascii="Arial" w:eastAsia="Times New Roman" w:hAnsi="Arial" w:cs="Arial"/>
          <w:sz w:val="24"/>
          <w:szCs w:val="24"/>
        </w:rPr>
        <w:t>ng</w:t>
      </w:r>
      <w:r w:rsidRPr="007A063C">
        <w:rPr>
          <w:rFonts w:ascii="Arial" w:eastAsia="Times New Roman" w:hAnsi="Arial" w:cs="Arial"/>
          <w:spacing w:val="-2"/>
          <w:sz w:val="24"/>
          <w:szCs w:val="24"/>
        </w:rPr>
        <w:t xml:space="preserve"> </w:t>
      </w:r>
      <w:r w:rsidRPr="007A063C">
        <w:rPr>
          <w:rFonts w:ascii="Arial" w:eastAsia="Times New Roman" w:hAnsi="Arial" w:cs="Arial"/>
          <w:spacing w:val="-1"/>
          <w:sz w:val="24"/>
          <w:szCs w:val="24"/>
        </w:rPr>
        <w:t>a</w:t>
      </w:r>
      <w:r w:rsidRPr="007A063C">
        <w:rPr>
          <w:rFonts w:ascii="Arial" w:eastAsia="Times New Roman" w:hAnsi="Arial" w:cs="Arial"/>
          <w:sz w:val="24"/>
          <w:szCs w:val="24"/>
        </w:rPr>
        <w:t>g</w:t>
      </w:r>
      <w:r w:rsidRPr="007A063C">
        <w:rPr>
          <w:rFonts w:ascii="Arial" w:eastAsia="Times New Roman" w:hAnsi="Arial" w:cs="Arial"/>
          <w:spacing w:val="-6"/>
          <w:sz w:val="24"/>
          <w:szCs w:val="24"/>
        </w:rPr>
        <w:t>e</w:t>
      </w:r>
      <w:r w:rsidRPr="007A063C">
        <w:rPr>
          <w:rFonts w:ascii="Arial" w:eastAsia="Times New Roman" w:hAnsi="Arial" w:cs="Arial"/>
          <w:spacing w:val="-10"/>
          <w:sz w:val="24"/>
          <w:szCs w:val="24"/>
        </w:rPr>
        <w:t>n</w:t>
      </w:r>
      <w:r w:rsidRPr="007A063C">
        <w:rPr>
          <w:rFonts w:ascii="Arial" w:eastAsia="Times New Roman" w:hAnsi="Arial" w:cs="Arial"/>
          <w:sz w:val="24"/>
          <w:szCs w:val="24"/>
        </w:rPr>
        <w:t>d</w:t>
      </w:r>
      <w:r w:rsidRPr="007A063C">
        <w:rPr>
          <w:rFonts w:ascii="Arial" w:eastAsia="Times New Roman" w:hAnsi="Arial" w:cs="Arial"/>
          <w:spacing w:val="4"/>
          <w:sz w:val="24"/>
          <w:szCs w:val="24"/>
        </w:rPr>
        <w:t>a</w:t>
      </w:r>
      <w:r w:rsidRPr="007A063C">
        <w:rPr>
          <w:rFonts w:ascii="Arial" w:eastAsia="Times New Roman" w:hAnsi="Arial" w:cs="Arial"/>
          <w:sz w:val="24"/>
          <w:szCs w:val="24"/>
        </w:rPr>
        <w:t>s</w:t>
      </w:r>
      <w:r w:rsidRPr="007A063C">
        <w:rPr>
          <w:rFonts w:ascii="Arial" w:eastAsia="Times New Roman" w:hAnsi="Arial" w:cs="Arial"/>
          <w:spacing w:val="-5"/>
          <w:sz w:val="24"/>
          <w:szCs w:val="24"/>
        </w:rPr>
        <w:t xml:space="preserve"> </w:t>
      </w:r>
      <w:r w:rsidRPr="007A063C">
        <w:rPr>
          <w:rFonts w:ascii="Arial" w:eastAsia="Times New Roman" w:hAnsi="Arial" w:cs="Arial"/>
          <w:spacing w:val="-1"/>
          <w:sz w:val="24"/>
          <w:szCs w:val="24"/>
        </w:rPr>
        <w:t>a</w:t>
      </w:r>
      <w:r w:rsidRPr="007A063C">
        <w:rPr>
          <w:rFonts w:ascii="Arial" w:eastAsia="Times New Roman" w:hAnsi="Arial" w:cs="Arial"/>
          <w:spacing w:val="-5"/>
          <w:sz w:val="24"/>
          <w:szCs w:val="24"/>
        </w:rPr>
        <w:t>n</w:t>
      </w:r>
      <w:r w:rsidRPr="007A063C">
        <w:rPr>
          <w:rFonts w:ascii="Arial" w:eastAsia="Times New Roman" w:hAnsi="Arial" w:cs="Arial"/>
          <w:sz w:val="24"/>
          <w:szCs w:val="24"/>
        </w:rPr>
        <w:t>d</w:t>
      </w:r>
      <w:r w:rsidRPr="007A063C">
        <w:rPr>
          <w:rFonts w:ascii="Arial" w:eastAsia="Times New Roman" w:hAnsi="Arial" w:cs="Arial"/>
          <w:spacing w:val="7"/>
          <w:sz w:val="24"/>
          <w:szCs w:val="24"/>
        </w:rPr>
        <w:t xml:space="preserve"> </w:t>
      </w:r>
      <w:r w:rsidRPr="007A063C">
        <w:rPr>
          <w:rFonts w:ascii="Arial" w:eastAsia="Times New Roman" w:hAnsi="Arial" w:cs="Arial"/>
          <w:spacing w:val="-14"/>
          <w:sz w:val="24"/>
          <w:szCs w:val="24"/>
        </w:rPr>
        <w:t>m</w:t>
      </w:r>
      <w:r w:rsidRPr="007A063C">
        <w:rPr>
          <w:rFonts w:ascii="Arial" w:eastAsia="Times New Roman" w:hAnsi="Arial" w:cs="Arial"/>
          <w:spacing w:val="-6"/>
          <w:sz w:val="24"/>
          <w:szCs w:val="24"/>
        </w:rPr>
        <w:t>e</w:t>
      </w:r>
      <w:r w:rsidRPr="007A063C">
        <w:rPr>
          <w:rFonts w:ascii="Arial" w:eastAsia="Times New Roman" w:hAnsi="Arial" w:cs="Arial"/>
          <w:spacing w:val="-1"/>
          <w:sz w:val="24"/>
          <w:szCs w:val="24"/>
        </w:rPr>
        <w:t>e</w:t>
      </w:r>
      <w:r w:rsidRPr="007A063C">
        <w:rPr>
          <w:rFonts w:ascii="Arial" w:eastAsia="Times New Roman" w:hAnsi="Arial" w:cs="Arial"/>
          <w:spacing w:val="5"/>
          <w:sz w:val="24"/>
          <w:szCs w:val="24"/>
        </w:rPr>
        <w:t>t</w:t>
      </w:r>
      <w:r w:rsidRPr="007A063C">
        <w:rPr>
          <w:rFonts w:ascii="Arial" w:eastAsia="Times New Roman" w:hAnsi="Arial" w:cs="Arial"/>
          <w:spacing w:val="-9"/>
          <w:sz w:val="24"/>
          <w:szCs w:val="24"/>
        </w:rPr>
        <w:t>i</w:t>
      </w:r>
      <w:r w:rsidRPr="007A063C">
        <w:rPr>
          <w:rFonts w:ascii="Arial" w:eastAsia="Times New Roman" w:hAnsi="Arial" w:cs="Arial"/>
          <w:sz w:val="24"/>
          <w:szCs w:val="24"/>
        </w:rPr>
        <w:t>ng</w:t>
      </w:r>
      <w:r w:rsidRPr="007A063C">
        <w:rPr>
          <w:rFonts w:ascii="Arial" w:eastAsia="Times New Roman" w:hAnsi="Arial" w:cs="Arial"/>
          <w:spacing w:val="2"/>
          <w:sz w:val="24"/>
          <w:szCs w:val="24"/>
        </w:rPr>
        <w:t xml:space="preserve"> </w:t>
      </w:r>
      <w:r w:rsidRPr="007A063C">
        <w:rPr>
          <w:rFonts w:ascii="Arial" w:eastAsia="Times New Roman" w:hAnsi="Arial" w:cs="Arial"/>
          <w:spacing w:val="-6"/>
          <w:sz w:val="24"/>
          <w:szCs w:val="24"/>
        </w:rPr>
        <w:t>a</w:t>
      </w:r>
      <w:r w:rsidRPr="007A063C">
        <w:rPr>
          <w:rFonts w:ascii="Arial" w:eastAsia="Times New Roman" w:hAnsi="Arial" w:cs="Arial"/>
          <w:spacing w:val="-5"/>
          <w:sz w:val="24"/>
          <w:szCs w:val="24"/>
        </w:rPr>
        <w:t>nn</w:t>
      </w:r>
      <w:r w:rsidRPr="007A063C">
        <w:rPr>
          <w:rFonts w:ascii="Arial" w:eastAsia="Times New Roman" w:hAnsi="Arial" w:cs="Arial"/>
          <w:sz w:val="24"/>
          <w:szCs w:val="24"/>
        </w:rPr>
        <w:t>ou</w:t>
      </w:r>
      <w:r w:rsidRPr="007A063C">
        <w:rPr>
          <w:rFonts w:ascii="Arial" w:eastAsia="Times New Roman" w:hAnsi="Arial" w:cs="Arial"/>
          <w:spacing w:val="-5"/>
          <w:sz w:val="24"/>
          <w:szCs w:val="24"/>
        </w:rPr>
        <w:t>n</w:t>
      </w:r>
      <w:r w:rsidRPr="007A063C">
        <w:rPr>
          <w:rFonts w:ascii="Arial" w:eastAsia="Times New Roman" w:hAnsi="Arial" w:cs="Arial"/>
          <w:spacing w:val="-6"/>
          <w:sz w:val="24"/>
          <w:szCs w:val="24"/>
        </w:rPr>
        <w:t>c</w:t>
      </w:r>
      <w:r w:rsidRPr="007A063C">
        <w:rPr>
          <w:rFonts w:ascii="Arial" w:eastAsia="Times New Roman" w:hAnsi="Arial" w:cs="Arial"/>
          <w:spacing w:val="9"/>
          <w:sz w:val="24"/>
          <w:szCs w:val="24"/>
        </w:rPr>
        <w:t>e</w:t>
      </w:r>
      <w:r w:rsidRPr="007A063C">
        <w:rPr>
          <w:rFonts w:ascii="Arial" w:eastAsia="Times New Roman" w:hAnsi="Arial" w:cs="Arial"/>
          <w:spacing w:val="-9"/>
          <w:sz w:val="24"/>
          <w:szCs w:val="24"/>
        </w:rPr>
        <w:t>m</w:t>
      </w:r>
      <w:r w:rsidRPr="007A063C">
        <w:rPr>
          <w:rFonts w:ascii="Arial" w:eastAsia="Times New Roman" w:hAnsi="Arial" w:cs="Arial"/>
          <w:spacing w:val="4"/>
          <w:sz w:val="24"/>
          <w:szCs w:val="24"/>
        </w:rPr>
        <w:t>e</w:t>
      </w:r>
      <w:r w:rsidRPr="007A063C">
        <w:rPr>
          <w:rFonts w:ascii="Arial" w:eastAsia="Times New Roman" w:hAnsi="Arial" w:cs="Arial"/>
          <w:spacing w:val="-10"/>
          <w:sz w:val="24"/>
          <w:szCs w:val="24"/>
        </w:rPr>
        <w:t>n</w:t>
      </w:r>
      <w:r w:rsidRPr="007A063C">
        <w:rPr>
          <w:rFonts w:ascii="Arial" w:eastAsia="Times New Roman" w:hAnsi="Arial" w:cs="Arial"/>
          <w:spacing w:val="5"/>
          <w:sz w:val="24"/>
          <w:szCs w:val="24"/>
        </w:rPr>
        <w:t>t</w:t>
      </w:r>
      <w:r w:rsidRPr="007A063C">
        <w:rPr>
          <w:rFonts w:ascii="Arial" w:eastAsia="Times New Roman" w:hAnsi="Arial" w:cs="Arial"/>
          <w:sz w:val="24"/>
          <w:szCs w:val="24"/>
        </w:rPr>
        <w:t xml:space="preserve">s </w:t>
      </w:r>
      <w:r w:rsidRPr="007A063C">
        <w:rPr>
          <w:rFonts w:ascii="Arial" w:eastAsia="Times New Roman" w:hAnsi="Arial" w:cs="Arial"/>
          <w:spacing w:val="-13"/>
          <w:sz w:val="24"/>
          <w:szCs w:val="24"/>
        </w:rPr>
        <w:t>f</w:t>
      </w:r>
      <w:r w:rsidRPr="007A063C">
        <w:rPr>
          <w:rFonts w:ascii="Arial" w:eastAsia="Times New Roman" w:hAnsi="Arial" w:cs="Arial"/>
          <w:spacing w:val="5"/>
          <w:sz w:val="24"/>
          <w:szCs w:val="24"/>
        </w:rPr>
        <w:t>o</w:t>
      </w:r>
      <w:r w:rsidRPr="007A063C">
        <w:rPr>
          <w:rFonts w:ascii="Arial" w:eastAsia="Times New Roman" w:hAnsi="Arial" w:cs="Arial"/>
          <w:sz w:val="24"/>
          <w:szCs w:val="24"/>
        </w:rPr>
        <w:t>r</w:t>
      </w:r>
      <w:r w:rsidRPr="007A063C">
        <w:rPr>
          <w:rFonts w:ascii="Arial" w:eastAsia="Times New Roman" w:hAnsi="Arial" w:cs="Arial"/>
          <w:spacing w:val="-1"/>
          <w:sz w:val="24"/>
          <w:szCs w:val="24"/>
        </w:rPr>
        <w:t xml:space="preserve"> </w:t>
      </w:r>
      <w:r w:rsidRPr="007A063C">
        <w:rPr>
          <w:rFonts w:ascii="Arial" w:eastAsia="Times New Roman" w:hAnsi="Arial" w:cs="Arial"/>
          <w:sz w:val="24"/>
          <w:szCs w:val="24"/>
        </w:rPr>
        <w:t>t</w:t>
      </w:r>
      <w:r w:rsidRPr="007A063C">
        <w:rPr>
          <w:rFonts w:ascii="Arial" w:eastAsia="Times New Roman" w:hAnsi="Arial" w:cs="Arial"/>
          <w:spacing w:val="-5"/>
          <w:sz w:val="24"/>
          <w:szCs w:val="24"/>
        </w:rPr>
        <w:t>h</w:t>
      </w:r>
      <w:r w:rsidRPr="007A063C">
        <w:rPr>
          <w:rFonts w:ascii="Arial" w:eastAsia="Times New Roman" w:hAnsi="Arial" w:cs="Arial"/>
          <w:spacing w:val="4"/>
          <w:sz w:val="24"/>
          <w:szCs w:val="24"/>
        </w:rPr>
        <w:t>e</w:t>
      </w:r>
      <w:r w:rsidRPr="007A063C">
        <w:rPr>
          <w:rFonts w:ascii="Arial" w:eastAsia="Times New Roman" w:hAnsi="Arial" w:cs="Arial"/>
          <w:spacing w:val="-4"/>
          <w:sz w:val="24"/>
          <w:szCs w:val="24"/>
        </w:rPr>
        <w:t>i</w:t>
      </w:r>
      <w:r w:rsidRPr="007A063C">
        <w:rPr>
          <w:rFonts w:ascii="Arial" w:eastAsia="Times New Roman" w:hAnsi="Arial" w:cs="Arial"/>
          <w:sz w:val="24"/>
          <w:szCs w:val="24"/>
        </w:rPr>
        <w:t>r</w:t>
      </w:r>
      <w:r w:rsidRPr="007A063C">
        <w:rPr>
          <w:rFonts w:ascii="Arial" w:eastAsia="Times New Roman" w:hAnsi="Arial" w:cs="Arial"/>
          <w:spacing w:val="-6"/>
          <w:sz w:val="24"/>
          <w:szCs w:val="24"/>
        </w:rPr>
        <w:t xml:space="preserve"> </w:t>
      </w:r>
      <w:r w:rsidRPr="007A063C">
        <w:rPr>
          <w:rFonts w:ascii="Arial" w:eastAsia="Times New Roman" w:hAnsi="Arial" w:cs="Arial"/>
          <w:spacing w:val="-1"/>
          <w:sz w:val="24"/>
          <w:szCs w:val="24"/>
        </w:rPr>
        <w:t>c</w:t>
      </w:r>
      <w:r w:rsidRPr="007A063C">
        <w:rPr>
          <w:rFonts w:ascii="Arial" w:eastAsia="Times New Roman" w:hAnsi="Arial" w:cs="Arial"/>
          <w:spacing w:val="10"/>
          <w:sz w:val="24"/>
          <w:szCs w:val="24"/>
        </w:rPr>
        <w:t>o</w:t>
      </w:r>
      <w:r w:rsidRPr="007A063C">
        <w:rPr>
          <w:rFonts w:ascii="Arial" w:eastAsia="Times New Roman" w:hAnsi="Arial" w:cs="Arial"/>
          <w:spacing w:val="-9"/>
          <w:sz w:val="24"/>
          <w:szCs w:val="24"/>
        </w:rPr>
        <w:t>m</w:t>
      </w:r>
      <w:r w:rsidRPr="007A063C">
        <w:rPr>
          <w:rFonts w:ascii="Arial" w:eastAsia="Times New Roman" w:hAnsi="Arial" w:cs="Arial"/>
          <w:spacing w:val="-4"/>
          <w:sz w:val="24"/>
          <w:szCs w:val="24"/>
        </w:rPr>
        <w:t>m</w:t>
      </w:r>
      <w:r w:rsidRPr="007A063C">
        <w:rPr>
          <w:rFonts w:ascii="Arial" w:eastAsia="Times New Roman" w:hAnsi="Arial" w:cs="Arial"/>
          <w:spacing w:val="-14"/>
          <w:sz w:val="24"/>
          <w:szCs w:val="24"/>
        </w:rPr>
        <w:t>i</w:t>
      </w:r>
      <w:r w:rsidRPr="007A063C">
        <w:rPr>
          <w:rFonts w:ascii="Arial" w:eastAsia="Times New Roman" w:hAnsi="Arial" w:cs="Arial"/>
          <w:sz w:val="24"/>
          <w:szCs w:val="24"/>
        </w:rPr>
        <w:t>t</w:t>
      </w:r>
      <w:r w:rsidRPr="007A063C">
        <w:rPr>
          <w:rFonts w:ascii="Arial" w:eastAsia="Times New Roman" w:hAnsi="Arial" w:cs="Arial"/>
          <w:spacing w:val="5"/>
          <w:sz w:val="24"/>
          <w:szCs w:val="24"/>
        </w:rPr>
        <w:t>t</w:t>
      </w:r>
      <w:r w:rsidRPr="007A063C">
        <w:rPr>
          <w:rFonts w:ascii="Arial" w:eastAsia="Times New Roman" w:hAnsi="Arial" w:cs="Arial"/>
          <w:spacing w:val="-1"/>
          <w:sz w:val="24"/>
          <w:szCs w:val="24"/>
        </w:rPr>
        <w:t>e</w:t>
      </w:r>
      <w:r w:rsidRPr="007A063C">
        <w:rPr>
          <w:rFonts w:ascii="Arial" w:eastAsia="Times New Roman" w:hAnsi="Arial" w:cs="Arial"/>
          <w:sz w:val="24"/>
          <w:szCs w:val="24"/>
        </w:rPr>
        <w:t>e</w:t>
      </w:r>
      <w:r w:rsidRPr="007A063C">
        <w:rPr>
          <w:rFonts w:ascii="Arial" w:eastAsia="Times New Roman" w:hAnsi="Arial" w:cs="Arial"/>
          <w:spacing w:val="1"/>
          <w:sz w:val="24"/>
          <w:szCs w:val="24"/>
        </w:rPr>
        <w:t xml:space="preserve"> </w:t>
      </w:r>
      <w:r w:rsidRPr="007A063C">
        <w:rPr>
          <w:rFonts w:ascii="Arial" w:eastAsia="Times New Roman" w:hAnsi="Arial" w:cs="Arial"/>
          <w:spacing w:val="-9"/>
          <w:sz w:val="24"/>
          <w:szCs w:val="24"/>
        </w:rPr>
        <w:t>m</w:t>
      </w:r>
      <w:r w:rsidRPr="007A063C">
        <w:rPr>
          <w:rFonts w:ascii="Arial" w:eastAsia="Times New Roman" w:hAnsi="Arial" w:cs="Arial"/>
          <w:spacing w:val="-1"/>
          <w:sz w:val="24"/>
          <w:szCs w:val="24"/>
        </w:rPr>
        <w:t>e</w:t>
      </w:r>
      <w:r w:rsidRPr="007A063C">
        <w:rPr>
          <w:rFonts w:ascii="Arial" w:eastAsia="Times New Roman" w:hAnsi="Arial" w:cs="Arial"/>
          <w:spacing w:val="-6"/>
          <w:sz w:val="24"/>
          <w:szCs w:val="24"/>
        </w:rPr>
        <w:t>e</w:t>
      </w:r>
      <w:r w:rsidRPr="007A063C">
        <w:rPr>
          <w:rFonts w:ascii="Arial" w:eastAsia="Times New Roman" w:hAnsi="Arial" w:cs="Arial"/>
          <w:spacing w:val="5"/>
          <w:sz w:val="24"/>
          <w:szCs w:val="24"/>
        </w:rPr>
        <w:t>t</w:t>
      </w:r>
      <w:r w:rsidRPr="007A063C">
        <w:rPr>
          <w:rFonts w:ascii="Arial" w:eastAsia="Times New Roman" w:hAnsi="Arial" w:cs="Arial"/>
          <w:spacing w:val="-4"/>
          <w:sz w:val="24"/>
          <w:szCs w:val="24"/>
        </w:rPr>
        <w:t>i</w:t>
      </w:r>
      <w:r w:rsidRPr="007A063C">
        <w:rPr>
          <w:rFonts w:ascii="Arial" w:eastAsia="Times New Roman" w:hAnsi="Arial" w:cs="Arial"/>
          <w:spacing w:val="-10"/>
          <w:sz w:val="24"/>
          <w:szCs w:val="24"/>
        </w:rPr>
        <w:t>n</w:t>
      </w:r>
      <w:r w:rsidRPr="007A063C">
        <w:rPr>
          <w:rFonts w:ascii="Arial" w:eastAsia="Times New Roman" w:hAnsi="Arial" w:cs="Arial"/>
          <w:sz w:val="24"/>
          <w:szCs w:val="24"/>
        </w:rPr>
        <w:t xml:space="preserve">gs </w:t>
      </w:r>
      <w:r w:rsidRPr="007A063C">
        <w:rPr>
          <w:rFonts w:ascii="Arial" w:eastAsia="Times New Roman" w:hAnsi="Arial" w:cs="Arial"/>
          <w:spacing w:val="-9"/>
          <w:sz w:val="24"/>
          <w:szCs w:val="24"/>
        </w:rPr>
        <w:t>i</w:t>
      </w:r>
      <w:r w:rsidRPr="007A063C">
        <w:rPr>
          <w:rFonts w:ascii="Arial" w:eastAsia="Times New Roman" w:hAnsi="Arial" w:cs="Arial"/>
          <w:sz w:val="24"/>
          <w:szCs w:val="24"/>
        </w:rPr>
        <w:t>n</w:t>
      </w:r>
      <w:r w:rsidRPr="007A063C">
        <w:rPr>
          <w:rFonts w:ascii="Arial" w:eastAsia="Times New Roman" w:hAnsi="Arial" w:cs="Arial"/>
          <w:spacing w:val="-2"/>
          <w:sz w:val="24"/>
          <w:szCs w:val="24"/>
        </w:rPr>
        <w:t xml:space="preserve"> </w:t>
      </w:r>
      <w:r w:rsidRPr="007A063C">
        <w:rPr>
          <w:rFonts w:ascii="Arial" w:eastAsia="Times New Roman" w:hAnsi="Arial" w:cs="Arial"/>
          <w:spacing w:val="-1"/>
          <w:sz w:val="24"/>
          <w:szCs w:val="24"/>
        </w:rPr>
        <w:t>a</w:t>
      </w:r>
      <w:r w:rsidRPr="007A063C">
        <w:rPr>
          <w:rFonts w:ascii="Arial" w:eastAsia="Times New Roman" w:hAnsi="Arial" w:cs="Arial"/>
          <w:spacing w:val="-6"/>
          <w:sz w:val="24"/>
          <w:szCs w:val="24"/>
        </w:rPr>
        <w:t>c</w:t>
      </w:r>
      <w:r w:rsidRPr="007A063C">
        <w:rPr>
          <w:rFonts w:ascii="Arial" w:eastAsia="Times New Roman" w:hAnsi="Arial" w:cs="Arial"/>
          <w:spacing w:val="-1"/>
          <w:sz w:val="24"/>
          <w:szCs w:val="24"/>
        </w:rPr>
        <w:t>c</w:t>
      </w:r>
      <w:r w:rsidRPr="007A063C">
        <w:rPr>
          <w:rFonts w:ascii="Arial" w:eastAsia="Times New Roman" w:hAnsi="Arial" w:cs="Arial"/>
          <w:spacing w:val="5"/>
          <w:sz w:val="24"/>
          <w:szCs w:val="24"/>
        </w:rPr>
        <w:t>o</w:t>
      </w:r>
      <w:r w:rsidRPr="007A063C">
        <w:rPr>
          <w:rFonts w:ascii="Arial" w:eastAsia="Times New Roman" w:hAnsi="Arial" w:cs="Arial"/>
          <w:spacing w:val="-3"/>
          <w:sz w:val="24"/>
          <w:szCs w:val="24"/>
        </w:rPr>
        <w:t>r</w:t>
      </w:r>
      <w:r w:rsidRPr="007A063C">
        <w:rPr>
          <w:rFonts w:ascii="Arial" w:eastAsia="Times New Roman" w:hAnsi="Arial" w:cs="Arial"/>
          <w:sz w:val="24"/>
          <w:szCs w:val="24"/>
        </w:rPr>
        <w:t>d</w:t>
      </w:r>
      <w:r w:rsidRPr="007A063C">
        <w:rPr>
          <w:rFonts w:ascii="Arial" w:eastAsia="Times New Roman" w:hAnsi="Arial" w:cs="Arial"/>
          <w:spacing w:val="-6"/>
          <w:sz w:val="24"/>
          <w:szCs w:val="24"/>
        </w:rPr>
        <w:t>a</w:t>
      </w:r>
      <w:r w:rsidRPr="007A063C">
        <w:rPr>
          <w:rFonts w:ascii="Arial" w:eastAsia="Times New Roman" w:hAnsi="Arial" w:cs="Arial"/>
          <w:spacing w:val="-5"/>
          <w:sz w:val="24"/>
          <w:szCs w:val="24"/>
        </w:rPr>
        <w:t>n</w:t>
      </w:r>
      <w:r w:rsidRPr="007A063C">
        <w:rPr>
          <w:rFonts w:ascii="Arial" w:eastAsia="Times New Roman" w:hAnsi="Arial" w:cs="Arial"/>
          <w:spacing w:val="4"/>
          <w:sz w:val="24"/>
          <w:szCs w:val="24"/>
        </w:rPr>
        <w:t>c</w:t>
      </w:r>
      <w:r w:rsidRPr="007A063C">
        <w:rPr>
          <w:rFonts w:ascii="Arial" w:eastAsia="Times New Roman" w:hAnsi="Arial" w:cs="Arial"/>
          <w:sz w:val="24"/>
          <w:szCs w:val="24"/>
        </w:rPr>
        <w:t>e</w:t>
      </w:r>
      <w:r w:rsidRPr="007A063C">
        <w:rPr>
          <w:rFonts w:ascii="Arial" w:eastAsia="Times New Roman" w:hAnsi="Arial" w:cs="Arial"/>
          <w:spacing w:val="-8"/>
          <w:sz w:val="24"/>
          <w:szCs w:val="24"/>
        </w:rPr>
        <w:t xml:space="preserve"> </w:t>
      </w:r>
      <w:r w:rsidRPr="007A063C">
        <w:rPr>
          <w:rFonts w:ascii="Arial" w:eastAsia="Times New Roman" w:hAnsi="Arial" w:cs="Arial"/>
          <w:spacing w:val="4"/>
          <w:sz w:val="24"/>
          <w:szCs w:val="24"/>
        </w:rPr>
        <w:t>w</w:t>
      </w:r>
      <w:r w:rsidRPr="007A063C">
        <w:rPr>
          <w:rFonts w:ascii="Arial" w:eastAsia="Times New Roman" w:hAnsi="Arial" w:cs="Arial"/>
          <w:spacing w:val="-14"/>
          <w:sz w:val="24"/>
          <w:szCs w:val="24"/>
        </w:rPr>
        <w:t>i</w:t>
      </w:r>
      <w:r w:rsidRPr="007A063C">
        <w:rPr>
          <w:rFonts w:ascii="Arial" w:eastAsia="Times New Roman" w:hAnsi="Arial" w:cs="Arial"/>
          <w:spacing w:val="5"/>
          <w:sz w:val="24"/>
          <w:szCs w:val="24"/>
        </w:rPr>
        <w:t>t</w:t>
      </w:r>
      <w:r w:rsidRPr="007A063C">
        <w:rPr>
          <w:rFonts w:ascii="Arial" w:eastAsia="Times New Roman" w:hAnsi="Arial" w:cs="Arial"/>
          <w:sz w:val="24"/>
          <w:szCs w:val="24"/>
        </w:rPr>
        <w:t>h</w:t>
      </w:r>
      <w:r w:rsidRPr="007A063C">
        <w:rPr>
          <w:rFonts w:ascii="Arial" w:eastAsia="Times New Roman" w:hAnsi="Arial" w:cs="Arial"/>
          <w:spacing w:val="-2"/>
          <w:sz w:val="24"/>
          <w:szCs w:val="24"/>
        </w:rPr>
        <w:t xml:space="preserve"> </w:t>
      </w:r>
      <w:r w:rsidRPr="007A063C">
        <w:rPr>
          <w:rFonts w:ascii="Arial" w:eastAsia="Times New Roman" w:hAnsi="Arial" w:cs="Arial"/>
          <w:spacing w:val="5"/>
          <w:sz w:val="24"/>
          <w:szCs w:val="24"/>
        </w:rPr>
        <w:t>t</w:t>
      </w:r>
      <w:r w:rsidRPr="007A063C">
        <w:rPr>
          <w:rFonts w:ascii="Arial" w:eastAsia="Times New Roman" w:hAnsi="Arial" w:cs="Arial"/>
          <w:spacing w:val="-10"/>
          <w:sz w:val="24"/>
          <w:szCs w:val="24"/>
        </w:rPr>
        <w:t>h</w:t>
      </w:r>
      <w:r w:rsidRPr="007A063C">
        <w:rPr>
          <w:rFonts w:ascii="Arial" w:eastAsia="Times New Roman" w:hAnsi="Arial" w:cs="Arial"/>
          <w:sz w:val="24"/>
          <w:szCs w:val="24"/>
        </w:rPr>
        <w:t>e</w:t>
      </w:r>
      <w:r w:rsidRPr="007A063C">
        <w:rPr>
          <w:rFonts w:ascii="Arial" w:eastAsia="Times New Roman" w:hAnsi="Arial" w:cs="Arial"/>
          <w:spacing w:val="-3"/>
          <w:sz w:val="24"/>
          <w:szCs w:val="24"/>
        </w:rPr>
        <w:t xml:space="preserve"> </w:t>
      </w:r>
      <w:r w:rsidRPr="007A063C">
        <w:rPr>
          <w:rFonts w:ascii="Arial" w:eastAsia="Times New Roman" w:hAnsi="Arial" w:cs="Arial"/>
          <w:spacing w:val="3"/>
          <w:sz w:val="24"/>
          <w:szCs w:val="24"/>
        </w:rPr>
        <w:t>B</w:t>
      </w:r>
      <w:r w:rsidRPr="007A063C">
        <w:rPr>
          <w:rFonts w:ascii="Arial" w:eastAsia="Times New Roman" w:hAnsi="Arial" w:cs="Arial"/>
          <w:spacing w:val="-8"/>
          <w:sz w:val="24"/>
          <w:szCs w:val="24"/>
        </w:rPr>
        <w:t>r</w:t>
      </w:r>
      <w:r w:rsidRPr="007A063C">
        <w:rPr>
          <w:rFonts w:ascii="Arial" w:eastAsia="Times New Roman" w:hAnsi="Arial" w:cs="Arial"/>
          <w:spacing w:val="5"/>
          <w:sz w:val="24"/>
          <w:szCs w:val="24"/>
        </w:rPr>
        <w:t>o</w:t>
      </w:r>
      <w:r w:rsidRPr="007A063C">
        <w:rPr>
          <w:rFonts w:ascii="Arial" w:eastAsia="Times New Roman" w:hAnsi="Arial" w:cs="Arial"/>
          <w:sz w:val="24"/>
          <w:szCs w:val="24"/>
        </w:rPr>
        <w:t>wn</w:t>
      </w:r>
      <w:r w:rsidRPr="007A063C">
        <w:rPr>
          <w:rFonts w:ascii="Arial" w:eastAsia="Times New Roman" w:hAnsi="Arial" w:cs="Arial"/>
          <w:spacing w:val="-2"/>
          <w:sz w:val="24"/>
          <w:szCs w:val="24"/>
        </w:rPr>
        <w:t xml:space="preserve"> </w:t>
      </w:r>
      <w:r w:rsidRPr="007A063C">
        <w:rPr>
          <w:rFonts w:ascii="Arial" w:eastAsia="Times New Roman" w:hAnsi="Arial" w:cs="Arial"/>
          <w:spacing w:val="-10"/>
          <w:sz w:val="24"/>
          <w:szCs w:val="24"/>
        </w:rPr>
        <w:t>A</w:t>
      </w:r>
      <w:r w:rsidRPr="007A063C">
        <w:rPr>
          <w:rFonts w:ascii="Arial" w:eastAsia="Times New Roman" w:hAnsi="Arial" w:cs="Arial"/>
          <w:spacing w:val="-1"/>
          <w:sz w:val="24"/>
          <w:szCs w:val="24"/>
        </w:rPr>
        <w:t>c</w:t>
      </w:r>
      <w:r w:rsidRPr="007A063C">
        <w:rPr>
          <w:rFonts w:ascii="Arial" w:eastAsia="Times New Roman" w:hAnsi="Arial" w:cs="Arial"/>
          <w:sz w:val="24"/>
          <w:szCs w:val="24"/>
        </w:rPr>
        <w:t>t</w:t>
      </w:r>
      <w:r w:rsidRPr="007A063C">
        <w:rPr>
          <w:rFonts w:ascii="Arial" w:eastAsia="Times New Roman" w:hAnsi="Arial" w:cs="Arial"/>
          <w:spacing w:val="3"/>
          <w:sz w:val="24"/>
          <w:szCs w:val="24"/>
        </w:rPr>
        <w:t xml:space="preserve"> </w:t>
      </w:r>
      <w:r w:rsidRPr="007A063C">
        <w:rPr>
          <w:rFonts w:ascii="Arial" w:eastAsia="Times New Roman" w:hAnsi="Arial" w:cs="Arial"/>
          <w:spacing w:val="-1"/>
          <w:sz w:val="24"/>
          <w:szCs w:val="24"/>
        </w:rPr>
        <w:t>a</w:t>
      </w:r>
      <w:r w:rsidRPr="007A063C">
        <w:rPr>
          <w:rFonts w:ascii="Arial" w:eastAsia="Times New Roman" w:hAnsi="Arial" w:cs="Arial"/>
          <w:spacing w:val="-10"/>
          <w:sz w:val="24"/>
          <w:szCs w:val="24"/>
        </w:rPr>
        <w:t>n</w:t>
      </w:r>
      <w:r w:rsidRPr="007A063C">
        <w:rPr>
          <w:rFonts w:ascii="Arial" w:eastAsia="Times New Roman" w:hAnsi="Arial" w:cs="Arial"/>
          <w:sz w:val="24"/>
          <w:szCs w:val="24"/>
        </w:rPr>
        <w:t>d</w:t>
      </w:r>
      <w:r w:rsidRPr="007A063C">
        <w:rPr>
          <w:rFonts w:ascii="Arial" w:eastAsia="Times New Roman" w:hAnsi="Arial" w:cs="Arial"/>
          <w:spacing w:val="-2"/>
          <w:sz w:val="24"/>
          <w:szCs w:val="24"/>
        </w:rPr>
        <w:t xml:space="preserve"> </w:t>
      </w:r>
      <w:r w:rsidRPr="007A063C">
        <w:rPr>
          <w:rFonts w:ascii="Arial" w:eastAsia="Times New Roman" w:hAnsi="Arial" w:cs="Arial"/>
          <w:spacing w:val="5"/>
          <w:sz w:val="24"/>
          <w:szCs w:val="24"/>
        </w:rPr>
        <w:t>t</w:t>
      </w:r>
      <w:r w:rsidRPr="007A063C">
        <w:rPr>
          <w:rFonts w:ascii="Arial" w:eastAsia="Times New Roman" w:hAnsi="Arial" w:cs="Arial"/>
          <w:spacing w:val="-10"/>
          <w:sz w:val="24"/>
          <w:szCs w:val="24"/>
        </w:rPr>
        <w:t>h</w:t>
      </w:r>
      <w:r w:rsidRPr="007A063C">
        <w:rPr>
          <w:rFonts w:ascii="Arial" w:eastAsia="Times New Roman" w:hAnsi="Arial" w:cs="Arial"/>
          <w:sz w:val="24"/>
          <w:szCs w:val="24"/>
        </w:rPr>
        <w:t>e</w:t>
      </w:r>
      <w:r w:rsidRPr="007A063C">
        <w:rPr>
          <w:rFonts w:ascii="Arial" w:eastAsia="Times New Roman" w:hAnsi="Arial" w:cs="Arial"/>
          <w:spacing w:val="1"/>
          <w:sz w:val="24"/>
          <w:szCs w:val="24"/>
        </w:rPr>
        <w:t xml:space="preserve"> P</w:t>
      </w:r>
      <w:r w:rsidRPr="007A063C">
        <w:rPr>
          <w:rFonts w:ascii="Arial" w:eastAsia="Times New Roman" w:hAnsi="Arial" w:cs="Arial"/>
          <w:spacing w:val="-14"/>
          <w:sz w:val="24"/>
          <w:szCs w:val="24"/>
        </w:rPr>
        <w:t>l</w:t>
      </w:r>
      <w:r w:rsidRPr="007A063C">
        <w:rPr>
          <w:rFonts w:ascii="Arial" w:eastAsia="Times New Roman" w:hAnsi="Arial" w:cs="Arial"/>
          <w:spacing w:val="-1"/>
          <w:sz w:val="24"/>
          <w:szCs w:val="24"/>
        </w:rPr>
        <w:t>a</w:t>
      </w:r>
      <w:r w:rsidRPr="007A063C">
        <w:rPr>
          <w:rFonts w:ascii="Arial" w:eastAsia="Times New Roman" w:hAnsi="Arial" w:cs="Arial"/>
          <w:sz w:val="24"/>
          <w:szCs w:val="24"/>
        </w:rPr>
        <w:t>n</w:t>
      </w:r>
      <w:r w:rsidRPr="007A063C">
        <w:rPr>
          <w:rFonts w:ascii="Arial" w:eastAsia="Times New Roman" w:hAnsi="Arial" w:cs="Arial"/>
          <w:spacing w:val="2"/>
          <w:sz w:val="24"/>
          <w:szCs w:val="24"/>
        </w:rPr>
        <w:t xml:space="preserve"> </w:t>
      </w:r>
      <w:r w:rsidRPr="007A063C">
        <w:rPr>
          <w:rFonts w:ascii="Arial" w:eastAsia="Times New Roman" w:hAnsi="Arial" w:cs="Arial"/>
          <w:spacing w:val="-13"/>
          <w:sz w:val="24"/>
          <w:szCs w:val="24"/>
        </w:rPr>
        <w:t>f</w:t>
      </w:r>
      <w:r w:rsidRPr="007A063C">
        <w:rPr>
          <w:rFonts w:ascii="Arial" w:eastAsia="Times New Roman" w:hAnsi="Arial" w:cs="Arial"/>
          <w:spacing w:val="5"/>
          <w:sz w:val="24"/>
          <w:szCs w:val="24"/>
        </w:rPr>
        <w:t xml:space="preserve">or </w:t>
      </w:r>
      <w:r w:rsidRPr="007A063C">
        <w:rPr>
          <w:rFonts w:ascii="Arial" w:eastAsia="Times New Roman" w:hAnsi="Arial" w:cs="Arial"/>
          <w:spacing w:val="-5"/>
          <w:sz w:val="24"/>
          <w:szCs w:val="24"/>
        </w:rPr>
        <w:t>N</w:t>
      </w:r>
      <w:r w:rsidRPr="007A063C">
        <w:rPr>
          <w:rFonts w:ascii="Arial" w:eastAsia="Times New Roman" w:hAnsi="Arial" w:cs="Arial"/>
          <w:spacing w:val="4"/>
          <w:sz w:val="24"/>
          <w:szCs w:val="24"/>
        </w:rPr>
        <w:t>e</w:t>
      </w:r>
      <w:r w:rsidRPr="007A063C">
        <w:rPr>
          <w:rFonts w:ascii="Arial" w:eastAsia="Times New Roman" w:hAnsi="Arial" w:cs="Arial"/>
          <w:spacing w:val="-14"/>
          <w:sz w:val="24"/>
          <w:szCs w:val="24"/>
        </w:rPr>
        <w:t>i</w:t>
      </w:r>
      <w:r w:rsidRPr="007A063C">
        <w:rPr>
          <w:rFonts w:ascii="Arial" w:eastAsia="Times New Roman" w:hAnsi="Arial" w:cs="Arial"/>
          <w:spacing w:val="5"/>
          <w:sz w:val="24"/>
          <w:szCs w:val="24"/>
        </w:rPr>
        <w:t>g</w:t>
      </w:r>
      <w:r w:rsidRPr="007A063C">
        <w:rPr>
          <w:rFonts w:ascii="Arial" w:eastAsia="Times New Roman" w:hAnsi="Arial" w:cs="Arial"/>
          <w:spacing w:val="-5"/>
          <w:sz w:val="24"/>
          <w:szCs w:val="24"/>
        </w:rPr>
        <w:t>hb</w:t>
      </w:r>
      <w:r w:rsidRPr="007A063C">
        <w:rPr>
          <w:rFonts w:ascii="Arial" w:eastAsia="Times New Roman" w:hAnsi="Arial" w:cs="Arial"/>
          <w:spacing w:val="5"/>
          <w:sz w:val="24"/>
          <w:szCs w:val="24"/>
        </w:rPr>
        <w:t>o</w:t>
      </w:r>
      <w:r w:rsidRPr="007A063C">
        <w:rPr>
          <w:rFonts w:ascii="Arial" w:eastAsia="Times New Roman" w:hAnsi="Arial" w:cs="Arial"/>
          <w:spacing w:val="-3"/>
          <w:sz w:val="24"/>
          <w:szCs w:val="24"/>
        </w:rPr>
        <w:t>r</w:t>
      </w:r>
      <w:r w:rsidRPr="007A063C">
        <w:rPr>
          <w:rFonts w:ascii="Arial" w:eastAsia="Times New Roman" w:hAnsi="Arial" w:cs="Arial"/>
          <w:spacing w:val="-10"/>
          <w:sz w:val="24"/>
          <w:szCs w:val="24"/>
        </w:rPr>
        <w:t>h</w:t>
      </w:r>
      <w:r w:rsidRPr="007A063C">
        <w:rPr>
          <w:rFonts w:ascii="Arial" w:eastAsia="Times New Roman" w:hAnsi="Arial" w:cs="Arial"/>
          <w:spacing w:val="5"/>
          <w:sz w:val="24"/>
          <w:szCs w:val="24"/>
        </w:rPr>
        <w:t>o</w:t>
      </w:r>
      <w:r w:rsidRPr="007A063C">
        <w:rPr>
          <w:rFonts w:ascii="Arial" w:eastAsia="Times New Roman" w:hAnsi="Arial" w:cs="Arial"/>
          <w:sz w:val="24"/>
          <w:szCs w:val="24"/>
        </w:rPr>
        <w:t>od</w:t>
      </w:r>
      <w:r w:rsidRPr="007A063C">
        <w:rPr>
          <w:rFonts w:ascii="Arial" w:eastAsia="Times New Roman" w:hAnsi="Arial" w:cs="Arial"/>
          <w:spacing w:val="-2"/>
          <w:sz w:val="24"/>
          <w:szCs w:val="24"/>
        </w:rPr>
        <w:t xml:space="preserve"> </w:t>
      </w:r>
      <w:commentRangeStart w:id="897"/>
      <w:r w:rsidRPr="007A063C">
        <w:rPr>
          <w:rFonts w:ascii="Arial" w:eastAsia="Times New Roman" w:hAnsi="Arial" w:cs="Arial"/>
          <w:spacing w:val="-2"/>
          <w:sz w:val="24"/>
          <w:szCs w:val="24"/>
        </w:rPr>
        <w:t>C</w:t>
      </w:r>
      <w:r w:rsidRPr="007A063C">
        <w:rPr>
          <w:rFonts w:ascii="Arial" w:eastAsia="Times New Roman" w:hAnsi="Arial" w:cs="Arial"/>
          <w:spacing w:val="5"/>
          <w:sz w:val="24"/>
          <w:szCs w:val="24"/>
        </w:rPr>
        <w:t>o</w:t>
      </w:r>
      <w:r w:rsidRPr="007A063C">
        <w:rPr>
          <w:rFonts w:ascii="Arial" w:eastAsia="Times New Roman" w:hAnsi="Arial" w:cs="Arial"/>
          <w:spacing w:val="-5"/>
          <w:sz w:val="24"/>
          <w:szCs w:val="24"/>
        </w:rPr>
        <w:t>un</w:t>
      </w:r>
      <w:r w:rsidRPr="007A063C">
        <w:rPr>
          <w:rFonts w:ascii="Arial" w:eastAsia="Times New Roman" w:hAnsi="Arial" w:cs="Arial"/>
          <w:spacing w:val="-1"/>
          <w:sz w:val="24"/>
          <w:szCs w:val="24"/>
        </w:rPr>
        <w:t>c</w:t>
      </w:r>
      <w:r w:rsidRPr="007A063C">
        <w:rPr>
          <w:rFonts w:ascii="Arial" w:eastAsia="Times New Roman" w:hAnsi="Arial" w:cs="Arial"/>
          <w:spacing w:val="-4"/>
          <w:sz w:val="24"/>
          <w:szCs w:val="24"/>
        </w:rPr>
        <w:t>i</w:t>
      </w:r>
      <w:r w:rsidRPr="007A063C">
        <w:rPr>
          <w:rFonts w:ascii="Arial" w:eastAsia="Times New Roman" w:hAnsi="Arial" w:cs="Arial"/>
          <w:spacing w:val="-9"/>
          <w:sz w:val="24"/>
          <w:szCs w:val="24"/>
        </w:rPr>
        <w:t>l</w:t>
      </w:r>
      <w:r w:rsidRPr="007A063C">
        <w:rPr>
          <w:rFonts w:ascii="Arial" w:eastAsia="Times New Roman" w:hAnsi="Arial" w:cs="Arial"/>
          <w:spacing w:val="-2"/>
          <w:sz w:val="24"/>
          <w:szCs w:val="24"/>
        </w:rPr>
        <w:t>s</w:t>
      </w:r>
      <w:commentRangeEnd w:id="897"/>
      <w:r w:rsidR="0011614B">
        <w:rPr>
          <w:rStyle w:val="CommentReference"/>
        </w:rPr>
        <w:commentReference w:id="897"/>
      </w:r>
      <w:r w:rsidRPr="007A063C">
        <w:rPr>
          <w:rFonts w:ascii="Arial" w:eastAsia="Times New Roman" w:hAnsi="Arial" w:cs="Arial"/>
          <w:sz w:val="24"/>
          <w:szCs w:val="24"/>
        </w:rPr>
        <w:t>.</w:t>
      </w:r>
    </w:p>
    <w:p w14:paraId="2F43CA98" w14:textId="5E4DB1B8" w:rsidR="000A05F2" w:rsidRPr="00DD59FC" w:rsidDel="0028027F" w:rsidRDefault="000A05F2" w:rsidP="000A05F2">
      <w:pPr>
        <w:pStyle w:val="ListParagraph"/>
        <w:ind w:left="850"/>
        <w:rPr>
          <w:del w:id="898" w:author="Elizabeth Wright" w:date="2022-02-26T16:16:00Z"/>
          <w:rFonts w:ascii="Arial" w:hAnsi="Arial" w:cs="Arial"/>
          <w:sz w:val="24"/>
          <w:szCs w:val="24"/>
        </w:rPr>
      </w:pPr>
    </w:p>
    <w:p w14:paraId="56BFF100" w14:textId="543FACC1" w:rsidR="000A05F2" w:rsidDel="00F76376" w:rsidRDefault="000A05F2" w:rsidP="000A05F2">
      <w:pPr>
        <w:pStyle w:val="ListParagraph"/>
        <w:numPr>
          <w:ilvl w:val="0"/>
          <w:numId w:val="8"/>
        </w:numPr>
        <w:spacing w:after="0"/>
        <w:jc w:val="both"/>
        <w:rPr>
          <w:moveFrom w:id="899" w:author="Elizabeth Wright" w:date="2022-02-20T00:33:00Z"/>
          <w:rFonts w:ascii="Arial" w:hAnsi="Arial" w:cs="Arial"/>
          <w:sz w:val="24"/>
          <w:szCs w:val="24"/>
        </w:rPr>
      </w:pPr>
      <w:moveFromRangeStart w:id="900" w:author="Elizabeth Wright" w:date="2022-02-20T00:33:00Z" w:name="move96209648"/>
      <w:moveFrom w:id="901" w:author="Elizabeth Wright" w:date="2022-02-20T00:33:00Z">
        <w:r w:rsidRPr="007A063C" w:rsidDel="00F76376">
          <w:rPr>
            <w:rFonts w:ascii="Arial" w:eastAsia="Times New Roman" w:hAnsi="Arial" w:cs="Arial"/>
            <w:sz w:val="24"/>
            <w:szCs w:val="24"/>
          </w:rPr>
          <w:t>T</w:t>
        </w:r>
        <w:r w:rsidRPr="00DD59FC" w:rsidDel="00F76376">
          <w:rPr>
            <w:rFonts w:ascii="Arial" w:hAnsi="Arial" w:cs="Arial"/>
            <w:spacing w:val="-5"/>
            <w:sz w:val="24"/>
            <w:szCs w:val="24"/>
          </w:rPr>
          <w:t>h</w:t>
        </w:r>
        <w:r w:rsidRPr="00DD59FC" w:rsidDel="00F76376">
          <w:rPr>
            <w:rFonts w:ascii="Arial" w:hAnsi="Arial" w:cs="Arial"/>
            <w:sz w:val="24"/>
            <w:szCs w:val="24"/>
          </w:rPr>
          <w:t>e</w:t>
        </w:r>
        <w:r w:rsidRPr="00DD59FC" w:rsidDel="00F76376">
          <w:rPr>
            <w:rFonts w:ascii="Arial" w:hAnsi="Arial" w:cs="Arial"/>
            <w:spacing w:val="1"/>
            <w:sz w:val="24"/>
            <w:szCs w:val="24"/>
          </w:rPr>
          <w:t xml:space="preserve"> </w:t>
        </w:r>
        <w:r w:rsidRPr="00DD59FC" w:rsidDel="00F76376">
          <w:rPr>
            <w:rFonts w:ascii="Arial" w:hAnsi="Arial" w:cs="Arial"/>
            <w:sz w:val="24"/>
            <w:szCs w:val="24"/>
          </w:rPr>
          <w:t>VNC</w:t>
        </w:r>
        <w:r w:rsidRPr="00DD59FC" w:rsidDel="00F76376">
          <w:rPr>
            <w:rFonts w:ascii="Arial" w:hAnsi="Arial" w:cs="Arial"/>
            <w:spacing w:val="1"/>
            <w:sz w:val="24"/>
            <w:szCs w:val="24"/>
          </w:rPr>
          <w:t xml:space="preserve"> S</w:t>
        </w:r>
        <w:r w:rsidRPr="00DD59FC" w:rsidDel="00F76376">
          <w:rPr>
            <w:rFonts w:ascii="Arial" w:hAnsi="Arial" w:cs="Arial"/>
            <w:spacing w:val="-1"/>
            <w:sz w:val="24"/>
            <w:szCs w:val="24"/>
          </w:rPr>
          <w:t>ec</w:t>
        </w:r>
        <w:r w:rsidRPr="00DD59FC" w:rsidDel="00F76376">
          <w:rPr>
            <w:rFonts w:ascii="Arial" w:hAnsi="Arial" w:cs="Arial"/>
            <w:spacing w:val="-8"/>
            <w:sz w:val="24"/>
            <w:szCs w:val="24"/>
          </w:rPr>
          <w:t>r</w:t>
        </w:r>
        <w:r w:rsidRPr="00DD59FC" w:rsidDel="00F76376">
          <w:rPr>
            <w:rFonts w:ascii="Arial" w:hAnsi="Arial" w:cs="Arial"/>
            <w:spacing w:val="-1"/>
            <w:sz w:val="24"/>
            <w:szCs w:val="24"/>
          </w:rPr>
          <w:t>e</w:t>
        </w:r>
        <w:r w:rsidRPr="00DD59FC" w:rsidDel="00F76376">
          <w:rPr>
            <w:rFonts w:ascii="Arial" w:hAnsi="Arial" w:cs="Arial"/>
            <w:spacing w:val="5"/>
            <w:sz w:val="24"/>
            <w:szCs w:val="24"/>
          </w:rPr>
          <w:t>t</w:t>
        </w:r>
        <w:r w:rsidRPr="00DD59FC" w:rsidDel="00F76376">
          <w:rPr>
            <w:rFonts w:ascii="Arial" w:hAnsi="Arial" w:cs="Arial"/>
            <w:spacing w:val="9"/>
            <w:sz w:val="24"/>
            <w:szCs w:val="24"/>
          </w:rPr>
          <w:t>a</w:t>
        </w:r>
        <w:r w:rsidRPr="00DD59FC" w:rsidDel="00F76376">
          <w:rPr>
            <w:rFonts w:ascii="Arial" w:hAnsi="Arial" w:cs="Arial"/>
            <w:spacing w:val="-8"/>
            <w:sz w:val="24"/>
            <w:szCs w:val="24"/>
          </w:rPr>
          <w:t>r</w:t>
        </w:r>
        <w:r w:rsidRPr="00DD59FC" w:rsidDel="00F76376">
          <w:rPr>
            <w:rFonts w:ascii="Arial" w:hAnsi="Arial" w:cs="Arial"/>
            <w:sz w:val="24"/>
            <w:szCs w:val="24"/>
          </w:rPr>
          <w:t>y</w:t>
        </w:r>
        <w:r w:rsidRPr="00DD59FC" w:rsidDel="00F76376">
          <w:rPr>
            <w:rFonts w:ascii="Arial" w:hAnsi="Arial" w:cs="Arial"/>
            <w:spacing w:val="-2"/>
            <w:sz w:val="24"/>
            <w:szCs w:val="24"/>
          </w:rPr>
          <w:t xml:space="preserve"> </w:t>
        </w:r>
        <w:r w:rsidRPr="00DD59FC" w:rsidDel="00F76376">
          <w:rPr>
            <w:rFonts w:ascii="Arial" w:hAnsi="Arial" w:cs="Arial"/>
            <w:spacing w:val="-4"/>
            <w:sz w:val="24"/>
            <w:szCs w:val="24"/>
          </w:rPr>
          <w:t>i</w:t>
        </w:r>
        <w:r w:rsidRPr="00DD59FC" w:rsidDel="00F76376">
          <w:rPr>
            <w:rFonts w:ascii="Arial" w:hAnsi="Arial" w:cs="Arial"/>
            <w:sz w:val="24"/>
            <w:szCs w:val="24"/>
          </w:rPr>
          <w:t>s</w:t>
        </w:r>
        <w:r w:rsidRPr="00DD59FC" w:rsidDel="00F76376">
          <w:rPr>
            <w:rFonts w:ascii="Arial" w:hAnsi="Arial" w:cs="Arial"/>
            <w:spacing w:val="10"/>
            <w:sz w:val="24"/>
            <w:szCs w:val="24"/>
          </w:rPr>
          <w:t xml:space="preserve"> </w:t>
        </w:r>
        <w:r w:rsidRPr="00DD59FC" w:rsidDel="00F76376">
          <w:rPr>
            <w:rFonts w:ascii="Arial" w:hAnsi="Arial" w:cs="Arial"/>
            <w:spacing w:val="-8"/>
            <w:sz w:val="24"/>
            <w:szCs w:val="24"/>
          </w:rPr>
          <w:t>r</w:t>
        </w:r>
        <w:r w:rsidRPr="00DD59FC" w:rsidDel="00F76376">
          <w:rPr>
            <w:rFonts w:ascii="Arial" w:hAnsi="Arial" w:cs="Arial"/>
            <w:spacing w:val="-1"/>
            <w:sz w:val="24"/>
            <w:szCs w:val="24"/>
          </w:rPr>
          <w:t>e</w:t>
        </w:r>
        <w:r w:rsidRPr="00DD59FC" w:rsidDel="00F76376">
          <w:rPr>
            <w:rFonts w:ascii="Arial" w:hAnsi="Arial" w:cs="Arial"/>
            <w:spacing w:val="-2"/>
            <w:sz w:val="24"/>
            <w:szCs w:val="24"/>
          </w:rPr>
          <w:t>s</w:t>
        </w:r>
        <w:r w:rsidRPr="00DD59FC" w:rsidDel="00F76376">
          <w:rPr>
            <w:rFonts w:ascii="Arial" w:hAnsi="Arial" w:cs="Arial"/>
            <w:sz w:val="24"/>
            <w:szCs w:val="24"/>
          </w:rPr>
          <w:t>p</w:t>
        </w:r>
        <w:r w:rsidRPr="00DD59FC" w:rsidDel="00F76376">
          <w:rPr>
            <w:rFonts w:ascii="Arial" w:hAnsi="Arial" w:cs="Arial"/>
            <w:spacing w:val="5"/>
            <w:sz w:val="24"/>
            <w:szCs w:val="24"/>
          </w:rPr>
          <w:t>o</w:t>
        </w:r>
        <w:r w:rsidRPr="00DD59FC" w:rsidDel="00F76376">
          <w:rPr>
            <w:rFonts w:ascii="Arial" w:hAnsi="Arial" w:cs="Arial"/>
            <w:spacing w:val="-5"/>
            <w:sz w:val="24"/>
            <w:szCs w:val="24"/>
          </w:rPr>
          <w:t>n</w:t>
        </w:r>
        <w:r w:rsidRPr="00DD59FC" w:rsidDel="00F76376">
          <w:rPr>
            <w:rFonts w:ascii="Arial" w:hAnsi="Arial" w:cs="Arial"/>
            <w:spacing w:val="3"/>
            <w:sz w:val="24"/>
            <w:szCs w:val="24"/>
          </w:rPr>
          <w:t>s</w:t>
        </w:r>
        <w:r w:rsidRPr="00DD59FC" w:rsidDel="00F76376">
          <w:rPr>
            <w:rFonts w:ascii="Arial" w:hAnsi="Arial" w:cs="Arial"/>
            <w:spacing w:val="-4"/>
            <w:sz w:val="24"/>
            <w:szCs w:val="24"/>
          </w:rPr>
          <w:t>i</w:t>
        </w:r>
        <w:r w:rsidRPr="00DD59FC" w:rsidDel="00F76376">
          <w:rPr>
            <w:rFonts w:ascii="Arial" w:hAnsi="Arial" w:cs="Arial"/>
            <w:spacing w:val="14"/>
            <w:sz w:val="24"/>
            <w:szCs w:val="24"/>
          </w:rPr>
          <w:t>b</w:t>
        </w:r>
        <w:r w:rsidRPr="00DD59FC" w:rsidDel="00F76376">
          <w:rPr>
            <w:rFonts w:ascii="Arial" w:hAnsi="Arial" w:cs="Arial"/>
            <w:spacing w:val="-14"/>
            <w:sz w:val="24"/>
            <w:szCs w:val="24"/>
          </w:rPr>
          <w:t>l</w:t>
        </w:r>
        <w:r w:rsidRPr="00DD59FC" w:rsidDel="00F76376">
          <w:rPr>
            <w:rFonts w:ascii="Arial" w:hAnsi="Arial" w:cs="Arial"/>
            <w:sz w:val="24"/>
            <w:szCs w:val="24"/>
          </w:rPr>
          <w:t>e</w:t>
        </w:r>
        <w:r w:rsidRPr="00DD59FC" w:rsidDel="00F76376">
          <w:rPr>
            <w:rFonts w:ascii="Arial" w:hAnsi="Arial" w:cs="Arial"/>
            <w:spacing w:val="11"/>
            <w:sz w:val="24"/>
            <w:szCs w:val="24"/>
          </w:rPr>
          <w:t xml:space="preserve"> </w:t>
        </w:r>
        <w:r w:rsidRPr="00DD59FC" w:rsidDel="00F76376">
          <w:rPr>
            <w:rFonts w:ascii="Arial" w:hAnsi="Arial" w:cs="Arial"/>
            <w:spacing w:val="-18"/>
            <w:sz w:val="24"/>
            <w:szCs w:val="24"/>
          </w:rPr>
          <w:t>f</w:t>
        </w:r>
        <w:r w:rsidRPr="00DD59FC" w:rsidDel="00F76376">
          <w:rPr>
            <w:rFonts w:ascii="Arial" w:hAnsi="Arial" w:cs="Arial"/>
            <w:spacing w:val="14"/>
            <w:sz w:val="24"/>
            <w:szCs w:val="24"/>
          </w:rPr>
          <w:t>o</w:t>
        </w:r>
        <w:r w:rsidRPr="00DD59FC" w:rsidDel="00F76376">
          <w:rPr>
            <w:rFonts w:ascii="Arial" w:hAnsi="Arial" w:cs="Arial"/>
            <w:sz w:val="24"/>
            <w:szCs w:val="24"/>
          </w:rPr>
          <w:t>r</w:t>
        </w:r>
        <w:r w:rsidRPr="00DD59FC" w:rsidDel="00F76376">
          <w:rPr>
            <w:rFonts w:ascii="Arial" w:hAnsi="Arial" w:cs="Arial"/>
            <w:spacing w:val="-6"/>
            <w:sz w:val="24"/>
            <w:szCs w:val="24"/>
          </w:rPr>
          <w:t xml:space="preserve"> </w:t>
        </w:r>
        <w:r w:rsidRPr="00DD59FC" w:rsidDel="00F76376">
          <w:rPr>
            <w:rFonts w:ascii="Arial" w:hAnsi="Arial" w:cs="Arial"/>
            <w:spacing w:val="10"/>
            <w:sz w:val="24"/>
            <w:szCs w:val="24"/>
          </w:rPr>
          <w:t>p</w:t>
        </w:r>
        <w:r w:rsidRPr="00DD59FC" w:rsidDel="00F76376">
          <w:rPr>
            <w:rFonts w:ascii="Arial" w:hAnsi="Arial" w:cs="Arial"/>
            <w:spacing w:val="-8"/>
            <w:sz w:val="24"/>
            <w:szCs w:val="24"/>
          </w:rPr>
          <w:t>r</w:t>
        </w:r>
        <w:r w:rsidRPr="00DD59FC" w:rsidDel="00F76376">
          <w:rPr>
            <w:rFonts w:ascii="Arial" w:hAnsi="Arial" w:cs="Arial"/>
            <w:spacing w:val="5"/>
            <w:sz w:val="24"/>
            <w:szCs w:val="24"/>
          </w:rPr>
          <w:t>o</w:t>
        </w:r>
        <w:r w:rsidRPr="00DD59FC" w:rsidDel="00F76376">
          <w:rPr>
            <w:rFonts w:ascii="Arial" w:hAnsi="Arial" w:cs="Arial"/>
            <w:sz w:val="24"/>
            <w:szCs w:val="24"/>
          </w:rPr>
          <w:t>du</w:t>
        </w:r>
        <w:r w:rsidRPr="00DD59FC" w:rsidDel="00F76376">
          <w:rPr>
            <w:rFonts w:ascii="Arial" w:hAnsi="Arial" w:cs="Arial"/>
            <w:spacing w:val="-1"/>
            <w:sz w:val="24"/>
            <w:szCs w:val="24"/>
          </w:rPr>
          <w:t>c</w:t>
        </w:r>
        <w:r w:rsidRPr="00DD59FC" w:rsidDel="00F76376">
          <w:rPr>
            <w:rFonts w:ascii="Arial" w:hAnsi="Arial" w:cs="Arial"/>
            <w:spacing w:val="-4"/>
            <w:sz w:val="24"/>
            <w:szCs w:val="24"/>
          </w:rPr>
          <w:t>i</w:t>
        </w:r>
        <w:r w:rsidRPr="00DD59FC" w:rsidDel="00F76376">
          <w:rPr>
            <w:rFonts w:ascii="Arial" w:hAnsi="Arial" w:cs="Arial"/>
            <w:sz w:val="24"/>
            <w:szCs w:val="24"/>
          </w:rPr>
          <w:t>ng</w:t>
        </w:r>
        <w:r w:rsidRPr="00DD59FC" w:rsidDel="00F76376">
          <w:rPr>
            <w:rFonts w:ascii="Arial" w:hAnsi="Arial" w:cs="Arial"/>
            <w:spacing w:val="7"/>
            <w:sz w:val="24"/>
            <w:szCs w:val="24"/>
          </w:rPr>
          <w:t xml:space="preserve"> </w:t>
        </w:r>
        <w:r w:rsidRPr="00DD59FC" w:rsidDel="00F76376">
          <w:rPr>
            <w:rFonts w:ascii="Arial" w:hAnsi="Arial" w:cs="Arial"/>
            <w:spacing w:val="4"/>
            <w:sz w:val="24"/>
            <w:szCs w:val="24"/>
          </w:rPr>
          <w:t>a</w:t>
        </w:r>
        <w:r w:rsidRPr="00DD59FC" w:rsidDel="00F76376">
          <w:rPr>
            <w:rFonts w:ascii="Arial" w:hAnsi="Arial" w:cs="Arial"/>
            <w:spacing w:val="-1"/>
            <w:sz w:val="24"/>
            <w:szCs w:val="24"/>
          </w:rPr>
          <w:t>cc</w:t>
        </w:r>
        <w:r w:rsidRPr="00DD59FC" w:rsidDel="00F76376">
          <w:rPr>
            <w:rFonts w:ascii="Arial" w:hAnsi="Arial" w:cs="Arial"/>
            <w:sz w:val="24"/>
            <w:szCs w:val="24"/>
          </w:rPr>
          <w:t>u</w:t>
        </w:r>
        <w:r w:rsidRPr="00DD59FC" w:rsidDel="00F76376">
          <w:rPr>
            <w:rFonts w:ascii="Arial" w:hAnsi="Arial" w:cs="Arial"/>
            <w:spacing w:val="-8"/>
            <w:sz w:val="24"/>
            <w:szCs w:val="24"/>
          </w:rPr>
          <w:t>r</w:t>
        </w:r>
        <w:r w:rsidRPr="00DD59FC" w:rsidDel="00F76376">
          <w:rPr>
            <w:rFonts w:ascii="Arial" w:hAnsi="Arial" w:cs="Arial"/>
            <w:spacing w:val="-1"/>
            <w:sz w:val="24"/>
            <w:szCs w:val="24"/>
          </w:rPr>
          <w:t>a</w:t>
        </w:r>
        <w:r w:rsidRPr="00DD59FC" w:rsidDel="00F76376">
          <w:rPr>
            <w:rFonts w:ascii="Arial" w:hAnsi="Arial" w:cs="Arial"/>
            <w:spacing w:val="5"/>
            <w:sz w:val="24"/>
            <w:szCs w:val="24"/>
          </w:rPr>
          <w:t>t</w:t>
        </w:r>
        <w:r w:rsidRPr="00DD59FC" w:rsidDel="00F76376">
          <w:rPr>
            <w:rFonts w:ascii="Arial" w:hAnsi="Arial" w:cs="Arial"/>
            <w:sz w:val="24"/>
            <w:szCs w:val="24"/>
          </w:rPr>
          <w:t>e</w:t>
        </w:r>
        <w:r w:rsidRPr="00DD59FC" w:rsidDel="00F76376">
          <w:rPr>
            <w:rFonts w:ascii="Arial" w:hAnsi="Arial" w:cs="Arial"/>
            <w:spacing w:val="6"/>
            <w:sz w:val="24"/>
            <w:szCs w:val="24"/>
          </w:rPr>
          <w:t xml:space="preserve"> </w:t>
        </w:r>
        <w:r w:rsidRPr="00DD59FC" w:rsidDel="00F76376">
          <w:rPr>
            <w:rFonts w:ascii="Arial" w:hAnsi="Arial" w:cs="Arial"/>
            <w:spacing w:val="-14"/>
            <w:sz w:val="24"/>
            <w:szCs w:val="24"/>
          </w:rPr>
          <w:t>m</w:t>
        </w:r>
        <w:r w:rsidRPr="00DD59FC" w:rsidDel="00F76376">
          <w:rPr>
            <w:rFonts w:ascii="Arial" w:hAnsi="Arial" w:cs="Arial"/>
            <w:spacing w:val="-4"/>
            <w:sz w:val="24"/>
            <w:szCs w:val="24"/>
          </w:rPr>
          <w:t>i</w:t>
        </w:r>
        <w:r w:rsidRPr="00DD59FC" w:rsidDel="00F76376">
          <w:rPr>
            <w:rFonts w:ascii="Arial" w:hAnsi="Arial" w:cs="Arial"/>
            <w:sz w:val="24"/>
            <w:szCs w:val="24"/>
          </w:rPr>
          <w:t>nu</w:t>
        </w:r>
        <w:r w:rsidRPr="00DD59FC" w:rsidDel="00F76376">
          <w:rPr>
            <w:rFonts w:ascii="Arial" w:hAnsi="Arial" w:cs="Arial"/>
            <w:spacing w:val="5"/>
            <w:sz w:val="24"/>
            <w:szCs w:val="24"/>
          </w:rPr>
          <w:t>t</w:t>
        </w:r>
        <w:r w:rsidRPr="00DD59FC" w:rsidDel="00F76376">
          <w:rPr>
            <w:rFonts w:ascii="Arial" w:hAnsi="Arial" w:cs="Arial"/>
            <w:spacing w:val="-1"/>
            <w:sz w:val="24"/>
            <w:szCs w:val="24"/>
          </w:rPr>
          <w:t>e</w:t>
        </w:r>
        <w:r w:rsidRPr="00DD59FC" w:rsidDel="00F76376">
          <w:rPr>
            <w:rFonts w:ascii="Arial" w:hAnsi="Arial" w:cs="Arial"/>
            <w:sz w:val="24"/>
            <w:szCs w:val="24"/>
          </w:rPr>
          <w:t xml:space="preserve">s </w:t>
        </w:r>
        <w:r w:rsidRPr="00DD59FC" w:rsidDel="00F76376">
          <w:rPr>
            <w:rFonts w:ascii="Arial" w:hAnsi="Arial" w:cs="Arial"/>
            <w:spacing w:val="5"/>
            <w:sz w:val="24"/>
            <w:szCs w:val="24"/>
          </w:rPr>
          <w:t>o</w:t>
        </w:r>
        <w:r w:rsidRPr="00DD59FC" w:rsidDel="00F76376">
          <w:rPr>
            <w:rFonts w:ascii="Arial" w:hAnsi="Arial" w:cs="Arial"/>
            <w:sz w:val="24"/>
            <w:szCs w:val="24"/>
          </w:rPr>
          <w:t>f</w:t>
        </w:r>
        <w:r w:rsidRPr="00DD59FC" w:rsidDel="00F76376">
          <w:rPr>
            <w:rFonts w:ascii="Arial" w:hAnsi="Arial" w:cs="Arial"/>
            <w:spacing w:val="-6"/>
            <w:sz w:val="24"/>
            <w:szCs w:val="24"/>
          </w:rPr>
          <w:t xml:space="preserve"> </w:t>
        </w:r>
        <w:r w:rsidRPr="00DD59FC" w:rsidDel="00F76376">
          <w:rPr>
            <w:rFonts w:ascii="Arial" w:hAnsi="Arial" w:cs="Arial"/>
            <w:spacing w:val="1"/>
            <w:sz w:val="24"/>
            <w:szCs w:val="24"/>
          </w:rPr>
          <w:t>General Board</w:t>
        </w:r>
        <w:r w:rsidRPr="00DD59FC" w:rsidDel="00F76376">
          <w:rPr>
            <w:rFonts w:ascii="Arial" w:hAnsi="Arial" w:cs="Arial"/>
            <w:sz w:val="24"/>
            <w:szCs w:val="24"/>
          </w:rPr>
          <w:t xml:space="preserve"> </w:t>
        </w:r>
        <w:r w:rsidRPr="00DD59FC" w:rsidDel="00F76376">
          <w:rPr>
            <w:rFonts w:ascii="Arial" w:hAnsi="Arial" w:cs="Arial"/>
            <w:spacing w:val="4"/>
            <w:sz w:val="24"/>
            <w:szCs w:val="24"/>
          </w:rPr>
          <w:t>a</w:t>
        </w:r>
        <w:r w:rsidRPr="00DD59FC" w:rsidDel="00F76376">
          <w:rPr>
            <w:rFonts w:ascii="Arial" w:hAnsi="Arial" w:cs="Arial"/>
            <w:spacing w:val="-5"/>
            <w:sz w:val="24"/>
            <w:szCs w:val="24"/>
          </w:rPr>
          <w:t>n</w:t>
        </w:r>
        <w:r w:rsidRPr="00DD59FC" w:rsidDel="00F76376">
          <w:rPr>
            <w:rFonts w:ascii="Arial" w:hAnsi="Arial" w:cs="Arial"/>
            <w:sz w:val="24"/>
            <w:szCs w:val="24"/>
          </w:rPr>
          <w:t>d</w:t>
        </w:r>
        <w:r w:rsidRPr="00DD59FC" w:rsidDel="00F76376">
          <w:rPr>
            <w:rFonts w:ascii="Arial" w:hAnsi="Arial" w:cs="Arial"/>
            <w:spacing w:val="12"/>
            <w:sz w:val="24"/>
            <w:szCs w:val="24"/>
          </w:rPr>
          <w:t xml:space="preserve"> </w:t>
        </w:r>
        <w:r w:rsidRPr="00DD59FC" w:rsidDel="00F76376">
          <w:rPr>
            <w:rFonts w:ascii="Arial" w:hAnsi="Arial" w:cs="Arial"/>
            <w:spacing w:val="-5"/>
            <w:sz w:val="24"/>
            <w:szCs w:val="24"/>
          </w:rPr>
          <w:t>A</w:t>
        </w:r>
        <w:r w:rsidRPr="00DD59FC" w:rsidDel="00F76376">
          <w:rPr>
            <w:rFonts w:ascii="Arial" w:hAnsi="Arial" w:cs="Arial"/>
            <w:spacing w:val="5"/>
            <w:sz w:val="24"/>
            <w:szCs w:val="24"/>
          </w:rPr>
          <w:t>d</w:t>
        </w:r>
        <w:r w:rsidRPr="00DD59FC" w:rsidDel="00F76376">
          <w:rPr>
            <w:rFonts w:ascii="Arial" w:hAnsi="Arial" w:cs="Arial"/>
            <w:spacing w:val="-9"/>
            <w:sz w:val="24"/>
            <w:szCs w:val="24"/>
          </w:rPr>
          <w:t>m</w:t>
        </w:r>
        <w:r w:rsidRPr="00DD59FC" w:rsidDel="00F76376">
          <w:rPr>
            <w:rFonts w:ascii="Arial" w:hAnsi="Arial" w:cs="Arial"/>
            <w:sz w:val="24"/>
            <w:szCs w:val="24"/>
          </w:rPr>
          <w:t>in</w:t>
        </w:r>
        <w:r w:rsidRPr="00DD59FC" w:rsidDel="00F76376">
          <w:rPr>
            <w:rFonts w:ascii="Arial" w:hAnsi="Arial" w:cs="Arial"/>
            <w:spacing w:val="-4"/>
            <w:sz w:val="24"/>
            <w:szCs w:val="24"/>
          </w:rPr>
          <w:t>i</w:t>
        </w:r>
        <w:r w:rsidRPr="00DD59FC" w:rsidDel="00F76376">
          <w:rPr>
            <w:rFonts w:ascii="Arial" w:hAnsi="Arial" w:cs="Arial"/>
            <w:spacing w:val="-2"/>
            <w:sz w:val="24"/>
            <w:szCs w:val="24"/>
          </w:rPr>
          <w:t>s</w:t>
        </w:r>
        <w:r w:rsidRPr="00DD59FC" w:rsidDel="00F76376">
          <w:rPr>
            <w:rFonts w:ascii="Arial" w:hAnsi="Arial" w:cs="Arial"/>
            <w:spacing w:val="10"/>
            <w:sz w:val="24"/>
            <w:szCs w:val="24"/>
          </w:rPr>
          <w:t>t</w:t>
        </w:r>
        <w:r w:rsidRPr="00DD59FC" w:rsidDel="00F76376">
          <w:rPr>
            <w:rFonts w:ascii="Arial" w:hAnsi="Arial" w:cs="Arial"/>
            <w:spacing w:val="-8"/>
            <w:sz w:val="24"/>
            <w:szCs w:val="24"/>
          </w:rPr>
          <w:t>r</w:t>
        </w:r>
        <w:r w:rsidRPr="00DD59FC" w:rsidDel="00F76376">
          <w:rPr>
            <w:rFonts w:ascii="Arial" w:hAnsi="Arial" w:cs="Arial"/>
            <w:spacing w:val="-1"/>
            <w:sz w:val="24"/>
            <w:szCs w:val="24"/>
          </w:rPr>
          <w:t>a</w:t>
        </w:r>
        <w:r w:rsidRPr="00DD59FC" w:rsidDel="00F76376">
          <w:rPr>
            <w:rFonts w:ascii="Arial" w:hAnsi="Arial" w:cs="Arial"/>
            <w:spacing w:val="5"/>
            <w:sz w:val="24"/>
            <w:szCs w:val="24"/>
          </w:rPr>
          <w:t>t</w:t>
        </w:r>
        <w:r w:rsidRPr="00DD59FC" w:rsidDel="00F76376">
          <w:rPr>
            <w:rFonts w:ascii="Arial" w:hAnsi="Arial" w:cs="Arial"/>
            <w:spacing w:val="-4"/>
            <w:sz w:val="24"/>
            <w:szCs w:val="24"/>
          </w:rPr>
          <w:t>i</w:t>
        </w:r>
        <w:r w:rsidRPr="00DD59FC" w:rsidDel="00F76376">
          <w:rPr>
            <w:rFonts w:ascii="Arial" w:hAnsi="Arial" w:cs="Arial"/>
            <w:sz w:val="24"/>
            <w:szCs w:val="24"/>
          </w:rPr>
          <w:t>ve</w:t>
        </w:r>
        <w:r w:rsidRPr="00DD59FC" w:rsidDel="00F76376">
          <w:rPr>
            <w:rFonts w:ascii="Arial" w:hAnsi="Arial" w:cs="Arial"/>
            <w:spacing w:val="1"/>
            <w:sz w:val="24"/>
            <w:szCs w:val="24"/>
          </w:rPr>
          <w:t xml:space="preserve"> </w:t>
        </w:r>
        <w:r w:rsidRPr="00DD59FC" w:rsidDel="00F76376">
          <w:rPr>
            <w:rFonts w:ascii="Arial" w:hAnsi="Arial" w:cs="Arial"/>
            <w:spacing w:val="-2"/>
            <w:sz w:val="24"/>
            <w:szCs w:val="24"/>
          </w:rPr>
          <w:t>C</w:t>
        </w:r>
        <w:r w:rsidRPr="00DD59FC" w:rsidDel="00F76376">
          <w:rPr>
            <w:rFonts w:ascii="Arial" w:hAnsi="Arial" w:cs="Arial"/>
            <w:spacing w:val="14"/>
            <w:sz w:val="24"/>
            <w:szCs w:val="24"/>
          </w:rPr>
          <w:t>o</w:t>
        </w:r>
        <w:r w:rsidRPr="00DD59FC" w:rsidDel="00F76376">
          <w:rPr>
            <w:rFonts w:ascii="Arial" w:hAnsi="Arial" w:cs="Arial"/>
            <w:spacing w:val="-4"/>
            <w:sz w:val="24"/>
            <w:szCs w:val="24"/>
          </w:rPr>
          <w:t>m</w:t>
        </w:r>
        <w:r w:rsidRPr="00DD59FC" w:rsidDel="00F76376">
          <w:rPr>
            <w:rFonts w:ascii="Arial" w:hAnsi="Arial" w:cs="Arial"/>
            <w:spacing w:val="-9"/>
            <w:sz w:val="24"/>
            <w:szCs w:val="24"/>
          </w:rPr>
          <w:t>mi</w:t>
        </w:r>
        <w:r w:rsidRPr="00DD59FC" w:rsidDel="00F76376">
          <w:rPr>
            <w:rFonts w:ascii="Arial" w:hAnsi="Arial" w:cs="Arial"/>
            <w:spacing w:val="5"/>
            <w:sz w:val="24"/>
            <w:szCs w:val="24"/>
          </w:rPr>
          <w:t>tt</w:t>
        </w:r>
        <w:r w:rsidRPr="00DD59FC" w:rsidDel="00F76376">
          <w:rPr>
            <w:rFonts w:ascii="Arial" w:hAnsi="Arial" w:cs="Arial"/>
            <w:spacing w:val="-1"/>
            <w:sz w:val="24"/>
            <w:szCs w:val="24"/>
          </w:rPr>
          <w:t>e</w:t>
        </w:r>
        <w:r w:rsidRPr="00DD59FC" w:rsidDel="00F76376">
          <w:rPr>
            <w:rFonts w:ascii="Arial" w:hAnsi="Arial" w:cs="Arial"/>
            <w:sz w:val="24"/>
            <w:szCs w:val="24"/>
          </w:rPr>
          <w:t>e</w:t>
        </w:r>
        <w:r w:rsidRPr="00DD59FC" w:rsidDel="00F76376">
          <w:rPr>
            <w:rFonts w:ascii="Arial" w:hAnsi="Arial" w:cs="Arial"/>
            <w:spacing w:val="11"/>
            <w:sz w:val="24"/>
            <w:szCs w:val="24"/>
          </w:rPr>
          <w:t xml:space="preserve"> </w:t>
        </w:r>
        <w:r w:rsidRPr="00DD59FC" w:rsidDel="00F76376">
          <w:rPr>
            <w:rFonts w:ascii="Arial" w:hAnsi="Arial" w:cs="Arial"/>
            <w:spacing w:val="-14"/>
            <w:sz w:val="24"/>
            <w:szCs w:val="24"/>
          </w:rPr>
          <w:t>m</w:t>
        </w:r>
        <w:r w:rsidRPr="00DD59FC" w:rsidDel="00F76376">
          <w:rPr>
            <w:rFonts w:ascii="Arial" w:hAnsi="Arial" w:cs="Arial"/>
            <w:spacing w:val="-1"/>
            <w:sz w:val="24"/>
            <w:szCs w:val="24"/>
          </w:rPr>
          <w:t>ee</w:t>
        </w:r>
        <w:r w:rsidRPr="00DD59FC" w:rsidDel="00F76376">
          <w:rPr>
            <w:rFonts w:ascii="Arial" w:hAnsi="Arial" w:cs="Arial"/>
            <w:spacing w:val="10"/>
            <w:sz w:val="24"/>
            <w:szCs w:val="24"/>
          </w:rPr>
          <w:t>t</w:t>
        </w:r>
        <w:r w:rsidRPr="00DD59FC" w:rsidDel="00F76376">
          <w:rPr>
            <w:rFonts w:ascii="Arial" w:hAnsi="Arial" w:cs="Arial"/>
            <w:spacing w:val="-4"/>
            <w:sz w:val="24"/>
            <w:szCs w:val="24"/>
          </w:rPr>
          <w:t>i</w:t>
        </w:r>
        <w:r w:rsidRPr="00DD59FC" w:rsidDel="00F76376">
          <w:rPr>
            <w:rFonts w:ascii="Arial" w:hAnsi="Arial" w:cs="Arial"/>
            <w:sz w:val="24"/>
            <w:szCs w:val="24"/>
          </w:rPr>
          <w:t>ng</w:t>
        </w:r>
        <w:r w:rsidRPr="00DD59FC" w:rsidDel="00F76376">
          <w:rPr>
            <w:rFonts w:ascii="Arial" w:hAnsi="Arial" w:cs="Arial"/>
            <w:spacing w:val="-2"/>
            <w:sz w:val="24"/>
            <w:szCs w:val="24"/>
          </w:rPr>
          <w:t>s</w:t>
        </w:r>
        <w:r w:rsidRPr="00DD59FC" w:rsidDel="00F76376">
          <w:rPr>
            <w:rFonts w:ascii="Arial" w:hAnsi="Arial" w:cs="Arial"/>
            <w:sz w:val="24"/>
            <w:szCs w:val="24"/>
          </w:rPr>
          <w:t>.</w:t>
        </w:r>
        <w:r w:rsidRPr="00DD59FC" w:rsidDel="00F76376">
          <w:rPr>
            <w:rFonts w:ascii="Arial" w:hAnsi="Arial" w:cs="Arial"/>
            <w:spacing w:val="14"/>
            <w:sz w:val="24"/>
            <w:szCs w:val="24"/>
          </w:rPr>
          <w:t xml:space="preserve"> </w:t>
        </w:r>
        <w:r w:rsidRPr="00DD59FC" w:rsidDel="00F76376">
          <w:rPr>
            <w:rFonts w:ascii="Arial" w:hAnsi="Arial" w:cs="Arial"/>
            <w:sz w:val="24"/>
            <w:szCs w:val="24"/>
          </w:rPr>
          <w:t>T</w:t>
        </w:r>
        <w:r w:rsidRPr="00DD59FC" w:rsidDel="00F76376">
          <w:rPr>
            <w:rFonts w:ascii="Arial" w:hAnsi="Arial" w:cs="Arial"/>
            <w:spacing w:val="-5"/>
            <w:sz w:val="24"/>
            <w:szCs w:val="24"/>
          </w:rPr>
          <w:t>h</w:t>
        </w:r>
        <w:r w:rsidRPr="00DD59FC" w:rsidDel="00F76376">
          <w:rPr>
            <w:rFonts w:ascii="Arial" w:hAnsi="Arial" w:cs="Arial"/>
            <w:sz w:val="24"/>
            <w:szCs w:val="24"/>
          </w:rPr>
          <w:t>e</w:t>
        </w:r>
        <w:r w:rsidRPr="00DD59FC" w:rsidDel="00F76376">
          <w:rPr>
            <w:rFonts w:ascii="Arial" w:hAnsi="Arial" w:cs="Arial"/>
            <w:spacing w:val="1"/>
            <w:sz w:val="24"/>
            <w:szCs w:val="24"/>
          </w:rPr>
          <w:t xml:space="preserve"> </w:t>
        </w:r>
        <w:r w:rsidRPr="00DD59FC" w:rsidDel="00F76376">
          <w:rPr>
            <w:rFonts w:ascii="Arial" w:hAnsi="Arial" w:cs="Arial"/>
            <w:sz w:val="24"/>
            <w:szCs w:val="24"/>
          </w:rPr>
          <w:t>VNC</w:t>
        </w:r>
        <w:r w:rsidRPr="00DD59FC" w:rsidDel="00F76376">
          <w:rPr>
            <w:rFonts w:ascii="Arial" w:hAnsi="Arial" w:cs="Arial"/>
            <w:spacing w:val="1"/>
            <w:sz w:val="24"/>
            <w:szCs w:val="24"/>
          </w:rPr>
          <w:t xml:space="preserve"> S</w:t>
        </w:r>
        <w:r w:rsidRPr="00DD59FC" w:rsidDel="00F76376">
          <w:rPr>
            <w:rFonts w:ascii="Arial" w:hAnsi="Arial" w:cs="Arial"/>
            <w:spacing w:val="5"/>
            <w:sz w:val="24"/>
            <w:szCs w:val="24"/>
          </w:rPr>
          <w:t>t</w:t>
        </w:r>
        <w:r w:rsidRPr="00DD59FC" w:rsidDel="00F76376">
          <w:rPr>
            <w:rFonts w:ascii="Arial" w:hAnsi="Arial" w:cs="Arial"/>
            <w:spacing w:val="-6"/>
            <w:sz w:val="24"/>
            <w:szCs w:val="24"/>
          </w:rPr>
          <w:t>a</w:t>
        </w:r>
        <w:r w:rsidRPr="00DD59FC" w:rsidDel="00F76376">
          <w:rPr>
            <w:rFonts w:ascii="Arial" w:hAnsi="Arial" w:cs="Arial"/>
            <w:sz w:val="24"/>
            <w:szCs w:val="24"/>
          </w:rPr>
          <w:t>n</w:t>
        </w:r>
        <w:r w:rsidRPr="00DD59FC" w:rsidDel="00F76376">
          <w:rPr>
            <w:rFonts w:ascii="Arial" w:hAnsi="Arial" w:cs="Arial"/>
            <w:spacing w:val="5"/>
            <w:sz w:val="24"/>
            <w:szCs w:val="24"/>
          </w:rPr>
          <w:t>d</w:t>
        </w:r>
        <w:r w:rsidRPr="00DD59FC" w:rsidDel="00F76376">
          <w:rPr>
            <w:rFonts w:ascii="Arial" w:hAnsi="Arial" w:cs="Arial"/>
            <w:spacing w:val="-4"/>
            <w:sz w:val="24"/>
            <w:szCs w:val="24"/>
          </w:rPr>
          <w:t>i</w:t>
        </w:r>
        <w:r w:rsidRPr="00DD59FC" w:rsidDel="00F76376">
          <w:rPr>
            <w:rFonts w:ascii="Arial" w:hAnsi="Arial" w:cs="Arial"/>
            <w:sz w:val="24"/>
            <w:szCs w:val="24"/>
          </w:rPr>
          <w:t>ng &amp;</w:t>
        </w:r>
        <w:r w:rsidRPr="00DD59FC" w:rsidDel="00F76376">
          <w:rPr>
            <w:rFonts w:ascii="Arial" w:hAnsi="Arial" w:cs="Arial"/>
            <w:spacing w:val="-2"/>
            <w:sz w:val="24"/>
            <w:szCs w:val="24"/>
          </w:rPr>
          <w:t xml:space="preserve"> </w:t>
        </w:r>
        <w:r w:rsidRPr="00DD59FC" w:rsidDel="00F76376">
          <w:rPr>
            <w:rFonts w:ascii="Arial" w:hAnsi="Arial" w:cs="Arial"/>
            <w:spacing w:val="-5"/>
            <w:sz w:val="24"/>
            <w:szCs w:val="24"/>
          </w:rPr>
          <w:t>A</w:t>
        </w:r>
        <w:r w:rsidRPr="00DD59FC" w:rsidDel="00F76376">
          <w:rPr>
            <w:rFonts w:ascii="Arial" w:hAnsi="Arial" w:cs="Arial"/>
            <w:sz w:val="24"/>
            <w:szCs w:val="24"/>
          </w:rPr>
          <w:t>d</w:t>
        </w:r>
        <w:r w:rsidRPr="00DD59FC" w:rsidDel="00F76376">
          <w:rPr>
            <w:rFonts w:ascii="Arial" w:hAnsi="Arial" w:cs="Arial"/>
            <w:spacing w:val="7"/>
            <w:sz w:val="24"/>
            <w:szCs w:val="24"/>
          </w:rPr>
          <w:t xml:space="preserve"> </w:t>
        </w:r>
        <w:r w:rsidRPr="00DD59FC" w:rsidDel="00F76376">
          <w:rPr>
            <w:rFonts w:ascii="Arial" w:hAnsi="Arial" w:cs="Arial"/>
            <w:sz w:val="24"/>
            <w:szCs w:val="24"/>
          </w:rPr>
          <w:t>H</w:t>
        </w:r>
        <w:r w:rsidRPr="00DD59FC" w:rsidDel="00F76376">
          <w:rPr>
            <w:rFonts w:ascii="Arial" w:hAnsi="Arial" w:cs="Arial"/>
            <w:spacing w:val="5"/>
            <w:sz w:val="24"/>
            <w:szCs w:val="24"/>
          </w:rPr>
          <w:t>o</w:t>
        </w:r>
        <w:r w:rsidRPr="00DD59FC" w:rsidDel="00F76376">
          <w:rPr>
            <w:rFonts w:ascii="Arial" w:hAnsi="Arial" w:cs="Arial"/>
            <w:sz w:val="24"/>
            <w:szCs w:val="24"/>
          </w:rPr>
          <w:t>c</w:t>
        </w:r>
        <w:r w:rsidRPr="00DD59FC" w:rsidDel="00F76376">
          <w:rPr>
            <w:rFonts w:ascii="Arial" w:hAnsi="Arial" w:cs="Arial"/>
            <w:spacing w:val="-2"/>
            <w:sz w:val="24"/>
            <w:szCs w:val="24"/>
          </w:rPr>
          <w:t xml:space="preserve"> C</w:t>
        </w:r>
        <w:r w:rsidRPr="00DD59FC" w:rsidDel="00F76376">
          <w:rPr>
            <w:rFonts w:ascii="Arial" w:hAnsi="Arial" w:cs="Arial"/>
            <w:spacing w:val="10"/>
            <w:sz w:val="24"/>
            <w:szCs w:val="24"/>
          </w:rPr>
          <w:t>o</w:t>
        </w:r>
        <w:r w:rsidRPr="00DD59FC" w:rsidDel="00F76376">
          <w:rPr>
            <w:rFonts w:ascii="Arial" w:hAnsi="Arial" w:cs="Arial"/>
            <w:spacing w:val="-9"/>
            <w:sz w:val="24"/>
            <w:szCs w:val="24"/>
          </w:rPr>
          <w:t>mmi</w:t>
        </w:r>
        <w:r w:rsidRPr="00DD59FC" w:rsidDel="00F76376">
          <w:rPr>
            <w:rFonts w:ascii="Arial" w:hAnsi="Arial" w:cs="Arial"/>
            <w:spacing w:val="5"/>
            <w:sz w:val="24"/>
            <w:szCs w:val="24"/>
          </w:rPr>
          <w:t>tt</w:t>
        </w:r>
        <w:r w:rsidRPr="00DD59FC" w:rsidDel="00F76376">
          <w:rPr>
            <w:rFonts w:ascii="Arial" w:hAnsi="Arial" w:cs="Arial"/>
            <w:spacing w:val="-1"/>
            <w:sz w:val="24"/>
            <w:szCs w:val="24"/>
          </w:rPr>
          <w:t>e</w:t>
        </w:r>
        <w:r w:rsidRPr="00DD59FC" w:rsidDel="00F76376">
          <w:rPr>
            <w:rFonts w:ascii="Arial" w:hAnsi="Arial" w:cs="Arial"/>
            <w:spacing w:val="4"/>
            <w:sz w:val="24"/>
            <w:szCs w:val="24"/>
          </w:rPr>
          <w:t>e</w:t>
        </w:r>
        <w:r w:rsidRPr="00DD59FC" w:rsidDel="00F76376">
          <w:rPr>
            <w:rFonts w:ascii="Arial" w:hAnsi="Arial" w:cs="Arial"/>
            <w:sz w:val="24"/>
            <w:szCs w:val="24"/>
          </w:rPr>
          <w:t xml:space="preserve">s </w:t>
        </w:r>
        <w:r w:rsidRPr="00DD59FC" w:rsidDel="00F76376">
          <w:rPr>
            <w:rFonts w:ascii="Arial" w:hAnsi="Arial" w:cs="Arial"/>
            <w:spacing w:val="-1"/>
            <w:sz w:val="24"/>
            <w:szCs w:val="24"/>
          </w:rPr>
          <w:t>c</w:t>
        </w:r>
        <w:r w:rsidRPr="00DD59FC" w:rsidDel="00F76376">
          <w:rPr>
            <w:rFonts w:ascii="Arial" w:hAnsi="Arial" w:cs="Arial"/>
            <w:sz w:val="24"/>
            <w:szCs w:val="24"/>
          </w:rPr>
          <w:t>h</w:t>
        </w:r>
        <w:r w:rsidRPr="00DD59FC" w:rsidDel="00F76376">
          <w:rPr>
            <w:rFonts w:ascii="Arial" w:hAnsi="Arial" w:cs="Arial"/>
            <w:spacing w:val="4"/>
            <w:sz w:val="24"/>
            <w:szCs w:val="24"/>
          </w:rPr>
          <w:t>a</w:t>
        </w:r>
        <w:r w:rsidRPr="00DD59FC" w:rsidDel="00F76376">
          <w:rPr>
            <w:rFonts w:ascii="Arial" w:hAnsi="Arial" w:cs="Arial"/>
            <w:spacing w:val="-4"/>
            <w:sz w:val="24"/>
            <w:szCs w:val="24"/>
          </w:rPr>
          <w:t>i</w:t>
        </w:r>
        <w:r w:rsidRPr="00DD59FC" w:rsidDel="00F76376">
          <w:rPr>
            <w:rFonts w:ascii="Arial" w:hAnsi="Arial" w:cs="Arial"/>
            <w:spacing w:val="-8"/>
            <w:sz w:val="24"/>
            <w:szCs w:val="24"/>
          </w:rPr>
          <w:t>r</w:t>
        </w:r>
        <w:r w:rsidRPr="00DD59FC" w:rsidDel="00F76376">
          <w:rPr>
            <w:rFonts w:ascii="Arial" w:hAnsi="Arial" w:cs="Arial"/>
            <w:sz w:val="24"/>
            <w:szCs w:val="24"/>
          </w:rPr>
          <w:t xml:space="preserve">s </w:t>
        </w:r>
        <w:r w:rsidRPr="00DD59FC" w:rsidDel="00F76376">
          <w:rPr>
            <w:rFonts w:ascii="Arial" w:hAnsi="Arial" w:cs="Arial"/>
            <w:spacing w:val="9"/>
            <w:sz w:val="24"/>
            <w:szCs w:val="24"/>
          </w:rPr>
          <w:t>a</w:t>
        </w:r>
        <w:r w:rsidRPr="00DD59FC" w:rsidDel="00F76376">
          <w:rPr>
            <w:rFonts w:ascii="Arial" w:hAnsi="Arial" w:cs="Arial"/>
            <w:spacing w:val="-8"/>
            <w:sz w:val="24"/>
            <w:szCs w:val="24"/>
          </w:rPr>
          <w:t>r</w:t>
        </w:r>
        <w:r w:rsidRPr="00DD59FC" w:rsidDel="00F76376">
          <w:rPr>
            <w:rFonts w:ascii="Arial" w:hAnsi="Arial" w:cs="Arial"/>
            <w:sz w:val="24"/>
            <w:szCs w:val="24"/>
          </w:rPr>
          <w:t>e</w:t>
        </w:r>
        <w:r w:rsidRPr="00DD59FC" w:rsidDel="00F76376">
          <w:rPr>
            <w:rFonts w:ascii="Arial" w:hAnsi="Arial" w:cs="Arial"/>
            <w:spacing w:val="11"/>
            <w:sz w:val="24"/>
            <w:szCs w:val="24"/>
          </w:rPr>
          <w:t xml:space="preserve"> </w:t>
        </w:r>
        <w:r w:rsidRPr="00DD59FC" w:rsidDel="00F76376">
          <w:rPr>
            <w:rFonts w:ascii="Arial" w:hAnsi="Arial" w:cs="Arial"/>
            <w:spacing w:val="-8"/>
            <w:sz w:val="24"/>
            <w:szCs w:val="24"/>
          </w:rPr>
          <w:t>r</w:t>
        </w:r>
        <w:r w:rsidRPr="00DD59FC" w:rsidDel="00F76376">
          <w:rPr>
            <w:rFonts w:ascii="Arial" w:hAnsi="Arial" w:cs="Arial"/>
            <w:spacing w:val="4"/>
            <w:sz w:val="24"/>
            <w:szCs w:val="24"/>
          </w:rPr>
          <w:t>e</w:t>
        </w:r>
        <w:r w:rsidRPr="00DD59FC" w:rsidDel="00F76376">
          <w:rPr>
            <w:rFonts w:ascii="Arial" w:hAnsi="Arial" w:cs="Arial"/>
            <w:spacing w:val="-2"/>
            <w:sz w:val="24"/>
            <w:szCs w:val="24"/>
          </w:rPr>
          <w:t>s</w:t>
        </w:r>
        <w:r w:rsidRPr="00DD59FC" w:rsidDel="00F76376">
          <w:rPr>
            <w:rFonts w:ascii="Arial" w:hAnsi="Arial" w:cs="Arial"/>
            <w:sz w:val="24"/>
            <w:szCs w:val="24"/>
          </w:rPr>
          <w:t>p</w:t>
        </w:r>
        <w:r w:rsidRPr="00DD59FC" w:rsidDel="00F76376">
          <w:rPr>
            <w:rFonts w:ascii="Arial" w:hAnsi="Arial" w:cs="Arial"/>
            <w:spacing w:val="5"/>
            <w:sz w:val="24"/>
            <w:szCs w:val="24"/>
          </w:rPr>
          <w:t>o</w:t>
        </w:r>
        <w:r w:rsidRPr="00DD59FC" w:rsidDel="00F76376">
          <w:rPr>
            <w:rFonts w:ascii="Arial" w:hAnsi="Arial" w:cs="Arial"/>
            <w:spacing w:val="-5"/>
            <w:sz w:val="24"/>
            <w:szCs w:val="24"/>
          </w:rPr>
          <w:t>n</w:t>
        </w:r>
        <w:r w:rsidRPr="00DD59FC" w:rsidDel="00F76376">
          <w:rPr>
            <w:rFonts w:ascii="Arial" w:hAnsi="Arial" w:cs="Arial"/>
            <w:spacing w:val="3"/>
            <w:sz w:val="24"/>
            <w:szCs w:val="24"/>
          </w:rPr>
          <w:t>s</w:t>
        </w:r>
        <w:r w:rsidRPr="00DD59FC" w:rsidDel="00F76376">
          <w:rPr>
            <w:rFonts w:ascii="Arial" w:hAnsi="Arial" w:cs="Arial"/>
            <w:spacing w:val="-4"/>
            <w:sz w:val="24"/>
            <w:szCs w:val="24"/>
          </w:rPr>
          <w:t>i</w:t>
        </w:r>
        <w:r w:rsidRPr="00DD59FC" w:rsidDel="00F76376">
          <w:rPr>
            <w:rFonts w:ascii="Arial" w:hAnsi="Arial" w:cs="Arial"/>
            <w:spacing w:val="10"/>
            <w:sz w:val="24"/>
            <w:szCs w:val="24"/>
          </w:rPr>
          <w:t>b</w:t>
        </w:r>
        <w:r w:rsidRPr="00DD59FC" w:rsidDel="00F76376">
          <w:rPr>
            <w:rFonts w:ascii="Arial" w:hAnsi="Arial" w:cs="Arial"/>
            <w:spacing w:val="-14"/>
            <w:sz w:val="24"/>
            <w:szCs w:val="24"/>
          </w:rPr>
          <w:t>l</w:t>
        </w:r>
        <w:r w:rsidRPr="00DD59FC" w:rsidDel="00F76376">
          <w:rPr>
            <w:rFonts w:ascii="Arial" w:hAnsi="Arial" w:cs="Arial"/>
            <w:sz w:val="24"/>
            <w:szCs w:val="24"/>
          </w:rPr>
          <w:t>e</w:t>
        </w:r>
        <w:r w:rsidRPr="00DD59FC" w:rsidDel="00F76376">
          <w:rPr>
            <w:rFonts w:ascii="Arial" w:hAnsi="Arial" w:cs="Arial"/>
            <w:spacing w:val="16"/>
            <w:sz w:val="24"/>
            <w:szCs w:val="24"/>
          </w:rPr>
          <w:t xml:space="preserve"> </w:t>
        </w:r>
        <w:r w:rsidRPr="00DD59FC" w:rsidDel="00F76376">
          <w:rPr>
            <w:rFonts w:ascii="Arial" w:hAnsi="Arial" w:cs="Arial"/>
            <w:spacing w:val="-18"/>
            <w:sz w:val="24"/>
            <w:szCs w:val="24"/>
          </w:rPr>
          <w:t>f</w:t>
        </w:r>
        <w:r w:rsidRPr="00DD59FC" w:rsidDel="00F76376">
          <w:rPr>
            <w:rFonts w:ascii="Arial" w:hAnsi="Arial" w:cs="Arial"/>
            <w:spacing w:val="14"/>
            <w:sz w:val="24"/>
            <w:szCs w:val="24"/>
          </w:rPr>
          <w:t>o</w:t>
        </w:r>
        <w:r w:rsidRPr="00DD59FC" w:rsidDel="00F76376">
          <w:rPr>
            <w:rFonts w:ascii="Arial" w:hAnsi="Arial" w:cs="Arial"/>
            <w:sz w:val="24"/>
            <w:szCs w:val="24"/>
          </w:rPr>
          <w:t>r</w:t>
        </w:r>
        <w:r w:rsidRPr="00DD59FC" w:rsidDel="00F76376">
          <w:rPr>
            <w:rFonts w:ascii="Arial" w:hAnsi="Arial" w:cs="Arial"/>
            <w:spacing w:val="-6"/>
            <w:sz w:val="24"/>
            <w:szCs w:val="24"/>
          </w:rPr>
          <w:t xml:space="preserve"> </w:t>
        </w:r>
        <w:r w:rsidRPr="00DD59FC" w:rsidDel="00F76376">
          <w:rPr>
            <w:rFonts w:ascii="Arial" w:hAnsi="Arial" w:cs="Arial"/>
            <w:spacing w:val="5"/>
            <w:sz w:val="24"/>
            <w:szCs w:val="24"/>
          </w:rPr>
          <w:t>p</w:t>
        </w:r>
        <w:r w:rsidRPr="00DD59FC" w:rsidDel="00F76376">
          <w:rPr>
            <w:rFonts w:ascii="Arial" w:hAnsi="Arial" w:cs="Arial"/>
            <w:spacing w:val="-8"/>
            <w:sz w:val="24"/>
            <w:szCs w:val="24"/>
          </w:rPr>
          <w:t>r</w:t>
        </w:r>
        <w:r w:rsidRPr="00DD59FC" w:rsidDel="00F76376">
          <w:rPr>
            <w:rFonts w:ascii="Arial" w:hAnsi="Arial" w:cs="Arial"/>
            <w:spacing w:val="5"/>
            <w:sz w:val="24"/>
            <w:szCs w:val="24"/>
          </w:rPr>
          <w:t>o</w:t>
        </w:r>
        <w:r w:rsidRPr="00DD59FC" w:rsidDel="00F76376">
          <w:rPr>
            <w:rFonts w:ascii="Arial" w:hAnsi="Arial" w:cs="Arial"/>
            <w:sz w:val="24"/>
            <w:szCs w:val="24"/>
          </w:rPr>
          <w:t>du</w:t>
        </w:r>
        <w:r w:rsidRPr="00DD59FC" w:rsidDel="00F76376">
          <w:rPr>
            <w:rFonts w:ascii="Arial" w:hAnsi="Arial" w:cs="Arial"/>
            <w:spacing w:val="-1"/>
            <w:sz w:val="24"/>
            <w:szCs w:val="24"/>
          </w:rPr>
          <w:t>c</w:t>
        </w:r>
        <w:r w:rsidRPr="00DD59FC" w:rsidDel="00F76376">
          <w:rPr>
            <w:rFonts w:ascii="Arial" w:hAnsi="Arial" w:cs="Arial"/>
            <w:spacing w:val="-4"/>
            <w:sz w:val="24"/>
            <w:szCs w:val="24"/>
          </w:rPr>
          <w:t>i</w:t>
        </w:r>
        <w:r w:rsidRPr="00DD59FC" w:rsidDel="00F76376">
          <w:rPr>
            <w:rFonts w:ascii="Arial" w:hAnsi="Arial" w:cs="Arial"/>
            <w:spacing w:val="5"/>
            <w:sz w:val="24"/>
            <w:szCs w:val="24"/>
          </w:rPr>
          <w:t>n</w:t>
        </w:r>
        <w:r w:rsidRPr="00DD59FC" w:rsidDel="00F76376">
          <w:rPr>
            <w:rFonts w:ascii="Arial" w:hAnsi="Arial" w:cs="Arial"/>
            <w:sz w:val="24"/>
            <w:szCs w:val="24"/>
          </w:rPr>
          <w:t xml:space="preserve">g </w:t>
        </w:r>
        <w:r w:rsidRPr="00DD59FC" w:rsidDel="00F76376">
          <w:rPr>
            <w:rFonts w:ascii="Arial" w:hAnsi="Arial" w:cs="Arial"/>
            <w:spacing w:val="-1"/>
            <w:sz w:val="24"/>
            <w:szCs w:val="24"/>
          </w:rPr>
          <w:t>acc</w:t>
        </w:r>
        <w:r w:rsidRPr="00DD59FC" w:rsidDel="00F76376">
          <w:rPr>
            <w:rFonts w:ascii="Arial" w:hAnsi="Arial" w:cs="Arial"/>
            <w:sz w:val="24"/>
            <w:szCs w:val="24"/>
          </w:rPr>
          <w:t>u</w:t>
        </w:r>
        <w:r w:rsidRPr="00DD59FC" w:rsidDel="00F76376">
          <w:rPr>
            <w:rFonts w:ascii="Arial" w:hAnsi="Arial" w:cs="Arial"/>
            <w:spacing w:val="-8"/>
            <w:sz w:val="24"/>
            <w:szCs w:val="24"/>
          </w:rPr>
          <w:t>r</w:t>
        </w:r>
        <w:r w:rsidRPr="00DD59FC" w:rsidDel="00F76376">
          <w:rPr>
            <w:rFonts w:ascii="Arial" w:hAnsi="Arial" w:cs="Arial"/>
            <w:spacing w:val="-1"/>
            <w:sz w:val="24"/>
            <w:szCs w:val="24"/>
          </w:rPr>
          <w:t>a</w:t>
        </w:r>
        <w:r w:rsidRPr="00DD59FC" w:rsidDel="00F76376">
          <w:rPr>
            <w:rFonts w:ascii="Arial" w:hAnsi="Arial" w:cs="Arial"/>
            <w:spacing w:val="5"/>
            <w:sz w:val="24"/>
            <w:szCs w:val="24"/>
          </w:rPr>
          <w:t>t</w:t>
        </w:r>
        <w:r w:rsidRPr="00DD59FC" w:rsidDel="00F76376">
          <w:rPr>
            <w:rFonts w:ascii="Arial" w:hAnsi="Arial" w:cs="Arial"/>
            <w:sz w:val="24"/>
            <w:szCs w:val="24"/>
          </w:rPr>
          <w:t>e</w:t>
        </w:r>
        <w:r w:rsidRPr="00DD59FC" w:rsidDel="00F76376">
          <w:rPr>
            <w:rFonts w:ascii="Arial" w:hAnsi="Arial" w:cs="Arial"/>
            <w:spacing w:val="1"/>
            <w:sz w:val="24"/>
            <w:szCs w:val="24"/>
          </w:rPr>
          <w:t xml:space="preserve"> </w:t>
        </w:r>
        <w:r w:rsidRPr="00DD59FC" w:rsidDel="00F76376">
          <w:rPr>
            <w:rFonts w:ascii="Arial" w:hAnsi="Arial" w:cs="Arial"/>
            <w:spacing w:val="-14"/>
            <w:sz w:val="24"/>
            <w:szCs w:val="24"/>
          </w:rPr>
          <w:t>m</w:t>
        </w:r>
        <w:r w:rsidRPr="00DD59FC" w:rsidDel="00F76376">
          <w:rPr>
            <w:rFonts w:ascii="Arial" w:hAnsi="Arial" w:cs="Arial"/>
            <w:spacing w:val="-4"/>
            <w:sz w:val="24"/>
            <w:szCs w:val="24"/>
          </w:rPr>
          <w:t>i</w:t>
        </w:r>
        <w:r w:rsidRPr="00DD59FC" w:rsidDel="00F76376">
          <w:rPr>
            <w:rFonts w:ascii="Arial" w:hAnsi="Arial" w:cs="Arial"/>
            <w:sz w:val="24"/>
            <w:szCs w:val="24"/>
          </w:rPr>
          <w:t>nu</w:t>
        </w:r>
        <w:r w:rsidRPr="00DD59FC" w:rsidDel="00F76376">
          <w:rPr>
            <w:rFonts w:ascii="Arial" w:hAnsi="Arial" w:cs="Arial"/>
            <w:spacing w:val="5"/>
            <w:sz w:val="24"/>
            <w:szCs w:val="24"/>
          </w:rPr>
          <w:t>t</w:t>
        </w:r>
        <w:r w:rsidRPr="00DD59FC" w:rsidDel="00F76376">
          <w:rPr>
            <w:rFonts w:ascii="Arial" w:hAnsi="Arial" w:cs="Arial"/>
            <w:spacing w:val="4"/>
            <w:sz w:val="24"/>
            <w:szCs w:val="24"/>
          </w:rPr>
          <w:t>e</w:t>
        </w:r>
        <w:r w:rsidRPr="00DD59FC" w:rsidDel="00F76376">
          <w:rPr>
            <w:rFonts w:ascii="Arial" w:hAnsi="Arial" w:cs="Arial"/>
            <w:sz w:val="24"/>
            <w:szCs w:val="24"/>
          </w:rPr>
          <w:t xml:space="preserve">s </w:t>
        </w:r>
        <w:r w:rsidRPr="00DD59FC" w:rsidDel="00F76376">
          <w:rPr>
            <w:rFonts w:ascii="Arial" w:hAnsi="Arial" w:cs="Arial"/>
            <w:spacing w:val="5"/>
            <w:sz w:val="24"/>
            <w:szCs w:val="24"/>
          </w:rPr>
          <w:t>o</w:t>
        </w:r>
        <w:r w:rsidRPr="00DD59FC" w:rsidDel="00F76376">
          <w:rPr>
            <w:rFonts w:ascii="Arial" w:hAnsi="Arial" w:cs="Arial"/>
            <w:sz w:val="24"/>
            <w:szCs w:val="24"/>
          </w:rPr>
          <w:t>f</w:t>
        </w:r>
        <w:r w:rsidRPr="00DD59FC" w:rsidDel="00F76376">
          <w:rPr>
            <w:rFonts w:ascii="Arial" w:hAnsi="Arial" w:cs="Arial"/>
            <w:spacing w:val="-6"/>
            <w:sz w:val="24"/>
            <w:szCs w:val="24"/>
          </w:rPr>
          <w:t xml:space="preserve"> </w:t>
        </w:r>
        <w:r w:rsidRPr="00DD59FC" w:rsidDel="00F76376">
          <w:rPr>
            <w:rFonts w:ascii="Arial" w:hAnsi="Arial" w:cs="Arial"/>
            <w:spacing w:val="5"/>
            <w:sz w:val="24"/>
            <w:szCs w:val="24"/>
          </w:rPr>
          <w:t>t</w:t>
        </w:r>
        <w:r w:rsidRPr="00DD59FC" w:rsidDel="00F76376">
          <w:rPr>
            <w:rFonts w:ascii="Arial" w:hAnsi="Arial" w:cs="Arial"/>
            <w:spacing w:val="-5"/>
            <w:sz w:val="24"/>
            <w:szCs w:val="24"/>
          </w:rPr>
          <w:t>h</w:t>
        </w:r>
        <w:r w:rsidRPr="00DD59FC" w:rsidDel="00F76376">
          <w:rPr>
            <w:rFonts w:ascii="Arial" w:hAnsi="Arial" w:cs="Arial"/>
            <w:spacing w:val="4"/>
            <w:sz w:val="24"/>
            <w:szCs w:val="24"/>
          </w:rPr>
          <w:t>e</w:t>
        </w:r>
        <w:r w:rsidRPr="00DD59FC" w:rsidDel="00F76376">
          <w:rPr>
            <w:rFonts w:ascii="Arial" w:hAnsi="Arial" w:cs="Arial"/>
            <w:spacing w:val="-4"/>
            <w:sz w:val="24"/>
            <w:szCs w:val="24"/>
          </w:rPr>
          <w:t>i</w:t>
        </w:r>
        <w:r w:rsidRPr="00DD59FC" w:rsidDel="00F76376">
          <w:rPr>
            <w:rFonts w:ascii="Arial" w:hAnsi="Arial" w:cs="Arial"/>
            <w:sz w:val="24"/>
            <w:szCs w:val="24"/>
          </w:rPr>
          <w:t>r</w:t>
        </w:r>
        <w:r w:rsidRPr="00DD59FC" w:rsidDel="00F76376">
          <w:rPr>
            <w:rFonts w:ascii="Arial" w:hAnsi="Arial" w:cs="Arial"/>
            <w:spacing w:val="4"/>
            <w:sz w:val="24"/>
            <w:szCs w:val="24"/>
          </w:rPr>
          <w:t xml:space="preserve"> </w:t>
        </w:r>
        <w:r w:rsidRPr="00DD59FC" w:rsidDel="00F76376">
          <w:rPr>
            <w:rFonts w:ascii="Arial" w:hAnsi="Arial" w:cs="Arial"/>
            <w:spacing w:val="-8"/>
            <w:sz w:val="24"/>
            <w:szCs w:val="24"/>
          </w:rPr>
          <w:t>r</w:t>
        </w:r>
        <w:r w:rsidRPr="00DD59FC" w:rsidDel="00F76376">
          <w:rPr>
            <w:rFonts w:ascii="Arial" w:hAnsi="Arial" w:cs="Arial"/>
            <w:spacing w:val="-1"/>
            <w:sz w:val="24"/>
            <w:szCs w:val="24"/>
          </w:rPr>
          <w:t>e</w:t>
        </w:r>
        <w:r w:rsidRPr="00DD59FC" w:rsidDel="00F76376">
          <w:rPr>
            <w:rFonts w:ascii="Arial" w:hAnsi="Arial" w:cs="Arial"/>
            <w:spacing w:val="-2"/>
            <w:sz w:val="24"/>
            <w:szCs w:val="24"/>
          </w:rPr>
          <w:t>s</w:t>
        </w:r>
        <w:r w:rsidRPr="00DD59FC" w:rsidDel="00F76376">
          <w:rPr>
            <w:rFonts w:ascii="Arial" w:hAnsi="Arial" w:cs="Arial"/>
            <w:sz w:val="24"/>
            <w:szCs w:val="24"/>
          </w:rPr>
          <w:t>p</w:t>
        </w:r>
        <w:r w:rsidRPr="00DD59FC" w:rsidDel="00F76376">
          <w:rPr>
            <w:rFonts w:ascii="Arial" w:hAnsi="Arial" w:cs="Arial"/>
            <w:spacing w:val="-1"/>
            <w:sz w:val="24"/>
            <w:szCs w:val="24"/>
          </w:rPr>
          <w:t>ec</w:t>
        </w:r>
        <w:r w:rsidRPr="00DD59FC" w:rsidDel="00F76376">
          <w:rPr>
            <w:rFonts w:ascii="Arial" w:hAnsi="Arial" w:cs="Arial"/>
            <w:spacing w:val="5"/>
            <w:sz w:val="24"/>
            <w:szCs w:val="24"/>
          </w:rPr>
          <w:t>t</w:t>
        </w:r>
        <w:r w:rsidRPr="00DD59FC" w:rsidDel="00F76376">
          <w:rPr>
            <w:rFonts w:ascii="Arial" w:hAnsi="Arial" w:cs="Arial"/>
            <w:spacing w:val="-4"/>
            <w:sz w:val="24"/>
            <w:szCs w:val="24"/>
          </w:rPr>
          <w:t>i</w:t>
        </w:r>
        <w:r w:rsidRPr="00DD59FC" w:rsidDel="00F76376">
          <w:rPr>
            <w:rFonts w:ascii="Arial" w:hAnsi="Arial" w:cs="Arial"/>
            <w:spacing w:val="-5"/>
            <w:sz w:val="24"/>
            <w:szCs w:val="24"/>
          </w:rPr>
          <w:t>ve</w:t>
        </w:r>
        <w:r w:rsidRPr="00DD59FC" w:rsidDel="00F76376">
          <w:rPr>
            <w:rFonts w:ascii="Arial" w:hAnsi="Arial" w:cs="Arial"/>
            <w:spacing w:val="-1"/>
            <w:sz w:val="24"/>
            <w:szCs w:val="24"/>
          </w:rPr>
          <w:t xml:space="preserve"> Committees</w:t>
        </w:r>
        <w:r w:rsidRPr="00DD59FC" w:rsidDel="00F76376">
          <w:rPr>
            <w:rFonts w:ascii="Arial" w:hAnsi="Arial" w:cs="Arial"/>
            <w:sz w:val="24"/>
            <w:szCs w:val="24"/>
          </w:rPr>
          <w:t>.</w:t>
        </w:r>
        <w:r w:rsidRPr="00DD59FC" w:rsidDel="00F76376">
          <w:rPr>
            <w:rFonts w:ascii="Arial" w:hAnsi="Arial" w:cs="Arial"/>
            <w:spacing w:val="10"/>
            <w:sz w:val="24"/>
            <w:szCs w:val="24"/>
          </w:rPr>
          <w:t xml:space="preserve"> </w:t>
        </w:r>
        <w:r w:rsidRPr="00DD59FC" w:rsidDel="00F76376">
          <w:rPr>
            <w:rFonts w:ascii="Arial" w:hAnsi="Arial" w:cs="Arial"/>
            <w:sz w:val="24"/>
            <w:szCs w:val="24"/>
          </w:rPr>
          <w:t>T</w:t>
        </w:r>
        <w:r w:rsidRPr="00DD59FC" w:rsidDel="00F76376">
          <w:rPr>
            <w:rFonts w:ascii="Arial" w:hAnsi="Arial" w:cs="Arial"/>
            <w:spacing w:val="-5"/>
            <w:sz w:val="24"/>
            <w:szCs w:val="24"/>
          </w:rPr>
          <w:t>h</w:t>
        </w:r>
        <w:r w:rsidRPr="00DD59FC" w:rsidDel="00F76376">
          <w:rPr>
            <w:rFonts w:ascii="Arial" w:hAnsi="Arial" w:cs="Arial"/>
            <w:sz w:val="24"/>
            <w:szCs w:val="24"/>
          </w:rPr>
          <w:t>e</w:t>
        </w:r>
        <w:r w:rsidRPr="00DD59FC" w:rsidDel="00F76376">
          <w:rPr>
            <w:rFonts w:ascii="Arial" w:hAnsi="Arial" w:cs="Arial"/>
            <w:spacing w:val="1"/>
            <w:sz w:val="24"/>
            <w:szCs w:val="24"/>
          </w:rPr>
          <w:t xml:space="preserve"> </w:t>
        </w:r>
        <w:r w:rsidRPr="00DD59FC" w:rsidDel="00F76376">
          <w:rPr>
            <w:rFonts w:ascii="Arial" w:hAnsi="Arial" w:cs="Arial"/>
            <w:sz w:val="24"/>
            <w:szCs w:val="24"/>
          </w:rPr>
          <w:t>VNC</w:t>
        </w:r>
        <w:r w:rsidRPr="00DD59FC" w:rsidDel="00F76376">
          <w:rPr>
            <w:rFonts w:ascii="Arial" w:hAnsi="Arial" w:cs="Arial"/>
            <w:spacing w:val="1"/>
            <w:sz w:val="24"/>
            <w:szCs w:val="24"/>
          </w:rPr>
          <w:t xml:space="preserve"> S</w:t>
        </w:r>
        <w:r w:rsidRPr="00DD59FC" w:rsidDel="00F76376">
          <w:rPr>
            <w:rFonts w:ascii="Arial" w:hAnsi="Arial" w:cs="Arial"/>
            <w:spacing w:val="-1"/>
            <w:sz w:val="24"/>
            <w:szCs w:val="24"/>
          </w:rPr>
          <w:t>ec</w:t>
        </w:r>
        <w:r w:rsidRPr="00DD59FC" w:rsidDel="00F76376">
          <w:rPr>
            <w:rFonts w:ascii="Arial" w:hAnsi="Arial" w:cs="Arial"/>
            <w:spacing w:val="-3"/>
            <w:sz w:val="24"/>
            <w:szCs w:val="24"/>
          </w:rPr>
          <w:t>r</w:t>
        </w:r>
        <w:r w:rsidRPr="00DD59FC" w:rsidDel="00F76376">
          <w:rPr>
            <w:rFonts w:ascii="Arial" w:hAnsi="Arial" w:cs="Arial"/>
            <w:spacing w:val="-1"/>
            <w:sz w:val="24"/>
            <w:szCs w:val="24"/>
          </w:rPr>
          <w:t>e</w:t>
        </w:r>
        <w:r w:rsidRPr="00DD59FC" w:rsidDel="00F76376">
          <w:rPr>
            <w:rFonts w:ascii="Arial" w:hAnsi="Arial" w:cs="Arial"/>
            <w:spacing w:val="5"/>
            <w:sz w:val="24"/>
            <w:szCs w:val="24"/>
          </w:rPr>
          <w:t>t</w:t>
        </w:r>
        <w:r w:rsidRPr="00DD59FC" w:rsidDel="00F76376">
          <w:rPr>
            <w:rFonts w:ascii="Arial" w:hAnsi="Arial" w:cs="Arial"/>
            <w:spacing w:val="9"/>
            <w:sz w:val="24"/>
            <w:szCs w:val="24"/>
          </w:rPr>
          <w:t>a</w:t>
        </w:r>
        <w:r w:rsidRPr="00DD59FC" w:rsidDel="00F76376">
          <w:rPr>
            <w:rFonts w:ascii="Arial" w:hAnsi="Arial" w:cs="Arial"/>
            <w:spacing w:val="-8"/>
            <w:sz w:val="24"/>
            <w:szCs w:val="24"/>
          </w:rPr>
          <w:t>r</w:t>
        </w:r>
        <w:r w:rsidRPr="00DD59FC" w:rsidDel="00F76376">
          <w:rPr>
            <w:rFonts w:ascii="Arial" w:hAnsi="Arial" w:cs="Arial"/>
            <w:sz w:val="24"/>
            <w:szCs w:val="24"/>
          </w:rPr>
          <w:t>y</w:t>
        </w:r>
        <w:r w:rsidRPr="00DD59FC" w:rsidDel="00F76376">
          <w:rPr>
            <w:rFonts w:ascii="Arial" w:hAnsi="Arial" w:cs="Arial"/>
            <w:spacing w:val="-7"/>
            <w:sz w:val="24"/>
            <w:szCs w:val="24"/>
          </w:rPr>
          <w:t xml:space="preserve"> </w:t>
        </w:r>
        <w:r w:rsidRPr="00DD59FC" w:rsidDel="00F76376">
          <w:rPr>
            <w:rFonts w:ascii="Arial" w:hAnsi="Arial" w:cs="Arial"/>
            <w:spacing w:val="4"/>
            <w:sz w:val="24"/>
            <w:szCs w:val="24"/>
          </w:rPr>
          <w:t>a</w:t>
        </w:r>
        <w:r w:rsidRPr="00DD59FC" w:rsidDel="00F76376">
          <w:rPr>
            <w:rFonts w:ascii="Arial" w:hAnsi="Arial" w:cs="Arial"/>
            <w:spacing w:val="-5"/>
            <w:sz w:val="24"/>
            <w:szCs w:val="24"/>
          </w:rPr>
          <w:t>n</w:t>
        </w:r>
        <w:r w:rsidRPr="00DD59FC" w:rsidDel="00F76376">
          <w:rPr>
            <w:rFonts w:ascii="Arial" w:hAnsi="Arial" w:cs="Arial"/>
            <w:sz w:val="24"/>
            <w:szCs w:val="24"/>
          </w:rPr>
          <w:t>d</w:t>
        </w:r>
        <w:r w:rsidRPr="00DD59FC" w:rsidDel="00F76376">
          <w:rPr>
            <w:rFonts w:ascii="Arial" w:hAnsi="Arial" w:cs="Arial"/>
            <w:spacing w:val="12"/>
            <w:sz w:val="24"/>
            <w:szCs w:val="24"/>
          </w:rPr>
          <w:t xml:space="preserve"> </w:t>
        </w:r>
        <w:r w:rsidRPr="00DD59FC" w:rsidDel="00F76376">
          <w:rPr>
            <w:rFonts w:ascii="Arial" w:hAnsi="Arial" w:cs="Arial"/>
            <w:spacing w:val="5"/>
            <w:sz w:val="24"/>
            <w:szCs w:val="24"/>
          </w:rPr>
          <w:t>t</w:t>
        </w:r>
        <w:r w:rsidRPr="00DD59FC" w:rsidDel="00F76376">
          <w:rPr>
            <w:rFonts w:ascii="Arial" w:hAnsi="Arial" w:cs="Arial"/>
            <w:spacing w:val="-5"/>
            <w:sz w:val="24"/>
            <w:szCs w:val="24"/>
          </w:rPr>
          <w:t>h</w:t>
        </w:r>
        <w:r w:rsidRPr="00DD59FC" w:rsidDel="00F76376">
          <w:rPr>
            <w:rFonts w:ascii="Arial" w:hAnsi="Arial" w:cs="Arial"/>
            <w:sz w:val="24"/>
            <w:szCs w:val="24"/>
          </w:rPr>
          <w:t>e</w:t>
        </w:r>
        <w:r w:rsidRPr="00DD59FC" w:rsidDel="00F76376">
          <w:rPr>
            <w:rFonts w:ascii="Arial" w:hAnsi="Arial" w:cs="Arial"/>
            <w:spacing w:val="-3"/>
            <w:sz w:val="24"/>
            <w:szCs w:val="24"/>
          </w:rPr>
          <w:t xml:space="preserve"> </w:t>
        </w:r>
        <w:r w:rsidRPr="00DD59FC" w:rsidDel="00F76376">
          <w:rPr>
            <w:rFonts w:ascii="Arial" w:hAnsi="Arial" w:cs="Arial"/>
            <w:sz w:val="24"/>
            <w:szCs w:val="24"/>
          </w:rPr>
          <w:t>V</w:t>
        </w:r>
        <w:r w:rsidRPr="00DD59FC" w:rsidDel="00F76376">
          <w:rPr>
            <w:rFonts w:ascii="Arial" w:hAnsi="Arial" w:cs="Arial"/>
            <w:spacing w:val="4"/>
            <w:sz w:val="24"/>
            <w:szCs w:val="24"/>
          </w:rPr>
          <w:t>N</w:t>
        </w:r>
        <w:r w:rsidRPr="00DD59FC" w:rsidDel="00F76376">
          <w:rPr>
            <w:rFonts w:ascii="Arial" w:hAnsi="Arial" w:cs="Arial"/>
            <w:sz w:val="24"/>
            <w:szCs w:val="24"/>
          </w:rPr>
          <w:t>C</w:t>
        </w:r>
        <w:r w:rsidRPr="00DD59FC" w:rsidDel="00F76376">
          <w:rPr>
            <w:rFonts w:ascii="Arial" w:hAnsi="Arial" w:cs="Arial"/>
            <w:spacing w:val="1"/>
            <w:sz w:val="24"/>
            <w:szCs w:val="24"/>
          </w:rPr>
          <w:t xml:space="preserve"> </w:t>
        </w:r>
        <w:r w:rsidRPr="00DD59FC" w:rsidDel="00F76376">
          <w:rPr>
            <w:rFonts w:ascii="Arial" w:hAnsi="Arial" w:cs="Arial"/>
            <w:spacing w:val="-4"/>
            <w:sz w:val="24"/>
            <w:szCs w:val="24"/>
          </w:rPr>
          <w:t>S</w:t>
        </w:r>
        <w:r w:rsidRPr="00DD59FC" w:rsidDel="00F76376">
          <w:rPr>
            <w:rFonts w:ascii="Arial" w:hAnsi="Arial" w:cs="Arial"/>
            <w:spacing w:val="5"/>
            <w:sz w:val="24"/>
            <w:szCs w:val="24"/>
          </w:rPr>
          <w:t>t</w:t>
        </w:r>
        <w:r w:rsidRPr="00DD59FC" w:rsidDel="00F76376">
          <w:rPr>
            <w:rFonts w:ascii="Arial" w:hAnsi="Arial" w:cs="Arial"/>
            <w:spacing w:val="-1"/>
            <w:sz w:val="24"/>
            <w:szCs w:val="24"/>
          </w:rPr>
          <w:t>a</w:t>
        </w:r>
        <w:r w:rsidRPr="00DD59FC" w:rsidDel="00F76376">
          <w:rPr>
            <w:rFonts w:ascii="Arial" w:hAnsi="Arial" w:cs="Arial"/>
            <w:spacing w:val="-5"/>
            <w:sz w:val="24"/>
            <w:szCs w:val="24"/>
          </w:rPr>
          <w:t>n</w:t>
        </w:r>
        <w:r w:rsidRPr="00DD59FC" w:rsidDel="00F76376">
          <w:rPr>
            <w:rFonts w:ascii="Arial" w:hAnsi="Arial" w:cs="Arial"/>
            <w:spacing w:val="5"/>
            <w:sz w:val="24"/>
            <w:szCs w:val="24"/>
          </w:rPr>
          <w:t>d</w:t>
        </w:r>
        <w:r w:rsidRPr="00DD59FC" w:rsidDel="00F76376">
          <w:rPr>
            <w:rFonts w:ascii="Arial" w:hAnsi="Arial" w:cs="Arial"/>
            <w:sz w:val="24"/>
            <w:szCs w:val="24"/>
          </w:rPr>
          <w:t>i</w:t>
        </w:r>
        <w:r w:rsidRPr="00DD59FC" w:rsidDel="00F76376">
          <w:rPr>
            <w:rFonts w:ascii="Arial" w:hAnsi="Arial" w:cs="Arial"/>
            <w:spacing w:val="-5"/>
            <w:sz w:val="24"/>
            <w:szCs w:val="24"/>
          </w:rPr>
          <w:t>n</w:t>
        </w:r>
        <w:r w:rsidRPr="00DD59FC" w:rsidDel="00F76376">
          <w:rPr>
            <w:rFonts w:ascii="Arial" w:hAnsi="Arial" w:cs="Arial"/>
            <w:sz w:val="24"/>
            <w:szCs w:val="24"/>
          </w:rPr>
          <w:t>g</w:t>
        </w:r>
        <w:r w:rsidRPr="00DD59FC" w:rsidDel="00F76376">
          <w:rPr>
            <w:rFonts w:ascii="Arial" w:hAnsi="Arial" w:cs="Arial"/>
            <w:spacing w:val="7"/>
            <w:sz w:val="24"/>
            <w:szCs w:val="24"/>
          </w:rPr>
          <w:t xml:space="preserve"> </w:t>
        </w:r>
        <w:r w:rsidRPr="00DD59FC" w:rsidDel="00F76376">
          <w:rPr>
            <w:rFonts w:ascii="Arial" w:hAnsi="Arial" w:cs="Arial"/>
            <w:sz w:val="24"/>
            <w:szCs w:val="24"/>
          </w:rPr>
          <w:t>&amp;</w:t>
        </w:r>
        <w:r w:rsidRPr="00DD59FC" w:rsidDel="00F76376">
          <w:rPr>
            <w:rFonts w:ascii="Arial" w:hAnsi="Arial" w:cs="Arial"/>
            <w:spacing w:val="8"/>
            <w:sz w:val="24"/>
            <w:szCs w:val="24"/>
          </w:rPr>
          <w:t xml:space="preserve"> </w:t>
        </w:r>
        <w:r w:rsidRPr="00DD59FC" w:rsidDel="00F76376">
          <w:rPr>
            <w:rFonts w:ascii="Arial" w:hAnsi="Arial" w:cs="Arial"/>
            <w:spacing w:val="-10"/>
            <w:sz w:val="24"/>
            <w:szCs w:val="24"/>
          </w:rPr>
          <w:t>A</w:t>
        </w:r>
        <w:r w:rsidRPr="00DD59FC" w:rsidDel="00F76376">
          <w:rPr>
            <w:rFonts w:ascii="Arial" w:hAnsi="Arial" w:cs="Arial"/>
            <w:sz w:val="24"/>
            <w:szCs w:val="24"/>
          </w:rPr>
          <w:t>d</w:t>
        </w:r>
        <w:r w:rsidRPr="00DD59FC" w:rsidDel="00F76376">
          <w:rPr>
            <w:rFonts w:ascii="Arial" w:hAnsi="Arial" w:cs="Arial"/>
            <w:spacing w:val="7"/>
            <w:sz w:val="24"/>
            <w:szCs w:val="24"/>
          </w:rPr>
          <w:t xml:space="preserve"> </w:t>
        </w:r>
        <w:r w:rsidRPr="00DD59FC" w:rsidDel="00F76376">
          <w:rPr>
            <w:rFonts w:ascii="Arial" w:hAnsi="Arial" w:cs="Arial"/>
            <w:sz w:val="24"/>
            <w:szCs w:val="24"/>
          </w:rPr>
          <w:t>H</w:t>
        </w:r>
        <w:r w:rsidRPr="00DD59FC" w:rsidDel="00F76376">
          <w:rPr>
            <w:rFonts w:ascii="Arial" w:hAnsi="Arial" w:cs="Arial"/>
            <w:spacing w:val="5"/>
            <w:sz w:val="24"/>
            <w:szCs w:val="24"/>
          </w:rPr>
          <w:t>o</w:t>
        </w:r>
        <w:r w:rsidRPr="00DD59FC" w:rsidDel="00F76376">
          <w:rPr>
            <w:rFonts w:ascii="Arial" w:hAnsi="Arial" w:cs="Arial"/>
            <w:sz w:val="24"/>
            <w:szCs w:val="24"/>
          </w:rPr>
          <w:t>c</w:t>
        </w:r>
        <w:r w:rsidRPr="00DD59FC" w:rsidDel="00F76376">
          <w:rPr>
            <w:rFonts w:ascii="Arial" w:hAnsi="Arial" w:cs="Arial"/>
            <w:spacing w:val="1"/>
            <w:sz w:val="24"/>
            <w:szCs w:val="24"/>
          </w:rPr>
          <w:t xml:space="preserve"> </w:t>
        </w:r>
        <w:r w:rsidRPr="00DD59FC" w:rsidDel="00F76376">
          <w:rPr>
            <w:rFonts w:ascii="Arial" w:hAnsi="Arial" w:cs="Arial"/>
            <w:spacing w:val="-6"/>
            <w:sz w:val="24"/>
            <w:szCs w:val="24"/>
          </w:rPr>
          <w:t>C</w:t>
        </w:r>
        <w:r w:rsidRPr="00DD59FC" w:rsidDel="00F76376">
          <w:rPr>
            <w:rFonts w:ascii="Arial" w:hAnsi="Arial" w:cs="Arial"/>
            <w:spacing w:val="5"/>
            <w:sz w:val="24"/>
            <w:szCs w:val="24"/>
          </w:rPr>
          <w:t>o</w:t>
        </w:r>
        <w:r w:rsidRPr="00DD59FC" w:rsidDel="00F76376">
          <w:rPr>
            <w:rFonts w:ascii="Arial" w:hAnsi="Arial" w:cs="Arial"/>
            <w:spacing w:val="-9"/>
            <w:sz w:val="24"/>
            <w:szCs w:val="24"/>
          </w:rPr>
          <w:t>m</w:t>
        </w:r>
        <w:r w:rsidRPr="00DD59FC" w:rsidDel="00F76376">
          <w:rPr>
            <w:rFonts w:ascii="Arial" w:hAnsi="Arial" w:cs="Arial"/>
            <w:spacing w:val="-14"/>
            <w:sz w:val="24"/>
            <w:szCs w:val="24"/>
          </w:rPr>
          <w:t>m</w:t>
        </w:r>
        <w:r w:rsidRPr="00DD59FC" w:rsidDel="00F76376">
          <w:rPr>
            <w:rFonts w:ascii="Arial" w:hAnsi="Arial" w:cs="Arial"/>
            <w:spacing w:val="-4"/>
            <w:sz w:val="24"/>
            <w:szCs w:val="24"/>
          </w:rPr>
          <w:t>i</w:t>
        </w:r>
        <w:r w:rsidRPr="00DD59FC" w:rsidDel="00F76376">
          <w:rPr>
            <w:rFonts w:ascii="Arial" w:hAnsi="Arial" w:cs="Arial"/>
            <w:spacing w:val="5"/>
            <w:sz w:val="24"/>
            <w:szCs w:val="24"/>
          </w:rPr>
          <w:t>tt</w:t>
        </w:r>
        <w:r w:rsidRPr="00DD59FC" w:rsidDel="00F76376">
          <w:rPr>
            <w:rFonts w:ascii="Arial" w:hAnsi="Arial" w:cs="Arial"/>
            <w:spacing w:val="-1"/>
            <w:sz w:val="24"/>
            <w:szCs w:val="24"/>
          </w:rPr>
          <w:t>ee</w:t>
        </w:r>
        <w:r w:rsidRPr="00DD59FC" w:rsidDel="00F76376">
          <w:rPr>
            <w:rFonts w:ascii="Arial" w:hAnsi="Arial" w:cs="Arial"/>
            <w:sz w:val="24"/>
            <w:szCs w:val="24"/>
          </w:rPr>
          <w:t xml:space="preserve">s </w:t>
        </w:r>
        <w:r w:rsidRPr="00DD59FC" w:rsidDel="00F76376">
          <w:rPr>
            <w:rFonts w:ascii="Arial" w:hAnsi="Arial" w:cs="Arial"/>
            <w:spacing w:val="-1"/>
            <w:sz w:val="24"/>
            <w:szCs w:val="24"/>
          </w:rPr>
          <w:t>c</w:t>
        </w:r>
        <w:r w:rsidRPr="00DD59FC" w:rsidDel="00F76376">
          <w:rPr>
            <w:rFonts w:ascii="Arial" w:hAnsi="Arial" w:cs="Arial"/>
            <w:spacing w:val="-5"/>
            <w:sz w:val="24"/>
            <w:szCs w:val="24"/>
          </w:rPr>
          <w:t>h</w:t>
        </w:r>
        <w:r w:rsidRPr="00DD59FC" w:rsidDel="00F76376">
          <w:rPr>
            <w:rFonts w:ascii="Arial" w:hAnsi="Arial" w:cs="Arial"/>
            <w:spacing w:val="4"/>
            <w:sz w:val="24"/>
            <w:szCs w:val="24"/>
          </w:rPr>
          <w:t>a</w:t>
        </w:r>
        <w:r w:rsidRPr="00DD59FC" w:rsidDel="00F76376">
          <w:rPr>
            <w:rFonts w:ascii="Arial" w:hAnsi="Arial" w:cs="Arial"/>
            <w:sz w:val="24"/>
            <w:szCs w:val="24"/>
          </w:rPr>
          <w:t>i</w:t>
        </w:r>
        <w:r w:rsidRPr="00DD59FC" w:rsidDel="00F76376">
          <w:rPr>
            <w:rFonts w:ascii="Arial" w:hAnsi="Arial" w:cs="Arial"/>
            <w:spacing w:val="-8"/>
            <w:sz w:val="24"/>
            <w:szCs w:val="24"/>
          </w:rPr>
          <w:t>r</w:t>
        </w:r>
        <w:r w:rsidRPr="00DD59FC" w:rsidDel="00F76376">
          <w:rPr>
            <w:rFonts w:ascii="Arial" w:hAnsi="Arial" w:cs="Arial"/>
            <w:sz w:val="24"/>
            <w:szCs w:val="24"/>
          </w:rPr>
          <w:t xml:space="preserve">s </w:t>
        </w:r>
        <w:r w:rsidRPr="00DD59FC" w:rsidDel="00F76376">
          <w:rPr>
            <w:rFonts w:ascii="Arial" w:hAnsi="Arial" w:cs="Arial"/>
            <w:spacing w:val="9"/>
            <w:sz w:val="24"/>
            <w:szCs w:val="24"/>
          </w:rPr>
          <w:t>a</w:t>
        </w:r>
        <w:r w:rsidRPr="00DD59FC" w:rsidDel="00F76376">
          <w:rPr>
            <w:rFonts w:ascii="Arial" w:hAnsi="Arial" w:cs="Arial"/>
            <w:spacing w:val="-8"/>
            <w:sz w:val="24"/>
            <w:szCs w:val="24"/>
          </w:rPr>
          <w:t>r</w:t>
        </w:r>
        <w:r w:rsidRPr="00DD59FC" w:rsidDel="00F76376">
          <w:rPr>
            <w:rFonts w:ascii="Arial" w:hAnsi="Arial" w:cs="Arial"/>
            <w:sz w:val="24"/>
            <w:szCs w:val="24"/>
          </w:rPr>
          <w:t>e</w:t>
        </w:r>
        <w:r w:rsidRPr="00DD59FC" w:rsidDel="00F76376">
          <w:rPr>
            <w:rFonts w:ascii="Arial" w:hAnsi="Arial" w:cs="Arial"/>
            <w:spacing w:val="1"/>
            <w:sz w:val="24"/>
            <w:szCs w:val="24"/>
          </w:rPr>
          <w:t xml:space="preserve"> </w:t>
        </w:r>
        <w:r w:rsidRPr="00DD59FC" w:rsidDel="00F76376">
          <w:rPr>
            <w:rFonts w:ascii="Arial" w:hAnsi="Arial" w:cs="Arial"/>
            <w:spacing w:val="-8"/>
            <w:sz w:val="24"/>
            <w:szCs w:val="24"/>
          </w:rPr>
          <w:t>r</w:t>
        </w:r>
        <w:r w:rsidRPr="00DD59FC" w:rsidDel="00F76376">
          <w:rPr>
            <w:rFonts w:ascii="Arial" w:hAnsi="Arial" w:cs="Arial"/>
            <w:spacing w:val="4"/>
            <w:sz w:val="24"/>
            <w:szCs w:val="24"/>
          </w:rPr>
          <w:t>e</w:t>
        </w:r>
        <w:r w:rsidRPr="00DD59FC" w:rsidDel="00F76376">
          <w:rPr>
            <w:rFonts w:ascii="Arial" w:hAnsi="Arial" w:cs="Arial"/>
            <w:spacing w:val="-2"/>
            <w:sz w:val="24"/>
            <w:szCs w:val="24"/>
          </w:rPr>
          <w:t>s</w:t>
        </w:r>
        <w:r w:rsidRPr="00DD59FC" w:rsidDel="00F76376">
          <w:rPr>
            <w:rFonts w:ascii="Arial" w:hAnsi="Arial" w:cs="Arial"/>
            <w:spacing w:val="-5"/>
            <w:sz w:val="24"/>
            <w:szCs w:val="24"/>
          </w:rPr>
          <w:t>p</w:t>
        </w:r>
        <w:r w:rsidRPr="00DD59FC" w:rsidDel="00F76376">
          <w:rPr>
            <w:rFonts w:ascii="Arial" w:hAnsi="Arial" w:cs="Arial"/>
            <w:spacing w:val="5"/>
            <w:sz w:val="24"/>
            <w:szCs w:val="24"/>
          </w:rPr>
          <w:t>o</w:t>
        </w:r>
        <w:r w:rsidRPr="00DD59FC" w:rsidDel="00F76376">
          <w:rPr>
            <w:rFonts w:ascii="Arial" w:hAnsi="Arial" w:cs="Arial"/>
            <w:spacing w:val="-5"/>
            <w:sz w:val="24"/>
            <w:szCs w:val="24"/>
          </w:rPr>
          <w:t>n</w:t>
        </w:r>
        <w:r w:rsidRPr="00DD59FC" w:rsidDel="00F76376">
          <w:rPr>
            <w:rFonts w:ascii="Arial" w:hAnsi="Arial" w:cs="Arial"/>
            <w:spacing w:val="3"/>
            <w:sz w:val="24"/>
            <w:szCs w:val="24"/>
          </w:rPr>
          <w:t>s</w:t>
        </w:r>
        <w:r w:rsidRPr="00DD59FC" w:rsidDel="00F76376">
          <w:rPr>
            <w:rFonts w:ascii="Arial" w:hAnsi="Arial" w:cs="Arial"/>
            <w:spacing w:val="-4"/>
            <w:sz w:val="24"/>
            <w:szCs w:val="24"/>
          </w:rPr>
          <w:t>i</w:t>
        </w:r>
        <w:r w:rsidRPr="00DD59FC" w:rsidDel="00F76376">
          <w:rPr>
            <w:rFonts w:ascii="Arial" w:hAnsi="Arial" w:cs="Arial"/>
            <w:spacing w:val="5"/>
            <w:sz w:val="24"/>
            <w:szCs w:val="24"/>
          </w:rPr>
          <w:t>b</w:t>
        </w:r>
        <w:r w:rsidRPr="00DD59FC" w:rsidDel="00F76376">
          <w:rPr>
            <w:rFonts w:ascii="Arial" w:hAnsi="Arial" w:cs="Arial"/>
            <w:spacing w:val="-9"/>
            <w:sz w:val="24"/>
            <w:szCs w:val="24"/>
          </w:rPr>
          <w:t>l</w:t>
        </w:r>
        <w:r w:rsidRPr="00DD59FC" w:rsidDel="00F76376">
          <w:rPr>
            <w:rFonts w:ascii="Arial" w:hAnsi="Arial" w:cs="Arial"/>
            <w:sz w:val="24"/>
            <w:szCs w:val="24"/>
          </w:rPr>
          <w:t>e</w:t>
        </w:r>
        <w:r w:rsidRPr="00DD59FC" w:rsidDel="00F76376">
          <w:rPr>
            <w:rFonts w:ascii="Arial" w:hAnsi="Arial" w:cs="Arial"/>
            <w:spacing w:val="11"/>
            <w:sz w:val="24"/>
            <w:szCs w:val="24"/>
          </w:rPr>
          <w:t xml:space="preserve"> </w:t>
        </w:r>
        <w:r w:rsidRPr="00DD59FC" w:rsidDel="00F76376">
          <w:rPr>
            <w:rFonts w:ascii="Arial" w:hAnsi="Arial" w:cs="Arial"/>
            <w:spacing w:val="-18"/>
            <w:sz w:val="24"/>
            <w:szCs w:val="24"/>
          </w:rPr>
          <w:t>f</w:t>
        </w:r>
        <w:r w:rsidRPr="00DD59FC" w:rsidDel="00F76376">
          <w:rPr>
            <w:rFonts w:ascii="Arial" w:hAnsi="Arial" w:cs="Arial"/>
            <w:spacing w:val="14"/>
            <w:sz w:val="24"/>
            <w:szCs w:val="24"/>
          </w:rPr>
          <w:t>o</w:t>
        </w:r>
        <w:r w:rsidRPr="00DD59FC" w:rsidDel="00F76376">
          <w:rPr>
            <w:rFonts w:ascii="Arial" w:hAnsi="Arial" w:cs="Arial"/>
            <w:sz w:val="24"/>
            <w:szCs w:val="24"/>
          </w:rPr>
          <w:t>r</w:t>
        </w:r>
        <w:r w:rsidRPr="00DD59FC" w:rsidDel="00F76376">
          <w:rPr>
            <w:rFonts w:ascii="Arial" w:hAnsi="Arial" w:cs="Arial"/>
            <w:spacing w:val="-6"/>
            <w:sz w:val="24"/>
            <w:szCs w:val="24"/>
          </w:rPr>
          <w:t xml:space="preserve"> </w:t>
        </w:r>
        <w:r w:rsidRPr="00DD59FC" w:rsidDel="00F76376">
          <w:rPr>
            <w:rFonts w:ascii="Arial" w:hAnsi="Arial" w:cs="Arial"/>
            <w:sz w:val="24"/>
            <w:szCs w:val="24"/>
          </w:rPr>
          <w:t>p</w:t>
        </w:r>
        <w:r w:rsidRPr="00DD59FC" w:rsidDel="00F76376">
          <w:rPr>
            <w:rFonts w:ascii="Arial" w:hAnsi="Arial" w:cs="Arial"/>
            <w:spacing w:val="5"/>
            <w:sz w:val="24"/>
            <w:szCs w:val="24"/>
          </w:rPr>
          <w:t>u</w:t>
        </w:r>
        <w:r w:rsidRPr="00DD59FC" w:rsidDel="00F76376">
          <w:rPr>
            <w:rFonts w:ascii="Arial" w:hAnsi="Arial" w:cs="Arial"/>
            <w:spacing w:val="10"/>
            <w:sz w:val="24"/>
            <w:szCs w:val="24"/>
          </w:rPr>
          <w:t>b</w:t>
        </w:r>
        <w:r w:rsidRPr="00DD59FC" w:rsidDel="00F76376">
          <w:rPr>
            <w:rFonts w:ascii="Arial" w:hAnsi="Arial" w:cs="Arial"/>
            <w:spacing w:val="-14"/>
            <w:sz w:val="24"/>
            <w:szCs w:val="24"/>
          </w:rPr>
          <w:t>l</w:t>
        </w:r>
        <w:r w:rsidRPr="00DD59FC" w:rsidDel="00F76376">
          <w:rPr>
            <w:rFonts w:ascii="Arial" w:hAnsi="Arial" w:cs="Arial"/>
            <w:sz w:val="24"/>
            <w:szCs w:val="24"/>
          </w:rPr>
          <w:t>ic</w:t>
        </w:r>
        <w:r w:rsidRPr="00DD59FC" w:rsidDel="00F76376">
          <w:rPr>
            <w:rFonts w:ascii="Arial" w:hAnsi="Arial" w:cs="Arial"/>
            <w:spacing w:val="6"/>
            <w:sz w:val="24"/>
            <w:szCs w:val="24"/>
          </w:rPr>
          <w:t xml:space="preserve"> </w:t>
        </w:r>
        <w:r w:rsidRPr="00DD59FC" w:rsidDel="00F76376">
          <w:rPr>
            <w:rFonts w:ascii="Arial" w:hAnsi="Arial" w:cs="Arial"/>
            <w:sz w:val="24"/>
            <w:szCs w:val="24"/>
          </w:rPr>
          <w:t>p</w:t>
        </w:r>
        <w:r w:rsidRPr="00DD59FC" w:rsidDel="00F76376">
          <w:rPr>
            <w:rFonts w:ascii="Arial" w:hAnsi="Arial" w:cs="Arial"/>
            <w:spacing w:val="5"/>
            <w:sz w:val="24"/>
            <w:szCs w:val="24"/>
          </w:rPr>
          <w:t>o</w:t>
        </w:r>
        <w:r w:rsidRPr="00DD59FC" w:rsidDel="00F76376">
          <w:rPr>
            <w:rFonts w:ascii="Arial" w:hAnsi="Arial" w:cs="Arial"/>
            <w:spacing w:val="-2"/>
            <w:sz w:val="24"/>
            <w:szCs w:val="24"/>
          </w:rPr>
          <w:t>s</w:t>
        </w:r>
        <w:r w:rsidRPr="00DD59FC" w:rsidDel="00F76376">
          <w:rPr>
            <w:rFonts w:ascii="Arial" w:hAnsi="Arial" w:cs="Arial"/>
            <w:spacing w:val="5"/>
            <w:sz w:val="24"/>
            <w:szCs w:val="24"/>
          </w:rPr>
          <w:t>t</w:t>
        </w:r>
        <w:r w:rsidRPr="00DD59FC" w:rsidDel="00F76376">
          <w:rPr>
            <w:rFonts w:ascii="Arial" w:hAnsi="Arial" w:cs="Arial"/>
            <w:spacing w:val="-4"/>
            <w:sz w:val="24"/>
            <w:szCs w:val="24"/>
          </w:rPr>
          <w:t>i</w:t>
        </w:r>
        <w:r w:rsidRPr="00DD59FC" w:rsidDel="00F76376">
          <w:rPr>
            <w:rFonts w:ascii="Arial" w:hAnsi="Arial" w:cs="Arial"/>
            <w:spacing w:val="-5"/>
            <w:sz w:val="24"/>
            <w:szCs w:val="24"/>
          </w:rPr>
          <w:t>n</w:t>
        </w:r>
        <w:r w:rsidRPr="00DD59FC" w:rsidDel="00F76376">
          <w:rPr>
            <w:rFonts w:ascii="Arial" w:hAnsi="Arial" w:cs="Arial"/>
            <w:sz w:val="24"/>
            <w:szCs w:val="24"/>
          </w:rPr>
          <w:t xml:space="preserve">g </w:t>
        </w:r>
        <w:r w:rsidRPr="00DD59FC" w:rsidDel="00F76376">
          <w:rPr>
            <w:rFonts w:ascii="Arial" w:hAnsi="Arial" w:cs="Arial"/>
            <w:spacing w:val="14"/>
            <w:sz w:val="24"/>
            <w:szCs w:val="24"/>
          </w:rPr>
          <w:t>o</w:t>
        </w:r>
        <w:r w:rsidRPr="00DD59FC" w:rsidDel="00F76376">
          <w:rPr>
            <w:rFonts w:ascii="Arial" w:hAnsi="Arial" w:cs="Arial"/>
            <w:sz w:val="24"/>
            <w:szCs w:val="24"/>
          </w:rPr>
          <w:t>f</w:t>
        </w:r>
        <w:r w:rsidRPr="00DD59FC" w:rsidDel="00F76376">
          <w:rPr>
            <w:rFonts w:ascii="Arial" w:hAnsi="Arial" w:cs="Arial"/>
            <w:spacing w:val="4"/>
            <w:sz w:val="24"/>
            <w:szCs w:val="24"/>
          </w:rPr>
          <w:t xml:space="preserve"> </w:t>
        </w:r>
        <w:r w:rsidRPr="00DD59FC" w:rsidDel="00F76376">
          <w:rPr>
            <w:rFonts w:ascii="Arial" w:hAnsi="Arial" w:cs="Arial"/>
            <w:spacing w:val="-9"/>
            <w:sz w:val="24"/>
            <w:szCs w:val="24"/>
          </w:rPr>
          <w:t>m</w:t>
        </w:r>
        <w:r w:rsidRPr="00DD59FC" w:rsidDel="00F76376">
          <w:rPr>
            <w:rFonts w:ascii="Arial" w:hAnsi="Arial" w:cs="Arial"/>
            <w:sz w:val="24"/>
            <w:szCs w:val="24"/>
          </w:rPr>
          <w:t>inu</w:t>
        </w:r>
        <w:r w:rsidRPr="00DD59FC" w:rsidDel="00F76376">
          <w:rPr>
            <w:rFonts w:ascii="Arial" w:hAnsi="Arial" w:cs="Arial"/>
            <w:spacing w:val="10"/>
            <w:sz w:val="24"/>
            <w:szCs w:val="24"/>
          </w:rPr>
          <w:t>t</w:t>
        </w:r>
        <w:r w:rsidRPr="00DD59FC" w:rsidDel="00F76376">
          <w:rPr>
            <w:rFonts w:ascii="Arial" w:hAnsi="Arial" w:cs="Arial"/>
            <w:spacing w:val="-1"/>
            <w:sz w:val="24"/>
            <w:szCs w:val="24"/>
          </w:rPr>
          <w:t>e</w:t>
        </w:r>
        <w:r w:rsidRPr="00DD59FC" w:rsidDel="00F76376">
          <w:rPr>
            <w:rFonts w:ascii="Arial" w:hAnsi="Arial" w:cs="Arial"/>
            <w:sz w:val="24"/>
            <w:szCs w:val="24"/>
          </w:rPr>
          <w:t xml:space="preserve">s </w:t>
        </w:r>
        <w:r w:rsidRPr="00DD59FC" w:rsidDel="00F76376">
          <w:rPr>
            <w:rFonts w:ascii="Arial" w:hAnsi="Arial" w:cs="Arial"/>
            <w:spacing w:val="5"/>
            <w:sz w:val="24"/>
            <w:szCs w:val="24"/>
          </w:rPr>
          <w:t>o</w:t>
        </w:r>
        <w:r w:rsidRPr="00DD59FC" w:rsidDel="00F76376">
          <w:rPr>
            <w:rFonts w:ascii="Arial" w:hAnsi="Arial" w:cs="Arial"/>
            <w:sz w:val="24"/>
            <w:szCs w:val="24"/>
          </w:rPr>
          <w:t xml:space="preserve">n </w:t>
        </w:r>
        <w:r w:rsidRPr="00DD59FC" w:rsidDel="00F76376">
          <w:rPr>
            <w:rFonts w:ascii="Arial" w:hAnsi="Arial" w:cs="Arial"/>
            <w:spacing w:val="5"/>
            <w:sz w:val="24"/>
            <w:szCs w:val="24"/>
          </w:rPr>
          <w:t>t</w:t>
        </w:r>
        <w:r w:rsidRPr="00DD59FC" w:rsidDel="00F76376">
          <w:rPr>
            <w:rFonts w:ascii="Arial" w:hAnsi="Arial" w:cs="Arial"/>
            <w:spacing w:val="-5"/>
            <w:sz w:val="24"/>
            <w:szCs w:val="24"/>
          </w:rPr>
          <w:t>h</w:t>
        </w:r>
        <w:r w:rsidRPr="00DD59FC" w:rsidDel="00F76376">
          <w:rPr>
            <w:rFonts w:ascii="Arial" w:hAnsi="Arial" w:cs="Arial"/>
            <w:sz w:val="24"/>
            <w:szCs w:val="24"/>
          </w:rPr>
          <w:t>e</w:t>
        </w:r>
        <w:r w:rsidRPr="00DD59FC" w:rsidDel="00F76376">
          <w:rPr>
            <w:rFonts w:ascii="Arial" w:hAnsi="Arial" w:cs="Arial"/>
            <w:spacing w:val="1"/>
            <w:sz w:val="24"/>
            <w:szCs w:val="24"/>
          </w:rPr>
          <w:t xml:space="preserve"> </w:t>
        </w:r>
        <w:r w:rsidRPr="00DD59FC" w:rsidDel="00F76376">
          <w:rPr>
            <w:rFonts w:ascii="Arial" w:hAnsi="Arial" w:cs="Arial"/>
            <w:sz w:val="24"/>
            <w:szCs w:val="24"/>
          </w:rPr>
          <w:t>VNC</w:t>
        </w:r>
        <w:r w:rsidRPr="00DD59FC" w:rsidDel="00F76376">
          <w:rPr>
            <w:rFonts w:ascii="Arial" w:hAnsi="Arial" w:cs="Arial"/>
            <w:spacing w:val="1"/>
            <w:sz w:val="24"/>
            <w:szCs w:val="24"/>
          </w:rPr>
          <w:t xml:space="preserve"> </w:t>
        </w:r>
        <w:r w:rsidRPr="00DD59FC" w:rsidDel="00F76376">
          <w:rPr>
            <w:rFonts w:ascii="Arial" w:hAnsi="Arial" w:cs="Arial"/>
            <w:sz w:val="24"/>
            <w:szCs w:val="24"/>
          </w:rPr>
          <w:t>w</w:t>
        </w:r>
        <w:r w:rsidRPr="00DD59FC" w:rsidDel="00F76376">
          <w:rPr>
            <w:rFonts w:ascii="Arial" w:hAnsi="Arial" w:cs="Arial"/>
            <w:spacing w:val="4"/>
            <w:sz w:val="24"/>
            <w:szCs w:val="24"/>
          </w:rPr>
          <w:t>e</w:t>
        </w:r>
        <w:r w:rsidRPr="00DD59FC" w:rsidDel="00F76376">
          <w:rPr>
            <w:rFonts w:ascii="Arial" w:hAnsi="Arial" w:cs="Arial"/>
            <w:spacing w:val="-5"/>
            <w:sz w:val="24"/>
            <w:szCs w:val="24"/>
          </w:rPr>
          <w:t>b</w:t>
        </w:r>
        <w:r w:rsidRPr="00DD59FC" w:rsidDel="00F76376">
          <w:rPr>
            <w:rFonts w:ascii="Arial" w:hAnsi="Arial" w:cs="Arial"/>
            <w:spacing w:val="3"/>
            <w:sz w:val="24"/>
            <w:szCs w:val="24"/>
          </w:rPr>
          <w:t>s</w:t>
        </w:r>
        <w:r w:rsidRPr="00DD59FC" w:rsidDel="00F76376">
          <w:rPr>
            <w:rFonts w:ascii="Arial" w:hAnsi="Arial" w:cs="Arial"/>
            <w:spacing w:val="-9"/>
            <w:sz w:val="24"/>
            <w:szCs w:val="24"/>
          </w:rPr>
          <w:t>i</w:t>
        </w:r>
        <w:r w:rsidRPr="00DD59FC" w:rsidDel="00F76376">
          <w:rPr>
            <w:rFonts w:ascii="Arial" w:hAnsi="Arial" w:cs="Arial"/>
            <w:spacing w:val="5"/>
            <w:sz w:val="24"/>
            <w:szCs w:val="24"/>
          </w:rPr>
          <w:t>t</w:t>
        </w:r>
        <w:r w:rsidRPr="00DD59FC" w:rsidDel="00F76376">
          <w:rPr>
            <w:rFonts w:ascii="Arial" w:hAnsi="Arial" w:cs="Arial"/>
            <w:sz w:val="24"/>
            <w:szCs w:val="24"/>
          </w:rPr>
          <w:t>e</w:t>
        </w:r>
        <w:r w:rsidRPr="00DD59FC" w:rsidDel="00F76376">
          <w:rPr>
            <w:rFonts w:ascii="Arial" w:hAnsi="Arial" w:cs="Arial"/>
            <w:spacing w:val="6"/>
            <w:sz w:val="24"/>
            <w:szCs w:val="24"/>
          </w:rPr>
          <w:t xml:space="preserve"> </w:t>
        </w:r>
        <w:r w:rsidRPr="00DD59FC" w:rsidDel="00F76376">
          <w:rPr>
            <w:rFonts w:ascii="Arial" w:hAnsi="Arial" w:cs="Arial"/>
            <w:spacing w:val="-5"/>
            <w:sz w:val="24"/>
            <w:szCs w:val="24"/>
          </w:rPr>
          <w:t>n</w:t>
        </w:r>
        <w:r w:rsidRPr="00DD59FC" w:rsidDel="00F76376">
          <w:rPr>
            <w:rFonts w:ascii="Arial" w:hAnsi="Arial" w:cs="Arial"/>
            <w:sz w:val="24"/>
            <w:szCs w:val="24"/>
          </w:rPr>
          <w:t>o</w:t>
        </w:r>
        <w:r w:rsidRPr="00DD59FC" w:rsidDel="00F76376">
          <w:rPr>
            <w:rFonts w:ascii="Arial" w:hAnsi="Arial" w:cs="Arial"/>
            <w:spacing w:val="12"/>
            <w:sz w:val="24"/>
            <w:szCs w:val="24"/>
          </w:rPr>
          <w:t xml:space="preserve"> </w:t>
        </w:r>
        <w:r w:rsidRPr="00DD59FC" w:rsidDel="00F76376">
          <w:rPr>
            <w:rFonts w:ascii="Arial" w:hAnsi="Arial" w:cs="Arial"/>
            <w:spacing w:val="-19"/>
            <w:sz w:val="24"/>
            <w:szCs w:val="24"/>
          </w:rPr>
          <w:t>l</w:t>
        </w:r>
        <w:r w:rsidRPr="00DD59FC" w:rsidDel="00F76376">
          <w:rPr>
            <w:rFonts w:ascii="Arial" w:hAnsi="Arial" w:cs="Arial"/>
            <w:spacing w:val="-1"/>
            <w:sz w:val="24"/>
            <w:szCs w:val="24"/>
          </w:rPr>
          <w:t>a</w:t>
        </w:r>
        <w:r w:rsidRPr="00DD59FC" w:rsidDel="00F76376">
          <w:rPr>
            <w:rFonts w:ascii="Arial" w:hAnsi="Arial" w:cs="Arial"/>
            <w:spacing w:val="5"/>
            <w:sz w:val="24"/>
            <w:szCs w:val="24"/>
          </w:rPr>
          <w:t>t</w:t>
        </w:r>
        <w:r w:rsidRPr="00DD59FC" w:rsidDel="00F76376">
          <w:rPr>
            <w:rFonts w:ascii="Arial" w:hAnsi="Arial" w:cs="Arial"/>
            <w:spacing w:val="-1"/>
            <w:sz w:val="24"/>
            <w:szCs w:val="24"/>
          </w:rPr>
          <w:t>e</w:t>
        </w:r>
        <w:r w:rsidRPr="00DD59FC" w:rsidDel="00F76376">
          <w:rPr>
            <w:rFonts w:ascii="Arial" w:hAnsi="Arial" w:cs="Arial"/>
            <w:sz w:val="24"/>
            <w:szCs w:val="24"/>
          </w:rPr>
          <w:t>r</w:t>
        </w:r>
        <w:r w:rsidRPr="00DD59FC" w:rsidDel="00F76376">
          <w:rPr>
            <w:rFonts w:ascii="Arial" w:hAnsi="Arial" w:cs="Arial"/>
            <w:spacing w:val="-6"/>
            <w:sz w:val="24"/>
            <w:szCs w:val="24"/>
          </w:rPr>
          <w:t xml:space="preserve"> </w:t>
        </w:r>
        <w:r w:rsidRPr="00DD59FC" w:rsidDel="00F76376">
          <w:rPr>
            <w:rFonts w:ascii="Arial" w:hAnsi="Arial" w:cs="Arial"/>
            <w:spacing w:val="5"/>
            <w:sz w:val="24"/>
            <w:szCs w:val="24"/>
          </w:rPr>
          <w:t>t</w:t>
        </w:r>
        <w:r w:rsidRPr="00DD59FC" w:rsidDel="00F76376">
          <w:rPr>
            <w:rFonts w:ascii="Arial" w:hAnsi="Arial" w:cs="Arial"/>
            <w:spacing w:val="-5"/>
            <w:sz w:val="24"/>
            <w:szCs w:val="24"/>
          </w:rPr>
          <w:t>h</w:t>
        </w:r>
        <w:r w:rsidRPr="00DD59FC" w:rsidDel="00F76376">
          <w:rPr>
            <w:rFonts w:ascii="Arial" w:hAnsi="Arial" w:cs="Arial"/>
            <w:spacing w:val="4"/>
            <w:sz w:val="24"/>
            <w:szCs w:val="24"/>
          </w:rPr>
          <w:t>a</w:t>
        </w:r>
        <w:r w:rsidRPr="00DD59FC" w:rsidDel="00F76376">
          <w:rPr>
            <w:rFonts w:ascii="Arial" w:hAnsi="Arial" w:cs="Arial"/>
            <w:sz w:val="24"/>
            <w:szCs w:val="24"/>
          </w:rPr>
          <w:t xml:space="preserve">n </w:t>
        </w:r>
        <w:r w:rsidRPr="00DD59FC" w:rsidDel="00F76376">
          <w:rPr>
            <w:rFonts w:ascii="Arial" w:hAnsi="Arial" w:cs="Arial"/>
            <w:spacing w:val="-2"/>
            <w:sz w:val="24"/>
            <w:szCs w:val="24"/>
          </w:rPr>
          <w:t>s</w:t>
        </w:r>
        <w:r w:rsidRPr="00DD59FC" w:rsidDel="00F76376">
          <w:rPr>
            <w:rFonts w:ascii="Arial" w:hAnsi="Arial" w:cs="Arial"/>
            <w:spacing w:val="-1"/>
            <w:sz w:val="24"/>
            <w:szCs w:val="24"/>
          </w:rPr>
          <w:t>e</w:t>
        </w:r>
        <w:r w:rsidRPr="00DD59FC" w:rsidDel="00F76376">
          <w:rPr>
            <w:rFonts w:ascii="Arial" w:hAnsi="Arial" w:cs="Arial"/>
            <w:spacing w:val="-5"/>
            <w:sz w:val="24"/>
            <w:szCs w:val="24"/>
          </w:rPr>
          <w:t>v</w:t>
        </w:r>
        <w:r w:rsidRPr="00DD59FC" w:rsidDel="00F76376">
          <w:rPr>
            <w:rFonts w:ascii="Arial" w:hAnsi="Arial" w:cs="Arial"/>
            <w:spacing w:val="4"/>
            <w:sz w:val="24"/>
            <w:szCs w:val="24"/>
          </w:rPr>
          <w:t>e</w:t>
        </w:r>
        <w:r w:rsidRPr="00DD59FC" w:rsidDel="00F76376">
          <w:rPr>
            <w:rFonts w:ascii="Arial" w:hAnsi="Arial" w:cs="Arial"/>
            <w:sz w:val="24"/>
            <w:szCs w:val="24"/>
          </w:rPr>
          <w:t>n (7)</w:t>
        </w:r>
        <w:r w:rsidRPr="00DD59FC" w:rsidDel="00F76376">
          <w:rPr>
            <w:rFonts w:ascii="Arial" w:hAnsi="Arial" w:cs="Arial"/>
            <w:spacing w:val="14"/>
            <w:sz w:val="24"/>
            <w:szCs w:val="24"/>
          </w:rPr>
          <w:t xml:space="preserve"> </w:t>
        </w:r>
        <w:r w:rsidRPr="00DD59FC" w:rsidDel="00F76376">
          <w:rPr>
            <w:rFonts w:ascii="Arial" w:hAnsi="Arial" w:cs="Arial"/>
            <w:sz w:val="24"/>
            <w:szCs w:val="24"/>
          </w:rPr>
          <w:t>d</w:t>
        </w:r>
        <w:r w:rsidRPr="00DD59FC" w:rsidDel="00F76376">
          <w:rPr>
            <w:rFonts w:ascii="Arial" w:hAnsi="Arial" w:cs="Arial"/>
            <w:spacing w:val="-1"/>
            <w:sz w:val="24"/>
            <w:szCs w:val="24"/>
          </w:rPr>
          <w:t>a</w:t>
        </w:r>
        <w:r w:rsidRPr="00DD59FC" w:rsidDel="00F76376">
          <w:rPr>
            <w:rFonts w:ascii="Arial" w:hAnsi="Arial" w:cs="Arial"/>
            <w:spacing w:val="-5"/>
            <w:sz w:val="24"/>
            <w:szCs w:val="24"/>
          </w:rPr>
          <w:t>y</w:t>
        </w:r>
        <w:r w:rsidRPr="00DD59FC" w:rsidDel="00F76376">
          <w:rPr>
            <w:rFonts w:ascii="Arial" w:hAnsi="Arial" w:cs="Arial"/>
            <w:sz w:val="24"/>
            <w:szCs w:val="24"/>
          </w:rPr>
          <w:t xml:space="preserve">s </w:t>
        </w:r>
        <w:r w:rsidRPr="00DD59FC" w:rsidDel="00F76376">
          <w:rPr>
            <w:rFonts w:ascii="Arial" w:hAnsi="Arial" w:cs="Arial"/>
            <w:spacing w:val="4"/>
            <w:sz w:val="24"/>
            <w:szCs w:val="24"/>
          </w:rPr>
          <w:t>a</w:t>
        </w:r>
        <w:r w:rsidRPr="00DD59FC" w:rsidDel="00F76376">
          <w:rPr>
            <w:rFonts w:ascii="Arial" w:hAnsi="Arial" w:cs="Arial"/>
            <w:spacing w:val="-18"/>
            <w:sz w:val="24"/>
            <w:szCs w:val="24"/>
          </w:rPr>
          <w:t>f</w:t>
        </w:r>
        <w:r w:rsidRPr="00DD59FC" w:rsidDel="00F76376">
          <w:rPr>
            <w:rFonts w:ascii="Arial" w:hAnsi="Arial" w:cs="Arial"/>
            <w:spacing w:val="5"/>
            <w:sz w:val="24"/>
            <w:szCs w:val="24"/>
          </w:rPr>
          <w:t>t</w:t>
        </w:r>
        <w:r w:rsidRPr="00DD59FC" w:rsidDel="00F76376">
          <w:rPr>
            <w:rFonts w:ascii="Arial" w:hAnsi="Arial" w:cs="Arial"/>
            <w:spacing w:val="4"/>
            <w:sz w:val="24"/>
            <w:szCs w:val="24"/>
          </w:rPr>
          <w:t>e</w:t>
        </w:r>
        <w:r w:rsidRPr="00DD59FC" w:rsidDel="00F76376">
          <w:rPr>
            <w:rFonts w:ascii="Arial" w:hAnsi="Arial" w:cs="Arial"/>
            <w:sz w:val="24"/>
            <w:szCs w:val="24"/>
          </w:rPr>
          <w:t>r</w:t>
        </w:r>
        <w:r w:rsidRPr="00DD59FC" w:rsidDel="00F76376">
          <w:rPr>
            <w:rFonts w:ascii="Arial" w:hAnsi="Arial" w:cs="Arial"/>
            <w:spacing w:val="-6"/>
            <w:sz w:val="24"/>
            <w:szCs w:val="24"/>
          </w:rPr>
          <w:t xml:space="preserve"> </w:t>
        </w:r>
        <w:r w:rsidRPr="00DD59FC" w:rsidDel="00F76376">
          <w:rPr>
            <w:rFonts w:ascii="Arial" w:hAnsi="Arial" w:cs="Arial"/>
            <w:spacing w:val="5"/>
            <w:sz w:val="24"/>
            <w:szCs w:val="24"/>
          </w:rPr>
          <w:t>t</w:t>
        </w:r>
        <w:r w:rsidRPr="00DD59FC" w:rsidDel="00F76376">
          <w:rPr>
            <w:rFonts w:ascii="Arial" w:hAnsi="Arial" w:cs="Arial"/>
            <w:spacing w:val="-5"/>
            <w:sz w:val="24"/>
            <w:szCs w:val="24"/>
          </w:rPr>
          <w:t>h</w:t>
        </w:r>
        <w:r w:rsidRPr="00DD59FC" w:rsidDel="00F76376">
          <w:rPr>
            <w:rFonts w:ascii="Arial" w:hAnsi="Arial" w:cs="Arial"/>
            <w:sz w:val="24"/>
            <w:szCs w:val="24"/>
          </w:rPr>
          <w:t>e</w:t>
        </w:r>
        <w:r w:rsidRPr="00DD59FC" w:rsidDel="00F76376">
          <w:rPr>
            <w:rFonts w:ascii="Arial" w:hAnsi="Arial" w:cs="Arial"/>
            <w:spacing w:val="11"/>
            <w:sz w:val="24"/>
            <w:szCs w:val="24"/>
          </w:rPr>
          <w:t xml:space="preserve"> </w:t>
        </w:r>
        <w:r w:rsidRPr="00DD59FC" w:rsidDel="00F76376">
          <w:rPr>
            <w:rFonts w:ascii="Arial" w:hAnsi="Arial" w:cs="Arial"/>
            <w:spacing w:val="-14"/>
            <w:sz w:val="24"/>
            <w:szCs w:val="24"/>
          </w:rPr>
          <w:t>m</w:t>
        </w:r>
        <w:r w:rsidRPr="00DD59FC" w:rsidDel="00F76376">
          <w:rPr>
            <w:rFonts w:ascii="Arial" w:hAnsi="Arial" w:cs="Arial"/>
            <w:spacing w:val="-1"/>
            <w:sz w:val="24"/>
            <w:szCs w:val="24"/>
          </w:rPr>
          <w:t>ee</w:t>
        </w:r>
        <w:r w:rsidRPr="00DD59FC" w:rsidDel="00F76376">
          <w:rPr>
            <w:rFonts w:ascii="Arial" w:hAnsi="Arial" w:cs="Arial"/>
            <w:spacing w:val="10"/>
            <w:sz w:val="24"/>
            <w:szCs w:val="24"/>
          </w:rPr>
          <w:t>t</w:t>
        </w:r>
        <w:r w:rsidRPr="00DD59FC" w:rsidDel="00F76376">
          <w:rPr>
            <w:rFonts w:ascii="Arial" w:hAnsi="Arial" w:cs="Arial"/>
            <w:spacing w:val="-4"/>
            <w:sz w:val="24"/>
            <w:szCs w:val="24"/>
          </w:rPr>
          <w:t>i</w:t>
        </w:r>
        <w:r w:rsidRPr="00DD59FC" w:rsidDel="00F76376">
          <w:rPr>
            <w:rFonts w:ascii="Arial" w:hAnsi="Arial" w:cs="Arial"/>
            <w:spacing w:val="-5"/>
            <w:sz w:val="24"/>
            <w:szCs w:val="24"/>
          </w:rPr>
          <w:t>n</w:t>
        </w:r>
        <w:r w:rsidRPr="00DD59FC" w:rsidDel="00F76376">
          <w:rPr>
            <w:rFonts w:ascii="Arial" w:hAnsi="Arial" w:cs="Arial"/>
            <w:sz w:val="24"/>
            <w:szCs w:val="24"/>
          </w:rPr>
          <w:t xml:space="preserve">g </w:t>
        </w:r>
        <w:r w:rsidRPr="00DD59FC" w:rsidDel="00F76376">
          <w:rPr>
            <w:rFonts w:ascii="Arial" w:hAnsi="Arial" w:cs="Arial"/>
            <w:spacing w:val="-6"/>
            <w:sz w:val="24"/>
            <w:szCs w:val="24"/>
          </w:rPr>
          <w:t>a</w:t>
        </w:r>
        <w:r w:rsidRPr="00DD59FC" w:rsidDel="00F76376">
          <w:rPr>
            <w:rFonts w:ascii="Arial" w:hAnsi="Arial" w:cs="Arial"/>
            <w:sz w:val="24"/>
            <w:szCs w:val="24"/>
          </w:rPr>
          <w:t>t</w:t>
        </w:r>
        <w:r w:rsidRPr="00DD59FC" w:rsidDel="00F76376">
          <w:rPr>
            <w:rFonts w:ascii="Arial" w:hAnsi="Arial" w:cs="Arial"/>
            <w:spacing w:val="17"/>
            <w:sz w:val="24"/>
            <w:szCs w:val="24"/>
          </w:rPr>
          <w:t xml:space="preserve"> </w:t>
        </w:r>
        <w:r w:rsidRPr="00DD59FC" w:rsidDel="00F76376">
          <w:rPr>
            <w:rFonts w:ascii="Arial" w:hAnsi="Arial" w:cs="Arial"/>
            <w:sz w:val="24"/>
            <w:szCs w:val="24"/>
          </w:rPr>
          <w:t>wh</w:t>
        </w:r>
        <w:r w:rsidRPr="00DD59FC" w:rsidDel="00F76376">
          <w:rPr>
            <w:rFonts w:ascii="Arial" w:hAnsi="Arial" w:cs="Arial"/>
            <w:spacing w:val="-4"/>
            <w:sz w:val="24"/>
            <w:szCs w:val="24"/>
          </w:rPr>
          <w:t>i</w:t>
        </w:r>
        <w:r w:rsidRPr="00DD59FC" w:rsidDel="00F76376">
          <w:rPr>
            <w:rFonts w:ascii="Arial" w:hAnsi="Arial" w:cs="Arial"/>
            <w:spacing w:val="4"/>
            <w:sz w:val="24"/>
            <w:szCs w:val="24"/>
          </w:rPr>
          <w:t>c</w:t>
        </w:r>
        <w:r w:rsidRPr="00DD59FC" w:rsidDel="00F76376">
          <w:rPr>
            <w:rFonts w:ascii="Arial" w:hAnsi="Arial" w:cs="Arial"/>
            <w:sz w:val="24"/>
            <w:szCs w:val="24"/>
          </w:rPr>
          <w:t xml:space="preserve">h </w:t>
        </w:r>
        <w:r w:rsidRPr="00DD59FC" w:rsidDel="00F76376">
          <w:rPr>
            <w:rFonts w:ascii="Arial" w:hAnsi="Arial" w:cs="Arial"/>
            <w:spacing w:val="5"/>
            <w:sz w:val="24"/>
            <w:szCs w:val="24"/>
          </w:rPr>
          <w:t>t</w:t>
        </w:r>
        <w:r w:rsidRPr="00DD59FC" w:rsidDel="00F76376">
          <w:rPr>
            <w:rFonts w:ascii="Arial" w:hAnsi="Arial" w:cs="Arial"/>
            <w:spacing w:val="-5"/>
            <w:sz w:val="24"/>
            <w:szCs w:val="24"/>
          </w:rPr>
          <w:t>h</w:t>
        </w:r>
        <w:r w:rsidRPr="00DD59FC" w:rsidDel="00F76376">
          <w:rPr>
            <w:rFonts w:ascii="Arial" w:hAnsi="Arial" w:cs="Arial"/>
            <w:spacing w:val="4"/>
            <w:sz w:val="24"/>
            <w:szCs w:val="24"/>
          </w:rPr>
          <w:t>e</w:t>
        </w:r>
        <w:r w:rsidRPr="00DD59FC" w:rsidDel="00F76376">
          <w:rPr>
            <w:rFonts w:ascii="Arial" w:hAnsi="Arial" w:cs="Arial"/>
            <w:sz w:val="24"/>
            <w:szCs w:val="24"/>
          </w:rPr>
          <w:t>y</w:t>
        </w:r>
        <w:r w:rsidRPr="00DD59FC" w:rsidDel="00F76376">
          <w:rPr>
            <w:rFonts w:ascii="Arial" w:hAnsi="Arial" w:cs="Arial"/>
            <w:spacing w:val="-7"/>
            <w:sz w:val="24"/>
            <w:szCs w:val="24"/>
          </w:rPr>
          <w:t xml:space="preserve"> </w:t>
        </w:r>
        <w:r w:rsidRPr="00DD59FC" w:rsidDel="00F76376">
          <w:rPr>
            <w:rFonts w:ascii="Arial" w:hAnsi="Arial" w:cs="Arial"/>
            <w:spacing w:val="-6"/>
            <w:sz w:val="24"/>
            <w:szCs w:val="24"/>
          </w:rPr>
          <w:t>a</w:t>
        </w:r>
        <w:r w:rsidRPr="00DD59FC" w:rsidDel="00F76376">
          <w:rPr>
            <w:rFonts w:ascii="Arial" w:hAnsi="Arial" w:cs="Arial"/>
            <w:spacing w:val="-8"/>
            <w:sz w:val="24"/>
            <w:szCs w:val="24"/>
          </w:rPr>
          <w:t>r</w:t>
        </w:r>
        <w:r w:rsidRPr="00DD59FC" w:rsidDel="00F76376">
          <w:rPr>
            <w:rFonts w:ascii="Arial" w:hAnsi="Arial" w:cs="Arial"/>
            <w:sz w:val="24"/>
            <w:szCs w:val="24"/>
          </w:rPr>
          <w:t>e</w:t>
        </w:r>
        <w:r w:rsidRPr="00DD59FC" w:rsidDel="00F76376">
          <w:rPr>
            <w:rFonts w:ascii="Arial" w:hAnsi="Arial" w:cs="Arial"/>
            <w:spacing w:val="1"/>
            <w:sz w:val="24"/>
            <w:szCs w:val="24"/>
          </w:rPr>
          <w:t xml:space="preserve"> </w:t>
        </w:r>
        <w:r w:rsidRPr="00DD59FC" w:rsidDel="00F76376">
          <w:rPr>
            <w:rFonts w:ascii="Arial" w:hAnsi="Arial" w:cs="Arial"/>
            <w:spacing w:val="-1"/>
            <w:sz w:val="24"/>
            <w:szCs w:val="24"/>
          </w:rPr>
          <w:t>a</w:t>
        </w:r>
        <w:r w:rsidRPr="00DD59FC" w:rsidDel="00F76376">
          <w:rPr>
            <w:rFonts w:ascii="Arial" w:hAnsi="Arial" w:cs="Arial"/>
            <w:sz w:val="24"/>
            <w:szCs w:val="24"/>
          </w:rPr>
          <w:t>p</w:t>
        </w:r>
        <w:r w:rsidRPr="00DD59FC" w:rsidDel="00F76376">
          <w:rPr>
            <w:rFonts w:ascii="Arial" w:hAnsi="Arial" w:cs="Arial"/>
            <w:spacing w:val="5"/>
            <w:sz w:val="24"/>
            <w:szCs w:val="24"/>
          </w:rPr>
          <w:t>p</w:t>
        </w:r>
        <w:r w:rsidRPr="00DD59FC" w:rsidDel="00F76376">
          <w:rPr>
            <w:rFonts w:ascii="Arial" w:hAnsi="Arial" w:cs="Arial"/>
            <w:spacing w:val="-8"/>
            <w:sz w:val="24"/>
            <w:szCs w:val="24"/>
          </w:rPr>
          <w:t>r</w:t>
        </w:r>
        <w:r w:rsidRPr="00DD59FC" w:rsidDel="00F76376">
          <w:rPr>
            <w:rFonts w:ascii="Arial" w:hAnsi="Arial" w:cs="Arial"/>
            <w:spacing w:val="5"/>
            <w:sz w:val="24"/>
            <w:szCs w:val="24"/>
          </w:rPr>
          <w:t>o</w:t>
        </w:r>
        <w:r w:rsidRPr="00DD59FC" w:rsidDel="00F76376">
          <w:rPr>
            <w:rFonts w:ascii="Arial" w:hAnsi="Arial" w:cs="Arial"/>
            <w:spacing w:val="-5"/>
            <w:sz w:val="24"/>
            <w:szCs w:val="24"/>
          </w:rPr>
          <w:t>v</w:t>
        </w:r>
        <w:r w:rsidRPr="00DD59FC" w:rsidDel="00F76376">
          <w:rPr>
            <w:rFonts w:ascii="Arial" w:hAnsi="Arial" w:cs="Arial"/>
            <w:spacing w:val="-1"/>
            <w:sz w:val="24"/>
            <w:szCs w:val="24"/>
          </w:rPr>
          <w:t>e</w:t>
        </w:r>
        <w:r w:rsidRPr="00DD59FC" w:rsidDel="00F76376">
          <w:rPr>
            <w:rFonts w:ascii="Arial" w:hAnsi="Arial" w:cs="Arial"/>
            <w:sz w:val="24"/>
            <w:szCs w:val="24"/>
          </w:rPr>
          <w:t>d</w:t>
        </w:r>
        <w:r w:rsidRPr="00DD59FC" w:rsidDel="00F76376">
          <w:rPr>
            <w:rFonts w:ascii="Arial" w:hAnsi="Arial" w:cs="Arial"/>
            <w:spacing w:val="12"/>
            <w:sz w:val="24"/>
            <w:szCs w:val="24"/>
          </w:rPr>
          <w:t xml:space="preserve"> </w:t>
        </w:r>
        <w:r w:rsidRPr="00DD59FC" w:rsidDel="00F76376">
          <w:rPr>
            <w:rFonts w:ascii="Arial" w:hAnsi="Arial" w:cs="Arial"/>
            <w:spacing w:val="-5"/>
            <w:sz w:val="24"/>
            <w:szCs w:val="24"/>
          </w:rPr>
          <w:t>b</w:t>
        </w:r>
        <w:r w:rsidRPr="00DD59FC" w:rsidDel="00F76376">
          <w:rPr>
            <w:rFonts w:ascii="Arial" w:hAnsi="Arial" w:cs="Arial"/>
            <w:sz w:val="24"/>
            <w:szCs w:val="24"/>
          </w:rPr>
          <w:t>ut</w:t>
        </w:r>
        <w:r w:rsidRPr="00DD59FC" w:rsidDel="00F76376">
          <w:rPr>
            <w:rFonts w:ascii="Arial" w:hAnsi="Arial" w:cs="Arial"/>
            <w:spacing w:val="17"/>
            <w:sz w:val="24"/>
            <w:szCs w:val="24"/>
          </w:rPr>
          <w:t xml:space="preserve"> </w:t>
        </w:r>
        <w:r w:rsidRPr="00DD59FC" w:rsidDel="00F76376">
          <w:rPr>
            <w:rFonts w:ascii="Arial" w:hAnsi="Arial" w:cs="Arial"/>
            <w:spacing w:val="-5"/>
            <w:sz w:val="24"/>
            <w:szCs w:val="24"/>
          </w:rPr>
          <w:t>no</w:t>
        </w:r>
        <w:r w:rsidRPr="00DD59FC" w:rsidDel="00F76376">
          <w:rPr>
            <w:rFonts w:ascii="Arial" w:hAnsi="Arial" w:cs="Arial"/>
            <w:sz w:val="24"/>
            <w:szCs w:val="24"/>
          </w:rPr>
          <w:t>t</w:t>
        </w:r>
        <w:r w:rsidRPr="00DD59FC" w:rsidDel="00F76376">
          <w:rPr>
            <w:rFonts w:ascii="Arial" w:hAnsi="Arial" w:cs="Arial"/>
            <w:spacing w:val="8"/>
            <w:sz w:val="24"/>
            <w:szCs w:val="24"/>
          </w:rPr>
          <w:t xml:space="preserve"> </w:t>
        </w:r>
        <w:r w:rsidRPr="00DD59FC" w:rsidDel="00F76376">
          <w:rPr>
            <w:rFonts w:ascii="Arial" w:hAnsi="Arial" w:cs="Arial"/>
            <w:spacing w:val="-19"/>
            <w:sz w:val="24"/>
            <w:szCs w:val="24"/>
          </w:rPr>
          <w:t>m</w:t>
        </w:r>
        <w:r w:rsidRPr="00DD59FC" w:rsidDel="00F76376">
          <w:rPr>
            <w:rFonts w:ascii="Arial" w:hAnsi="Arial" w:cs="Arial"/>
            <w:spacing w:val="5"/>
            <w:sz w:val="24"/>
            <w:szCs w:val="24"/>
          </w:rPr>
          <w:t>o</w:t>
        </w:r>
        <w:r w:rsidRPr="00DD59FC" w:rsidDel="00F76376">
          <w:rPr>
            <w:rFonts w:ascii="Arial" w:hAnsi="Arial" w:cs="Arial"/>
            <w:spacing w:val="-8"/>
            <w:sz w:val="24"/>
            <w:szCs w:val="24"/>
          </w:rPr>
          <w:t>r</w:t>
        </w:r>
        <w:r w:rsidRPr="00DD59FC" w:rsidDel="00F76376">
          <w:rPr>
            <w:rFonts w:ascii="Arial" w:hAnsi="Arial" w:cs="Arial"/>
            <w:sz w:val="24"/>
            <w:szCs w:val="24"/>
          </w:rPr>
          <w:t>e</w:t>
        </w:r>
        <w:r w:rsidRPr="00DD59FC" w:rsidDel="00F76376">
          <w:rPr>
            <w:rFonts w:ascii="Arial" w:hAnsi="Arial" w:cs="Arial"/>
            <w:spacing w:val="1"/>
            <w:sz w:val="24"/>
            <w:szCs w:val="24"/>
          </w:rPr>
          <w:t xml:space="preserve"> </w:t>
        </w:r>
        <w:r w:rsidRPr="00DD59FC" w:rsidDel="00F76376">
          <w:rPr>
            <w:rFonts w:ascii="Arial" w:hAnsi="Arial" w:cs="Arial"/>
            <w:spacing w:val="5"/>
            <w:sz w:val="24"/>
            <w:szCs w:val="24"/>
          </w:rPr>
          <w:t>t</w:t>
        </w:r>
        <w:r w:rsidRPr="00DD59FC" w:rsidDel="00F76376">
          <w:rPr>
            <w:rFonts w:ascii="Arial" w:hAnsi="Arial" w:cs="Arial"/>
            <w:spacing w:val="-5"/>
            <w:sz w:val="24"/>
            <w:szCs w:val="24"/>
          </w:rPr>
          <w:t>h</w:t>
        </w:r>
        <w:r w:rsidRPr="00DD59FC" w:rsidDel="00F76376">
          <w:rPr>
            <w:rFonts w:ascii="Arial" w:hAnsi="Arial" w:cs="Arial"/>
            <w:spacing w:val="-1"/>
            <w:sz w:val="24"/>
            <w:szCs w:val="24"/>
          </w:rPr>
          <w:t>a</w:t>
        </w:r>
        <w:r w:rsidRPr="00DD59FC" w:rsidDel="00F76376">
          <w:rPr>
            <w:rFonts w:ascii="Arial" w:hAnsi="Arial" w:cs="Arial"/>
            <w:sz w:val="24"/>
            <w:szCs w:val="24"/>
          </w:rPr>
          <w:t>n</w:t>
        </w:r>
        <w:r w:rsidRPr="00DD59FC" w:rsidDel="00F76376">
          <w:rPr>
            <w:rFonts w:ascii="Arial" w:hAnsi="Arial" w:cs="Arial"/>
            <w:spacing w:val="7"/>
            <w:sz w:val="24"/>
            <w:szCs w:val="24"/>
          </w:rPr>
          <w:t xml:space="preserve"> </w:t>
        </w:r>
        <w:r w:rsidRPr="00DD59FC" w:rsidDel="00F76376">
          <w:rPr>
            <w:rFonts w:ascii="Arial" w:hAnsi="Arial" w:cs="Arial"/>
            <w:sz w:val="24"/>
            <w:szCs w:val="24"/>
          </w:rPr>
          <w:t>45 d</w:t>
        </w:r>
        <w:r w:rsidRPr="00DD59FC" w:rsidDel="00F76376">
          <w:rPr>
            <w:rFonts w:ascii="Arial" w:hAnsi="Arial" w:cs="Arial"/>
            <w:spacing w:val="4"/>
            <w:sz w:val="24"/>
            <w:szCs w:val="24"/>
          </w:rPr>
          <w:t>a</w:t>
        </w:r>
        <w:r w:rsidRPr="00DD59FC" w:rsidDel="00F76376">
          <w:rPr>
            <w:rFonts w:ascii="Arial" w:hAnsi="Arial" w:cs="Arial"/>
            <w:spacing w:val="-5"/>
            <w:sz w:val="24"/>
            <w:szCs w:val="24"/>
          </w:rPr>
          <w:t>y</w:t>
        </w:r>
        <w:r w:rsidRPr="00DD59FC" w:rsidDel="00F76376">
          <w:rPr>
            <w:rFonts w:ascii="Arial" w:hAnsi="Arial" w:cs="Arial"/>
            <w:sz w:val="24"/>
            <w:szCs w:val="24"/>
          </w:rPr>
          <w:t xml:space="preserve">s </w:t>
        </w:r>
        <w:r w:rsidRPr="00DD59FC" w:rsidDel="00F76376">
          <w:rPr>
            <w:rFonts w:ascii="Arial" w:hAnsi="Arial" w:cs="Arial"/>
            <w:spacing w:val="4"/>
            <w:sz w:val="24"/>
            <w:szCs w:val="24"/>
          </w:rPr>
          <w:t>a</w:t>
        </w:r>
        <w:r w:rsidRPr="00DD59FC" w:rsidDel="00F76376">
          <w:rPr>
            <w:rFonts w:ascii="Arial" w:hAnsi="Arial" w:cs="Arial"/>
            <w:spacing w:val="-18"/>
            <w:sz w:val="24"/>
            <w:szCs w:val="24"/>
          </w:rPr>
          <w:t>f</w:t>
        </w:r>
        <w:r w:rsidRPr="00DD59FC" w:rsidDel="00F76376">
          <w:rPr>
            <w:rFonts w:ascii="Arial" w:hAnsi="Arial" w:cs="Arial"/>
            <w:spacing w:val="5"/>
            <w:sz w:val="24"/>
            <w:szCs w:val="24"/>
          </w:rPr>
          <w:t>t</w:t>
        </w:r>
        <w:r w:rsidRPr="00DD59FC" w:rsidDel="00F76376">
          <w:rPr>
            <w:rFonts w:ascii="Arial" w:hAnsi="Arial" w:cs="Arial"/>
            <w:spacing w:val="4"/>
            <w:sz w:val="24"/>
            <w:szCs w:val="24"/>
          </w:rPr>
          <w:t>e</w:t>
        </w:r>
        <w:r w:rsidRPr="00DD59FC" w:rsidDel="00F76376">
          <w:rPr>
            <w:rFonts w:ascii="Arial" w:hAnsi="Arial" w:cs="Arial"/>
            <w:sz w:val="24"/>
            <w:szCs w:val="24"/>
          </w:rPr>
          <w:t xml:space="preserve">r </w:t>
        </w:r>
        <w:r w:rsidRPr="00DD59FC" w:rsidDel="00F76376">
          <w:rPr>
            <w:rFonts w:ascii="Arial" w:hAnsi="Arial" w:cs="Arial"/>
            <w:spacing w:val="5"/>
            <w:sz w:val="24"/>
            <w:szCs w:val="24"/>
          </w:rPr>
          <w:t>t</w:t>
        </w:r>
        <w:r w:rsidRPr="00DD59FC" w:rsidDel="00F76376">
          <w:rPr>
            <w:rFonts w:ascii="Arial" w:hAnsi="Arial" w:cs="Arial"/>
            <w:spacing w:val="-5"/>
            <w:sz w:val="24"/>
            <w:szCs w:val="24"/>
          </w:rPr>
          <w:t>h</w:t>
        </w:r>
        <w:r w:rsidRPr="00DD59FC" w:rsidDel="00F76376">
          <w:rPr>
            <w:rFonts w:ascii="Arial" w:hAnsi="Arial" w:cs="Arial"/>
            <w:sz w:val="24"/>
            <w:szCs w:val="24"/>
          </w:rPr>
          <w:t>e</w:t>
        </w:r>
        <w:r w:rsidRPr="00DD59FC" w:rsidDel="00F76376">
          <w:rPr>
            <w:rFonts w:ascii="Arial" w:hAnsi="Arial" w:cs="Arial"/>
            <w:spacing w:val="11"/>
            <w:sz w:val="24"/>
            <w:szCs w:val="24"/>
          </w:rPr>
          <w:t xml:space="preserve"> </w:t>
        </w:r>
        <w:r w:rsidRPr="00DD59FC" w:rsidDel="00F76376">
          <w:rPr>
            <w:rFonts w:ascii="Arial" w:hAnsi="Arial" w:cs="Arial"/>
            <w:spacing w:val="-14"/>
            <w:sz w:val="24"/>
            <w:szCs w:val="24"/>
          </w:rPr>
          <w:t>m</w:t>
        </w:r>
        <w:r w:rsidRPr="00DD59FC" w:rsidDel="00F76376">
          <w:rPr>
            <w:rFonts w:ascii="Arial" w:hAnsi="Arial" w:cs="Arial"/>
            <w:spacing w:val="-1"/>
            <w:sz w:val="24"/>
            <w:szCs w:val="24"/>
          </w:rPr>
          <w:t>ee</w:t>
        </w:r>
        <w:r w:rsidRPr="00DD59FC" w:rsidDel="00F76376">
          <w:rPr>
            <w:rFonts w:ascii="Arial" w:hAnsi="Arial" w:cs="Arial"/>
            <w:spacing w:val="10"/>
            <w:sz w:val="24"/>
            <w:szCs w:val="24"/>
          </w:rPr>
          <w:t>t</w:t>
        </w:r>
        <w:r w:rsidRPr="00DD59FC" w:rsidDel="00F76376">
          <w:rPr>
            <w:rFonts w:ascii="Arial" w:hAnsi="Arial" w:cs="Arial"/>
            <w:spacing w:val="-4"/>
            <w:sz w:val="24"/>
            <w:szCs w:val="24"/>
          </w:rPr>
          <w:t>i</w:t>
        </w:r>
        <w:r w:rsidRPr="00DD59FC" w:rsidDel="00F76376">
          <w:rPr>
            <w:rFonts w:ascii="Arial" w:hAnsi="Arial" w:cs="Arial"/>
            <w:spacing w:val="-5"/>
            <w:sz w:val="24"/>
            <w:szCs w:val="24"/>
          </w:rPr>
          <w:t>n</w:t>
        </w:r>
        <w:r w:rsidRPr="00DD59FC" w:rsidDel="00F76376">
          <w:rPr>
            <w:rFonts w:ascii="Arial" w:hAnsi="Arial" w:cs="Arial"/>
            <w:sz w:val="24"/>
            <w:szCs w:val="24"/>
          </w:rPr>
          <w:t xml:space="preserve">g </w:t>
        </w:r>
        <w:r w:rsidRPr="00DD59FC" w:rsidDel="00F76376">
          <w:rPr>
            <w:rFonts w:ascii="Arial" w:hAnsi="Arial" w:cs="Arial"/>
            <w:spacing w:val="-1"/>
            <w:sz w:val="24"/>
            <w:szCs w:val="24"/>
          </w:rPr>
          <w:t>a</w:t>
        </w:r>
        <w:r w:rsidRPr="00DD59FC" w:rsidDel="00F76376">
          <w:rPr>
            <w:rFonts w:ascii="Arial" w:hAnsi="Arial" w:cs="Arial"/>
            <w:sz w:val="24"/>
            <w:szCs w:val="24"/>
          </w:rPr>
          <w:t>t</w:t>
        </w:r>
        <w:r w:rsidRPr="00DD59FC" w:rsidDel="00F76376">
          <w:rPr>
            <w:rFonts w:ascii="Arial" w:hAnsi="Arial" w:cs="Arial"/>
            <w:spacing w:val="12"/>
            <w:sz w:val="24"/>
            <w:szCs w:val="24"/>
          </w:rPr>
          <w:t xml:space="preserve"> </w:t>
        </w:r>
        <w:r w:rsidRPr="00DD59FC" w:rsidDel="00F76376">
          <w:rPr>
            <w:rFonts w:ascii="Arial" w:hAnsi="Arial" w:cs="Arial"/>
            <w:sz w:val="24"/>
            <w:szCs w:val="24"/>
          </w:rPr>
          <w:t>wh</w:t>
        </w:r>
        <w:r w:rsidRPr="00DD59FC" w:rsidDel="00F76376">
          <w:rPr>
            <w:rFonts w:ascii="Arial" w:hAnsi="Arial" w:cs="Arial"/>
            <w:spacing w:val="-9"/>
            <w:sz w:val="24"/>
            <w:szCs w:val="24"/>
          </w:rPr>
          <w:t>i</w:t>
        </w:r>
        <w:r w:rsidRPr="00DD59FC" w:rsidDel="00F76376">
          <w:rPr>
            <w:rFonts w:ascii="Arial" w:hAnsi="Arial" w:cs="Arial"/>
            <w:spacing w:val="4"/>
            <w:sz w:val="24"/>
            <w:szCs w:val="24"/>
          </w:rPr>
          <w:t>c</w:t>
        </w:r>
        <w:r w:rsidRPr="00DD59FC" w:rsidDel="00F76376">
          <w:rPr>
            <w:rFonts w:ascii="Arial" w:hAnsi="Arial" w:cs="Arial"/>
            <w:sz w:val="24"/>
            <w:szCs w:val="24"/>
          </w:rPr>
          <w:t>h</w:t>
        </w:r>
        <w:r w:rsidRPr="00DD59FC" w:rsidDel="00F76376">
          <w:rPr>
            <w:rFonts w:ascii="Arial" w:hAnsi="Arial" w:cs="Arial"/>
            <w:spacing w:val="-2"/>
            <w:sz w:val="24"/>
            <w:szCs w:val="24"/>
          </w:rPr>
          <w:t xml:space="preserve"> </w:t>
        </w:r>
        <w:r w:rsidRPr="00DD59FC" w:rsidDel="00F76376">
          <w:rPr>
            <w:rFonts w:ascii="Arial" w:hAnsi="Arial" w:cs="Arial"/>
            <w:spacing w:val="5"/>
            <w:sz w:val="24"/>
            <w:szCs w:val="24"/>
          </w:rPr>
          <w:t>t</w:t>
        </w:r>
        <w:r w:rsidRPr="00DD59FC" w:rsidDel="00F76376">
          <w:rPr>
            <w:rFonts w:ascii="Arial" w:hAnsi="Arial" w:cs="Arial"/>
            <w:spacing w:val="-5"/>
            <w:sz w:val="24"/>
            <w:szCs w:val="24"/>
          </w:rPr>
          <w:t>h</w:t>
        </w:r>
        <w:r w:rsidRPr="00DD59FC" w:rsidDel="00F76376">
          <w:rPr>
            <w:rFonts w:ascii="Arial" w:hAnsi="Arial" w:cs="Arial"/>
            <w:sz w:val="24"/>
            <w:szCs w:val="24"/>
          </w:rPr>
          <w:t>e</w:t>
        </w:r>
        <w:r w:rsidRPr="00DD59FC" w:rsidDel="00F76376">
          <w:rPr>
            <w:rFonts w:ascii="Arial" w:hAnsi="Arial" w:cs="Arial"/>
            <w:spacing w:val="6"/>
            <w:sz w:val="24"/>
            <w:szCs w:val="24"/>
          </w:rPr>
          <w:t xml:space="preserve"> </w:t>
        </w:r>
        <w:r w:rsidRPr="00DD59FC" w:rsidDel="00F76376">
          <w:rPr>
            <w:rFonts w:ascii="Arial" w:hAnsi="Arial" w:cs="Arial"/>
            <w:spacing w:val="-9"/>
            <w:sz w:val="24"/>
            <w:szCs w:val="24"/>
          </w:rPr>
          <w:t>m</w:t>
        </w:r>
        <w:r w:rsidRPr="00DD59FC" w:rsidDel="00F76376">
          <w:rPr>
            <w:rFonts w:ascii="Arial" w:hAnsi="Arial" w:cs="Arial"/>
            <w:spacing w:val="-4"/>
            <w:sz w:val="24"/>
            <w:szCs w:val="24"/>
          </w:rPr>
          <w:t>i</w:t>
        </w:r>
        <w:r w:rsidRPr="00DD59FC" w:rsidDel="00F76376">
          <w:rPr>
            <w:rFonts w:ascii="Arial" w:hAnsi="Arial" w:cs="Arial"/>
            <w:sz w:val="24"/>
            <w:szCs w:val="24"/>
          </w:rPr>
          <w:t>nu</w:t>
        </w:r>
        <w:r w:rsidRPr="00DD59FC" w:rsidDel="00F76376">
          <w:rPr>
            <w:rFonts w:ascii="Arial" w:hAnsi="Arial" w:cs="Arial"/>
            <w:spacing w:val="5"/>
            <w:sz w:val="24"/>
            <w:szCs w:val="24"/>
          </w:rPr>
          <w:t>t</w:t>
        </w:r>
        <w:r w:rsidRPr="00DD59FC" w:rsidDel="00F76376">
          <w:rPr>
            <w:rFonts w:ascii="Arial" w:hAnsi="Arial" w:cs="Arial"/>
            <w:spacing w:val="-1"/>
            <w:sz w:val="24"/>
            <w:szCs w:val="24"/>
          </w:rPr>
          <w:t>e</w:t>
        </w:r>
        <w:r w:rsidRPr="00DD59FC" w:rsidDel="00F76376">
          <w:rPr>
            <w:rFonts w:ascii="Arial" w:hAnsi="Arial" w:cs="Arial"/>
            <w:sz w:val="24"/>
            <w:szCs w:val="24"/>
          </w:rPr>
          <w:t>s w</w:t>
        </w:r>
        <w:r w:rsidRPr="00DD59FC" w:rsidDel="00F76376">
          <w:rPr>
            <w:rFonts w:ascii="Arial" w:hAnsi="Arial" w:cs="Arial"/>
            <w:spacing w:val="-1"/>
            <w:sz w:val="24"/>
            <w:szCs w:val="24"/>
          </w:rPr>
          <w:t>e</w:t>
        </w:r>
        <w:r w:rsidRPr="00DD59FC" w:rsidDel="00F76376">
          <w:rPr>
            <w:rFonts w:ascii="Arial" w:hAnsi="Arial" w:cs="Arial"/>
            <w:spacing w:val="-8"/>
            <w:sz w:val="24"/>
            <w:szCs w:val="24"/>
          </w:rPr>
          <w:t>r</w:t>
        </w:r>
        <w:r w:rsidRPr="00DD59FC" w:rsidDel="00F76376">
          <w:rPr>
            <w:rFonts w:ascii="Arial" w:hAnsi="Arial" w:cs="Arial"/>
            <w:sz w:val="24"/>
            <w:szCs w:val="24"/>
          </w:rPr>
          <w:t>e</w:t>
        </w:r>
        <w:r w:rsidRPr="00DD59FC" w:rsidDel="00F76376">
          <w:rPr>
            <w:rFonts w:ascii="Arial" w:hAnsi="Arial" w:cs="Arial"/>
            <w:spacing w:val="1"/>
            <w:sz w:val="24"/>
            <w:szCs w:val="24"/>
          </w:rPr>
          <w:t xml:space="preserve"> </w:t>
        </w:r>
        <w:r w:rsidRPr="00DD59FC" w:rsidDel="00F76376">
          <w:rPr>
            <w:rFonts w:ascii="Arial" w:hAnsi="Arial" w:cs="Arial"/>
            <w:spacing w:val="5"/>
            <w:sz w:val="24"/>
            <w:szCs w:val="24"/>
          </w:rPr>
          <w:t>t</w:t>
        </w:r>
        <w:r w:rsidRPr="00DD59FC" w:rsidDel="00F76376">
          <w:rPr>
            <w:rFonts w:ascii="Arial" w:hAnsi="Arial" w:cs="Arial"/>
            <w:spacing w:val="4"/>
            <w:sz w:val="24"/>
            <w:szCs w:val="24"/>
          </w:rPr>
          <w:t>a</w:t>
        </w:r>
        <w:r w:rsidRPr="00DD59FC" w:rsidDel="00F76376">
          <w:rPr>
            <w:rFonts w:ascii="Arial" w:hAnsi="Arial" w:cs="Arial"/>
            <w:spacing w:val="-10"/>
            <w:sz w:val="24"/>
            <w:szCs w:val="24"/>
          </w:rPr>
          <w:t>k</w:t>
        </w:r>
        <w:r w:rsidRPr="00DD59FC" w:rsidDel="00F76376">
          <w:rPr>
            <w:rFonts w:ascii="Arial" w:hAnsi="Arial" w:cs="Arial"/>
            <w:spacing w:val="-1"/>
            <w:sz w:val="24"/>
            <w:szCs w:val="24"/>
          </w:rPr>
          <w:t>e</w:t>
        </w:r>
        <w:r w:rsidRPr="00DD59FC" w:rsidDel="00F76376">
          <w:rPr>
            <w:rFonts w:ascii="Arial" w:hAnsi="Arial" w:cs="Arial"/>
            <w:spacing w:val="-5"/>
            <w:sz w:val="24"/>
            <w:szCs w:val="24"/>
          </w:rPr>
          <w:t>n</w:t>
        </w:r>
        <w:r w:rsidRPr="00DD59FC" w:rsidDel="00F76376">
          <w:rPr>
            <w:rFonts w:ascii="Arial" w:hAnsi="Arial" w:cs="Arial"/>
            <w:sz w:val="24"/>
            <w:szCs w:val="24"/>
          </w:rPr>
          <w:t>.</w:t>
        </w:r>
      </w:moveFrom>
    </w:p>
    <w:moveFromRangeEnd w:id="900"/>
    <w:p w14:paraId="1C8D674B" w14:textId="60D4CEBB" w:rsidR="000A05F2" w:rsidDel="0028027F" w:rsidRDefault="000A05F2" w:rsidP="000A05F2">
      <w:pPr>
        <w:spacing w:after="0"/>
        <w:jc w:val="both"/>
        <w:rPr>
          <w:del w:id="902" w:author="Elizabeth Wright" w:date="2022-02-26T16:16:00Z"/>
          <w:rFonts w:ascii="Arial" w:hAnsi="Arial" w:cs="Arial"/>
          <w:sz w:val="24"/>
          <w:szCs w:val="24"/>
        </w:rPr>
      </w:pPr>
    </w:p>
    <w:p w14:paraId="77C05700" w14:textId="4AA0597A" w:rsidR="000A05F2" w:rsidRPr="00DF2946" w:rsidDel="0028027F" w:rsidRDefault="000A05F2" w:rsidP="000A05F2">
      <w:pPr>
        <w:spacing w:after="0"/>
        <w:jc w:val="both"/>
        <w:rPr>
          <w:del w:id="903" w:author="Elizabeth Wright" w:date="2022-02-26T16:16:00Z"/>
          <w:rFonts w:ascii="Arial" w:hAnsi="Arial" w:cs="Arial"/>
          <w:sz w:val="24"/>
          <w:szCs w:val="24"/>
        </w:rPr>
      </w:pPr>
    </w:p>
    <w:p w14:paraId="20134C7B" w14:textId="77777777" w:rsidR="0028027F" w:rsidRDefault="0028027F">
      <w:pPr>
        <w:pStyle w:val="NoSpacing"/>
        <w:rPr>
          <w:ins w:id="904" w:author="Elizabeth Wright" w:date="2022-02-26T16:16:00Z"/>
          <w:rFonts w:ascii="Arial" w:hAnsi="Arial" w:cs="Arial"/>
          <w:sz w:val="24"/>
          <w:szCs w:val="24"/>
        </w:rPr>
      </w:pPr>
      <w:bookmarkStart w:id="905" w:name="_Toc56438204"/>
    </w:p>
    <w:p w14:paraId="54635DD4" w14:textId="5F461EAA" w:rsidR="00890DFB" w:rsidRPr="00F37FB0" w:rsidRDefault="000A05F2">
      <w:pPr>
        <w:pStyle w:val="NoSpacing"/>
        <w:rPr>
          <w:ins w:id="906" w:author="Elizabeth Wright" w:date="2022-02-20T00:39:00Z"/>
        </w:rPr>
        <w:pPrChange w:id="907" w:author="Elizabeth Wright" w:date="2022-02-20T00:40:00Z">
          <w:pPr>
            <w:pStyle w:val="Heading1"/>
            <w:jc w:val="left"/>
          </w:pPr>
        </w:pPrChange>
      </w:pPr>
      <w:r w:rsidRPr="0028027F">
        <w:rPr>
          <w:rFonts w:ascii="Arial" w:hAnsi="Arial" w:cs="Arial"/>
          <w:b/>
          <w:bCs/>
          <w:sz w:val="24"/>
          <w:szCs w:val="24"/>
          <w:rPrChange w:id="908" w:author="Elizabeth Wright" w:date="2022-02-26T16:16:00Z">
            <w:rPr>
              <w:b w:val="0"/>
              <w:bCs w:val="0"/>
            </w:rPr>
          </w:rPrChange>
        </w:rPr>
        <w:t>Article VIII: MEETINGS</w:t>
      </w:r>
      <w:bookmarkEnd w:id="905"/>
      <w:ins w:id="909" w:author="Elizabeth Wright" w:date="2022-02-20T00:40:00Z">
        <w:r w:rsidR="00890DFB">
          <w:rPr>
            <w:rFonts w:ascii="Arial" w:hAnsi="Arial" w:cs="Arial"/>
            <w:sz w:val="24"/>
            <w:szCs w:val="24"/>
          </w:rPr>
          <w:br/>
        </w:r>
        <w:r w:rsidR="00890DFB">
          <w:rPr>
            <w:rFonts w:ascii="Arial" w:hAnsi="Arial" w:cs="Arial"/>
            <w:sz w:val="24"/>
            <w:szCs w:val="24"/>
          </w:rPr>
          <w:br/>
        </w:r>
      </w:ins>
      <w:commentRangeStart w:id="910"/>
      <w:ins w:id="911" w:author="Elizabeth Wright" w:date="2022-02-20T00:41:00Z">
        <w:r w:rsidR="00890DFB">
          <w:rPr>
            <w:rFonts w:ascii="Arial" w:hAnsi="Arial" w:cs="Arial"/>
            <w:sz w:val="24"/>
            <w:szCs w:val="24"/>
          </w:rPr>
          <w:t>All</w:t>
        </w:r>
      </w:ins>
      <w:commentRangeEnd w:id="910"/>
      <w:ins w:id="912" w:author="Elizabeth Wright" w:date="2022-02-20T00:48:00Z">
        <w:r w:rsidR="00FE3974">
          <w:rPr>
            <w:rStyle w:val="CommentReference"/>
          </w:rPr>
          <w:commentReference w:id="910"/>
        </w:r>
      </w:ins>
      <w:ins w:id="913" w:author="Elizabeth Wright" w:date="2022-02-20T00:41:00Z">
        <w:r w:rsidR="00890DFB">
          <w:rPr>
            <w:rFonts w:ascii="Arial" w:hAnsi="Arial" w:cs="Arial"/>
            <w:sz w:val="24"/>
            <w:szCs w:val="24"/>
          </w:rPr>
          <w:t xml:space="preserve"> meetings, as defined by the Ralph M. Brown Act (California Government Code Section </w:t>
        </w:r>
        <w:r w:rsidR="00890DFB">
          <w:rPr>
            <w:rFonts w:ascii="Arial" w:hAnsi="Arial" w:cs="Arial"/>
            <w:sz w:val="24"/>
            <w:szCs w:val="24"/>
          </w:rPr>
          <w:lastRenderedPageBreak/>
          <w:t>54950 et seq.</w:t>
        </w:r>
      </w:ins>
      <w:ins w:id="914" w:author="Elizabeth Wright" w:date="2022-02-20T00:42:00Z">
        <w:r w:rsidR="00890DFB">
          <w:rPr>
            <w:rFonts w:ascii="Arial" w:hAnsi="Arial" w:cs="Arial"/>
            <w:sz w:val="24"/>
            <w:szCs w:val="24"/>
          </w:rPr>
          <w:t xml:space="preserve">), shall be </w:t>
        </w:r>
        <w:proofErr w:type="gramStart"/>
        <w:r w:rsidR="00890DFB">
          <w:rPr>
            <w:rFonts w:ascii="Arial" w:hAnsi="Arial" w:cs="Arial"/>
            <w:sz w:val="24"/>
            <w:szCs w:val="24"/>
          </w:rPr>
          <w:t>noticed</w:t>
        </w:r>
        <w:proofErr w:type="gramEnd"/>
        <w:r w:rsidR="00890DFB">
          <w:rPr>
            <w:rFonts w:ascii="Arial" w:hAnsi="Arial" w:cs="Arial"/>
            <w:sz w:val="24"/>
            <w:szCs w:val="24"/>
          </w:rPr>
          <w:t xml:space="preserve"> and conducted in accordance with the Act and all other applicable laws and governmental policy.</w:t>
        </w:r>
      </w:ins>
      <w:ins w:id="915" w:author="Elizabeth Wright" w:date="2022-02-20T00:38:00Z">
        <w:r w:rsidR="00890DFB" w:rsidRPr="00890DFB">
          <w:rPr>
            <w:rFonts w:ascii="Arial" w:hAnsi="Arial" w:cs="Arial"/>
            <w:sz w:val="24"/>
            <w:szCs w:val="24"/>
            <w:rPrChange w:id="916" w:author="Elizabeth Wright" w:date="2022-02-20T00:40:00Z">
              <w:rPr>
                <w:b w:val="0"/>
                <w:bCs w:val="0"/>
              </w:rPr>
            </w:rPrChange>
          </w:rPr>
          <w:br/>
        </w:r>
      </w:ins>
    </w:p>
    <w:p w14:paraId="3E9BD483" w14:textId="402766CC" w:rsidR="00890DFB" w:rsidRPr="00890DFB" w:rsidDel="00890DFB" w:rsidRDefault="00890DFB">
      <w:pPr>
        <w:pStyle w:val="NoSpacing"/>
        <w:ind w:left="720"/>
        <w:rPr>
          <w:del w:id="917" w:author="Elizabeth Wright" w:date="2022-02-20T00:43:00Z"/>
        </w:rPr>
        <w:pPrChange w:id="918" w:author="Elizabeth Wright" w:date="2022-02-26T16:17:00Z">
          <w:pPr>
            <w:pStyle w:val="Heading1"/>
          </w:pPr>
        </w:pPrChange>
      </w:pPr>
    </w:p>
    <w:p w14:paraId="48471717" w14:textId="70789B98" w:rsidR="000A05F2" w:rsidRDefault="000A05F2">
      <w:pPr>
        <w:pStyle w:val="Heading2"/>
        <w:ind w:left="720"/>
        <w:rPr>
          <w:ins w:id="919" w:author="Elizabeth Wright" w:date="2022-02-20T00:57:00Z"/>
          <w:b w:val="0"/>
          <w:bCs w:val="0"/>
        </w:rPr>
        <w:pPrChange w:id="920" w:author="Elizabeth Wright" w:date="2022-02-26T16:17:00Z">
          <w:pPr>
            <w:pStyle w:val="Heading2"/>
          </w:pPr>
        </w:pPrChange>
      </w:pPr>
      <w:bookmarkStart w:id="921" w:name="_Toc56438205"/>
      <w:r w:rsidRPr="0070552E">
        <w:rPr>
          <w:spacing w:val="1"/>
        </w:rPr>
        <w:t>Sec</w:t>
      </w:r>
      <w:r w:rsidRPr="0070552E">
        <w:rPr>
          <w:spacing w:val="-1"/>
        </w:rPr>
        <w:t>t</w:t>
      </w:r>
      <w:r w:rsidRPr="0070552E">
        <w:t xml:space="preserve">ion </w:t>
      </w:r>
      <w:r w:rsidRPr="0070552E">
        <w:rPr>
          <w:spacing w:val="-1"/>
        </w:rPr>
        <w:t>1</w:t>
      </w:r>
      <w:r w:rsidRPr="0070552E">
        <w:t>:</w:t>
      </w:r>
      <w:r w:rsidRPr="0070552E">
        <w:rPr>
          <w:spacing w:val="2"/>
        </w:rPr>
        <w:t xml:space="preserve"> </w:t>
      </w:r>
      <w:r w:rsidRPr="0070552E">
        <w:rPr>
          <w:spacing w:val="-1"/>
        </w:rPr>
        <w:t>Me</w:t>
      </w:r>
      <w:r w:rsidRPr="0070552E">
        <w:rPr>
          <w:spacing w:val="1"/>
        </w:rPr>
        <w:t>e</w:t>
      </w:r>
      <w:r w:rsidRPr="0070552E">
        <w:rPr>
          <w:spacing w:val="-1"/>
        </w:rPr>
        <w:t>t</w:t>
      </w:r>
      <w:r w:rsidRPr="0070552E">
        <w:t>ing T</w:t>
      </w:r>
      <w:r w:rsidRPr="0070552E">
        <w:rPr>
          <w:spacing w:val="-2"/>
        </w:rPr>
        <w:t>i</w:t>
      </w:r>
      <w:r w:rsidRPr="0070552E">
        <w:t>me</w:t>
      </w:r>
      <w:r w:rsidRPr="0070552E">
        <w:rPr>
          <w:spacing w:val="1"/>
        </w:rPr>
        <w:t xml:space="preserve"> a</w:t>
      </w:r>
      <w:r w:rsidRPr="0070552E">
        <w:t xml:space="preserve">nd </w:t>
      </w:r>
      <w:r w:rsidRPr="0070552E">
        <w:rPr>
          <w:spacing w:val="-2"/>
        </w:rPr>
        <w:t>P</w:t>
      </w:r>
      <w:r w:rsidRPr="0070552E">
        <w:t>l</w:t>
      </w:r>
      <w:r w:rsidRPr="0070552E">
        <w:rPr>
          <w:spacing w:val="1"/>
        </w:rPr>
        <w:t>a</w:t>
      </w:r>
      <w:r w:rsidRPr="0070552E">
        <w:rPr>
          <w:spacing w:val="-1"/>
        </w:rPr>
        <w:t>c</w:t>
      </w:r>
      <w:r w:rsidRPr="0070552E">
        <w:rPr>
          <w:spacing w:val="1"/>
        </w:rPr>
        <w:t>e</w:t>
      </w:r>
      <w:r w:rsidRPr="0070552E">
        <w:t>.</w:t>
      </w:r>
      <w:bookmarkEnd w:id="921"/>
      <w:ins w:id="922" w:author="Elizabeth Wright" w:date="2022-02-20T00:43:00Z">
        <w:r w:rsidR="00FE3974">
          <w:br/>
        </w:r>
        <w:r w:rsidR="00FE3974">
          <w:br/>
        </w:r>
      </w:ins>
      <w:commentRangeStart w:id="923"/>
      <w:ins w:id="924" w:author="Elizabeth Wright" w:date="2022-02-20T00:44:00Z">
        <w:r w:rsidR="00FE3974" w:rsidRPr="00FE3974">
          <w:rPr>
            <w:b w:val="0"/>
            <w:bCs w:val="0"/>
            <w:rPrChange w:id="925" w:author="Elizabeth Wright" w:date="2022-02-20T00:44:00Z">
              <w:rPr/>
            </w:rPrChange>
          </w:rPr>
          <w:t>All</w:t>
        </w:r>
      </w:ins>
      <w:commentRangeEnd w:id="923"/>
      <w:ins w:id="926" w:author="Elizabeth Wright" w:date="2022-02-20T00:48:00Z">
        <w:r w:rsidR="00E972A9">
          <w:rPr>
            <w:rStyle w:val="CommentReference"/>
            <w:rFonts w:asciiTheme="minorHAnsi" w:eastAsiaTheme="minorHAnsi" w:hAnsiTheme="minorHAnsi" w:cstheme="minorBidi"/>
            <w:b w:val="0"/>
            <w:bCs w:val="0"/>
          </w:rPr>
          <w:commentReference w:id="923"/>
        </w:r>
      </w:ins>
      <w:ins w:id="927" w:author="Elizabeth Wright" w:date="2022-02-20T00:44:00Z">
        <w:r w:rsidR="00FE3974">
          <w:rPr>
            <w:b w:val="0"/>
            <w:bCs w:val="0"/>
          </w:rPr>
          <w:t xml:space="preserve"> physical meetings shall be held within the Council boundaries at a location, date</w:t>
        </w:r>
      </w:ins>
      <w:ins w:id="928" w:author="Elizabeth Wright" w:date="2022-02-20T00:45:00Z">
        <w:r w:rsidR="00FE3974">
          <w:rPr>
            <w:b w:val="0"/>
            <w:bCs w:val="0"/>
          </w:rPr>
          <w:t>, and time set by the Board or their Committees.</w:t>
        </w:r>
      </w:ins>
    </w:p>
    <w:p w14:paraId="5DF60736" w14:textId="77777777" w:rsidR="003A63F7" w:rsidRPr="003A63F7" w:rsidRDefault="003A63F7">
      <w:pPr>
        <w:pPrChange w:id="929" w:author="Elizabeth Wright" w:date="2022-02-20T00:57:00Z">
          <w:pPr>
            <w:pStyle w:val="Heading2"/>
          </w:pPr>
        </w:pPrChange>
      </w:pPr>
    </w:p>
    <w:p w14:paraId="6FAF0496" w14:textId="77D16A6A" w:rsidR="0012586F" w:rsidRDefault="003A63F7">
      <w:pPr>
        <w:pStyle w:val="ListParagraph"/>
        <w:numPr>
          <w:ilvl w:val="0"/>
          <w:numId w:val="9"/>
        </w:numPr>
        <w:spacing w:after="0" w:line="240" w:lineRule="auto"/>
        <w:ind w:left="1440" w:right="155" w:firstLine="0"/>
        <w:jc w:val="both"/>
        <w:rPr>
          <w:ins w:id="930" w:author="Oliver Fries" w:date="2022-02-27T11:37:00Z"/>
          <w:rFonts w:ascii="Arial" w:eastAsia="Arial" w:hAnsi="Arial" w:cs="Arial"/>
          <w:sz w:val="24"/>
          <w:szCs w:val="24"/>
        </w:rPr>
      </w:pPr>
      <w:ins w:id="931" w:author="Elizabeth Wright" w:date="2022-02-20T00:55:00Z">
        <w:r w:rsidRPr="00841D74">
          <w:rPr>
            <w:rFonts w:ascii="Arial" w:eastAsia="Arial" w:hAnsi="Arial" w:cs="Arial"/>
            <w:b/>
            <w:bCs/>
            <w:sz w:val="24"/>
            <w:szCs w:val="24"/>
          </w:rPr>
          <w:t>Regular Meetings</w:t>
        </w:r>
        <w:r>
          <w:rPr>
            <w:rFonts w:ascii="Arial" w:eastAsia="Arial" w:hAnsi="Arial" w:cs="Arial"/>
            <w:sz w:val="24"/>
            <w:szCs w:val="24"/>
          </w:rPr>
          <w:t xml:space="preserve"> – </w:t>
        </w:r>
      </w:ins>
      <w:del w:id="932" w:author="Elizabeth Wright" w:date="2022-02-20T00:49:00Z">
        <w:r w:rsidR="000A05F2" w:rsidRPr="007A063C" w:rsidDel="00E972A9">
          <w:rPr>
            <w:rFonts w:ascii="Arial" w:eastAsia="Arial" w:hAnsi="Arial" w:cs="Arial"/>
            <w:spacing w:val="2"/>
            <w:sz w:val="24"/>
            <w:szCs w:val="24"/>
          </w:rPr>
          <w:delText>T</w:delText>
        </w:r>
        <w:r w:rsidR="000A05F2" w:rsidRPr="007A063C" w:rsidDel="00E972A9">
          <w:rPr>
            <w:rFonts w:ascii="Arial" w:eastAsia="Arial" w:hAnsi="Arial" w:cs="Arial"/>
            <w:spacing w:val="-1"/>
            <w:sz w:val="24"/>
            <w:szCs w:val="24"/>
          </w:rPr>
          <w:delText>h</w:delText>
        </w:r>
        <w:r w:rsidR="000A05F2" w:rsidRPr="007A063C" w:rsidDel="00E972A9">
          <w:rPr>
            <w:rFonts w:ascii="Arial" w:eastAsia="Arial" w:hAnsi="Arial" w:cs="Arial"/>
            <w:sz w:val="24"/>
            <w:szCs w:val="24"/>
          </w:rPr>
          <w:delText>e</w:delText>
        </w:r>
        <w:r w:rsidR="000A05F2" w:rsidRPr="007A063C" w:rsidDel="00E972A9">
          <w:rPr>
            <w:rFonts w:ascii="Arial" w:eastAsia="Arial" w:hAnsi="Arial" w:cs="Arial"/>
            <w:spacing w:val="6"/>
            <w:sz w:val="24"/>
            <w:szCs w:val="24"/>
          </w:rPr>
          <w:delText xml:space="preserve"> </w:delText>
        </w:r>
        <w:r w:rsidR="000A05F2" w:rsidRPr="007A063C" w:rsidDel="00E972A9">
          <w:rPr>
            <w:rFonts w:ascii="Arial" w:eastAsia="Arial" w:hAnsi="Arial" w:cs="Arial"/>
            <w:spacing w:val="1"/>
            <w:sz w:val="24"/>
            <w:szCs w:val="24"/>
          </w:rPr>
          <w:delText>B</w:delText>
        </w:r>
        <w:r w:rsidR="000A05F2" w:rsidRPr="007A063C" w:rsidDel="00E972A9">
          <w:rPr>
            <w:rFonts w:ascii="Arial" w:eastAsia="Arial" w:hAnsi="Arial" w:cs="Arial"/>
            <w:spacing w:val="-1"/>
            <w:sz w:val="24"/>
            <w:szCs w:val="24"/>
          </w:rPr>
          <w:delText>o</w:delText>
        </w:r>
        <w:r w:rsidR="000A05F2" w:rsidRPr="007A063C" w:rsidDel="00E972A9">
          <w:rPr>
            <w:rFonts w:ascii="Arial" w:eastAsia="Arial" w:hAnsi="Arial" w:cs="Arial"/>
            <w:spacing w:val="1"/>
            <w:sz w:val="24"/>
            <w:szCs w:val="24"/>
          </w:rPr>
          <w:delText>a</w:delText>
        </w:r>
        <w:r w:rsidR="000A05F2" w:rsidRPr="007A063C" w:rsidDel="00E972A9">
          <w:rPr>
            <w:rFonts w:ascii="Arial" w:eastAsia="Arial" w:hAnsi="Arial" w:cs="Arial"/>
            <w:spacing w:val="-1"/>
            <w:sz w:val="24"/>
            <w:szCs w:val="24"/>
          </w:rPr>
          <w:delText>r</w:delText>
        </w:r>
        <w:r w:rsidR="000A05F2" w:rsidRPr="007A063C" w:rsidDel="00E972A9">
          <w:rPr>
            <w:rFonts w:ascii="Arial" w:eastAsia="Arial" w:hAnsi="Arial" w:cs="Arial"/>
            <w:sz w:val="24"/>
            <w:szCs w:val="24"/>
          </w:rPr>
          <w:delText>d</w:delText>
        </w:r>
        <w:r w:rsidR="000A05F2" w:rsidRPr="007A063C" w:rsidDel="00E972A9">
          <w:rPr>
            <w:rFonts w:ascii="Arial" w:eastAsia="Arial" w:hAnsi="Arial" w:cs="Arial"/>
            <w:spacing w:val="6"/>
            <w:sz w:val="24"/>
            <w:szCs w:val="24"/>
          </w:rPr>
          <w:delText xml:space="preserve"> </w:delText>
        </w:r>
        <w:r w:rsidR="000A05F2" w:rsidRPr="007A063C" w:rsidDel="00E972A9">
          <w:rPr>
            <w:rFonts w:ascii="Arial" w:eastAsia="Arial" w:hAnsi="Arial" w:cs="Arial"/>
            <w:spacing w:val="-1"/>
            <w:sz w:val="24"/>
            <w:szCs w:val="24"/>
          </w:rPr>
          <w:delText>o</w:delText>
        </w:r>
        <w:r w:rsidR="000A05F2" w:rsidRPr="007A063C" w:rsidDel="00E972A9">
          <w:rPr>
            <w:rFonts w:ascii="Arial" w:eastAsia="Arial" w:hAnsi="Arial" w:cs="Arial"/>
            <w:sz w:val="24"/>
            <w:szCs w:val="24"/>
          </w:rPr>
          <w:delText>f</w:delText>
        </w:r>
        <w:r w:rsidR="000A05F2" w:rsidRPr="007A063C" w:rsidDel="00E972A9">
          <w:rPr>
            <w:rFonts w:ascii="Arial" w:eastAsia="Arial" w:hAnsi="Arial" w:cs="Arial"/>
            <w:spacing w:val="8"/>
            <w:sz w:val="24"/>
            <w:szCs w:val="24"/>
          </w:rPr>
          <w:delText xml:space="preserve"> </w:delText>
        </w:r>
        <w:r w:rsidR="000A05F2" w:rsidRPr="007A063C" w:rsidDel="00E972A9">
          <w:rPr>
            <w:rFonts w:ascii="Arial" w:eastAsia="Arial" w:hAnsi="Arial" w:cs="Arial"/>
            <w:spacing w:val="-2"/>
            <w:sz w:val="24"/>
            <w:szCs w:val="24"/>
          </w:rPr>
          <w:delText>O</w:delText>
        </w:r>
        <w:r w:rsidR="000A05F2" w:rsidRPr="007A063C" w:rsidDel="00E972A9">
          <w:rPr>
            <w:rFonts w:ascii="Arial" w:eastAsia="Arial" w:hAnsi="Arial" w:cs="Arial"/>
            <w:sz w:val="24"/>
            <w:szCs w:val="24"/>
          </w:rPr>
          <w:delText>ffic</w:delText>
        </w:r>
        <w:r w:rsidR="000A05F2" w:rsidRPr="007A063C" w:rsidDel="00E972A9">
          <w:rPr>
            <w:rFonts w:ascii="Arial" w:eastAsia="Arial" w:hAnsi="Arial" w:cs="Arial"/>
            <w:spacing w:val="1"/>
            <w:sz w:val="24"/>
            <w:szCs w:val="24"/>
          </w:rPr>
          <w:delText>e</w:delText>
        </w:r>
        <w:r w:rsidR="000A05F2" w:rsidRPr="007A063C" w:rsidDel="00E972A9">
          <w:rPr>
            <w:rFonts w:ascii="Arial" w:eastAsia="Arial" w:hAnsi="Arial" w:cs="Arial"/>
            <w:spacing w:val="-1"/>
            <w:sz w:val="24"/>
            <w:szCs w:val="24"/>
          </w:rPr>
          <w:delText>r</w:delText>
        </w:r>
        <w:r w:rsidR="000A05F2" w:rsidRPr="007A063C" w:rsidDel="00E972A9">
          <w:rPr>
            <w:rFonts w:ascii="Arial" w:eastAsia="Arial" w:hAnsi="Arial" w:cs="Arial"/>
            <w:sz w:val="24"/>
            <w:szCs w:val="24"/>
          </w:rPr>
          <w:delText>s</w:delText>
        </w:r>
        <w:r w:rsidR="000A05F2" w:rsidRPr="007A063C" w:rsidDel="00E972A9">
          <w:rPr>
            <w:rFonts w:ascii="Arial" w:eastAsia="Arial" w:hAnsi="Arial" w:cs="Arial"/>
            <w:spacing w:val="3"/>
            <w:sz w:val="24"/>
            <w:szCs w:val="24"/>
          </w:rPr>
          <w:delText xml:space="preserve"> </w:delText>
        </w:r>
        <w:r w:rsidR="000A05F2" w:rsidRPr="007A063C" w:rsidDel="00E972A9">
          <w:rPr>
            <w:rFonts w:ascii="Arial" w:eastAsia="Arial" w:hAnsi="Arial" w:cs="Arial"/>
            <w:sz w:val="24"/>
            <w:szCs w:val="24"/>
          </w:rPr>
          <w:delText>s</w:delText>
        </w:r>
        <w:r w:rsidR="000A05F2" w:rsidRPr="007A063C" w:rsidDel="00E972A9">
          <w:rPr>
            <w:rFonts w:ascii="Arial" w:eastAsia="Arial" w:hAnsi="Arial" w:cs="Arial"/>
            <w:spacing w:val="1"/>
            <w:sz w:val="24"/>
            <w:szCs w:val="24"/>
          </w:rPr>
          <w:delText>ha</w:delText>
        </w:r>
        <w:r w:rsidR="000A05F2" w:rsidRPr="007A063C" w:rsidDel="00E972A9">
          <w:rPr>
            <w:rFonts w:ascii="Arial" w:eastAsia="Arial" w:hAnsi="Arial" w:cs="Arial"/>
            <w:sz w:val="24"/>
            <w:szCs w:val="24"/>
          </w:rPr>
          <w:delText>ll</w:delText>
        </w:r>
        <w:r w:rsidR="000A05F2" w:rsidRPr="007A063C" w:rsidDel="00E972A9">
          <w:rPr>
            <w:rFonts w:ascii="Arial" w:eastAsia="Arial" w:hAnsi="Arial" w:cs="Arial"/>
            <w:spacing w:val="5"/>
            <w:sz w:val="24"/>
            <w:szCs w:val="24"/>
          </w:rPr>
          <w:delText xml:space="preserve"> </w:delText>
        </w:r>
        <w:r w:rsidR="000A05F2" w:rsidRPr="007A063C" w:rsidDel="00E972A9">
          <w:rPr>
            <w:rFonts w:ascii="Arial" w:eastAsia="Arial" w:hAnsi="Arial" w:cs="Arial"/>
            <w:spacing w:val="2"/>
            <w:sz w:val="24"/>
            <w:szCs w:val="24"/>
          </w:rPr>
          <w:delText>m</w:delText>
        </w:r>
        <w:r w:rsidR="000A05F2" w:rsidRPr="007A063C" w:rsidDel="00E972A9">
          <w:rPr>
            <w:rFonts w:ascii="Arial" w:eastAsia="Arial" w:hAnsi="Arial" w:cs="Arial"/>
            <w:spacing w:val="-1"/>
            <w:sz w:val="24"/>
            <w:szCs w:val="24"/>
          </w:rPr>
          <w:delText>e</w:delText>
        </w:r>
        <w:r w:rsidR="000A05F2" w:rsidRPr="007A063C" w:rsidDel="00E972A9">
          <w:rPr>
            <w:rFonts w:ascii="Arial" w:eastAsia="Arial" w:hAnsi="Arial" w:cs="Arial"/>
            <w:spacing w:val="1"/>
            <w:sz w:val="24"/>
            <w:szCs w:val="24"/>
          </w:rPr>
          <w:delText>e</w:delText>
        </w:r>
        <w:r w:rsidR="000A05F2" w:rsidRPr="007A063C" w:rsidDel="00E972A9">
          <w:rPr>
            <w:rFonts w:ascii="Arial" w:eastAsia="Arial" w:hAnsi="Arial" w:cs="Arial"/>
            <w:sz w:val="24"/>
            <w:szCs w:val="24"/>
          </w:rPr>
          <w:delText>t</w:delText>
        </w:r>
        <w:r w:rsidR="000A05F2" w:rsidRPr="007A063C" w:rsidDel="00E972A9">
          <w:rPr>
            <w:rFonts w:ascii="Arial" w:eastAsia="Arial" w:hAnsi="Arial" w:cs="Arial"/>
            <w:spacing w:val="6"/>
            <w:sz w:val="24"/>
            <w:szCs w:val="24"/>
          </w:rPr>
          <w:delText xml:space="preserve"> </w:delText>
        </w:r>
        <w:r w:rsidR="000A05F2" w:rsidRPr="007A063C" w:rsidDel="00E972A9">
          <w:rPr>
            <w:rFonts w:ascii="Arial" w:eastAsia="Arial" w:hAnsi="Arial" w:cs="Arial"/>
            <w:spacing w:val="1"/>
            <w:sz w:val="24"/>
            <w:szCs w:val="24"/>
          </w:rPr>
          <w:delText>a</w:delText>
        </w:r>
        <w:r w:rsidR="000A05F2" w:rsidRPr="007A063C" w:rsidDel="00E972A9">
          <w:rPr>
            <w:rFonts w:ascii="Arial" w:eastAsia="Arial" w:hAnsi="Arial" w:cs="Arial"/>
            <w:sz w:val="24"/>
            <w:szCs w:val="24"/>
          </w:rPr>
          <w:delText>t</w:delText>
        </w:r>
        <w:r w:rsidR="000A05F2" w:rsidRPr="007A063C" w:rsidDel="00E972A9">
          <w:rPr>
            <w:rFonts w:ascii="Arial" w:eastAsia="Arial" w:hAnsi="Arial" w:cs="Arial"/>
            <w:spacing w:val="6"/>
            <w:sz w:val="24"/>
            <w:szCs w:val="24"/>
          </w:rPr>
          <w:delText xml:space="preserve"> </w:delText>
        </w:r>
        <w:r w:rsidR="000A05F2" w:rsidRPr="007A063C" w:rsidDel="00E972A9">
          <w:rPr>
            <w:rFonts w:ascii="Arial" w:eastAsia="Arial" w:hAnsi="Arial" w:cs="Arial"/>
            <w:spacing w:val="-3"/>
            <w:sz w:val="24"/>
            <w:szCs w:val="24"/>
          </w:rPr>
          <w:delText>l</w:delText>
        </w:r>
        <w:r w:rsidR="000A05F2" w:rsidRPr="007A063C" w:rsidDel="00E972A9">
          <w:rPr>
            <w:rFonts w:ascii="Arial" w:eastAsia="Arial" w:hAnsi="Arial" w:cs="Arial"/>
            <w:spacing w:val="1"/>
            <w:sz w:val="24"/>
            <w:szCs w:val="24"/>
          </w:rPr>
          <w:delText>ea</w:delText>
        </w:r>
        <w:r w:rsidR="000A05F2" w:rsidRPr="007A063C" w:rsidDel="00E972A9">
          <w:rPr>
            <w:rFonts w:ascii="Arial" w:eastAsia="Arial" w:hAnsi="Arial" w:cs="Arial"/>
            <w:sz w:val="24"/>
            <w:szCs w:val="24"/>
          </w:rPr>
          <w:delText>st</w:delText>
        </w:r>
        <w:r w:rsidR="000A05F2" w:rsidRPr="007A063C" w:rsidDel="00E972A9">
          <w:rPr>
            <w:rFonts w:ascii="Arial" w:eastAsia="Arial" w:hAnsi="Arial" w:cs="Arial"/>
            <w:spacing w:val="6"/>
            <w:sz w:val="24"/>
            <w:szCs w:val="24"/>
          </w:rPr>
          <w:delText xml:space="preserve"> </w:delText>
        </w:r>
        <w:r w:rsidR="000A05F2" w:rsidRPr="007A063C" w:rsidDel="00E972A9">
          <w:rPr>
            <w:rFonts w:ascii="Arial" w:eastAsia="Arial" w:hAnsi="Arial" w:cs="Arial"/>
            <w:spacing w:val="1"/>
            <w:sz w:val="24"/>
            <w:szCs w:val="24"/>
          </w:rPr>
          <w:delText>e</w:delText>
        </w:r>
        <w:r w:rsidR="000A05F2" w:rsidRPr="007A063C" w:rsidDel="00E972A9">
          <w:rPr>
            <w:rFonts w:ascii="Arial" w:eastAsia="Arial" w:hAnsi="Arial" w:cs="Arial"/>
            <w:spacing w:val="-2"/>
            <w:sz w:val="24"/>
            <w:szCs w:val="24"/>
          </w:rPr>
          <w:delText>v</w:delText>
        </w:r>
        <w:r w:rsidR="000A05F2" w:rsidRPr="007A063C" w:rsidDel="00E972A9">
          <w:rPr>
            <w:rFonts w:ascii="Arial" w:eastAsia="Arial" w:hAnsi="Arial" w:cs="Arial"/>
            <w:spacing w:val="-1"/>
            <w:sz w:val="24"/>
            <w:szCs w:val="24"/>
          </w:rPr>
          <w:delText>er</w:delText>
        </w:r>
        <w:r w:rsidR="000A05F2" w:rsidRPr="007A063C" w:rsidDel="00E972A9">
          <w:rPr>
            <w:rFonts w:ascii="Arial" w:eastAsia="Arial" w:hAnsi="Arial" w:cs="Arial"/>
            <w:sz w:val="24"/>
            <w:szCs w:val="24"/>
          </w:rPr>
          <w:delText>y</w:delText>
        </w:r>
        <w:r w:rsidR="000A05F2" w:rsidRPr="007A063C" w:rsidDel="00E972A9">
          <w:rPr>
            <w:rFonts w:ascii="Arial" w:eastAsia="Arial" w:hAnsi="Arial" w:cs="Arial"/>
            <w:spacing w:val="3"/>
            <w:sz w:val="24"/>
            <w:szCs w:val="24"/>
          </w:rPr>
          <w:delText xml:space="preserve"> t</w:delText>
        </w:r>
        <w:r w:rsidR="000A05F2" w:rsidRPr="007A063C" w:rsidDel="00E972A9">
          <w:rPr>
            <w:rFonts w:ascii="Arial" w:eastAsia="Arial" w:hAnsi="Arial" w:cs="Arial"/>
            <w:spacing w:val="-3"/>
            <w:sz w:val="24"/>
            <w:szCs w:val="24"/>
          </w:rPr>
          <w:delText>w</w:delText>
        </w:r>
        <w:r w:rsidR="000A05F2" w:rsidRPr="007A063C" w:rsidDel="00E972A9">
          <w:rPr>
            <w:rFonts w:ascii="Arial" w:eastAsia="Arial" w:hAnsi="Arial" w:cs="Arial"/>
            <w:sz w:val="24"/>
            <w:szCs w:val="24"/>
          </w:rPr>
          <w:delText>o</w:delText>
        </w:r>
        <w:r w:rsidR="000A05F2" w:rsidRPr="007A063C" w:rsidDel="00E972A9">
          <w:rPr>
            <w:rFonts w:ascii="Arial" w:eastAsia="Arial" w:hAnsi="Arial" w:cs="Arial"/>
            <w:spacing w:val="6"/>
            <w:sz w:val="24"/>
            <w:szCs w:val="24"/>
          </w:rPr>
          <w:delText xml:space="preserve"> </w:delText>
        </w:r>
        <w:r w:rsidR="000A05F2" w:rsidRPr="007A063C" w:rsidDel="00E972A9">
          <w:rPr>
            <w:rFonts w:ascii="Arial" w:eastAsia="Arial" w:hAnsi="Arial" w:cs="Arial"/>
            <w:spacing w:val="-1"/>
            <w:sz w:val="24"/>
            <w:szCs w:val="24"/>
          </w:rPr>
          <w:delText>(</w:delText>
        </w:r>
        <w:r w:rsidR="000A05F2" w:rsidRPr="007A063C" w:rsidDel="00E972A9">
          <w:rPr>
            <w:rFonts w:ascii="Arial" w:eastAsia="Arial" w:hAnsi="Arial" w:cs="Arial"/>
            <w:spacing w:val="1"/>
            <w:sz w:val="24"/>
            <w:szCs w:val="24"/>
          </w:rPr>
          <w:delText>2</w:delText>
        </w:r>
        <w:r w:rsidR="000A05F2" w:rsidRPr="007A063C" w:rsidDel="00E972A9">
          <w:rPr>
            <w:rFonts w:ascii="Arial" w:eastAsia="Arial" w:hAnsi="Arial" w:cs="Arial"/>
            <w:sz w:val="24"/>
            <w:szCs w:val="24"/>
          </w:rPr>
          <w:delText>)</w:delText>
        </w:r>
        <w:r w:rsidR="000A05F2" w:rsidRPr="007A063C" w:rsidDel="00E972A9">
          <w:rPr>
            <w:rFonts w:ascii="Arial" w:eastAsia="Arial" w:hAnsi="Arial" w:cs="Arial"/>
            <w:spacing w:val="5"/>
            <w:sz w:val="24"/>
            <w:szCs w:val="24"/>
          </w:rPr>
          <w:delText xml:space="preserve"> </w:delText>
        </w:r>
        <w:r w:rsidR="000A05F2" w:rsidRPr="007A063C" w:rsidDel="00E972A9">
          <w:rPr>
            <w:rFonts w:ascii="Arial" w:eastAsia="Arial" w:hAnsi="Arial" w:cs="Arial"/>
            <w:spacing w:val="2"/>
            <w:sz w:val="24"/>
            <w:szCs w:val="24"/>
          </w:rPr>
          <w:delText>m</w:delText>
        </w:r>
        <w:r w:rsidR="000A05F2" w:rsidRPr="007A063C" w:rsidDel="00E972A9">
          <w:rPr>
            <w:rFonts w:ascii="Arial" w:eastAsia="Arial" w:hAnsi="Arial" w:cs="Arial"/>
            <w:spacing w:val="1"/>
            <w:sz w:val="24"/>
            <w:szCs w:val="24"/>
          </w:rPr>
          <w:delText>on</w:delText>
        </w:r>
        <w:r w:rsidR="000A05F2" w:rsidRPr="007A063C" w:rsidDel="00E972A9">
          <w:rPr>
            <w:rFonts w:ascii="Arial" w:eastAsia="Arial" w:hAnsi="Arial" w:cs="Arial"/>
            <w:sz w:val="24"/>
            <w:szCs w:val="24"/>
          </w:rPr>
          <w:delText>t</w:delText>
        </w:r>
        <w:r w:rsidR="000A05F2" w:rsidRPr="007A063C" w:rsidDel="00E972A9">
          <w:rPr>
            <w:rFonts w:ascii="Arial" w:eastAsia="Arial" w:hAnsi="Arial" w:cs="Arial"/>
            <w:spacing w:val="1"/>
            <w:sz w:val="24"/>
            <w:szCs w:val="24"/>
          </w:rPr>
          <w:delText>h</w:delText>
        </w:r>
        <w:r w:rsidR="000A05F2" w:rsidRPr="007A063C" w:rsidDel="00E972A9">
          <w:rPr>
            <w:rFonts w:ascii="Arial" w:eastAsia="Arial" w:hAnsi="Arial" w:cs="Arial"/>
            <w:sz w:val="24"/>
            <w:szCs w:val="24"/>
          </w:rPr>
          <w:delText>s.</w:delText>
        </w:r>
        <w:r w:rsidR="000A05F2" w:rsidRPr="007A063C" w:rsidDel="00E972A9">
          <w:rPr>
            <w:rFonts w:ascii="Arial" w:eastAsia="Arial" w:hAnsi="Arial" w:cs="Arial"/>
            <w:spacing w:val="6"/>
            <w:sz w:val="24"/>
            <w:szCs w:val="24"/>
          </w:rPr>
          <w:delText xml:space="preserve"> </w:delText>
        </w:r>
        <w:r w:rsidR="000A05F2" w:rsidRPr="007A063C" w:rsidDel="00E972A9">
          <w:rPr>
            <w:rFonts w:ascii="Arial" w:eastAsia="Arial" w:hAnsi="Arial" w:cs="Arial"/>
            <w:spacing w:val="-1"/>
            <w:sz w:val="24"/>
            <w:szCs w:val="24"/>
          </w:rPr>
          <w:delText>Me</w:delText>
        </w:r>
        <w:r w:rsidR="000A05F2" w:rsidRPr="007A063C" w:rsidDel="00E972A9">
          <w:rPr>
            <w:rFonts w:ascii="Arial" w:eastAsia="Arial" w:hAnsi="Arial" w:cs="Arial"/>
            <w:spacing w:val="1"/>
            <w:sz w:val="24"/>
            <w:szCs w:val="24"/>
          </w:rPr>
          <w:delText>e</w:delText>
        </w:r>
        <w:r w:rsidR="000A05F2" w:rsidRPr="007A063C" w:rsidDel="00E972A9">
          <w:rPr>
            <w:rFonts w:ascii="Arial" w:eastAsia="Arial" w:hAnsi="Arial" w:cs="Arial"/>
            <w:sz w:val="24"/>
            <w:szCs w:val="24"/>
          </w:rPr>
          <w:delText>ti</w:delText>
        </w:r>
        <w:r w:rsidR="000A05F2" w:rsidRPr="007A063C" w:rsidDel="00E972A9">
          <w:rPr>
            <w:rFonts w:ascii="Arial" w:eastAsia="Arial" w:hAnsi="Arial" w:cs="Arial"/>
            <w:spacing w:val="1"/>
            <w:sz w:val="24"/>
            <w:szCs w:val="24"/>
          </w:rPr>
          <w:delText>n</w:delText>
        </w:r>
        <w:r w:rsidR="000A05F2" w:rsidRPr="007A063C" w:rsidDel="00E972A9">
          <w:rPr>
            <w:rFonts w:ascii="Arial" w:eastAsia="Arial" w:hAnsi="Arial" w:cs="Arial"/>
            <w:sz w:val="24"/>
            <w:szCs w:val="24"/>
          </w:rPr>
          <w:delText>g</w:delText>
        </w:r>
        <w:r w:rsidR="000A05F2" w:rsidRPr="007A063C" w:rsidDel="00E972A9">
          <w:rPr>
            <w:rFonts w:ascii="Arial" w:eastAsia="Arial" w:hAnsi="Arial" w:cs="Arial"/>
            <w:spacing w:val="4"/>
            <w:sz w:val="24"/>
            <w:szCs w:val="24"/>
          </w:rPr>
          <w:delText xml:space="preserve"> </w:delText>
        </w:r>
        <w:r w:rsidR="000A05F2" w:rsidRPr="007A063C" w:rsidDel="00E972A9">
          <w:rPr>
            <w:rFonts w:ascii="Arial" w:eastAsia="Arial" w:hAnsi="Arial" w:cs="Arial"/>
            <w:sz w:val="24"/>
            <w:szCs w:val="24"/>
          </w:rPr>
          <w:delText>ti</w:delText>
        </w:r>
        <w:r w:rsidR="000A05F2" w:rsidRPr="007A063C" w:rsidDel="00E972A9">
          <w:rPr>
            <w:rFonts w:ascii="Arial" w:eastAsia="Arial" w:hAnsi="Arial" w:cs="Arial"/>
            <w:spacing w:val="2"/>
            <w:sz w:val="24"/>
            <w:szCs w:val="24"/>
          </w:rPr>
          <w:delText>m</w:delText>
        </w:r>
        <w:r w:rsidR="000A05F2" w:rsidRPr="007A063C" w:rsidDel="00E972A9">
          <w:rPr>
            <w:rFonts w:ascii="Arial" w:eastAsia="Arial" w:hAnsi="Arial" w:cs="Arial"/>
            <w:sz w:val="24"/>
            <w:szCs w:val="24"/>
          </w:rPr>
          <w:delText>e</w:delText>
        </w:r>
        <w:r w:rsidR="000A05F2" w:rsidRPr="007A063C" w:rsidDel="00E972A9">
          <w:rPr>
            <w:rFonts w:ascii="Arial" w:eastAsia="Arial" w:hAnsi="Arial" w:cs="Arial"/>
            <w:spacing w:val="6"/>
            <w:sz w:val="24"/>
            <w:szCs w:val="24"/>
          </w:rPr>
          <w:delText xml:space="preserve"> </w:delText>
        </w:r>
        <w:r w:rsidR="000A05F2" w:rsidRPr="007A063C" w:rsidDel="00E972A9">
          <w:rPr>
            <w:rFonts w:ascii="Arial" w:eastAsia="Arial" w:hAnsi="Arial" w:cs="Arial"/>
            <w:spacing w:val="-1"/>
            <w:sz w:val="24"/>
            <w:szCs w:val="24"/>
          </w:rPr>
          <w:delText>a</w:delText>
        </w:r>
        <w:r w:rsidR="000A05F2" w:rsidRPr="007A063C" w:rsidDel="00E972A9">
          <w:rPr>
            <w:rFonts w:ascii="Arial" w:eastAsia="Arial" w:hAnsi="Arial" w:cs="Arial"/>
            <w:spacing w:val="1"/>
            <w:sz w:val="24"/>
            <w:szCs w:val="24"/>
          </w:rPr>
          <w:delText xml:space="preserve">nd </w:delText>
        </w:r>
        <w:r w:rsidR="000A05F2" w:rsidRPr="007A063C" w:rsidDel="00E972A9">
          <w:rPr>
            <w:rFonts w:ascii="Arial" w:eastAsia="Arial" w:hAnsi="Arial" w:cs="Arial"/>
            <w:sz w:val="24"/>
            <w:szCs w:val="24"/>
          </w:rPr>
          <w:delText>l</w:delText>
        </w:r>
        <w:r w:rsidR="000A05F2" w:rsidRPr="007A063C" w:rsidDel="00E972A9">
          <w:rPr>
            <w:rFonts w:ascii="Arial" w:eastAsia="Arial" w:hAnsi="Arial" w:cs="Arial"/>
            <w:spacing w:val="1"/>
            <w:sz w:val="24"/>
            <w:szCs w:val="24"/>
          </w:rPr>
          <w:delText>o</w:delText>
        </w:r>
        <w:r w:rsidR="000A05F2" w:rsidRPr="007A063C" w:rsidDel="00E972A9">
          <w:rPr>
            <w:rFonts w:ascii="Arial" w:eastAsia="Arial" w:hAnsi="Arial" w:cs="Arial"/>
            <w:sz w:val="24"/>
            <w:szCs w:val="24"/>
          </w:rPr>
          <w:delText>c</w:delText>
        </w:r>
        <w:r w:rsidR="000A05F2" w:rsidRPr="007A063C" w:rsidDel="00E972A9">
          <w:rPr>
            <w:rFonts w:ascii="Arial" w:eastAsia="Arial" w:hAnsi="Arial" w:cs="Arial"/>
            <w:spacing w:val="1"/>
            <w:sz w:val="24"/>
            <w:szCs w:val="24"/>
          </w:rPr>
          <w:delText>a</w:delText>
        </w:r>
        <w:r w:rsidR="000A05F2" w:rsidRPr="007A063C" w:rsidDel="00E972A9">
          <w:rPr>
            <w:rFonts w:ascii="Arial" w:eastAsia="Arial" w:hAnsi="Arial" w:cs="Arial"/>
            <w:sz w:val="24"/>
            <w:szCs w:val="24"/>
          </w:rPr>
          <w:delText>ti</w:delText>
        </w:r>
        <w:r w:rsidR="000A05F2" w:rsidRPr="007A063C" w:rsidDel="00E972A9">
          <w:rPr>
            <w:rFonts w:ascii="Arial" w:eastAsia="Arial" w:hAnsi="Arial" w:cs="Arial"/>
            <w:spacing w:val="1"/>
            <w:sz w:val="24"/>
            <w:szCs w:val="24"/>
          </w:rPr>
          <w:delText>o</w:delText>
        </w:r>
        <w:r w:rsidR="000A05F2" w:rsidRPr="007A063C" w:rsidDel="00E972A9">
          <w:rPr>
            <w:rFonts w:ascii="Arial" w:eastAsia="Arial" w:hAnsi="Arial" w:cs="Arial"/>
            <w:sz w:val="24"/>
            <w:szCs w:val="24"/>
          </w:rPr>
          <w:delText>n</w:delText>
        </w:r>
        <w:r w:rsidR="000A05F2" w:rsidRPr="007A063C" w:rsidDel="00E972A9">
          <w:rPr>
            <w:rFonts w:ascii="Arial" w:eastAsia="Arial" w:hAnsi="Arial" w:cs="Arial"/>
            <w:spacing w:val="-1"/>
            <w:sz w:val="24"/>
            <w:szCs w:val="24"/>
          </w:rPr>
          <w:delText xml:space="preserve"> </w:delText>
        </w:r>
        <w:r w:rsidR="000A05F2" w:rsidRPr="007A063C" w:rsidDel="00E972A9">
          <w:rPr>
            <w:rFonts w:ascii="Arial" w:eastAsia="Arial" w:hAnsi="Arial" w:cs="Arial"/>
            <w:sz w:val="24"/>
            <w:szCs w:val="24"/>
          </w:rPr>
          <w:delText>s</w:delText>
        </w:r>
        <w:r w:rsidR="000A05F2" w:rsidRPr="007A063C" w:rsidDel="00E972A9">
          <w:rPr>
            <w:rFonts w:ascii="Arial" w:eastAsia="Arial" w:hAnsi="Arial" w:cs="Arial"/>
            <w:spacing w:val="1"/>
            <w:sz w:val="24"/>
            <w:szCs w:val="24"/>
          </w:rPr>
          <w:delText>ha</w:delText>
        </w:r>
        <w:r w:rsidR="000A05F2" w:rsidRPr="007A063C" w:rsidDel="00E972A9">
          <w:rPr>
            <w:rFonts w:ascii="Arial" w:eastAsia="Arial" w:hAnsi="Arial" w:cs="Arial"/>
            <w:sz w:val="24"/>
            <w:szCs w:val="24"/>
          </w:rPr>
          <w:delText xml:space="preserve">ll </w:delText>
        </w:r>
        <w:r w:rsidR="000A05F2" w:rsidRPr="007A063C" w:rsidDel="00E972A9">
          <w:rPr>
            <w:rFonts w:ascii="Arial" w:eastAsia="Arial" w:hAnsi="Arial" w:cs="Arial"/>
            <w:spacing w:val="-1"/>
            <w:sz w:val="24"/>
            <w:szCs w:val="24"/>
          </w:rPr>
          <w:delText>b</w:delText>
        </w:r>
        <w:r w:rsidR="000A05F2" w:rsidRPr="007A063C" w:rsidDel="00E972A9">
          <w:rPr>
            <w:rFonts w:ascii="Arial" w:eastAsia="Arial" w:hAnsi="Arial" w:cs="Arial"/>
            <w:sz w:val="24"/>
            <w:szCs w:val="24"/>
          </w:rPr>
          <w:delText>e</w:delText>
        </w:r>
        <w:r w:rsidR="000A05F2" w:rsidRPr="007A063C" w:rsidDel="00E972A9">
          <w:rPr>
            <w:rFonts w:ascii="Arial" w:eastAsia="Arial" w:hAnsi="Arial" w:cs="Arial"/>
            <w:spacing w:val="1"/>
            <w:sz w:val="24"/>
            <w:szCs w:val="24"/>
          </w:rPr>
          <w:delText xml:space="preserve"> </w:delText>
        </w:r>
        <w:r w:rsidR="000A05F2" w:rsidRPr="007A063C" w:rsidDel="00E972A9">
          <w:rPr>
            <w:rFonts w:ascii="Arial" w:eastAsia="Arial" w:hAnsi="Arial" w:cs="Arial"/>
            <w:spacing w:val="-1"/>
            <w:sz w:val="24"/>
            <w:szCs w:val="24"/>
          </w:rPr>
          <w:delText>d</w:delText>
        </w:r>
        <w:r w:rsidR="000A05F2" w:rsidRPr="007A063C" w:rsidDel="00E972A9">
          <w:rPr>
            <w:rFonts w:ascii="Arial" w:eastAsia="Arial" w:hAnsi="Arial" w:cs="Arial"/>
            <w:spacing w:val="1"/>
            <w:sz w:val="24"/>
            <w:szCs w:val="24"/>
          </w:rPr>
          <w:delText>e</w:delText>
        </w:r>
        <w:r w:rsidR="000A05F2" w:rsidRPr="007A063C" w:rsidDel="00E972A9">
          <w:rPr>
            <w:rFonts w:ascii="Arial" w:eastAsia="Arial" w:hAnsi="Arial" w:cs="Arial"/>
            <w:sz w:val="24"/>
            <w:szCs w:val="24"/>
          </w:rPr>
          <w:delText>t</w:delText>
        </w:r>
        <w:r w:rsidR="000A05F2" w:rsidRPr="007A063C" w:rsidDel="00E972A9">
          <w:rPr>
            <w:rFonts w:ascii="Arial" w:eastAsia="Arial" w:hAnsi="Arial" w:cs="Arial"/>
            <w:spacing w:val="1"/>
            <w:sz w:val="24"/>
            <w:szCs w:val="24"/>
          </w:rPr>
          <w:delText>e</w:delText>
        </w:r>
        <w:r w:rsidR="000A05F2" w:rsidRPr="007A063C" w:rsidDel="00E972A9">
          <w:rPr>
            <w:rFonts w:ascii="Arial" w:eastAsia="Arial" w:hAnsi="Arial" w:cs="Arial"/>
            <w:spacing w:val="-3"/>
            <w:sz w:val="24"/>
            <w:szCs w:val="24"/>
          </w:rPr>
          <w:delText>r</w:delText>
        </w:r>
        <w:r w:rsidR="000A05F2" w:rsidRPr="007A063C" w:rsidDel="00E972A9">
          <w:rPr>
            <w:rFonts w:ascii="Arial" w:eastAsia="Arial" w:hAnsi="Arial" w:cs="Arial"/>
            <w:spacing w:val="2"/>
            <w:sz w:val="24"/>
            <w:szCs w:val="24"/>
          </w:rPr>
          <w:delText>m</w:delText>
        </w:r>
        <w:r w:rsidR="000A05F2" w:rsidRPr="007A063C" w:rsidDel="00E972A9">
          <w:rPr>
            <w:rFonts w:ascii="Arial" w:eastAsia="Arial" w:hAnsi="Arial" w:cs="Arial"/>
            <w:sz w:val="24"/>
            <w:szCs w:val="24"/>
          </w:rPr>
          <w:delText>i</w:delText>
        </w:r>
        <w:r w:rsidR="000A05F2" w:rsidRPr="007A063C" w:rsidDel="00E972A9">
          <w:rPr>
            <w:rFonts w:ascii="Arial" w:eastAsia="Arial" w:hAnsi="Arial" w:cs="Arial"/>
            <w:spacing w:val="1"/>
            <w:sz w:val="24"/>
            <w:szCs w:val="24"/>
          </w:rPr>
          <w:delText>n</w:delText>
        </w:r>
        <w:r w:rsidR="000A05F2" w:rsidRPr="007A063C" w:rsidDel="00E972A9">
          <w:rPr>
            <w:rFonts w:ascii="Arial" w:eastAsia="Arial" w:hAnsi="Arial" w:cs="Arial"/>
            <w:spacing w:val="-1"/>
            <w:sz w:val="24"/>
            <w:szCs w:val="24"/>
          </w:rPr>
          <w:delText>e</w:delText>
        </w:r>
        <w:r w:rsidR="000A05F2" w:rsidRPr="007A063C" w:rsidDel="00E972A9">
          <w:rPr>
            <w:rFonts w:ascii="Arial" w:eastAsia="Arial" w:hAnsi="Arial" w:cs="Arial"/>
            <w:sz w:val="24"/>
            <w:szCs w:val="24"/>
          </w:rPr>
          <w:delText>d</w:delText>
        </w:r>
        <w:r w:rsidR="000A05F2" w:rsidRPr="007A063C" w:rsidDel="00E972A9">
          <w:rPr>
            <w:rFonts w:ascii="Arial" w:eastAsia="Arial" w:hAnsi="Arial" w:cs="Arial"/>
            <w:spacing w:val="1"/>
            <w:sz w:val="24"/>
            <w:szCs w:val="24"/>
          </w:rPr>
          <w:delText xml:space="preserve"> b</w:delText>
        </w:r>
        <w:r w:rsidR="000A05F2" w:rsidRPr="007A063C" w:rsidDel="00E972A9">
          <w:rPr>
            <w:rFonts w:ascii="Arial" w:eastAsia="Arial" w:hAnsi="Arial" w:cs="Arial"/>
            <w:sz w:val="24"/>
            <w:szCs w:val="24"/>
          </w:rPr>
          <w:delText>y</w:delText>
        </w:r>
        <w:r w:rsidR="000A05F2" w:rsidRPr="007A063C" w:rsidDel="00E972A9">
          <w:rPr>
            <w:rFonts w:ascii="Arial" w:eastAsia="Arial" w:hAnsi="Arial" w:cs="Arial"/>
            <w:spacing w:val="-2"/>
            <w:sz w:val="24"/>
            <w:szCs w:val="24"/>
          </w:rPr>
          <w:delText xml:space="preserve"> </w:delText>
        </w:r>
        <w:r w:rsidR="000A05F2" w:rsidRPr="007A063C" w:rsidDel="00E972A9">
          <w:rPr>
            <w:rFonts w:ascii="Arial" w:eastAsia="Arial" w:hAnsi="Arial" w:cs="Arial"/>
            <w:sz w:val="24"/>
            <w:szCs w:val="24"/>
          </w:rPr>
          <w:delText>t</w:delText>
        </w:r>
        <w:r w:rsidR="000A05F2" w:rsidRPr="007A063C" w:rsidDel="00E972A9">
          <w:rPr>
            <w:rFonts w:ascii="Arial" w:eastAsia="Arial" w:hAnsi="Arial" w:cs="Arial"/>
            <w:spacing w:val="1"/>
            <w:sz w:val="24"/>
            <w:szCs w:val="24"/>
          </w:rPr>
          <w:delText>h</w:delText>
        </w:r>
        <w:r w:rsidR="000A05F2" w:rsidRPr="007A063C" w:rsidDel="00E972A9">
          <w:rPr>
            <w:rFonts w:ascii="Arial" w:eastAsia="Arial" w:hAnsi="Arial" w:cs="Arial"/>
            <w:sz w:val="24"/>
            <w:szCs w:val="24"/>
          </w:rPr>
          <w:delText>e</w:delText>
        </w:r>
        <w:r w:rsidR="000A05F2" w:rsidRPr="007A063C" w:rsidDel="00E972A9">
          <w:rPr>
            <w:rFonts w:ascii="Arial" w:eastAsia="Arial" w:hAnsi="Arial" w:cs="Arial"/>
            <w:spacing w:val="-1"/>
            <w:sz w:val="24"/>
            <w:szCs w:val="24"/>
          </w:rPr>
          <w:delText xml:space="preserve"> </w:delText>
        </w:r>
        <w:r w:rsidR="000A05F2" w:rsidRPr="007A063C" w:rsidDel="00E972A9">
          <w:rPr>
            <w:rFonts w:ascii="Arial" w:eastAsia="Arial" w:hAnsi="Arial" w:cs="Arial"/>
            <w:spacing w:val="1"/>
            <w:sz w:val="24"/>
            <w:szCs w:val="24"/>
          </w:rPr>
          <w:delText>B</w:delText>
        </w:r>
        <w:r w:rsidR="000A05F2" w:rsidRPr="007A063C" w:rsidDel="00E972A9">
          <w:rPr>
            <w:rFonts w:ascii="Arial" w:eastAsia="Arial" w:hAnsi="Arial" w:cs="Arial"/>
            <w:spacing w:val="-1"/>
            <w:sz w:val="24"/>
            <w:szCs w:val="24"/>
          </w:rPr>
          <w:delText>o</w:delText>
        </w:r>
        <w:r w:rsidR="000A05F2" w:rsidRPr="007A063C" w:rsidDel="00E972A9">
          <w:rPr>
            <w:rFonts w:ascii="Arial" w:eastAsia="Arial" w:hAnsi="Arial" w:cs="Arial"/>
            <w:spacing w:val="1"/>
            <w:sz w:val="24"/>
            <w:szCs w:val="24"/>
          </w:rPr>
          <w:delText>a</w:delText>
        </w:r>
        <w:r w:rsidR="000A05F2" w:rsidRPr="007A063C" w:rsidDel="00E972A9">
          <w:rPr>
            <w:rFonts w:ascii="Arial" w:eastAsia="Arial" w:hAnsi="Arial" w:cs="Arial"/>
            <w:spacing w:val="-1"/>
            <w:sz w:val="24"/>
            <w:szCs w:val="24"/>
          </w:rPr>
          <w:delText>r</w:delText>
        </w:r>
        <w:r w:rsidR="000A05F2" w:rsidRPr="007A063C" w:rsidDel="00E972A9">
          <w:rPr>
            <w:rFonts w:ascii="Arial" w:eastAsia="Arial" w:hAnsi="Arial" w:cs="Arial"/>
            <w:sz w:val="24"/>
            <w:szCs w:val="24"/>
          </w:rPr>
          <w:delText>d</w:delText>
        </w:r>
        <w:r w:rsidR="000A05F2" w:rsidRPr="007A063C" w:rsidDel="00E972A9">
          <w:rPr>
            <w:rFonts w:ascii="Arial" w:eastAsia="Arial" w:hAnsi="Arial" w:cs="Arial"/>
            <w:spacing w:val="1"/>
            <w:sz w:val="24"/>
            <w:szCs w:val="24"/>
          </w:rPr>
          <w:delText xml:space="preserve"> </w:delText>
        </w:r>
        <w:r w:rsidR="000A05F2" w:rsidRPr="007A063C" w:rsidDel="00E972A9">
          <w:rPr>
            <w:rFonts w:ascii="Arial" w:eastAsia="Arial" w:hAnsi="Arial" w:cs="Arial"/>
            <w:spacing w:val="-1"/>
            <w:sz w:val="24"/>
            <w:szCs w:val="24"/>
          </w:rPr>
          <w:delText>o</w:delText>
        </w:r>
        <w:r w:rsidR="000A05F2" w:rsidRPr="007A063C" w:rsidDel="00E972A9">
          <w:rPr>
            <w:rFonts w:ascii="Arial" w:eastAsia="Arial" w:hAnsi="Arial" w:cs="Arial"/>
            <w:sz w:val="24"/>
            <w:szCs w:val="24"/>
          </w:rPr>
          <w:delText>f</w:delText>
        </w:r>
        <w:r w:rsidR="000A05F2" w:rsidRPr="007A063C" w:rsidDel="00E972A9">
          <w:rPr>
            <w:rFonts w:ascii="Arial" w:eastAsia="Arial" w:hAnsi="Arial" w:cs="Arial"/>
            <w:spacing w:val="-1"/>
            <w:sz w:val="24"/>
            <w:szCs w:val="24"/>
          </w:rPr>
          <w:delText xml:space="preserve"> </w:delText>
        </w:r>
        <w:r w:rsidR="000A05F2" w:rsidRPr="007A063C" w:rsidDel="00E972A9">
          <w:rPr>
            <w:rFonts w:ascii="Arial" w:eastAsia="Arial" w:hAnsi="Arial" w:cs="Arial"/>
            <w:sz w:val="24"/>
            <w:szCs w:val="24"/>
          </w:rPr>
          <w:delText>Of</w:delText>
        </w:r>
        <w:r w:rsidR="000A05F2" w:rsidRPr="007A063C" w:rsidDel="00E972A9">
          <w:rPr>
            <w:rFonts w:ascii="Arial" w:eastAsia="Arial" w:hAnsi="Arial" w:cs="Arial"/>
            <w:spacing w:val="3"/>
            <w:sz w:val="24"/>
            <w:szCs w:val="24"/>
          </w:rPr>
          <w:delText>f</w:delText>
        </w:r>
        <w:r w:rsidR="000A05F2" w:rsidRPr="007A063C" w:rsidDel="00E972A9">
          <w:rPr>
            <w:rFonts w:ascii="Arial" w:eastAsia="Arial" w:hAnsi="Arial" w:cs="Arial"/>
            <w:sz w:val="24"/>
            <w:szCs w:val="24"/>
          </w:rPr>
          <w:delText>i</w:delText>
        </w:r>
        <w:r w:rsidR="000A05F2" w:rsidRPr="007A063C" w:rsidDel="00E972A9">
          <w:rPr>
            <w:rFonts w:ascii="Arial" w:eastAsia="Arial" w:hAnsi="Arial" w:cs="Arial"/>
            <w:spacing w:val="-2"/>
            <w:sz w:val="24"/>
            <w:szCs w:val="24"/>
          </w:rPr>
          <w:delText>c</w:delText>
        </w:r>
        <w:r w:rsidR="000A05F2" w:rsidRPr="007A063C" w:rsidDel="00E972A9">
          <w:rPr>
            <w:rFonts w:ascii="Arial" w:eastAsia="Arial" w:hAnsi="Arial" w:cs="Arial"/>
            <w:spacing w:val="1"/>
            <w:sz w:val="24"/>
            <w:szCs w:val="24"/>
          </w:rPr>
          <w:delText>e</w:delText>
        </w:r>
        <w:r w:rsidR="000A05F2" w:rsidRPr="007A063C" w:rsidDel="00E972A9">
          <w:rPr>
            <w:rFonts w:ascii="Arial" w:eastAsia="Arial" w:hAnsi="Arial" w:cs="Arial"/>
            <w:spacing w:val="-1"/>
            <w:sz w:val="24"/>
            <w:szCs w:val="24"/>
          </w:rPr>
          <w:delText>r</w:delText>
        </w:r>
        <w:r w:rsidR="000A05F2" w:rsidRPr="007A063C" w:rsidDel="00E972A9">
          <w:rPr>
            <w:rFonts w:ascii="Arial" w:eastAsia="Arial" w:hAnsi="Arial" w:cs="Arial"/>
            <w:sz w:val="24"/>
            <w:szCs w:val="24"/>
          </w:rPr>
          <w:delText>s.</w:delText>
        </w:r>
      </w:del>
      <w:ins w:id="933" w:author="Elizabeth Wright" w:date="2022-02-20T00:49:00Z">
        <w:r w:rsidR="00E972A9">
          <w:rPr>
            <w:rFonts w:ascii="Arial" w:eastAsia="Arial" w:hAnsi="Arial" w:cs="Arial"/>
            <w:sz w:val="24"/>
            <w:szCs w:val="24"/>
          </w:rPr>
          <w:t xml:space="preserve"> Regular</w:t>
        </w:r>
      </w:ins>
      <w:ins w:id="934" w:author="Elizabeth Wright" w:date="2022-02-20T00:50:00Z">
        <w:r w:rsidR="00E972A9">
          <w:rPr>
            <w:rFonts w:ascii="Arial" w:eastAsia="Arial" w:hAnsi="Arial" w:cs="Arial"/>
            <w:sz w:val="24"/>
            <w:szCs w:val="24"/>
          </w:rPr>
          <w:t xml:space="preserve"> </w:t>
        </w:r>
      </w:ins>
      <w:ins w:id="935" w:author="Elizabeth Wright" w:date="2022-02-20T00:51:00Z">
        <w:r w:rsidR="00E972A9">
          <w:rPr>
            <w:rFonts w:ascii="Arial" w:eastAsia="Arial" w:hAnsi="Arial" w:cs="Arial"/>
            <w:sz w:val="24"/>
            <w:szCs w:val="24"/>
          </w:rPr>
          <w:t>Board of Officers</w:t>
        </w:r>
      </w:ins>
      <w:ins w:id="936" w:author="Elizabeth Wright" w:date="2022-02-20T00:50:00Z">
        <w:r w:rsidR="00E972A9">
          <w:rPr>
            <w:rFonts w:ascii="Arial" w:eastAsia="Arial" w:hAnsi="Arial" w:cs="Arial"/>
            <w:sz w:val="24"/>
            <w:szCs w:val="24"/>
          </w:rPr>
          <w:t xml:space="preserve"> meetings shall be held at least </w:t>
        </w:r>
      </w:ins>
      <w:ins w:id="937" w:author="Elizabeth Wright" w:date="2022-02-20T00:52:00Z">
        <w:r w:rsidR="00E972A9">
          <w:rPr>
            <w:rFonts w:ascii="Arial" w:eastAsia="Arial" w:hAnsi="Arial" w:cs="Arial"/>
            <w:sz w:val="24"/>
            <w:szCs w:val="24"/>
          </w:rPr>
          <w:t>every two (2) months and may be held more frequently</w:t>
        </w:r>
      </w:ins>
      <w:ins w:id="938" w:author="Elizabeth Wright" w:date="2022-02-20T00:53:00Z">
        <w:r w:rsidR="00E972A9">
          <w:rPr>
            <w:rFonts w:ascii="Arial" w:eastAsia="Arial" w:hAnsi="Arial" w:cs="Arial"/>
            <w:sz w:val="24"/>
            <w:szCs w:val="24"/>
          </w:rPr>
          <w:t xml:space="preserve"> as determined by the Board. Prior to any action by the Board, there shall be a period of </w:t>
        </w:r>
        <w:r>
          <w:rPr>
            <w:rFonts w:ascii="Arial" w:eastAsia="Arial" w:hAnsi="Arial" w:cs="Arial"/>
            <w:sz w:val="24"/>
            <w:szCs w:val="24"/>
          </w:rPr>
          <w:t xml:space="preserve">public comment. The Board shall determine the </w:t>
        </w:r>
      </w:ins>
      <w:ins w:id="939" w:author="Elizabeth Wright" w:date="2022-02-20T00:54:00Z">
        <w:r>
          <w:rPr>
            <w:rFonts w:ascii="Arial" w:eastAsia="Arial" w:hAnsi="Arial" w:cs="Arial"/>
            <w:sz w:val="24"/>
            <w:szCs w:val="24"/>
          </w:rPr>
          <w:t>length of time and format of the public commen</w:t>
        </w:r>
      </w:ins>
      <w:ins w:id="940" w:author="Oliver Fries" w:date="2022-02-27T11:37:00Z">
        <w:r w:rsidR="0012586F">
          <w:rPr>
            <w:rFonts w:ascii="Arial" w:eastAsia="Arial" w:hAnsi="Arial" w:cs="Arial"/>
            <w:sz w:val="24"/>
            <w:szCs w:val="24"/>
          </w:rPr>
          <w:t xml:space="preserve">t </w:t>
        </w:r>
      </w:ins>
      <w:ins w:id="941" w:author="Elizabeth Wright" w:date="2022-02-20T00:54:00Z">
        <w:del w:id="942" w:author="Oliver Fries" w:date="2022-02-27T11:37:00Z">
          <w:r w:rsidDel="0012586F">
            <w:rPr>
              <w:rFonts w:ascii="Arial" w:eastAsia="Arial" w:hAnsi="Arial" w:cs="Arial"/>
              <w:sz w:val="24"/>
              <w:szCs w:val="24"/>
            </w:rPr>
            <w:delText xml:space="preserve">t </w:delText>
          </w:r>
        </w:del>
        <w:r>
          <w:rPr>
            <w:rFonts w:ascii="Arial" w:eastAsia="Arial" w:hAnsi="Arial" w:cs="Arial"/>
            <w:sz w:val="24"/>
            <w:szCs w:val="24"/>
          </w:rPr>
          <w:t>period as appropriate.</w:t>
        </w:r>
      </w:ins>
      <w:ins w:id="943" w:author="Elizabeth Wright" w:date="2022-02-20T00:50:00Z">
        <w:r w:rsidR="00E972A9">
          <w:rPr>
            <w:rFonts w:ascii="Arial" w:eastAsia="Arial" w:hAnsi="Arial" w:cs="Arial"/>
            <w:sz w:val="24"/>
            <w:szCs w:val="24"/>
          </w:rPr>
          <w:t xml:space="preserve"> </w:t>
        </w:r>
      </w:ins>
      <w:ins w:id="944" w:author="Oliver Fries" w:date="2022-02-27T11:37:00Z">
        <w:r w:rsidR="0012586F">
          <w:rPr>
            <w:rFonts w:ascii="Arial" w:eastAsia="Arial" w:hAnsi="Arial" w:cs="Arial"/>
            <w:sz w:val="24"/>
            <w:szCs w:val="24"/>
          </w:rPr>
          <w:t xml:space="preserve"> </w:t>
        </w:r>
      </w:ins>
    </w:p>
    <w:p w14:paraId="6A4DB14F" w14:textId="123D9502" w:rsidR="000A05F2" w:rsidRPr="0012586F" w:rsidDel="00E972A9" w:rsidRDefault="0028027F" w:rsidP="0012586F">
      <w:pPr>
        <w:spacing w:after="0" w:line="240" w:lineRule="auto"/>
        <w:ind w:left="1440" w:right="156"/>
        <w:jc w:val="both"/>
        <w:rPr>
          <w:del w:id="945" w:author="Elizabeth Wright" w:date="2022-02-20T00:49:00Z"/>
          <w:rFonts w:ascii="Arial" w:eastAsia="Arial" w:hAnsi="Arial" w:cs="Arial"/>
          <w:sz w:val="24"/>
          <w:szCs w:val="24"/>
          <w:rPrChange w:id="946" w:author="Oliver Fries" w:date="2022-02-27T11:37:00Z">
            <w:rPr>
              <w:del w:id="947" w:author="Elizabeth Wright" w:date="2022-02-20T00:49:00Z"/>
            </w:rPr>
          </w:rPrChange>
        </w:rPr>
        <w:pPrChange w:id="948" w:author="Oliver Fries" w:date="2022-02-27T11:37:00Z">
          <w:pPr>
            <w:pStyle w:val="ListParagraph"/>
            <w:numPr>
              <w:numId w:val="9"/>
            </w:numPr>
            <w:spacing w:after="0" w:line="240" w:lineRule="auto"/>
            <w:ind w:left="360" w:right="156" w:hanging="360"/>
            <w:jc w:val="both"/>
          </w:pPr>
        </w:pPrChange>
      </w:pPr>
      <w:ins w:id="949" w:author="Elizabeth Wright" w:date="2022-02-26T16:17:00Z">
        <w:r w:rsidRPr="0012586F">
          <w:rPr>
            <w:rFonts w:ascii="Arial" w:eastAsia="Arial" w:hAnsi="Arial" w:cs="Arial"/>
            <w:sz w:val="24"/>
            <w:szCs w:val="24"/>
            <w:rPrChange w:id="950" w:author="Oliver Fries" w:date="2022-02-27T11:37:00Z">
              <w:rPr/>
            </w:rPrChange>
          </w:rPr>
          <w:br/>
        </w:r>
      </w:ins>
      <w:ins w:id="951" w:author="Elizabeth Wright" w:date="2022-02-26T16:18:00Z">
        <w:r w:rsidRPr="0012586F">
          <w:rPr>
            <w:rFonts w:ascii="Arial" w:eastAsia="Arial" w:hAnsi="Arial" w:cs="Arial"/>
            <w:sz w:val="24"/>
            <w:szCs w:val="24"/>
            <w:rPrChange w:id="952" w:author="Oliver Fries" w:date="2022-02-27T11:37:00Z">
              <w:rPr/>
            </w:rPrChange>
          </w:rPr>
          <w:br/>
        </w:r>
      </w:ins>
    </w:p>
    <w:p w14:paraId="41980961" w14:textId="57E2F44F" w:rsidR="000A05F2" w:rsidRPr="00DD59FC" w:rsidDel="0028027F" w:rsidRDefault="000A05F2" w:rsidP="0012586F">
      <w:pPr>
        <w:ind w:left="1440"/>
        <w:rPr>
          <w:del w:id="953" w:author="Elizabeth Wright" w:date="2022-02-26T16:18:00Z"/>
        </w:rPr>
        <w:pPrChange w:id="954" w:author="Oliver Fries" w:date="2022-02-27T11:37:00Z">
          <w:pPr>
            <w:spacing w:before="16" w:after="0" w:line="260" w:lineRule="exact"/>
          </w:pPr>
        </w:pPrChange>
      </w:pPr>
    </w:p>
    <w:p w14:paraId="00AC9460" w14:textId="1AA954C1" w:rsidR="000A05F2" w:rsidRPr="007A063C" w:rsidRDefault="000A05F2" w:rsidP="0012586F">
      <w:pPr>
        <w:ind w:left="1440"/>
        <w:pPrChange w:id="955" w:author="Oliver Fries" w:date="2022-02-27T11:37:00Z">
          <w:pPr>
            <w:pStyle w:val="ListParagraph"/>
            <w:numPr>
              <w:numId w:val="9"/>
            </w:numPr>
            <w:spacing w:after="0" w:line="240" w:lineRule="auto"/>
            <w:ind w:left="360" w:right="155" w:hanging="360"/>
            <w:jc w:val="both"/>
          </w:pPr>
        </w:pPrChange>
      </w:pPr>
      <w:r w:rsidRPr="007A063C">
        <w:rPr>
          <w:spacing w:val="2"/>
        </w:rPr>
        <w:t>T</w:t>
      </w:r>
      <w:r w:rsidRPr="007A063C">
        <w:rPr>
          <w:spacing w:val="1"/>
        </w:rPr>
        <w:t>o</w:t>
      </w:r>
      <w:r w:rsidRPr="007A063C">
        <w:rPr>
          <w:spacing w:val="-3"/>
        </w:rPr>
        <w:t>w</w:t>
      </w:r>
      <w:r w:rsidRPr="007A063C">
        <w:t>n</w:t>
      </w:r>
      <w:r w:rsidRPr="007A063C">
        <w:rPr>
          <w:spacing w:val="9"/>
        </w:rPr>
        <w:t xml:space="preserve"> </w:t>
      </w:r>
      <w:r w:rsidRPr="007A063C">
        <w:t>H</w:t>
      </w:r>
      <w:r w:rsidRPr="007A063C">
        <w:rPr>
          <w:spacing w:val="1"/>
        </w:rPr>
        <w:t>a</w:t>
      </w:r>
      <w:r w:rsidRPr="007A063C">
        <w:t>lls</w:t>
      </w:r>
      <w:r w:rsidRPr="007A063C">
        <w:rPr>
          <w:spacing w:val="7"/>
        </w:rPr>
        <w:t xml:space="preserve"> </w:t>
      </w:r>
      <w:r w:rsidRPr="007A063C">
        <w:t>s</w:t>
      </w:r>
      <w:r w:rsidRPr="007A063C">
        <w:rPr>
          <w:spacing w:val="1"/>
        </w:rPr>
        <w:t>ha</w:t>
      </w:r>
      <w:r w:rsidRPr="007A063C">
        <w:t>ll</w:t>
      </w:r>
      <w:r w:rsidRPr="007A063C">
        <w:rPr>
          <w:spacing w:val="7"/>
        </w:rPr>
        <w:t xml:space="preserve"> </w:t>
      </w:r>
      <w:r w:rsidRPr="007A063C">
        <w:rPr>
          <w:spacing w:val="1"/>
        </w:rPr>
        <w:t>b</w:t>
      </w:r>
      <w:r w:rsidRPr="007A063C">
        <w:t>e</w:t>
      </w:r>
      <w:r w:rsidRPr="007A063C">
        <w:rPr>
          <w:spacing w:val="6"/>
        </w:rPr>
        <w:t xml:space="preserve"> </w:t>
      </w:r>
      <w:r w:rsidRPr="007A063C">
        <w:rPr>
          <w:spacing w:val="1"/>
        </w:rPr>
        <w:t>he</w:t>
      </w:r>
      <w:r w:rsidRPr="007A063C">
        <w:t>ld</w:t>
      </w:r>
      <w:r w:rsidRPr="007A063C">
        <w:rPr>
          <w:spacing w:val="9"/>
        </w:rPr>
        <w:t xml:space="preserve"> </w:t>
      </w:r>
      <w:r w:rsidRPr="007A063C">
        <w:rPr>
          <w:spacing w:val="-1"/>
        </w:rPr>
        <w:t>a</w:t>
      </w:r>
      <w:r w:rsidRPr="007A063C">
        <w:t>t</w:t>
      </w:r>
      <w:r w:rsidRPr="007A063C">
        <w:rPr>
          <w:spacing w:val="8"/>
        </w:rPr>
        <w:t xml:space="preserve"> </w:t>
      </w:r>
      <w:r w:rsidRPr="007A063C">
        <w:t>l</w:t>
      </w:r>
      <w:r w:rsidRPr="007A063C">
        <w:rPr>
          <w:spacing w:val="1"/>
        </w:rPr>
        <w:t>ea</w:t>
      </w:r>
      <w:r w:rsidRPr="007A063C">
        <w:rPr>
          <w:spacing w:val="-2"/>
        </w:rPr>
        <w:t>s</w:t>
      </w:r>
      <w:r w:rsidRPr="007A063C">
        <w:t>t</w:t>
      </w:r>
      <w:r w:rsidRPr="007A063C">
        <w:rPr>
          <w:spacing w:val="8"/>
        </w:rPr>
        <w:t xml:space="preserve"> </w:t>
      </w:r>
      <w:r w:rsidRPr="007A063C">
        <w:rPr>
          <w:spacing w:val="-1"/>
        </w:rPr>
        <w:t>q</w:t>
      </w:r>
      <w:r w:rsidRPr="007A063C">
        <w:rPr>
          <w:spacing w:val="1"/>
        </w:rPr>
        <w:t>ua</w:t>
      </w:r>
      <w:r w:rsidRPr="007A063C">
        <w:rPr>
          <w:spacing w:val="-1"/>
        </w:rPr>
        <w:t>r</w:t>
      </w:r>
      <w:r w:rsidRPr="007A063C">
        <w:t>t</w:t>
      </w:r>
      <w:r w:rsidRPr="007A063C">
        <w:rPr>
          <w:spacing w:val="1"/>
        </w:rPr>
        <w:t>e</w:t>
      </w:r>
      <w:r w:rsidRPr="007A063C">
        <w:rPr>
          <w:spacing w:val="-1"/>
        </w:rPr>
        <w:t>r</w:t>
      </w:r>
      <w:r w:rsidRPr="007A063C">
        <w:t>ly</w:t>
      </w:r>
      <w:r w:rsidRPr="007A063C">
        <w:rPr>
          <w:spacing w:val="5"/>
        </w:rPr>
        <w:t xml:space="preserve"> </w:t>
      </w:r>
      <w:r w:rsidRPr="007A063C">
        <w:rPr>
          <w:spacing w:val="1"/>
        </w:rPr>
        <w:t>an</w:t>
      </w:r>
      <w:r w:rsidRPr="007A063C">
        <w:t>d</w:t>
      </w:r>
      <w:r w:rsidRPr="007A063C">
        <w:rPr>
          <w:spacing w:val="6"/>
        </w:rPr>
        <w:t xml:space="preserve"> </w:t>
      </w:r>
      <w:r w:rsidRPr="007A063C">
        <w:rPr>
          <w:spacing w:val="1"/>
        </w:rPr>
        <w:t>a</w:t>
      </w:r>
      <w:r w:rsidRPr="007A063C">
        <w:rPr>
          <w:spacing w:val="-1"/>
        </w:rPr>
        <w:t>r</w:t>
      </w:r>
      <w:r w:rsidRPr="007A063C">
        <w:t>e</w:t>
      </w:r>
      <w:r w:rsidRPr="007A063C">
        <w:rPr>
          <w:spacing w:val="9"/>
        </w:rPr>
        <w:t xml:space="preserve"> </w:t>
      </w:r>
      <w:r w:rsidRPr="007A063C">
        <w:rPr>
          <w:spacing w:val="-1"/>
        </w:rPr>
        <w:t>u</w:t>
      </w:r>
      <w:r w:rsidRPr="007A063C">
        <w:rPr>
          <w:spacing w:val="1"/>
        </w:rPr>
        <w:t xml:space="preserve">nder </w:t>
      </w:r>
      <w:r w:rsidRPr="007A063C">
        <w:t>t</w:t>
      </w:r>
      <w:r w:rsidRPr="007A063C">
        <w:rPr>
          <w:spacing w:val="1"/>
        </w:rPr>
        <w:t>h</w:t>
      </w:r>
      <w:r w:rsidRPr="007A063C">
        <w:t>e</w:t>
      </w:r>
      <w:r w:rsidRPr="007A063C">
        <w:rPr>
          <w:spacing w:val="1"/>
        </w:rPr>
        <w:t xml:space="preserve"> </w:t>
      </w:r>
      <w:r w:rsidRPr="007A063C">
        <w:t>j</w:t>
      </w:r>
      <w:r w:rsidRPr="007A063C">
        <w:rPr>
          <w:spacing w:val="1"/>
        </w:rPr>
        <w:t>u</w:t>
      </w:r>
      <w:r w:rsidRPr="007A063C">
        <w:rPr>
          <w:spacing w:val="-1"/>
        </w:rPr>
        <w:t>r</w:t>
      </w:r>
      <w:r w:rsidRPr="007A063C">
        <w:t>is</w:t>
      </w:r>
      <w:r w:rsidRPr="007A063C">
        <w:rPr>
          <w:spacing w:val="1"/>
        </w:rPr>
        <w:t>d</w:t>
      </w:r>
      <w:r w:rsidRPr="007A063C">
        <w:t>icti</w:t>
      </w:r>
      <w:r w:rsidRPr="007A063C">
        <w:rPr>
          <w:spacing w:val="-1"/>
        </w:rPr>
        <w:t>o</w:t>
      </w:r>
      <w:r w:rsidRPr="007A063C">
        <w:t>n</w:t>
      </w:r>
      <w:r w:rsidRPr="007A063C">
        <w:rPr>
          <w:spacing w:val="1"/>
        </w:rPr>
        <w:t xml:space="preserve"> </w:t>
      </w:r>
      <w:r w:rsidRPr="007A063C">
        <w:rPr>
          <w:spacing w:val="-1"/>
        </w:rPr>
        <w:t>o</w:t>
      </w:r>
      <w:r w:rsidRPr="007A063C">
        <w:t>f</w:t>
      </w:r>
      <w:r w:rsidRPr="007A063C">
        <w:rPr>
          <w:spacing w:val="1"/>
        </w:rPr>
        <w:t xml:space="preserve"> </w:t>
      </w:r>
      <w:r w:rsidRPr="007A063C">
        <w:t>t</w:t>
      </w:r>
      <w:r w:rsidRPr="007A063C">
        <w:rPr>
          <w:spacing w:val="-1"/>
        </w:rPr>
        <w:t>h</w:t>
      </w:r>
      <w:r w:rsidRPr="007A063C">
        <w:t>e</w:t>
      </w:r>
      <w:r w:rsidRPr="007A063C">
        <w:rPr>
          <w:spacing w:val="1"/>
        </w:rPr>
        <w:t xml:space="preserve"> </w:t>
      </w:r>
      <w:r w:rsidRPr="007A063C">
        <w:rPr>
          <w:spacing w:val="-2"/>
        </w:rPr>
        <w:t>O</w:t>
      </w:r>
      <w:r w:rsidRPr="007A063C">
        <w:rPr>
          <w:spacing w:val="1"/>
        </w:rPr>
        <w:t>u</w:t>
      </w:r>
      <w:r w:rsidRPr="007A063C">
        <w:t>t</w:t>
      </w:r>
      <w:r w:rsidRPr="007A063C">
        <w:rPr>
          <w:spacing w:val="-1"/>
        </w:rPr>
        <w:t>r</w:t>
      </w:r>
      <w:r w:rsidRPr="007A063C">
        <w:rPr>
          <w:spacing w:val="1"/>
        </w:rPr>
        <w:t>ea</w:t>
      </w:r>
      <w:r w:rsidRPr="007A063C">
        <w:t>ch</w:t>
      </w:r>
      <w:r w:rsidRPr="007A063C">
        <w:rPr>
          <w:spacing w:val="-1"/>
        </w:rPr>
        <w:t xml:space="preserve"> </w:t>
      </w:r>
      <w:r w:rsidRPr="007A063C">
        <w:t>C</w:t>
      </w:r>
      <w:r w:rsidRPr="007A063C">
        <w:rPr>
          <w:spacing w:val="1"/>
        </w:rPr>
        <w:t>o</w:t>
      </w:r>
      <w:r w:rsidRPr="007A063C">
        <w:rPr>
          <w:spacing w:val="-1"/>
        </w:rPr>
        <w:t>m</w:t>
      </w:r>
      <w:r w:rsidRPr="007A063C">
        <w:rPr>
          <w:spacing w:val="2"/>
        </w:rPr>
        <w:t>m</w:t>
      </w:r>
      <w:r w:rsidRPr="007A063C">
        <w:t>it</w:t>
      </w:r>
      <w:r w:rsidRPr="007A063C">
        <w:rPr>
          <w:spacing w:val="-2"/>
        </w:rPr>
        <w:t>t</w:t>
      </w:r>
      <w:r w:rsidRPr="007A063C">
        <w:rPr>
          <w:spacing w:val="1"/>
        </w:rPr>
        <w:t>ee.</w:t>
      </w:r>
    </w:p>
    <w:p w14:paraId="77C4DAF2" w14:textId="77777777" w:rsidR="000A05F2" w:rsidRPr="00DD59FC" w:rsidRDefault="000A05F2" w:rsidP="000A05F2">
      <w:pPr>
        <w:spacing w:before="16" w:after="0" w:line="260" w:lineRule="exact"/>
        <w:rPr>
          <w:rFonts w:ascii="Arial" w:hAnsi="Arial" w:cs="Arial"/>
          <w:sz w:val="24"/>
          <w:szCs w:val="24"/>
        </w:rPr>
      </w:pPr>
    </w:p>
    <w:p w14:paraId="56107F55" w14:textId="77777777" w:rsidR="000A05F2" w:rsidRPr="0070552E" w:rsidRDefault="000A05F2">
      <w:pPr>
        <w:pStyle w:val="Heading2"/>
        <w:ind w:left="720"/>
        <w:pPrChange w:id="956" w:author="Elizabeth Wright" w:date="2022-02-26T16:20:00Z">
          <w:pPr>
            <w:pStyle w:val="Heading2"/>
          </w:pPr>
        </w:pPrChange>
      </w:pPr>
      <w:bookmarkStart w:id="957" w:name="_Toc56438206"/>
      <w:r w:rsidRPr="0070552E">
        <w:rPr>
          <w:spacing w:val="1"/>
        </w:rPr>
        <w:t>Sec</w:t>
      </w:r>
      <w:r w:rsidRPr="0070552E">
        <w:rPr>
          <w:spacing w:val="-1"/>
        </w:rPr>
        <w:t>t</w:t>
      </w:r>
      <w:r w:rsidRPr="0070552E">
        <w:t xml:space="preserve">ion </w:t>
      </w:r>
      <w:r w:rsidRPr="0070552E">
        <w:rPr>
          <w:spacing w:val="-1"/>
        </w:rPr>
        <w:t>2</w:t>
      </w:r>
      <w:r w:rsidRPr="0070552E">
        <w:t>:</w:t>
      </w:r>
      <w:r w:rsidRPr="0070552E">
        <w:rPr>
          <w:spacing w:val="5"/>
        </w:rPr>
        <w:t xml:space="preserve"> </w:t>
      </w:r>
      <w:commentRangeStart w:id="958"/>
      <w:r w:rsidRPr="0070552E">
        <w:rPr>
          <w:spacing w:val="-8"/>
        </w:rPr>
        <w:t>A</w:t>
      </w:r>
      <w:r w:rsidRPr="0070552E">
        <w:t>g</w:t>
      </w:r>
      <w:r w:rsidRPr="0070552E">
        <w:rPr>
          <w:spacing w:val="1"/>
        </w:rPr>
        <w:t>e</w:t>
      </w:r>
      <w:r w:rsidRPr="0070552E">
        <w:t>nda</w:t>
      </w:r>
      <w:commentRangeEnd w:id="958"/>
      <w:r w:rsidR="00077BDF">
        <w:rPr>
          <w:rStyle w:val="CommentReference"/>
          <w:rFonts w:asciiTheme="minorHAnsi" w:eastAsiaTheme="minorHAnsi" w:hAnsiTheme="minorHAnsi" w:cstheme="minorBidi"/>
          <w:b w:val="0"/>
          <w:bCs w:val="0"/>
        </w:rPr>
        <w:commentReference w:id="958"/>
      </w:r>
      <w:r w:rsidRPr="0070552E">
        <w:rPr>
          <w:spacing w:val="1"/>
        </w:rPr>
        <w:t xml:space="preserve"> Se</w:t>
      </w:r>
      <w:r w:rsidRPr="0070552E">
        <w:rPr>
          <w:spacing w:val="-1"/>
        </w:rPr>
        <w:t>tt</w:t>
      </w:r>
      <w:r w:rsidRPr="0070552E">
        <w:t>ing</w:t>
      </w:r>
      <w:bookmarkEnd w:id="957"/>
    </w:p>
    <w:p w14:paraId="51F1CA34" w14:textId="34F75A1C" w:rsidR="000A05F2" w:rsidRPr="0070552E" w:rsidRDefault="000A05F2">
      <w:pPr>
        <w:spacing w:after="0" w:line="240" w:lineRule="auto"/>
        <w:ind w:left="720" w:right="155"/>
        <w:jc w:val="both"/>
        <w:rPr>
          <w:rFonts w:ascii="Arial" w:eastAsia="Arial" w:hAnsi="Arial" w:cs="Arial"/>
          <w:sz w:val="24"/>
          <w:szCs w:val="24"/>
        </w:rPr>
        <w:pPrChange w:id="959" w:author="Elizabeth Wright" w:date="2022-02-26T16:20:00Z">
          <w:pPr>
            <w:spacing w:after="0" w:line="240" w:lineRule="auto"/>
            <w:ind w:left="100" w:right="155"/>
            <w:jc w:val="both"/>
          </w:pPr>
        </w:pPrChange>
      </w:pP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41"/>
          <w:sz w:val="24"/>
          <w:szCs w:val="24"/>
        </w:rPr>
        <w:t xml:space="preserve"> </w:t>
      </w:r>
      <w:r w:rsidRPr="0070552E">
        <w:rPr>
          <w:rFonts w:ascii="Arial" w:eastAsia="Arial" w:hAnsi="Arial" w:cs="Arial"/>
          <w:spacing w:val="1"/>
          <w:sz w:val="24"/>
          <w:szCs w:val="24"/>
        </w:rPr>
        <w:t>A</w:t>
      </w:r>
      <w:r w:rsidRPr="0070552E">
        <w:rPr>
          <w:rFonts w:ascii="Arial" w:eastAsia="Arial" w:hAnsi="Arial" w:cs="Arial"/>
          <w:spacing w:val="-1"/>
          <w:sz w:val="24"/>
          <w:szCs w:val="24"/>
        </w:rPr>
        <w:t>d</w:t>
      </w:r>
      <w:r w:rsidRPr="0070552E">
        <w:rPr>
          <w:rFonts w:ascii="Arial" w:eastAsia="Arial" w:hAnsi="Arial" w:cs="Arial"/>
          <w:spacing w:val="2"/>
          <w:sz w:val="24"/>
          <w:szCs w:val="24"/>
        </w:rPr>
        <w:t>m</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ist</w:t>
      </w:r>
      <w:r w:rsidRPr="0070552E">
        <w:rPr>
          <w:rFonts w:ascii="Arial" w:eastAsia="Arial" w:hAnsi="Arial" w:cs="Arial"/>
          <w:spacing w:val="-1"/>
          <w:sz w:val="24"/>
          <w:szCs w:val="24"/>
        </w:rPr>
        <w:t>r</w:t>
      </w:r>
      <w:r w:rsidRPr="0070552E">
        <w:rPr>
          <w:rFonts w:ascii="Arial" w:eastAsia="Arial" w:hAnsi="Arial" w:cs="Arial"/>
          <w:spacing w:val="1"/>
          <w:sz w:val="24"/>
          <w:szCs w:val="24"/>
        </w:rPr>
        <w:t>a</w:t>
      </w:r>
      <w:r w:rsidRPr="0070552E">
        <w:rPr>
          <w:rFonts w:ascii="Arial" w:eastAsia="Arial" w:hAnsi="Arial" w:cs="Arial"/>
          <w:sz w:val="24"/>
          <w:szCs w:val="24"/>
        </w:rPr>
        <w:t>ti</w:t>
      </w:r>
      <w:r w:rsidRPr="0070552E">
        <w:rPr>
          <w:rFonts w:ascii="Arial" w:eastAsia="Arial" w:hAnsi="Arial" w:cs="Arial"/>
          <w:spacing w:val="-2"/>
          <w:sz w:val="24"/>
          <w:szCs w:val="24"/>
        </w:rPr>
        <w:t>v</w:t>
      </w:r>
      <w:r w:rsidRPr="0070552E">
        <w:rPr>
          <w:rFonts w:ascii="Arial" w:eastAsia="Arial" w:hAnsi="Arial" w:cs="Arial"/>
          <w:sz w:val="24"/>
          <w:szCs w:val="24"/>
        </w:rPr>
        <w:t>e C</w:t>
      </w:r>
      <w:r w:rsidRPr="0070552E">
        <w:rPr>
          <w:rFonts w:ascii="Arial" w:eastAsia="Arial" w:hAnsi="Arial" w:cs="Arial"/>
          <w:spacing w:val="1"/>
          <w:sz w:val="24"/>
          <w:szCs w:val="24"/>
        </w:rPr>
        <w:t>o</w:t>
      </w:r>
      <w:r w:rsidRPr="0070552E">
        <w:rPr>
          <w:rFonts w:ascii="Arial" w:eastAsia="Arial" w:hAnsi="Arial" w:cs="Arial"/>
          <w:spacing w:val="-1"/>
          <w:sz w:val="24"/>
          <w:szCs w:val="24"/>
        </w:rPr>
        <w:t>m</w:t>
      </w:r>
      <w:r w:rsidRPr="0070552E">
        <w:rPr>
          <w:rFonts w:ascii="Arial" w:eastAsia="Arial" w:hAnsi="Arial" w:cs="Arial"/>
          <w:spacing w:val="2"/>
          <w:sz w:val="24"/>
          <w:szCs w:val="24"/>
        </w:rPr>
        <w:t>m</w:t>
      </w:r>
      <w:r w:rsidRPr="0070552E">
        <w:rPr>
          <w:rFonts w:ascii="Arial" w:eastAsia="Arial" w:hAnsi="Arial" w:cs="Arial"/>
          <w:sz w:val="24"/>
          <w:szCs w:val="24"/>
        </w:rPr>
        <w:t>itt</w:t>
      </w:r>
      <w:r w:rsidRPr="0070552E">
        <w:rPr>
          <w:rFonts w:ascii="Arial" w:eastAsia="Arial" w:hAnsi="Arial" w:cs="Arial"/>
          <w:spacing w:val="-1"/>
          <w:sz w:val="24"/>
          <w:szCs w:val="24"/>
        </w:rPr>
        <w:t>e</w:t>
      </w:r>
      <w:r w:rsidRPr="0070552E">
        <w:rPr>
          <w:rFonts w:ascii="Arial" w:eastAsia="Arial" w:hAnsi="Arial" w:cs="Arial"/>
          <w:sz w:val="24"/>
          <w:szCs w:val="24"/>
        </w:rPr>
        <w:t>e s</w:t>
      </w:r>
      <w:r w:rsidRPr="0070552E">
        <w:rPr>
          <w:rFonts w:ascii="Arial" w:eastAsia="Arial" w:hAnsi="Arial" w:cs="Arial"/>
          <w:spacing w:val="1"/>
          <w:sz w:val="24"/>
          <w:szCs w:val="24"/>
        </w:rPr>
        <w:t>ha</w:t>
      </w:r>
      <w:r w:rsidRPr="0070552E">
        <w:rPr>
          <w:rFonts w:ascii="Arial" w:eastAsia="Arial" w:hAnsi="Arial" w:cs="Arial"/>
          <w:sz w:val="24"/>
          <w:szCs w:val="24"/>
        </w:rPr>
        <w:t xml:space="preserve">ll </w:t>
      </w:r>
      <w:r w:rsidRPr="0070552E">
        <w:rPr>
          <w:rFonts w:ascii="Arial" w:eastAsia="Arial" w:hAnsi="Arial" w:cs="Arial"/>
          <w:spacing w:val="1"/>
          <w:sz w:val="24"/>
          <w:szCs w:val="24"/>
        </w:rPr>
        <w:t>e</w:t>
      </w:r>
      <w:r w:rsidRPr="0070552E">
        <w:rPr>
          <w:rFonts w:ascii="Arial" w:eastAsia="Arial" w:hAnsi="Arial" w:cs="Arial"/>
          <w:sz w:val="24"/>
          <w:szCs w:val="24"/>
        </w:rPr>
        <w:t>s</w:t>
      </w:r>
      <w:r w:rsidRPr="0070552E">
        <w:rPr>
          <w:rFonts w:ascii="Arial" w:eastAsia="Arial" w:hAnsi="Arial" w:cs="Arial"/>
          <w:spacing w:val="-2"/>
          <w:sz w:val="24"/>
          <w:szCs w:val="24"/>
        </w:rPr>
        <w:t>t</w:t>
      </w:r>
      <w:r w:rsidRPr="0070552E">
        <w:rPr>
          <w:rFonts w:ascii="Arial" w:eastAsia="Arial" w:hAnsi="Arial" w:cs="Arial"/>
          <w:spacing w:val="1"/>
          <w:sz w:val="24"/>
          <w:szCs w:val="24"/>
        </w:rPr>
        <w:t>a</w:t>
      </w:r>
      <w:r w:rsidRPr="0070552E">
        <w:rPr>
          <w:rFonts w:ascii="Arial" w:eastAsia="Arial" w:hAnsi="Arial" w:cs="Arial"/>
          <w:spacing w:val="-1"/>
          <w:sz w:val="24"/>
          <w:szCs w:val="24"/>
        </w:rPr>
        <w:t>b</w:t>
      </w:r>
      <w:r w:rsidRPr="0070552E">
        <w:rPr>
          <w:rFonts w:ascii="Arial" w:eastAsia="Arial" w:hAnsi="Arial" w:cs="Arial"/>
          <w:sz w:val="24"/>
          <w:szCs w:val="24"/>
        </w:rPr>
        <w:t>lish t</w:t>
      </w:r>
      <w:r w:rsidRPr="0070552E">
        <w:rPr>
          <w:rFonts w:ascii="Arial" w:eastAsia="Arial" w:hAnsi="Arial" w:cs="Arial"/>
          <w:spacing w:val="1"/>
          <w:sz w:val="24"/>
          <w:szCs w:val="24"/>
        </w:rPr>
        <w:t>h</w:t>
      </w:r>
      <w:r w:rsidRPr="0070552E">
        <w:rPr>
          <w:rFonts w:ascii="Arial" w:eastAsia="Arial" w:hAnsi="Arial" w:cs="Arial"/>
          <w:sz w:val="24"/>
          <w:szCs w:val="24"/>
        </w:rPr>
        <w:t xml:space="preserve">e </w:t>
      </w:r>
      <w:r w:rsidRPr="0070552E">
        <w:rPr>
          <w:rFonts w:ascii="Arial" w:eastAsia="Arial" w:hAnsi="Arial" w:cs="Arial"/>
          <w:spacing w:val="1"/>
          <w:sz w:val="24"/>
          <w:szCs w:val="24"/>
        </w:rPr>
        <w:t>A</w:t>
      </w:r>
      <w:r w:rsidRPr="0070552E">
        <w:rPr>
          <w:rFonts w:ascii="Arial" w:eastAsia="Arial" w:hAnsi="Arial" w:cs="Arial"/>
          <w:spacing w:val="-1"/>
          <w:sz w:val="24"/>
          <w:szCs w:val="24"/>
        </w:rPr>
        <w:t>g</w:t>
      </w:r>
      <w:r w:rsidRPr="0070552E">
        <w:rPr>
          <w:rFonts w:ascii="Arial" w:eastAsia="Arial" w:hAnsi="Arial" w:cs="Arial"/>
          <w:spacing w:val="1"/>
          <w:sz w:val="24"/>
          <w:szCs w:val="24"/>
        </w:rPr>
        <w:t>e</w:t>
      </w:r>
      <w:r w:rsidRPr="0070552E">
        <w:rPr>
          <w:rFonts w:ascii="Arial" w:eastAsia="Arial" w:hAnsi="Arial" w:cs="Arial"/>
          <w:spacing w:val="-1"/>
          <w:sz w:val="24"/>
          <w:szCs w:val="24"/>
        </w:rPr>
        <w:t>n</w:t>
      </w:r>
      <w:r w:rsidRPr="0070552E">
        <w:rPr>
          <w:rFonts w:ascii="Arial" w:eastAsia="Arial" w:hAnsi="Arial" w:cs="Arial"/>
          <w:spacing w:val="1"/>
          <w:sz w:val="24"/>
          <w:szCs w:val="24"/>
        </w:rPr>
        <w:t>d</w:t>
      </w:r>
      <w:r w:rsidRPr="0070552E">
        <w:rPr>
          <w:rFonts w:ascii="Arial" w:eastAsia="Arial" w:hAnsi="Arial" w:cs="Arial"/>
          <w:sz w:val="24"/>
          <w:szCs w:val="24"/>
        </w:rPr>
        <w:t>a</w:t>
      </w:r>
      <w:r w:rsidRPr="0070552E">
        <w:rPr>
          <w:rFonts w:ascii="Arial" w:eastAsia="Arial" w:hAnsi="Arial" w:cs="Arial"/>
          <w:spacing w:val="38"/>
          <w:sz w:val="24"/>
          <w:szCs w:val="24"/>
        </w:rPr>
        <w:t xml:space="preserve"> </w:t>
      </w:r>
      <w:r w:rsidRPr="0070552E">
        <w:rPr>
          <w:rFonts w:ascii="Arial" w:eastAsia="Arial" w:hAnsi="Arial" w:cs="Arial"/>
          <w:spacing w:val="3"/>
          <w:sz w:val="24"/>
          <w:szCs w:val="24"/>
        </w:rPr>
        <w:t>f</w:t>
      </w:r>
      <w:r w:rsidRPr="0070552E">
        <w:rPr>
          <w:rFonts w:ascii="Arial" w:eastAsia="Arial" w:hAnsi="Arial" w:cs="Arial"/>
          <w:spacing w:val="1"/>
          <w:sz w:val="24"/>
          <w:szCs w:val="24"/>
        </w:rPr>
        <w:t>o</w:t>
      </w:r>
      <w:r w:rsidRPr="0070552E">
        <w:rPr>
          <w:rFonts w:ascii="Arial" w:eastAsia="Arial" w:hAnsi="Arial" w:cs="Arial"/>
          <w:sz w:val="24"/>
          <w:szCs w:val="24"/>
        </w:rPr>
        <w:t>r</w:t>
      </w:r>
      <w:r w:rsidRPr="0070552E">
        <w:rPr>
          <w:rFonts w:ascii="Arial" w:eastAsia="Arial" w:hAnsi="Arial" w:cs="Arial"/>
          <w:spacing w:val="37"/>
          <w:sz w:val="24"/>
          <w:szCs w:val="24"/>
        </w:rPr>
        <w:t xml:space="preserve"> </w:t>
      </w:r>
      <w:r w:rsidRPr="0070552E">
        <w:rPr>
          <w:rFonts w:ascii="Arial" w:eastAsia="Arial" w:hAnsi="Arial" w:cs="Arial"/>
          <w:spacing w:val="1"/>
          <w:sz w:val="24"/>
          <w:szCs w:val="24"/>
        </w:rPr>
        <w:t>Boa</w:t>
      </w:r>
      <w:r w:rsidRPr="0070552E">
        <w:rPr>
          <w:rFonts w:ascii="Arial" w:eastAsia="Arial" w:hAnsi="Arial" w:cs="Arial"/>
          <w:spacing w:val="-1"/>
          <w:sz w:val="24"/>
          <w:szCs w:val="24"/>
        </w:rPr>
        <w:t>r</w:t>
      </w:r>
      <w:r w:rsidRPr="0070552E">
        <w:rPr>
          <w:rFonts w:ascii="Arial" w:eastAsia="Arial" w:hAnsi="Arial" w:cs="Arial"/>
          <w:sz w:val="24"/>
          <w:szCs w:val="24"/>
        </w:rPr>
        <w:t>d</w:t>
      </w:r>
      <w:r w:rsidRPr="0070552E">
        <w:rPr>
          <w:rFonts w:ascii="Arial" w:eastAsia="Arial" w:hAnsi="Arial" w:cs="Arial"/>
          <w:spacing w:val="41"/>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40"/>
          <w:sz w:val="24"/>
          <w:szCs w:val="24"/>
        </w:rPr>
        <w:t xml:space="preserve"> </w:t>
      </w:r>
      <w:r w:rsidRPr="0070552E">
        <w:rPr>
          <w:rFonts w:ascii="Arial" w:eastAsia="Arial" w:hAnsi="Arial" w:cs="Arial"/>
          <w:spacing w:val="-2"/>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f</w:t>
      </w:r>
      <w:r w:rsidRPr="0070552E">
        <w:rPr>
          <w:rFonts w:ascii="Arial" w:eastAsia="Arial" w:hAnsi="Arial" w:cs="Arial"/>
          <w:sz w:val="24"/>
          <w:szCs w:val="24"/>
        </w:rPr>
        <w:t>ic</w:t>
      </w:r>
      <w:r w:rsidRPr="0070552E">
        <w:rPr>
          <w:rFonts w:ascii="Arial" w:eastAsia="Arial" w:hAnsi="Arial" w:cs="Arial"/>
          <w:spacing w:val="1"/>
          <w:sz w:val="24"/>
          <w:szCs w:val="24"/>
        </w:rPr>
        <w:t>e</w:t>
      </w:r>
      <w:r w:rsidRPr="0070552E">
        <w:rPr>
          <w:rFonts w:ascii="Arial" w:eastAsia="Arial" w:hAnsi="Arial" w:cs="Arial"/>
          <w:spacing w:val="-3"/>
          <w:sz w:val="24"/>
          <w:szCs w:val="24"/>
        </w:rPr>
        <w:t>r</w:t>
      </w:r>
      <w:r w:rsidRPr="0070552E">
        <w:rPr>
          <w:rFonts w:ascii="Arial" w:eastAsia="Arial" w:hAnsi="Arial" w:cs="Arial"/>
          <w:sz w:val="24"/>
          <w:szCs w:val="24"/>
        </w:rPr>
        <w:t xml:space="preserve">s </w:t>
      </w:r>
      <w:r w:rsidRPr="0070552E">
        <w:rPr>
          <w:rFonts w:ascii="Arial" w:eastAsia="Arial" w:hAnsi="Arial" w:cs="Arial"/>
          <w:spacing w:val="2"/>
          <w:sz w:val="24"/>
          <w:szCs w:val="24"/>
        </w:rPr>
        <w:t>m</w:t>
      </w:r>
      <w:r w:rsidRPr="0070552E">
        <w:rPr>
          <w:rFonts w:ascii="Arial" w:eastAsia="Arial" w:hAnsi="Arial" w:cs="Arial"/>
          <w:spacing w:val="1"/>
          <w:sz w:val="24"/>
          <w:szCs w:val="24"/>
        </w:rPr>
        <w:t>e</w:t>
      </w:r>
      <w:r w:rsidRPr="0070552E">
        <w:rPr>
          <w:rFonts w:ascii="Arial" w:eastAsia="Arial" w:hAnsi="Arial" w:cs="Arial"/>
          <w:spacing w:val="-1"/>
          <w:sz w:val="24"/>
          <w:szCs w:val="24"/>
        </w:rPr>
        <w:t>e</w:t>
      </w:r>
      <w:r w:rsidRPr="0070552E">
        <w:rPr>
          <w:rFonts w:ascii="Arial" w:eastAsia="Arial" w:hAnsi="Arial" w:cs="Arial"/>
          <w:sz w:val="24"/>
          <w:szCs w:val="24"/>
        </w:rPr>
        <w:t>ti</w:t>
      </w:r>
      <w:r w:rsidRPr="0070552E">
        <w:rPr>
          <w:rFonts w:ascii="Arial" w:eastAsia="Arial" w:hAnsi="Arial" w:cs="Arial"/>
          <w:spacing w:val="1"/>
          <w:sz w:val="24"/>
          <w:szCs w:val="24"/>
        </w:rPr>
        <w:t>n</w:t>
      </w:r>
      <w:r w:rsidRPr="0070552E">
        <w:rPr>
          <w:rFonts w:ascii="Arial" w:eastAsia="Arial" w:hAnsi="Arial" w:cs="Arial"/>
          <w:spacing w:val="-1"/>
          <w:sz w:val="24"/>
          <w:szCs w:val="24"/>
        </w:rPr>
        <w:t>g</w:t>
      </w:r>
      <w:r w:rsidRPr="0070552E">
        <w:rPr>
          <w:rFonts w:ascii="Arial" w:eastAsia="Arial" w:hAnsi="Arial" w:cs="Arial"/>
          <w:sz w:val="24"/>
          <w:szCs w:val="24"/>
        </w:rPr>
        <w:t>s.</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An</w:t>
      </w:r>
      <w:r w:rsidRPr="0070552E">
        <w:rPr>
          <w:rFonts w:ascii="Arial" w:eastAsia="Arial" w:hAnsi="Arial" w:cs="Arial"/>
          <w:sz w:val="24"/>
          <w:szCs w:val="24"/>
        </w:rPr>
        <w:t xml:space="preserve">y </w:t>
      </w:r>
      <w:ins w:id="960" w:author="Elizabeth Wright" w:date="2022-02-11T12:35:00Z">
        <w:r w:rsidR="00365F61">
          <w:rPr>
            <w:rFonts w:ascii="Arial" w:eastAsia="Arial" w:hAnsi="Arial" w:cs="Arial"/>
            <w:sz w:val="24"/>
            <w:szCs w:val="24"/>
          </w:rPr>
          <w:t xml:space="preserve">Board member, </w:t>
        </w:r>
      </w:ins>
      <w:r w:rsidRPr="0070552E">
        <w:rPr>
          <w:rFonts w:ascii="Arial" w:eastAsia="Arial" w:hAnsi="Arial" w:cs="Arial"/>
          <w:spacing w:val="1"/>
          <w:sz w:val="24"/>
          <w:szCs w:val="24"/>
        </w:rPr>
        <w:t>S</w:t>
      </w:r>
      <w:r w:rsidRPr="0070552E">
        <w:rPr>
          <w:rFonts w:ascii="Arial" w:eastAsia="Arial" w:hAnsi="Arial" w:cs="Arial"/>
          <w:sz w:val="24"/>
          <w:szCs w:val="24"/>
        </w:rPr>
        <w:t>t</w:t>
      </w:r>
      <w:r w:rsidRPr="0070552E">
        <w:rPr>
          <w:rFonts w:ascii="Arial" w:eastAsia="Arial" w:hAnsi="Arial" w:cs="Arial"/>
          <w:spacing w:val="1"/>
          <w:sz w:val="24"/>
          <w:szCs w:val="24"/>
        </w:rPr>
        <w:t>a</w:t>
      </w:r>
      <w:r w:rsidRPr="0070552E">
        <w:rPr>
          <w:rFonts w:ascii="Arial" w:eastAsia="Arial" w:hAnsi="Arial" w:cs="Arial"/>
          <w:sz w:val="24"/>
          <w:szCs w:val="24"/>
        </w:rPr>
        <w:t>k</w:t>
      </w:r>
      <w:r w:rsidRPr="0070552E">
        <w:rPr>
          <w:rFonts w:ascii="Arial" w:eastAsia="Arial" w:hAnsi="Arial" w:cs="Arial"/>
          <w:spacing w:val="1"/>
          <w:sz w:val="24"/>
          <w:szCs w:val="24"/>
        </w:rPr>
        <w:t>e</w:t>
      </w:r>
      <w:r w:rsidRPr="0070552E">
        <w:rPr>
          <w:rFonts w:ascii="Arial" w:eastAsia="Arial" w:hAnsi="Arial" w:cs="Arial"/>
          <w:spacing w:val="-1"/>
          <w:sz w:val="24"/>
          <w:szCs w:val="24"/>
        </w:rPr>
        <w:t>h</w:t>
      </w:r>
      <w:r w:rsidRPr="0070552E">
        <w:rPr>
          <w:rFonts w:ascii="Arial" w:eastAsia="Arial" w:hAnsi="Arial" w:cs="Arial"/>
          <w:spacing w:val="1"/>
          <w:sz w:val="24"/>
          <w:szCs w:val="24"/>
        </w:rPr>
        <w:t>o</w:t>
      </w:r>
      <w:r w:rsidRPr="0070552E">
        <w:rPr>
          <w:rFonts w:ascii="Arial" w:eastAsia="Arial" w:hAnsi="Arial" w:cs="Arial"/>
          <w:sz w:val="24"/>
          <w:szCs w:val="24"/>
        </w:rPr>
        <w:t>l</w:t>
      </w:r>
      <w:r w:rsidRPr="0070552E">
        <w:rPr>
          <w:rFonts w:ascii="Arial" w:eastAsia="Arial" w:hAnsi="Arial" w:cs="Arial"/>
          <w:spacing w:val="1"/>
          <w:sz w:val="24"/>
          <w:szCs w:val="24"/>
        </w:rPr>
        <w:t>de</w:t>
      </w:r>
      <w:r w:rsidRPr="0070552E">
        <w:rPr>
          <w:rFonts w:ascii="Arial" w:eastAsia="Arial" w:hAnsi="Arial" w:cs="Arial"/>
          <w:sz w:val="24"/>
          <w:szCs w:val="24"/>
        </w:rPr>
        <w:t>r</w:t>
      </w:r>
      <w:ins w:id="961" w:author="Elizabeth Wright" w:date="2022-02-11T12:35:00Z">
        <w:r w:rsidR="00365F61">
          <w:rPr>
            <w:rFonts w:ascii="Arial" w:eastAsia="Arial" w:hAnsi="Arial" w:cs="Arial"/>
            <w:sz w:val="24"/>
            <w:szCs w:val="24"/>
          </w:rPr>
          <w:t>, Commu</w:t>
        </w:r>
      </w:ins>
      <w:ins w:id="962" w:author="Elizabeth Wright" w:date="2022-02-11T12:36:00Z">
        <w:r w:rsidR="00365F61">
          <w:rPr>
            <w:rFonts w:ascii="Arial" w:eastAsia="Arial" w:hAnsi="Arial" w:cs="Arial"/>
            <w:sz w:val="24"/>
            <w:szCs w:val="24"/>
          </w:rPr>
          <w:t>nity Interest Stakeholder, or committee chair</w:t>
        </w:r>
      </w:ins>
      <w:r w:rsidRPr="0070552E">
        <w:rPr>
          <w:rFonts w:ascii="Arial" w:eastAsia="Arial" w:hAnsi="Arial" w:cs="Arial"/>
          <w:spacing w:val="2"/>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a</w:t>
      </w:r>
      <w:r w:rsidRPr="0070552E">
        <w:rPr>
          <w:rFonts w:ascii="Arial" w:eastAsia="Arial" w:hAnsi="Arial" w:cs="Arial"/>
          <w:sz w:val="24"/>
          <w:szCs w:val="24"/>
        </w:rPr>
        <w:t>n</w:t>
      </w:r>
      <w:r w:rsidRPr="0070552E">
        <w:rPr>
          <w:rFonts w:ascii="Arial" w:eastAsia="Arial" w:hAnsi="Arial" w:cs="Arial"/>
          <w:spacing w:val="4"/>
          <w:sz w:val="24"/>
          <w:szCs w:val="24"/>
        </w:rPr>
        <w:t xml:space="preserve"> </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pacing w:val="-1"/>
          <w:sz w:val="24"/>
          <w:szCs w:val="24"/>
        </w:rPr>
        <w:t>q</w:t>
      </w:r>
      <w:r w:rsidRPr="0070552E">
        <w:rPr>
          <w:rFonts w:ascii="Arial" w:eastAsia="Arial" w:hAnsi="Arial" w:cs="Arial"/>
          <w:spacing w:val="1"/>
          <w:sz w:val="24"/>
          <w:szCs w:val="24"/>
        </w:rPr>
        <w:t>ue</w:t>
      </w:r>
      <w:r w:rsidRPr="0070552E">
        <w:rPr>
          <w:rFonts w:ascii="Arial" w:eastAsia="Arial" w:hAnsi="Arial" w:cs="Arial"/>
          <w:sz w:val="24"/>
          <w:szCs w:val="24"/>
        </w:rPr>
        <w:t>st</w:t>
      </w:r>
      <w:r w:rsidRPr="0070552E">
        <w:rPr>
          <w:rFonts w:ascii="Arial" w:eastAsia="Arial" w:hAnsi="Arial" w:cs="Arial"/>
          <w:spacing w:val="3"/>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pacing w:val="1"/>
          <w:sz w:val="24"/>
          <w:szCs w:val="24"/>
        </w:rPr>
        <w:t>a</w:t>
      </w:r>
      <w:r w:rsidRPr="0070552E">
        <w:rPr>
          <w:rFonts w:ascii="Arial" w:eastAsia="Arial" w:hAnsi="Arial" w:cs="Arial"/>
          <w:sz w:val="24"/>
          <w:szCs w:val="24"/>
        </w:rPr>
        <w:t>t</w:t>
      </w:r>
      <w:r w:rsidRPr="0070552E">
        <w:rPr>
          <w:rFonts w:ascii="Arial" w:eastAsia="Arial" w:hAnsi="Arial" w:cs="Arial"/>
          <w:spacing w:val="1"/>
          <w:sz w:val="24"/>
          <w:szCs w:val="24"/>
        </w:rPr>
        <w:t xml:space="preserve"> </w:t>
      </w:r>
      <w:r w:rsidRPr="0070552E">
        <w:rPr>
          <w:rFonts w:ascii="Arial" w:eastAsia="Arial" w:hAnsi="Arial" w:cs="Arial"/>
          <w:sz w:val="24"/>
          <w:szCs w:val="24"/>
        </w:rPr>
        <w:t>a</w:t>
      </w:r>
      <w:r w:rsidRPr="0070552E">
        <w:rPr>
          <w:rFonts w:ascii="Arial" w:eastAsia="Arial" w:hAnsi="Arial" w:cs="Arial"/>
          <w:spacing w:val="4"/>
          <w:sz w:val="24"/>
          <w:szCs w:val="24"/>
        </w:rPr>
        <w:t xml:space="preserve"> </w:t>
      </w:r>
      <w:r w:rsidRPr="0070552E">
        <w:rPr>
          <w:rFonts w:ascii="Arial" w:eastAsia="Arial" w:hAnsi="Arial" w:cs="Arial"/>
          <w:spacing w:val="2"/>
          <w:sz w:val="24"/>
          <w:szCs w:val="24"/>
        </w:rPr>
        <w:t>m</w:t>
      </w:r>
      <w:r w:rsidRPr="0070552E">
        <w:rPr>
          <w:rFonts w:ascii="Arial" w:eastAsia="Arial" w:hAnsi="Arial" w:cs="Arial"/>
          <w:spacing w:val="1"/>
          <w:sz w:val="24"/>
          <w:szCs w:val="24"/>
        </w:rPr>
        <w:t>a</w:t>
      </w:r>
      <w:r w:rsidRPr="0070552E">
        <w:rPr>
          <w:rFonts w:ascii="Arial" w:eastAsia="Arial" w:hAnsi="Arial" w:cs="Arial"/>
          <w:spacing w:val="-2"/>
          <w:sz w:val="24"/>
          <w:szCs w:val="24"/>
        </w:rPr>
        <w:t>t</w:t>
      </w:r>
      <w:r w:rsidRPr="0070552E">
        <w:rPr>
          <w:rFonts w:ascii="Arial" w:eastAsia="Arial" w:hAnsi="Arial" w:cs="Arial"/>
          <w:sz w:val="24"/>
          <w:szCs w:val="24"/>
        </w:rPr>
        <w:t>t</w:t>
      </w:r>
      <w:r w:rsidRPr="0070552E">
        <w:rPr>
          <w:rFonts w:ascii="Arial" w:eastAsia="Arial" w:hAnsi="Arial" w:cs="Arial"/>
          <w:spacing w:val="1"/>
          <w:sz w:val="24"/>
          <w:szCs w:val="24"/>
        </w:rPr>
        <w:t>e</w:t>
      </w:r>
      <w:r w:rsidRPr="0070552E">
        <w:rPr>
          <w:rFonts w:ascii="Arial" w:eastAsia="Arial" w:hAnsi="Arial" w:cs="Arial"/>
          <w:sz w:val="24"/>
          <w:szCs w:val="24"/>
        </w:rPr>
        <w:t>r</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b</w:t>
      </w:r>
      <w:r w:rsidRPr="0070552E">
        <w:rPr>
          <w:rFonts w:ascii="Arial" w:eastAsia="Arial" w:hAnsi="Arial" w:cs="Arial"/>
          <w:sz w:val="24"/>
          <w:szCs w:val="24"/>
        </w:rPr>
        <w:t>e</w:t>
      </w:r>
      <w:r w:rsidRPr="0070552E">
        <w:rPr>
          <w:rFonts w:ascii="Arial" w:eastAsia="Arial" w:hAnsi="Arial" w:cs="Arial"/>
          <w:spacing w:val="4"/>
          <w:sz w:val="24"/>
          <w:szCs w:val="24"/>
        </w:rPr>
        <w:t xml:space="preserve"> </w:t>
      </w:r>
      <w:r w:rsidRPr="0070552E">
        <w:rPr>
          <w:rFonts w:ascii="Arial" w:eastAsia="Arial" w:hAnsi="Arial" w:cs="Arial"/>
          <w:spacing w:val="1"/>
          <w:sz w:val="24"/>
          <w:szCs w:val="24"/>
        </w:rPr>
        <w:t>p</w:t>
      </w:r>
      <w:r w:rsidRPr="0070552E">
        <w:rPr>
          <w:rFonts w:ascii="Arial" w:eastAsia="Arial" w:hAnsi="Arial" w:cs="Arial"/>
          <w:sz w:val="24"/>
          <w:szCs w:val="24"/>
        </w:rPr>
        <w:t>l</w:t>
      </w:r>
      <w:r w:rsidRPr="0070552E">
        <w:rPr>
          <w:rFonts w:ascii="Arial" w:eastAsia="Arial" w:hAnsi="Arial" w:cs="Arial"/>
          <w:spacing w:val="1"/>
          <w:sz w:val="24"/>
          <w:szCs w:val="24"/>
        </w:rPr>
        <w:t>a</w:t>
      </w:r>
      <w:r w:rsidRPr="0070552E">
        <w:rPr>
          <w:rFonts w:ascii="Arial" w:eastAsia="Arial" w:hAnsi="Arial" w:cs="Arial"/>
          <w:spacing w:val="-2"/>
          <w:sz w:val="24"/>
          <w:szCs w:val="24"/>
        </w:rPr>
        <w:t>c</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4"/>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n</w:t>
      </w:r>
      <w:r w:rsidRPr="0070552E">
        <w:rPr>
          <w:rFonts w:ascii="Arial" w:eastAsia="Arial" w:hAnsi="Arial" w:cs="Arial"/>
          <w:spacing w:val="1"/>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4"/>
          <w:sz w:val="24"/>
          <w:szCs w:val="24"/>
        </w:rPr>
        <w:t xml:space="preserve"> </w:t>
      </w:r>
      <w:r w:rsidRPr="0070552E">
        <w:rPr>
          <w:rFonts w:ascii="Arial" w:eastAsia="Arial" w:hAnsi="Arial" w:cs="Arial"/>
          <w:spacing w:val="1"/>
          <w:sz w:val="24"/>
          <w:szCs w:val="24"/>
        </w:rPr>
        <w:t>A</w:t>
      </w:r>
      <w:r w:rsidRPr="0070552E">
        <w:rPr>
          <w:rFonts w:ascii="Arial" w:eastAsia="Arial" w:hAnsi="Arial" w:cs="Arial"/>
          <w:spacing w:val="-1"/>
          <w:sz w:val="24"/>
          <w:szCs w:val="24"/>
        </w:rPr>
        <w:t>g</w:t>
      </w:r>
      <w:r w:rsidRPr="0070552E">
        <w:rPr>
          <w:rFonts w:ascii="Arial" w:eastAsia="Arial" w:hAnsi="Arial" w:cs="Arial"/>
          <w:spacing w:val="1"/>
          <w:sz w:val="24"/>
          <w:szCs w:val="24"/>
        </w:rPr>
        <w:t>end</w:t>
      </w:r>
      <w:r w:rsidRPr="0070552E">
        <w:rPr>
          <w:rFonts w:ascii="Arial" w:eastAsia="Arial" w:hAnsi="Arial" w:cs="Arial"/>
          <w:sz w:val="24"/>
          <w:szCs w:val="24"/>
        </w:rPr>
        <w:t>a</w:t>
      </w:r>
      <w:r w:rsidRPr="0070552E">
        <w:rPr>
          <w:rFonts w:ascii="Arial" w:eastAsia="Arial" w:hAnsi="Arial" w:cs="Arial"/>
          <w:spacing w:val="1"/>
          <w:sz w:val="24"/>
          <w:szCs w:val="24"/>
        </w:rPr>
        <w:t xml:space="preserve"> </w:t>
      </w:r>
      <w:r w:rsidRPr="0070552E">
        <w:rPr>
          <w:rFonts w:ascii="Arial" w:eastAsia="Arial" w:hAnsi="Arial" w:cs="Arial"/>
          <w:sz w:val="24"/>
          <w:szCs w:val="24"/>
        </w:rPr>
        <w:t>f</w:t>
      </w:r>
      <w:r w:rsidRPr="0070552E">
        <w:rPr>
          <w:rFonts w:ascii="Arial" w:eastAsia="Arial" w:hAnsi="Arial" w:cs="Arial"/>
          <w:spacing w:val="1"/>
          <w:sz w:val="24"/>
          <w:szCs w:val="24"/>
        </w:rPr>
        <w:t>o</w:t>
      </w:r>
      <w:r w:rsidRPr="0070552E">
        <w:rPr>
          <w:rFonts w:ascii="Arial" w:eastAsia="Arial" w:hAnsi="Arial" w:cs="Arial"/>
          <w:sz w:val="24"/>
          <w:szCs w:val="24"/>
        </w:rPr>
        <w:t>r</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any Boa</w:t>
      </w:r>
      <w:r w:rsidRPr="0070552E">
        <w:rPr>
          <w:rFonts w:ascii="Arial" w:eastAsia="Arial" w:hAnsi="Arial" w:cs="Arial"/>
          <w:spacing w:val="-1"/>
          <w:sz w:val="24"/>
          <w:szCs w:val="24"/>
        </w:rPr>
        <w:t>r</w:t>
      </w:r>
      <w:r w:rsidRPr="0070552E">
        <w:rPr>
          <w:rFonts w:ascii="Arial" w:eastAsia="Arial" w:hAnsi="Arial" w:cs="Arial"/>
          <w:sz w:val="24"/>
          <w:szCs w:val="24"/>
        </w:rPr>
        <w:t>d</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6"/>
          <w:sz w:val="24"/>
          <w:szCs w:val="24"/>
        </w:rPr>
        <w:t xml:space="preserve"> </w:t>
      </w:r>
      <w:r w:rsidRPr="0070552E">
        <w:rPr>
          <w:rFonts w:ascii="Arial" w:eastAsia="Arial" w:hAnsi="Arial" w:cs="Arial"/>
          <w:spacing w:val="-2"/>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f</w:t>
      </w:r>
      <w:r w:rsidRPr="0070552E">
        <w:rPr>
          <w:rFonts w:ascii="Arial" w:eastAsia="Arial" w:hAnsi="Arial" w:cs="Arial"/>
          <w:sz w:val="24"/>
          <w:szCs w:val="24"/>
        </w:rPr>
        <w:t>i</w:t>
      </w:r>
      <w:r w:rsidRPr="0070552E">
        <w:rPr>
          <w:rFonts w:ascii="Arial" w:eastAsia="Arial" w:hAnsi="Arial" w:cs="Arial"/>
          <w:spacing w:val="-2"/>
          <w:sz w:val="24"/>
          <w:szCs w:val="24"/>
        </w:rPr>
        <w:t>c</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s</w:t>
      </w:r>
      <w:r w:rsidRPr="0070552E">
        <w:rPr>
          <w:rFonts w:ascii="Arial" w:eastAsia="Arial" w:hAnsi="Arial" w:cs="Arial"/>
          <w:spacing w:val="3"/>
          <w:sz w:val="24"/>
          <w:szCs w:val="24"/>
        </w:rPr>
        <w:t xml:space="preserve"> </w:t>
      </w:r>
      <w:r w:rsidRPr="0070552E">
        <w:rPr>
          <w:rFonts w:ascii="Arial" w:eastAsia="Arial" w:hAnsi="Arial" w:cs="Arial"/>
          <w:spacing w:val="2"/>
          <w:sz w:val="24"/>
          <w:szCs w:val="24"/>
        </w:rPr>
        <w:t>m</w:t>
      </w:r>
      <w:r w:rsidRPr="0070552E">
        <w:rPr>
          <w:rFonts w:ascii="Arial" w:eastAsia="Arial" w:hAnsi="Arial" w:cs="Arial"/>
          <w:spacing w:val="-1"/>
          <w:sz w:val="24"/>
          <w:szCs w:val="24"/>
        </w:rPr>
        <w:t>e</w:t>
      </w:r>
      <w:r w:rsidRPr="0070552E">
        <w:rPr>
          <w:rFonts w:ascii="Arial" w:eastAsia="Arial" w:hAnsi="Arial" w:cs="Arial"/>
          <w:spacing w:val="1"/>
          <w:sz w:val="24"/>
          <w:szCs w:val="24"/>
        </w:rPr>
        <w:t>e</w:t>
      </w:r>
      <w:r w:rsidRPr="0070552E">
        <w:rPr>
          <w:rFonts w:ascii="Arial" w:eastAsia="Arial" w:hAnsi="Arial" w:cs="Arial"/>
          <w:spacing w:val="-2"/>
          <w:sz w:val="24"/>
          <w:szCs w:val="24"/>
        </w:rPr>
        <w:t>t</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g</w:t>
      </w:r>
      <w:r w:rsidRPr="0070552E">
        <w:rPr>
          <w:rFonts w:ascii="Arial" w:eastAsia="Arial" w:hAnsi="Arial" w:cs="Arial"/>
          <w:spacing w:val="1"/>
          <w:sz w:val="24"/>
          <w:szCs w:val="24"/>
        </w:rPr>
        <w:t xml:space="preserve"> b</w:t>
      </w:r>
      <w:r w:rsidRPr="0070552E">
        <w:rPr>
          <w:rFonts w:ascii="Arial" w:eastAsia="Arial" w:hAnsi="Arial" w:cs="Arial"/>
          <w:sz w:val="24"/>
          <w:szCs w:val="24"/>
        </w:rPr>
        <w:t xml:space="preserve">y </w:t>
      </w:r>
      <w:commentRangeStart w:id="963"/>
      <w:del w:id="964" w:author="Elizabeth Wright" w:date="2022-02-11T12:37:00Z">
        <w:r w:rsidRPr="0070552E" w:rsidDel="00365F61">
          <w:rPr>
            <w:rFonts w:ascii="Arial" w:eastAsia="Arial" w:hAnsi="Arial" w:cs="Arial"/>
            <w:spacing w:val="2"/>
            <w:sz w:val="24"/>
            <w:szCs w:val="24"/>
          </w:rPr>
          <w:delText>m</w:delText>
        </w:r>
        <w:r w:rsidRPr="0070552E" w:rsidDel="00365F61">
          <w:rPr>
            <w:rFonts w:ascii="Arial" w:eastAsia="Arial" w:hAnsi="Arial" w:cs="Arial"/>
            <w:spacing w:val="1"/>
            <w:sz w:val="24"/>
            <w:szCs w:val="24"/>
          </w:rPr>
          <w:delText>a</w:delText>
        </w:r>
        <w:r w:rsidRPr="0070552E" w:rsidDel="00365F61">
          <w:rPr>
            <w:rFonts w:ascii="Arial" w:eastAsia="Arial" w:hAnsi="Arial" w:cs="Arial"/>
            <w:sz w:val="24"/>
            <w:szCs w:val="24"/>
          </w:rPr>
          <w:delText>ki</w:delText>
        </w:r>
        <w:r w:rsidRPr="0070552E" w:rsidDel="00365F61">
          <w:rPr>
            <w:rFonts w:ascii="Arial" w:eastAsia="Arial" w:hAnsi="Arial" w:cs="Arial"/>
            <w:spacing w:val="1"/>
            <w:sz w:val="24"/>
            <w:szCs w:val="24"/>
          </w:rPr>
          <w:delText>n</w:delText>
        </w:r>
        <w:r w:rsidRPr="0070552E" w:rsidDel="00365F61">
          <w:rPr>
            <w:rFonts w:ascii="Arial" w:eastAsia="Arial" w:hAnsi="Arial" w:cs="Arial"/>
            <w:sz w:val="24"/>
            <w:szCs w:val="24"/>
          </w:rPr>
          <w:delText>g</w:delText>
        </w:r>
      </w:del>
      <w:commentRangeEnd w:id="963"/>
      <w:r w:rsidR="004A62CA">
        <w:rPr>
          <w:rStyle w:val="CommentReference"/>
        </w:rPr>
        <w:commentReference w:id="963"/>
      </w:r>
      <w:del w:id="965" w:author="Elizabeth Wright" w:date="2022-02-11T12:37:00Z">
        <w:r w:rsidRPr="0070552E" w:rsidDel="00365F61">
          <w:rPr>
            <w:rFonts w:ascii="Arial" w:eastAsia="Arial" w:hAnsi="Arial" w:cs="Arial"/>
            <w:spacing w:val="1"/>
            <w:sz w:val="24"/>
            <w:szCs w:val="24"/>
          </w:rPr>
          <w:delText xml:space="preserve"> </w:delText>
        </w:r>
        <w:r w:rsidRPr="0070552E" w:rsidDel="00365F61">
          <w:rPr>
            <w:rFonts w:ascii="Arial" w:eastAsia="Arial" w:hAnsi="Arial" w:cs="Arial"/>
            <w:sz w:val="24"/>
            <w:szCs w:val="24"/>
          </w:rPr>
          <w:delText>s</w:delText>
        </w:r>
        <w:r w:rsidRPr="0070552E" w:rsidDel="00365F61">
          <w:rPr>
            <w:rFonts w:ascii="Arial" w:eastAsia="Arial" w:hAnsi="Arial" w:cs="Arial"/>
            <w:spacing w:val="1"/>
            <w:sz w:val="24"/>
            <w:szCs w:val="24"/>
          </w:rPr>
          <w:delText>u</w:delText>
        </w:r>
        <w:r w:rsidRPr="0070552E" w:rsidDel="00365F61">
          <w:rPr>
            <w:rFonts w:ascii="Arial" w:eastAsia="Arial" w:hAnsi="Arial" w:cs="Arial"/>
            <w:sz w:val="24"/>
            <w:szCs w:val="24"/>
          </w:rPr>
          <w:delText>ch</w:delText>
        </w:r>
        <w:r w:rsidRPr="0070552E" w:rsidDel="00365F61">
          <w:rPr>
            <w:rFonts w:ascii="Arial" w:eastAsia="Arial" w:hAnsi="Arial" w:cs="Arial"/>
            <w:spacing w:val="4"/>
            <w:sz w:val="24"/>
            <w:szCs w:val="24"/>
          </w:rPr>
          <w:delText xml:space="preserve"> </w:delText>
        </w:r>
        <w:r w:rsidRPr="0070552E" w:rsidDel="00365F61">
          <w:rPr>
            <w:rFonts w:ascii="Arial" w:eastAsia="Arial" w:hAnsi="Arial" w:cs="Arial"/>
            <w:spacing w:val="-1"/>
            <w:sz w:val="24"/>
            <w:szCs w:val="24"/>
          </w:rPr>
          <w:delText>r</w:delText>
        </w:r>
        <w:r w:rsidRPr="0070552E" w:rsidDel="00365F61">
          <w:rPr>
            <w:rFonts w:ascii="Arial" w:eastAsia="Arial" w:hAnsi="Arial" w:cs="Arial"/>
            <w:spacing w:val="1"/>
            <w:sz w:val="24"/>
            <w:szCs w:val="24"/>
          </w:rPr>
          <w:delText>e</w:delText>
        </w:r>
        <w:r w:rsidRPr="0070552E" w:rsidDel="00365F61">
          <w:rPr>
            <w:rFonts w:ascii="Arial" w:eastAsia="Arial" w:hAnsi="Arial" w:cs="Arial"/>
            <w:spacing w:val="-1"/>
            <w:sz w:val="24"/>
            <w:szCs w:val="24"/>
          </w:rPr>
          <w:delText>q</w:delText>
        </w:r>
        <w:r w:rsidRPr="0070552E" w:rsidDel="00365F61">
          <w:rPr>
            <w:rFonts w:ascii="Arial" w:eastAsia="Arial" w:hAnsi="Arial" w:cs="Arial"/>
            <w:spacing w:val="1"/>
            <w:sz w:val="24"/>
            <w:szCs w:val="24"/>
          </w:rPr>
          <w:delText>ue</w:delText>
        </w:r>
        <w:r w:rsidRPr="0070552E" w:rsidDel="00365F61">
          <w:rPr>
            <w:rFonts w:ascii="Arial" w:eastAsia="Arial" w:hAnsi="Arial" w:cs="Arial"/>
            <w:sz w:val="24"/>
            <w:szCs w:val="24"/>
          </w:rPr>
          <w:delText>st</w:delText>
        </w:r>
        <w:r w:rsidRPr="0070552E" w:rsidDel="00365F61">
          <w:rPr>
            <w:rFonts w:ascii="Arial" w:eastAsia="Arial" w:hAnsi="Arial" w:cs="Arial"/>
            <w:spacing w:val="3"/>
            <w:sz w:val="24"/>
            <w:szCs w:val="24"/>
          </w:rPr>
          <w:delText xml:space="preserve"> </w:delText>
        </w:r>
        <w:r w:rsidRPr="0070552E" w:rsidDel="00365F61">
          <w:rPr>
            <w:rFonts w:ascii="Arial" w:eastAsia="Arial" w:hAnsi="Arial" w:cs="Arial"/>
            <w:sz w:val="24"/>
            <w:szCs w:val="24"/>
          </w:rPr>
          <w:delText>to</w:delText>
        </w:r>
        <w:r w:rsidRPr="0070552E" w:rsidDel="00365F61">
          <w:rPr>
            <w:rFonts w:ascii="Arial" w:eastAsia="Arial" w:hAnsi="Arial" w:cs="Arial"/>
            <w:spacing w:val="4"/>
            <w:sz w:val="24"/>
            <w:szCs w:val="24"/>
          </w:rPr>
          <w:delText xml:space="preserve"> </w:delText>
        </w:r>
        <w:r w:rsidRPr="0070552E" w:rsidDel="00365F61">
          <w:rPr>
            <w:rFonts w:ascii="Arial" w:eastAsia="Arial" w:hAnsi="Arial" w:cs="Arial"/>
            <w:spacing w:val="-2"/>
            <w:sz w:val="24"/>
            <w:szCs w:val="24"/>
          </w:rPr>
          <w:delText>t</w:delText>
        </w:r>
        <w:r w:rsidRPr="0070552E" w:rsidDel="00365F61">
          <w:rPr>
            <w:rFonts w:ascii="Arial" w:eastAsia="Arial" w:hAnsi="Arial" w:cs="Arial"/>
            <w:spacing w:val="1"/>
            <w:sz w:val="24"/>
            <w:szCs w:val="24"/>
          </w:rPr>
          <w:delText>h</w:delText>
        </w:r>
        <w:r w:rsidRPr="0070552E" w:rsidDel="00365F61">
          <w:rPr>
            <w:rFonts w:ascii="Arial" w:eastAsia="Arial" w:hAnsi="Arial" w:cs="Arial"/>
            <w:sz w:val="24"/>
            <w:szCs w:val="24"/>
          </w:rPr>
          <w:delText>e</w:delText>
        </w:r>
        <w:r w:rsidRPr="0070552E" w:rsidDel="00365F61">
          <w:rPr>
            <w:rFonts w:ascii="Arial" w:eastAsia="Arial" w:hAnsi="Arial" w:cs="Arial"/>
            <w:spacing w:val="4"/>
            <w:sz w:val="24"/>
            <w:szCs w:val="24"/>
          </w:rPr>
          <w:delText xml:space="preserve"> </w:delText>
        </w:r>
        <w:r w:rsidRPr="0070552E" w:rsidDel="00365F61">
          <w:rPr>
            <w:rFonts w:ascii="Arial" w:eastAsia="Arial" w:hAnsi="Arial" w:cs="Arial"/>
            <w:spacing w:val="-2"/>
            <w:sz w:val="24"/>
            <w:szCs w:val="24"/>
          </w:rPr>
          <w:delText>S</w:delText>
        </w:r>
        <w:r w:rsidRPr="0070552E" w:rsidDel="00365F61">
          <w:rPr>
            <w:rFonts w:ascii="Arial" w:eastAsia="Arial" w:hAnsi="Arial" w:cs="Arial"/>
            <w:spacing w:val="1"/>
            <w:sz w:val="24"/>
            <w:szCs w:val="24"/>
          </w:rPr>
          <w:delText>e</w:delText>
        </w:r>
        <w:r w:rsidRPr="0070552E" w:rsidDel="00365F61">
          <w:rPr>
            <w:rFonts w:ascii="Arial" w:eastAsia="Arial" w:hAnsi="Arial" w:cs="Arial"/>
            <w:sz w:val="24"/>
            <w:szCs w:val="24"/>
          </w:rPr>
          <w:delText>c</w:delText>
        </w:r>
        <w:r w:rsidRPr="0070552E" w:rsidDel="00365F61">
          <w:rPr>
            <w:rFonts w:ascii="Arial" w:eastAsia="Arial" w:hAnsi="Arial" w:cs="Arial"/>
            <w:spacing w:val="-1"/>
            <w:sz w:val="24"/>
            <w:szCs w:val="24"/>
          </w:rPr>
          <w:delText>r</w:delText>
        </w:r>
        <w:r w:rsidRPr="0070552E" w:rsidDel="00365F61">
          <w:rPr>
            <w:rFonts w:ascii="Arial" w:eastAsia="Arial" w:hAnsi="Arial" w:cs="Arial"/>
            <w:spacing w:val="1"/>
            <w:sz w:val="24"/>
            <w:szCs w:val="24"/>
          </w:rPr>
          <w:delText>e</w:delText>
        </w:r>
        <w:r w:rsidRPr="0070552E" w:rsidDel="00365F61">
          <w:rPr>
            <w:rFonts w:ascii="Arial" w:eastAsia="Arial" w:hAnsi="Arial" w:cs="Arial"/>
            <w:sz w:val="24"/>
            <w:szCs w:val="24"/>
          </w:rPr>
          <w:delText>t</w:delText>
        </w:r>
        <w:r w:rsidRPr="0070552E" w:rsidDel="00365F61">
          <w:rPr>
            <w:rFonts w:ascii="Arial" w:eastAsia="Arial" w:hAnsi="Arial" w:cs="Arial"/>
            <w:spacing w:val="1"/>
            <w:sz w:val="24"/>
            <w:szCs w:val="24"/>
          </w:rPr>
          <w:delText>a</w:delText>
        </w:r>
        <w:r w:rsidRPr="0070552E" w:rsidDel="00365F61">
          <w:rPr>
            <w:rFonts w:ascii="Arial" w:eastAsia="Arial" w:hAnsi="Arial" w:cs="Arial"/>
            <w:spacing w:val="-1"/>
            <w:sz w:val="24"/>
            <w:szCs w:val="24"/>
          </w:rPr>
          <w:delText>r</w:delText>
        </w:r>
        <w:r w:rsidRPr="0070552E" w:rsidDel="00365F61">
          <w:rPr>
            <w:rFonts w:ascii="Arial" w:eastAsia="Arial" w:hAnsi="Arial" w:cs="Arial"/>
            <w:spacing w:val="-2"/>
            <w:sz w:val="24"/>
            <w:szCs w:val="24"/>
          </w:rPr>
          <w:delText>y</w:delText>
        </w:r>
        <w:r w:rsidRPr="0070552E" w:rsidDel="00365F61">
          <w:rPr>
            <w:rFonts w:ascii="Arial" w:eastAsia="Arial" w:hAnsi="Arial" w:cs="Arial"/>
            <w:sz w:val="24"/>
            <w:szCs w:val="24"/>
          </w:rPr>
          <w:delText>.</w:delText>
        </w:r>
        <w:r w:rsidRPr="0070552E" w:rsidDel="00365F61">
          <w:rPr>
            <w:rFonts w:ascii="Arial" w:eastAsia="Arial" w:hAnsi="Arial" w:cs="Arial"/>
            <w:spacing w:val="3"/>
            <w:sz w:val="24"/>
            <w:szCs w:val="24"/>
          </w:rPr>
          <w:delText xml:space="preserve"> </w:delText>
        </w:r>
      </w:del>
      <w:ins w:id="966" w:author="Elizabeth Wright" w:date="2022-02-11T12:37:00Z">
        <w:r w:rsidR="00365F61">
          <w:rPr>
            <w:rFonts w:ascii="Arial" w:eastAsia="Arial" w:hAnsi="Arial" w:cs="Arial"/>
            <w:spacing w:val="3"/>
            <w:sz w:val="24"/>
            <w:szCs w:val="24"/>
          </w:rPr>
          <w:t>completing and submitting an Agenda Request Form and providing a</w:t>
        </w:r>
      </w:ins>
      <w:ins w:id="967" w:author="Elizabeth Wright" w:date="2022-02-11T12:38:00Z">
        <w:r w:rsidR="00365F61">
          <w:rPr>
            <w:rFonts w:ascii="Arial" w:eastAsia="Arial" w:hAnsi="Arial" w:cs="Arial"/>
            <w:spacing w:val="3"/>
            <w:sz w:val="24"/>
            <w:szCs w:val="24"/>
          </w:rPr>
          <w:t xml:space="preserve">ll necessary documentation. </w:t>
        </w:r>
      </w:ins>
      <w:r w:rsidRPr="0070552E">
        <w:rPr>
          <w:rFonts w:ascii="Arial" w:eastAsia="Arial" w:hAnsi="Arial" w:cs="Arial"/>
          <w:spacing w:val="-2"/>
          <w:sz w:val="24"/>
          <w:szCs w:val="24"/>
        </w:rPr>
        <w:t>I</w:t>
      </w:r>
      <w:r w:rsidRPr="0070552E">
        <w:rPr>
          <w:rFonts w:ascii="Arial" w:eastAsia="Arial" w:hAnsi="Arial" w:cs="Arial"/>
          <w:sz w:val="24"/>
          <w:szCs w:val="24"/>
        </w:rPr>
        <w:t>f</w:t>
      </w:r>
      <w:r w:rsidRPr="0070552E">
        <w:rPr>
          <w:rFonts w:ascii="Arial" w:eastAsia="Arial" w:hAnsi="Arial" w:cs="Arial"/>
          <w:spacing w:val="6"/>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u</w:t>
      </w:r>
      <w:r w:rsidRPr="0070552E">
        <w:rPr>
          <w:rFonts w:ascii="Arial" w:eastAsia="Arial" w:hAnsi="Arial" w:cs="Arial"/>
          <w:sz w:val="24"/>
          <w:szCs w:val="24"/>
        </w:rPr>
        <w:t>ch</w:t>
      </w:r>
      <w:r w:rsidRPr="0070552E">
        <w:rPr>
          <w:rFonts w:ascii="Arial" w:eastAsia="Arial" w:hAnsi="Arial" w:cs="Arial"/>
          <w:spacing w:val="1"/>
          <w:sz w:val="24"/>
          <w:szCs w:val="24"/>
        </w:rPr>
        <w:t xml:space="preserve"> a</w:t>
      </w:r>
      <w:r w:rsidRPr="0070552E">
        <w:rPr>
          <w:rFonts w:ascii="Arial" w:eastAsia="Arial" w:hAnsi="Arial" w:cs="Arial"/>
          <w:sz w:val="24"/>
          <w:szCs w:val="24"/>
        </w:rPr>
        <w:t>n</w:t>
      </w:r>
      <w:r w:rsidRPr="0070552E">
        <w:rPr>
          <w:rFonts w:ascii="Arial" w:eastAsia="Arial" w:hAnsi="Arial" w:cs="Arial"/>
          <w:spacing w:val="4"/>
          <w:sz w:val="24"/>
          <w:szCs w:val="24"/>
        </w:rPr>
        <w:t xml:space="preserve"> </w:t>
      </w:r>
      <w:r w:rsidRPr="0070552E">
        <w:rPr>
          <w:rFonts w:ascii="Arial" w:eastAsia="Arial" w:hAnsi="Arial" w:cs="Arial"/>
          <w:spacing w:val="1"/>
          <w:sz w:val="24"/>
          <w:szCs w:val="24"/>
        </w:rPr>
        <w:t>A</w:t>
      </w:r>
      <w:r w:rsidRPr="0070552E">
        <w:rPr>
          <w:rFonts w:ascii="Arial" w:eastAsia="Arial" w:hAnsi="Arial" w:cs="Arial"/>
          <w:spacing w:val="-1"/>
          <w:sz w:val="24"/>
          <w:szCs w:val="24"/>
        </w:rPr>
        <w:t>ge</w:t>
      </w:r>
      <w:r w:rsidRPr="0070552E">
        <w:rPr>
          <w:rFonts w:ascii="Arial" w:eastAsia="Arial" w:hAnsi="Arial" w:cs="Arial"/>
          <w:spacing w:val="1"/>
          <w:sz w:val="24"/>
          <w:szCs w:val="24"/>
        </w:rPr>
        <w:t>n</w:t>
      </w:r>
      <w:r w:rsidRPr="0070552E">
        <w:rPr>
          <w:rFonts w:ascii="Arial" w:eastAsia="Arial" w:hAnsi="Arial" w:cs="Arial"/>
          <w:spacing w:val="-1"/>
          <w:sz w:val="24"/>
          <w:szCs w:val="24"/>
        </w:rPr>
        <w:t>d</w:t>
      </w:r>
      <w:r w:rsidRPr="0070552E">
        <w:rPr>
          <w:rFonts w:ascii="Arial" w:eastAsia="Arial" w:hAnsi="Arial" w:cs="Arial"/>
          <w:sz w:val="24"/>
          <w:szCs w:val="24"/>
        </w:rPr>
        <w:t xml:space="preserve">a </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pacing w:val="-1"/>
          <w:sz w:val="24"/>
          <w:szCs w:val="24"/>
        </w:rPr>
        <w:t>q</w:t>
      </w:r>
      <w:r w:rsidRPr="0070552E">
        <w:rPr>
          <w:rFonts w:ascii="Arial" w:eastAsia="Arial" w:hAnsi="Arial" w:cs="Arial"/>
          <w:spacing w:val="1"/>
          <w:sz w:val="24"/>
          <w:szCs w:val="24"/>
        </w:rPr>
        <w:t>ue</w:t>
      </w:r>
      <w:r w:rsidRPr="0070552E">
        <w:rPr>
          <w:rFonts w:ascii="Arial" w:eastAsia="Arial" w:hAnsi="Arial" w:cs="Arial"/>
          <w:sz w:val="24"/>
          <w:szCs w:val="24"/>
        </w:rPr>
        <w:t>st</w:t>
      </w:r>
      <w:r w:rsidRPr="0070552E">
        <w:rPr>
          <w:rFonts w:ascii="Arial" w:eastAsia="Arial" w:hAnsi="Arial" w:cs="Arial"/>
          <w:spacing w:val="3"/>
          <w:sz w:val="24"/>
          <w:szCs w:val="24"/>
        </w:rPr>
        <w:t xml:space="preserve"> </w:t>
      </w:r>
      <w:r w:rsidRPr="0070552E">
        <w:rPr>
          <w:rFonts w:ascii="Arial" w:eastAsia="Arial" w:hAnsi="Arial" w:cs="Arial"/>
          <w:sz w:val="24"/>
          <w:szCs w:val="24"/>
        </w:rPr>
        <w:t>is</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no</w:t>
      </w:r>
      <w:r w:rsidRPr="0070552E">
        <w:rPr>
          <w:rFonts w:ascii="Arial" w:eastAsia="Arial" w:hAnsi="Arial" w:cs="Arial"/>
          <w:sz w:val="24"/>
          <w:szCs w:val="24"/>
        </w:rPr>
        <w:t>t i</w:t>
      </w:r>
      <w:r w:rsidRPr="0070552E">
        <w:rPr>
          <w:rFonts w:ascii="Arial" w:eastAsia="Arial" w:hAnsi="Arial" w:cs="Arial"/>
          <w:spacing w:val="1"/>
          <w:sz w:val="24"/>
          <w:szCs w:val="24"/>
        </w:rPr>
        <w:t>n</w:t>
      </w:r>
      <w:r w:rsidRPr="0070552E">
        <w:rPr>
          <w:rFonts w:ascii="Arial" w:eastAsia="Arial" w:hAnsi="Arial" w:cs="Arial"/>
          <w:sz w:val="24"/>
          <w:szCs w:val="24"/>
        </w:rPr>
        <w:t>cl</w:t>
      </w:r>
      <w:r w:rsidRPr="0070552E">
        <w:rPr>
          <w:rFonts w:ascii="Arial" w:eastAsia="Arial" w:hAnsi="Arial" w:cs="Arial"/>
          <w:spacing w:val="1"/>
          <w:sz w:val="24"/>
          <w:szCs w:val="24"/>
        </w:rPr>
        <w:t>u</w:t>
      </w:r>
      <w:r w:rsidRPr="0070552E">
        <w:rPr>
          <w:rFonts w:ascii="Arial" w:eastAsia="Arial" w:hAnsi="Arial" w:cs="Arial"/>
          <w:spacing w:val="-1"/>
          <w:sz w:val="24"/>
          <w:szCs w:val="24"/>
        </w:rPr>
        <w:t>de</w:t>
      </w:r>
      <w:r w:rsidRPr="0070552E">
        <w:rPr>
          <w:rFonts w:ascii="Arial" w:eastAsia="Arial" w:hAnsi="Arial" w:cs="Arial"/>
          <w:sz w:val="24"/>
          <w:szCs w:val="24"/>
        </w:rPr>
        <w:t>d</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n</w:t>
      </w:r>
      <w:r w:rsidRPr="0070552E">
        <w:rPr>
          <w:rFonts w:ascii="Arial" w:eastAsia="Arial" w:hAnsi="Arial" w:cs="Arial"/>
          <w:spacing w:val="1"/>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A</w:t>
      </w:r>
      <w:r w:rsidRPr="0070552E">
        <w:rPr>
          <w:rFonts w:ascii="Arial" w:eastAsia="Arial" w:hAnsi="Arial" w:cs="Arial"/>
          <w:spacing w:val="-1"/>
          <w:sz w:val="24"/>
          <w:szCs w:val="24"/>
        </w:rPr>
        <w:t>g</w:t>
      </w:r>
      <w:r w:rsidRPr="0070552E">
        <w:rPr>
          <w:rFonts w:ascii="Arial" w:eastAsia="Arial" w:hAnsi="Arial" w:cs="Arial"/>
          <w:spacing w:val="1"/>
          <w:sz w:val="24"/>
          <w:szCs w:val="24"/>
        </w:rPr>
        <w:t>en</w:t>
      </w:r>
      <w:r w:rsidRPr="0070552E">
        <w:rPr>
          <w:rFonts w:ascii="Arial" w:eastAsia="Arial" w:hAnsi="Arial" w:cs="Arial"/>
          <w:spacing w:val="-1"/>
          <w:sz w:val="24"/>
          <w:szCs w:val="24"/>
        </w:rPr>
        <w:t>d</w:t>
      </w:r>
      <w:r w:rsidRPr="0070552E">
        <w:rPr>
          <w:rFonts w:ascii="Arial" w:eastAsia="Arial" w:hAnsi="Arial" w:cs="Arial"/>
          <w:sz w:val="24"/>
          <w:szCs w:val="24"/>
        </w:rPr>
        <w:t>a</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b</w:t>
      </w:r>
      <w:r w:rsidRPr="0070552E">
        <w:rPr>
          <w:rFonts w:ascii="Arial" w:eastAsia="Arial" w:hAnsi="Arial" w:cs="Arial"/>
          <w:sz w:val="24"/>
          <w:szCs w:val="24"/>
        </w:rPr>
        <w:t xml:space="preserve">y </w:t>
      </w: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pacing w:val="-2"/>
          <w:sz w:val="24"/>
          <w:szCs w:val="24"/>
        </w:rPr>
        <w:t>A</w:t>
      </w:r>
      <w:r w:rsidRPr="0070552E">
        <w:rPr>
          <w:rFonts w:ascii="Arial" w:eastAsia="Arial" w:hAnsi="Arial" w:cs="Arial"/>
          <w:spacing w:val="1"/>
          <w:sz w:val="24"/>
          <w:szCs w:val="24"/>
        </w:rPr>
        <w:t>d</w:t>
      </w:r>
      <w:r w:rsidRPr="0070552E">
        <w:rPr>
          <w:rFonts w:ascii="Arial" w:eastAsia="Arial" w:hAnsi="Arial" w:cs="Arial"/>
          <w:spacing w:val="2"/>
          <w:sz w:val="24"/>
          <w:szCs w:val="24"/>
        </w:rPr>
        <w:t>m</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ist</w:t>
      </w:r>
      <w:r w:rsidRPr="0070552E">
        <w:rPr>
          <w:rFonts w:ascii="Arial" w:eastAsia="Arial" w:hAnsi="Arial" w:cs="Arial"/>
          <w:spacing w:val="-1"/>
          <w:sz w:val="24"/>
          <w:szCs w:val="24"/>
        </w:rPr>
        <w:t>ra</w:t>
      </w:r>
      <w:r w:rsidRPr="0070552E">
        <w:rPr>
          <w:rFonts w:ascii="Arial" w:eastAsia="Arial" w:hAnsi="Arial" w:cs="Arial"/>
          <w:sz w:val="24"/>
          <w:szCs w:val="24"/>
        </w:rPr>
        <w:t>ti</w:t>
      </w:r>
      <w:r w:rsidRPr="0070552E">
        <w:rPr>
          <w:rFonts w:ascii="Arial" w:eastAsia="Arial" w:hAnsi="Arial" w:cs="Arial"/>
          <w:spacing w:val="-2"/>
          <w:sz w:val="24"/>
          <w:szCs w:val="24"/>
        </w:rPr>
        <w:t>v</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o</w:t>
      </w:r>
      <w:r w:rsidRPr="0070552E">
        <w:rPr>
          <w:rFonts w:ascii="Arial" w:eastAsia="Arial" w:hAnsi="Arial" w:cs="Arial"/>
          <w:spacing w:val="2"/>
          <w:sz w:val="24"/>
          <w:szCs w:val="24"/>
        </w:rPr>
        <w:t>mm</w:t>
      </w:r>
      <w:r w:rsidRPr="0070552E">
        <w:rPr>
          <w:rFonts w:ascii="Arial" w:eastAsia="Arial" w:hAnsi="Arial" w:cs="Arial"/>
          <w:sz w:val="24"/>
          <w:szCs w:val="24"/>
        </w:rPr>
        <w:t>i</w:t>
      </w:r>
      <w:r w:rsidRPr="0070552E">
        <w:rPr>
          <w:rFonts w:ascii="Arial" w:eastAsia="Arial" w:hAnsi="Arial" w:cs="Arial"/>
          <w:spacing w:val="-2"/>
          <w:sz w:val="24"/>
          <w:szCs w:val="24"/>
        </w:rPr>
        <w:t>t</w:t>
      </w:r>
      <w:r w:rsidRPr="0070552E">
        <w:rPr>
          <w:rFonts w:ascii="Arial" w:eastAsia="Arial" w:hAnsi="Arial" w:cs="Arial"/>
          <w:sz w:val="24"/>
          <w:szCs w:val="24"/>
        </w:rPr>
        <w:t>t</w:t>
      </w:r>
      <w:r w:rsidRPr="0070552E">
        <w:rPr>
          <w:rFonts w:ascii="Arial" w:eastAsia="Arial" w:hAnsi="Arial" w:cs="Arial"/>
          <w:spacing w:val="1"/>
          <w:sz w:val="24"/>
          <w:szCs w:val="24"/>
        </w:rPr>
        <w:t>e</w:t>
      </w:r>
      <w:r w:rsidRPr="0070552E">
        <w:rPr>
          <w:rFonts w:ascii="Arial" w:eastAsia="Arial" w:hAnsi="Arial" w:cs="Arial"/>
          <w:spacing w:val="-1"/>
          <w:sz w:val="24"/>
          <w:szCs w:val="24"/>
        </w:rPr>
        <w:t>e</w:t>
      </w:r>
      <w:r w:rsidRPr="0070552E">
        <w:rPr>
          <w:rFonts w:ascii="Arial" w:eastAsia="Arial" w:hAnsi="Arial" w:cs="Arial"/>
          <w:sz w:val="24"/>
          <w:szCs w:val="24"/>
        </w:rPr>
        <w:t>,</w:t>
      </w:r>
      <w:r w:rsidRPr="0070552E">
        <w:rPr>
          <w:rFonts w:ascii="Arial" w:eastAsia="Arial" w:hAnsi="Arial" w:cs="Arial"/>
          <w:spacing w:val="3"/>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P</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z w:val="24"/>
          <w:szCs w:val="24"/>
        </w:rPr>
        <w:t>si</w:t>
      </w:r>
      <w:r w:rsidRPr="0070552E">
        <w:rPr>
          <w:rFonts w:ascii="Arial" w:eastAsia="Arial" w:hAnsi="Arial" w:cs="Arial"/>
          <w:spacing w:val="-1"/>
          <w:sz w:val="24"/>
          <w:szCs w:val="24"/>
        </w:rPr>
        <w:t>d</w:t>
      </w:r>
      <w:r w:rsidRPr="0070552E">
        <w:rPr>
          <w:rFonts w:ascii="Arial" w:eastAsia="Arial" w:hAnsi="Arial" w:cs="Arial"/>
          <w:spacing w:val="1"/>
          <w:sz w:val="24"/>
          <w:szCs w:val="24"/>
        </w:rPr>
        <w:t xml:space="preserve">ent </w:t>
      </w:r>
      <w:r w:rsidRPr="0070552E">
        <w:rPr>
          <w:rFonts w:ascii="Arial" w:eastAsia="Arial" w:hAnsi="Arial" w:cs="Arial"/>
          <w:sz w:val="24"/>
          <w:szCs w:val="24"/>
        </w:rPr>
        <w:t>s</w:t>
      </w:r>
      <w:r w:rsidRPr="0070552E">
        <w:rPr>
          <w:rFonts w:ascii="Arial" w:eastAsia="Arial" w:hAnsi="Arial" w:cs="Arial"/>
          <w:spacing w:val="1"/>
          <w:sz w:val="24"/>
          <w:szCs w:val="24"/>
        </w:rPr>
        <w:t>ha</w:t>
      </w:r>
      <w:r w:rsidRPr="0070552E">
        <w:rPr>
          <w:rFonts w:ascii="Arial" w:eastAsia="Arial" w:hAnsi="Arial" w:cs="Arial"/>
          <w:sz w:val="24"/>
          <w:szCs w:val="24"/>
        </w:rPr>
        <w:t>ll</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no</w:t>
      </w:r>
      <w:r w:rsidRPr="0070552E">
        <w:rPr>
          <w:rFonts w:ascii="Arial" w:eastAsia="Arial" w:hAnsi="Arial" w:cs="Arial"/>
          <w:sz w:val="24"/>
          <w:szCs w:val="24"/>
        </w:rPr>
        <w:t>t</w:t>
      </w:r>
      <w:r w:rsidRPr="0070552E">
        <w:rPr>
          <w:rFonts w:ascii="Arial" w:eastAsia="Arial" w:hAnsi="Arial" w:cs="Arial"/>
          <w:spacing w:val="-3"/>
          <w:sz w:val="24"/>
          <w:szCs w:val="24"/>
        </w:rPr>
        <w:t>i</w:t>
      </w:r>
      <w:r w:rsidRPr="0070552E">
        <w:rPr>
          <w:rFonts w:ascii="Arial" w:eastAsia="Arial" w:hAnsi="Arial" w:cs="Arial"/>
          <w:spacing w:val="3"/>
          <w:sz w:val="24"/>
          <w:szCs w:val="24"/>
        </w:rPr>
        <w:t>f</w:t>
      </w:r>
      <w:r w:rsidRPr="0070552E">
        <w:rPr>
          <w:rFonts w:ascii="Arial" w:eastAsia="Arial" w:hAnsi="Arial" w:cs="Arial"/>
          <w:sz w:val="24"/>
          <w:szCs w:val="24"/>
        </w:rPr>
        <w:t>y t</w:t>
      </w:r>
      <w:r w:rsidRPr="0070552E">
        <w:rPr>
          <w:rFonts w:ascii="Arial" w:eastAsia="Arial" w:hAnsi="Arial" w:cs="Arial"/>
          <w:spacing w:val="-1"/>
          <w:sz w:val="24"/>
          <w:szCs w:val="24"/>
        </w:rPr>
        <w:t>h</w:t>
      </w:r>
      <w:r w:rsidRPr="0070552E">
        <w:rPr>
          <w:rFonts w:ascii="Arial" w:eastAsia="Arial" w:hAnsi="Arial" w:cs="Arial"/>
          <w:spacing w:val="1"/>
          <w:sz w:val="24"/>
          <w:szCs w:val="24"/>
        </w:rPr>
        <w:t>a</w:t>
      </w:r>
      <w:r w:rsidRPr="0070552E">
        <w:rPr>
          <w:rFonts w:ascii="Arial" w:eastAsia="Arial" w:hAnsi="Arial" w:cs="Arial"/>
          <w:sz w:val="24"/>
          <w:szCs w:val="24"/>
        </w:rPr>
        <w:t>t</w:t>
      </w:r>
      <w:r w:rsidRPr="0070552E">
        <w:rPr>
          <w:rFonts w:ascii="Arial" w:eastAsia="Arial" w:hAnsi="Arial" w:cs="Arial"/>
          <w:spacing w:val="3"/>
          <w:sz w:val="24"/>
          <w:szCs w:val="24"/>
        </w:rPr>
        <w:t xml:space="preserve"> </w:t>
      </w:r>
      <w:commentRangeStart w:id="968"/>
      <w:del w:id="969" w:author="Elizabeth Wright" w:date="2022-02-11T12:39:00Z">
        <w:r w:rsidRPr="0070552E" w:rsidDel="00862D21">
          <w:rPr>
            <w:rFonts w:ascii="Arial" w:eastAsia="Arial" w:hAnsi="Arial" w:cs="Arial"/>
            <w:spacing w:val="1"/>
            <w:sz w:val="24"/>
            <w:szCs w:val="24"/>
          </w:rPr>
          <w:delText>S</w:delText>
        </w:r>
        <w:r w:rsidRPr="0070552E" w:rsidDel="00862D21">
          <w:rPr>
            <w:rFonts w:ascii="Arial" w:eastAsia="Arial" w:hAnsi="Arial" w:cs="Arial"/>
            <w:spacing w:val="-2"/>
            <w:sz w:val="24"/>
            <w:szCs w:val="24"/>
          </w:rPr>
          <w:delText>t</w:delText>
        </w:r>
        <w:r w:rsidRPr="0070552E" w:rsidDel="00862D21">
          <w:rPr>
            <w:rFonts w:ascii="Arial" w:eastAsia="Arial" w:hAnsi="Arial" w:cs="Arial"/>
            <w:spacing w:val="1"/>
            <w:sz w:val="24"/>
            <w:szCs w:val="24"/>
          </w:rPr>
          <w:delText>a</w:delText>
        </w:r>
        <w:r w:rsidRPr="0070552E" w:rsidDel="00862D21">
          <w:rPr>
            <w:rFonts w:ascii="Arial" w:eastAsia="Arial" w:hAnsi="Arial" w:cs="Arial"/>
            <w:sz w:val="24"/>
            <w:szCs w:val="24"/>
          </w:rPr>
          <w:delText>k</w:delText>
        </w:r>
        <w:r w:rsidRPr="0070552E" w:rsidDel="00862D21">
          <w:rPr>
            <w:rFonts w:ascii="Arial" w:eastAsia="Arial" w:hAnsi="Arial" w:cs="Arial"/>
            <w:spacing w:val="-1"/>
            <w:sz w:val="24"/>
            <w:szCs w:val="24"/>
          </w:rPr>
          <w:delText>eh</w:delText>
        </w:r>
        <w:r w:rsidRPr="0070552E" w:rsidDel="00862D21">
          <w:rPr>
            <w:rFonts w:ascii="Arial" w:eastAsia="Arial" w:hAnsi="Arial" w:cs="Arial"/>
            <w:spacing w:val="1"/>
            <w:sz w:val="24"/>
            <w:szCs w:val="24"/>
          </w:rPr>
          <w:delText>o</w:delText>
        </w:r>
        <w:r w:rsidRPr="0070552E" w:rsidDel="00862D21">
          <w:rPr>
            <w:rFonts w:ascii="Arial" w:eastAsia="Arial" w:hAnsi="Arial" w:cs="Arial"/>
            <w:sz w:val="24"/>
            <w:szCs w:val="24"/>
          </w:rPr>
          <w:delText>l</w:delText>
        </w:r>
        <w:r w:rsidRPr="0070552E" w:rsidDel="00862D21">
          <w:rPr>
            <w:rFonts w:ascii="Arial" w:eastAsia="Arial" w:hAnsi="Arial" w:cs="Arial"/>
            <w:spacing w:val="1"/>
            <w:sz w:val="24"/>
            <w:szCs w:val="24"/>
          </w:rPr>
          <w:delText>de</w:delText>
        </w:r>
        <w:r w:rsidRPr="0070552E" w:rsidDel="00862D21">
          <w:rPr>
            <w:rFonts w:ascii="Arial" w:eastAsia="Arial" w:hAnsi="Arial" w:cs="Arial"/>
            <w:sz w:val="24"/>
            <w:szCs w:val="24"/>
          </w:rPr>
          <w:delText>r</w:delText>
        </w:r>
      </w:del>
      <w:commentRangeEnd w:id="968"/>
      <w:r w:rsidR="004A62CA">
        <w:rPr>
          <w:rStyle w:val="CommentReference"/>
        </w:rPr>
        <w:commentReference w:id="968"/>
      </w:r>
      <w:del w:id="970" w:author="Elizabeth Wright" w:date="2022-02-11T12:39:00Z">
        <w:r w:rsidRPr="0070552E" w:rsidDel="00862D21">
          <w:rPr>
            <w:rFonts w:ascii="Arial" w:eastAsia="Arial" w:hAnsi="Arial" w:cs="Arial"/>
            <w:spacing w:val="2"/>
            <w:sz w:val="24"/>
            <w:szCs w:val="24"/>
          </w:rPr>
          <w:delText xml:space="preserve"> </w:delText>
        </w:r>
      </w:del>
      <w:ins w:id="971" w:author="Elizabeth Wright" w:date="2022-02-11T12:39:00Z">
        <w:r w:rsidR="00862D21">
          <w:rPr>
            <w:rFonts w:ascii="Arial" w:eastAsia="Arial" w:hAnsi="Arial" w:cs="Arial"/>
            <w:spacing w:val="2"/>
            <w:sz w:val="24"/>
            <w:szCs w:val="24"/>
          </w:rPr>
          <w:t xml:space="preserve">requestor </w:t>
        </w:r>
      </w:ins>
      <w:r w:rsidRPr="0070552E">
        <w:rPr>
          <w:rFonts w:ascii="Arial" w:eastAsia="Arial" w:hAnsi="Arial" w:cs="Arial"/>
          <w:sz w:val="24"/>
          <w:szCs w:val="24"/>
        </w:rPr>
        <w:t>in</w:t>
      </w:r>
      <w:r w:rsidRPr="0070552E">
        <w:rPr>
          <w:rFonts w:ascii="Arial" w:eastAsia="Arial" w:hAnsi="Arial" w:cs="Arial"/>
          <w:spacing w:val="3"/>
          <w:sz w:val="24"/>
          <w:szCs w:val="24"/>
        </w:rPr>
        <w:t xml:space="preserve"> </w:t>
      </w:r>
      <w:r w:rsidRPr="0070552E">
        <w:rPr>
          <w:rFonts w:ascii="Arial" w:eastAsia="Arial" w:hAnsi="Arial" w:cs="Arial"/>
          <w:sz w:val="24"/>
          <w:szCs w:val="24"/>
        </w:rPr>
        <w:t>a</w:t>
      </w:r>
      <w:r w:rsidRPr="0070552E">
        <w:rPr>
          <w:rFonts w:ascii="Arial" w:eastAsia="Arial" w:hAnsi="Arial" w:cs="Arial"/>
          <w:spacing w:val="1"/>
          <w:sz w:val="24"/>
          <w:szCs w:val="24"/>
        </w:rPr>
        <w:t xml:space="preserve"> </w:t>
      </w:r>
      <w:r w:rsidRPr="0070552E">
        <w:rPr>
          <w:rFonts w:ascii="Arial" w:eastAsia="Arial" w:hAnsi="Arial" w:cs="Arial"/>
          <w:sz w:val="24"/>
          <w:szCs w:val="24"/>
        </w:rPr>
        <w:t>ti</w:t>
      </w:r>
      <w:r w:rsidRPr="0070552E">
        <w:rPr>
          <w:rFonts w:ascii="Arial" w:eastAsia="Arial" w:hAnsi="Arial" w:cs="Arial"/>
          <w:spacing w:val="-1"/>
          <w:sz w:val="24"/>
          <w:szCs w:val="24"/>
        </w:rPr>
        <w:t>m</w:t>
      </w:r>
      <w:r w:rsidRPr="0070552E">
        <w:rPr>
          <w:rFonts w:ascii="Arial" w:eastAsia="Arial" w:hAnsi="Arial" w:cs="Arial"/>
          <w:spacing w:val="1"/>
          <w:sz w:val="24"/>
          <w:szCs w:val="24"/>
        </w:rPr>
        <w:t>e</w:t>
      </w:r>
      <w:r w:rsidRPr="0070552E">
        <w:rPr>
          <w:rFonts w:ascii="Arial" w:eastAsia="Arial" w:hAnsi="Arial" w:cs="Arial"/>
          <w:sz w:val="24"/>
          <w:szCs w:val="24"/>
        </w:rPr>
        <w:t xml:space="preserve">ly </w:t>
      </w:r>
      <w:r w:rsidRPr="0070552E">
        <w:rPr>
          <w:rFonts w:ascii="Arial" w:eastAsia="Arial" w:hAnsi="Arial" w:cs="Arial"/>
          <w:spacing w:val="2"/>
          <w:sz w:val="24"/>
          <w:szCs w:val="24"/>
        </w:rPr>
        <w:t>m</w:t>
      </w:r>
      <w:r w:rsidRPr="0070552E">
        <w:rPr>
          <w:rFonts w:ascii="Arial" w:eastAsia="Arial" w:hAnsi="Arial" w:cs="Arial"/>
          <w:spacing w:val="1"/>
          <w:sz w:val="24"/>
          <w:szCs w:val="24"/>
        </w:rPr>
        <w:t>an</w:t>
      </w:r>
      <w:r w:rsidRPr="0070552E">
        <w:rPr>
          <w:rFonts w:ascii="Arial" w:eastAsia="Arial" w:hAnsi="Arial" w:cs="Arial"/>
          <w:spacing w:val="-1"/>
          <w:sz w:val="24"/>
          <w:szCs w:val="24"/>
        </w:rPr>
        <w:t>n</w:t>
      </w:r>
      <w:r w:rsidRPr="0070552E">
        <w:rPr>
          <w:rFonts w:ascii="Arial" w:eastAsia="Arial" w:hAnsi="Arial" w:cs="Arial"/>
          <w:spacing w:val="1"/>
          <w:sz w:val="24"/>
          <w:szCs w:val="24"/>
        </w:rPr>
        <w:t>e</w:t>
      </w:r>
      <w:r w:rsidRPr="0070552E">
        <w:rPr>
          <w:rFonts w:ascii="Arial" w:eastAsia="Arial" w:hAnsi="Arial" w:cs="Arial"/>
          <w:sz w:val="24"/>
          <w:szCs w:val="24"/>
        </w:rPr>
        <w:t>r</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a</w:t>
      </w:r>
      <w:r w:rsidRPr="0070552E">
        <w:rPr>
          <w:rFonts w:ascii="Arial" w:eastAsia="Arial" w:hAnsi="Arial" w:cs="Arial"/>
          <w:sz w:val="24"/>
          <w:szCs w:val="24"/>
        </w:rPr>
        <w:t>s</w:t>
      </w:r>
      <w:r w:rsidRPr="0070552E">
        <w:rPr>
          <w:rFonts w:ascii="Arial" w:eastAsia="Arial" w:hAnsi="Arial" w:cs="Arial"/>
          <w:spacing w:val="2"/>
          <w:sz w:val="24"/>
          <w:szCs w:val="24"/>
        </w:rPr>
        <w:t xml:space="preserve"> </w:t>
      </w:r>
      <w:r w:rsidRPr="0070552E">
        <w:rPr>
          <w:rFonts w:ascii="Arial" w:eastAsia="Arial" w:hAnsi="Arial" w:cs="Arial"/>
          <w:sz w:val="24"/>
          <w:szCs w:val="24"/>
        </w:rPr>
        <w:t>to</w:t>
      </w:r>
      <w:r w:rsidRPr="0070552E">
        <w:rPr>
          <w:rFonts w:ascii="Arial" w:eastAsia="Arial" w:hAnsi="Arial" w:cs="Arial"/>
          <w:spacing w:val="3"/>
          <w:sz w:val="24"/>
          <w:szCs w:val="24"/>
        </w:rPr>
        <w:t xml:space="preserve"> </w:t>
      </w:r>
      <w:r w:rsidRPr="0070552E">
        <w:rPr>
          <w:rFonts w:ascii="Arial" w:eastAsia="Arial" w:hAnsi="Arial" w:cs="Arial"/>
          <w:spacing w:val="-3"/>
          <w:sz w:val="24"/>
          <w:szCs w:val="24"/>
        </w:rPr>
        <w:t>w</w:t>
      </w:r>
      <w:r w:rsidRPr="0070552E">
        <w:rPr>
          <w:rFonts w:ascii="Arial" w:eastAsia="Arial" w:hAnsi="Arial" w:cs="Arial"/>
          <w:spacing w:val="1"/>
          <w:sz w:val="24"/>
          <w:szCs w:val="24"/>
        </w:rPr>
        <w:t>h</w:t>
      </w:r>
      <w:r w:rsidRPr="0070552E">
        <w:rPr>
          <w:rFonts w:ascii="Arial" w:eastAsia="Arial" w:hAnsi="Arial" w:cs="Arial"/>
          <w:sz w:val="24"/>
          <w:szCs w:val="24"/>
        </w:rPr>
        <w:t>y 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z w:val="24"/>
          <w:szCs w:val="24"/>
        </w:rPr>
        <w:t>it</w:t>
      </w:r>
      <w:r w:rsidRPr="0070552E">
        <w:rPr>
          <w:rFonts w:ascii="Arial" w:eastAsia="Arial" w:hAnsi="Arial" w:cs="Arial"/>
          <w:spacing w:val="-1"/>
          <w:sz w:val="24"/>
          <w:szCs w:val="24"/>
        </w:rPr>
        <w:t>e</w:t>
      </w:r>
      <w:r w:rsidRPr="0070552E">
        <w:rPr>
          <w:rFonts w:ascii="Arial" w:eastAsia="Arial" w:hAnsi="Arial" w:cs="Arial"/>
          <w:sz w:val="24"/>
          <w:szCs w:val="24"/>
        </w:rPr>
        <w:t>m</w:t>
      </w:r>
      <w:r w:rsidRPr="0070552E">
        <w:rPr>
          <w:rFonts w:ascii="Arial" w:eastAsia="Arial" w:hAnsi="Arial" w:cs="Arial"/>
          <w:spacing w:val="2"/>
          <w:sz w:val="24"/>
          <w:szCs w:val="24"/>
        </w:rPr>
        <w:t xml:space="preserve"> </w:t>
      </w:r>
      <w:r w:rsidRPr="0070552E">
        <w:rPr>
          <w:rFonts w:ascii="Arial" w:eastAsia="Arial" w:hAnsi="Arial" w:cs="Arial"/>
          <w:spacing w:val="-3"/>
          <w:sz w:val="24"/>
          <w:szCs w:val="24"/>
        </w:rPr>
        <w:t>w</w:t>
      </w:r>
      <w:r w:rsidRPr="0070552E">
        <w:rPr>
          <w:rFonts w:ascii="Arial" w:eastAsia="Arial" w:hAnsi="Arial" w:cs="Arial"/>
          <w:spacing w:val="1"/>
          <w:sz w:val="24"/>
          <w:szCs w:val="24"/>
        </w:rPr>
        <w:t>a</w:t>
      </w:r>
      <w:r w:rsidRPr="0070552E">
        <w:rPr>
          <w:rFonts w:ascii="Arial" w:eastAsia="Arial" w:hAnsi="Arial" w:cs="Arial"/>
          <w:sz w:val="24"/>
          <w:szCs w:val="24"/>
        </w:rPr>
        <w:t>s</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no</w:t>
      </w:r>
      <w:r w:rsidRPr="0070552E">
        <w:rPr>
          <w:rFonts w:ascii="Arial" w:eastAsia="Arial" w:hAnsi="Arial" w:cs="Arial"/>
          <w:sz w:val="24"/>
          <w:szCs w:val="24"/>
        </w:rPr>
        <w:t>t</w:t>
      </w:r>
      <w:r w:rsidRPr="0070552E">
        <w:rPr>
          <w:rFonts w:ascii="Arial" w:eastAsia="Arial" w:hAnsi="Arial" w:cs="Arial"/>
          <w:spacing w:val="3"/>
          <w:sz w:val="24"/>
          <w:szCs w:val="24"/>
        </w:rPr>
        <w:t xml:space="preserve"> </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cl</w:t>
      </w:r>
      <w:r w:rsidRPr="0070552E">
        <w:rPr>
          <w:rFonts w:ascii="Arial" w:eastAsia="Arial" w:hAnsi="Arial" w:cs="Arial"/>
          <w:spacing w:val="1"/>
          <w:sz w:val="24"/>
          <w:szCs w:val="24"/>
        </w:rPr>
        <w:t>ud</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n 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4"/>
          <w:sz w:val="24"/>
          <w:szCs w:val="24"/>
        </w:rPr>
        <w:t xml:space="preserve"> </w:t>
      </w:r>
      <w:proofErr w:type="gramStart"/>
      <w:r w:rsidRPr="0070552E">
        <w:rPr>
          <w:rFonts w:ascii="Arial" w:eastAsia="Arial" w:hAnsi="Arial" w:cs="Arial"/>
          <w:spacing w:val="1"/>
          <w:sz w:val="24"/>
          <w:szCs w:val="24"/>
        </w:rPr>
        <w:t>A</w:t>
      </w:r>
      <w:r w:rsidRPr="0070552E">
        <w:rPr>
          <w:rFonts w:ascii="Arial" w:eastAsia="Arial" w:hAnsi="Arial" w:cs="Arial"/>
          <w:spacing w:val="-1"/>
          <w:sz w:val="24"/>
          <w:szCs w:val="24"/>
        </w:rPr>
        <w:t>g</w:t>
      </w:r>
      <w:r w:rsidRPr="0070552E">
        <w:rPr>
          <w:rFonts w:ascii="Arial" w:eastAsia="Arial" w:hAnsi="Arial" w:cs="Arial"/>
          <w:spacing w:val="1"/>
          <w:sz w:val="24"/>
          <w:szCs w:val="24"/>
        </w:rPr>
        <w:t>e</w:t>
      </w:r>
      <w:r w:rsidRPr="0070552E">
        <w:rPr>
          <w:rFonts w:ascii="Arial" w:eastAsia="Arial" w:hAnsi="Arial" w:cs="Arial"/>
          <w:spacing w:val="-1"/>
          <w:sz w:val="24"/>
          <w:szCs w:val="24"/>
        </w:rPr>
        <w:t>n</w:t>
      </w:r>
      <w:r w:rsidRPr="0070552E">
        <w:rPr>
          <w:rFonts w:ascii="Arial" w:eastAsia="Arial" w:hAnsi="Arial" w:cs="Arial"/>
          <w:spacing w:val="1"/>
          <w:sz w:val="24"/>
          <w:szCs w:val="24"/>
        </w:rPr>
        <w:t>da</w:t>
      </w:r>
      <w:proofErr w:type="gramEnd"/>
      <w:r w:rsidRPr="0070552E">
        <w:rPr>
          <w:rFonts w:ascii="Arial" w:eastAsia="Arial" w:hAnsi="Arial" w:cs="Arial"/>
          <w:sz w:val="24"/>
          <w:szCs w:val="24"/>
        </w:rPr>
        <w:t>.</w:t>
      </w:r>
      <w:r w:rsidRPr="0070552E">
        <w:rPr>
          <w:rFonts w:ascii="Arial" w:eastAsia="Arial" w:hAnsi="Arial" w:cs="Arial"/>
          <w:spacing w:val="1"/>
          <w:sz w:val="24"/>
          <w:szCs w:val="24"/>
        </w:rPr>
        <w:t xml:space="preserve"> </w:t>
      </w:r>
      <w:r w:rsidRPr="0070552E">
        <w:rPr>
          <w:rFonts w:ascii="Arial" w:eastAsia="Arial" w:hAnsi="Arial" w:cs="Arial"/>
          <w:sz w:val="24"/>
          <w:szCs w:val="24"/>
        </w:rPr>
        <w:t>A</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p</w:t>
      </w:r>
      <w:r w:rsidRPr="0070552E">
        <w:rPr>
          <w:rFonts w:ascii="Arial" w:eastAsia="Arial" w:hAnsi="Arial" w:cs="Arial"/>
          <w:spacing w:val="1"/>
          <w:sz w:val="24"/>
          <w:szCs w:val="24"/>
        </w:rPr>
        <w:t>e</w:t>
      </w:r>
      <w:r w:rsidRPr="0070552E">
        <w:rPr>
          <w:rFonts w:ascii="Arial" w:eastAsia="Arial" w:hAnsi="Arial" w:cs="Arial"/>
          <w:sz w:val="24"/>
          <w:szCs w:val="24"/>
        </w:rPr>
        <w:t>tit</w:t>
      </w:r>
      <w:r w:rsidRPr="0070552E">
        <w:rPr>
          <w:rFonts w:ascii="Arial" w:eastAsia="Arial" w:hAnsi="Arial" w:cs="Arial"/>
          <w:spacing w:val="-3"/>
          <w:sz w:val="24"/>
          <w:szCs w:val="24"/>
        </w:rPr>
        <w:t>i</w:t>
      </w:r>
      <w:r w:rsidRPr="0070552E">
        <w:rPr>
          <w:rFonts w:ascii="Arial" w:eastAsia="Arial" w:hAnsi="Arial" w:cs="Arial"/>
          <w:spacing w:val="1"/>
          <w:sz w:val="24"/>
          <w:szCs w:val="24"/>
        </w:rPr>
        <w:t>o</w:t>
      </w:r>
      <w:r w:rsidRPr="0070552E">
        <w:rPr>
          <w:rFonts w:ascii="Arial" w:eastAsia="Arial" w:hAnsi="Arial" w:cs="Arial"/>
          <w:sz w:val="24"/>
          <w:szCs w:val="24"/>
        </w:rPr>
        <w:t>n</w:t>
      </w:r>
      <w:r w:rsidRPr="0070552E">
        <w:rPr>
          <w:rFonts w:ascii="Arial" w:eastAsia="Arial" w:hAnsi="Arial" w:cs="Arial"/>
          <w:spacing w:val="4"/>
          <w:sz w:val="24"/>
          <w:szCs w:val="24"/>
        </w:rPr>
        <w:t xml:space="preserve"> </w:t>
      </w:r>
      <w:r w:rsidRPr="0070552E">
        <w:rPr>
          <w:rFonts w:ascii="Arial" w:eastAsia="Arial" w:hAnsi="Arial" w:cs="Arial"/>
          <w:sz w:val="24"/>
          <w:szCs w:val="24"/>
        </w:rPr>
        <w:t>si</w:t>
      </w:r>
      <w:r w:rsidRPr="0070552E">
        <w:rPr>
          <w:rFonts w:ascii="Arial" w:eastAsia="Arial" w:hAnsi="Arial" w:cs="Arial"/>
          <w:spacing w:val="-1"/>
          <w:sz w:val="24"/>
          <w:szCs w:val="24"/>
        </w:rPr>
        <w:t>g</w:t>
      </w:r>
      <w:r w:rsidRPr="0070552E">
        <w:rPr>
          <w:rFonts w:ascii="Arial" w:eastAsia="Arial" w:hAnsi="Arial" w:cs="Arial"/>
          <w:spacing w:val="1"/>
          <w:sz w:val="24"/>
          <w:szCs w:val="24"/>
        </w:rPr>
        <w:t>ne</w:t>
      </w:r>
      <w:r w:rsidRPr="0070552E">
        <w:rPr>
          <w:rFonts w:ascii="Arial" w:eastAsia="Arial" w:hAnsi="Arial" w:cs="Arial"/>
          <w:sz w:val="24"/>
          <w:szCs w:val="24"/>
        </w:rPr>
        <w:t>d</w:t>
      </w:r>
      <w:r w:rsidRPr="0070552E">
        <w:rPr>
          <w:rFonts w:ascii="Arial" w:eastAsia="Arial" w:hAnsi="Arial" w:cs="Arial"/>
          <w:spacing w:val="1"/>
          <w:sz w:val="24"/>
          <w:szCs w:val="24"/>
        </w:rPr>
        <w:t xml:space="preserve"> b</w:t>
      </w:r>
      <w:r w:rsidRPr="0070552E">
        <w:rPr>
          <w:rFonts w:ascii="Arial" w:eastAsia="Arial" w:hAnsi="Arial" w:cs="Arial"/>
          <w:sz w:val="24"/>
          <w:szCs w:val="24"/>
        </w:rPr>
        <w:t>y s</w:t>
      </w:r>
      <w:r w:rsidRPr="0070552E">
        <w:rPr>
          <w:rFonts w:ascii="Arial" w:eastAsia="Arial" w:hAnsi="Arial" w:cs="Arial"/>
          <w:spacing w:val="2"/>
          <w:sz w:val="24"/>
          <w:szCs w:val="24"/>
        </w:rPr>
        <w:t>i</w:t>
      </w:r>
      <w:r w:rsidRPr="0070552E">
        <w:rPr>
          <w:rFonts w:ascii="Arial" w:eastAsia="Arial" w:hAnsi="Arial" w:cs="Arial"/>
          <w:spacing w:val="-2"/>
          <w:sz w:val="24"/>
          <w:szCs w:val="24"/>
        </w:rPr>
        <w:t>x</w:t>
      </w:r>
      <w:r w:rsidRPr="0070552E">
        <w:rPr>
          <w:rFonts w:ascii="Arial" w:eastAsia="Arial" w:hAnsi="Arial" w:cs="Arial"/>
          <w:sz w:val="24"/>
          <w:szCs w:val="24"/>
        </w:rPr>
        <w:t>ty</w:t>
      </w:r>
      <w:r w:rsidRPr="0070552E">
        <w:rPr>
          <w:rFonts w:ascii="Arial" w:eastAsia="Arial" w:hAnsi="Arial" w:cs="Arial"/>
          <w:spacing w:val="3"/>
          <w:sz w:val="24"/>
          <w:szCs w:val="24"/>
        </w:rPr>
        <w:t xml:space="preserve"> </w:t>
      </w:r>
      <w:r w:rsidRPr="0070552E">
        <w:rPr>
          <w:rFonts w:ascii="Arial" w:eastAsia="Arial" w:hAnsi="Arial" w:cs="Arial"/>
          <w:spacing w:val="2"/>
          <w:sz w:val="24"/>
          <w:szCs w:val="24"/>
        </w:rPr>
        <w:t>(</w:t>
      </w:r>
      <w:r w:rsidRPr="0070552E">
        <w:rPr>
          <w:rFonts w:ascii="Arial" w:eastAsia="Arial" w:hAnsi="Arial" w:cs="Arial"/>
          <w:spacing w:val="1"/>
          <w:sz w:val="24"/>
          <w:szCs w:val="24"/>
        </w:rPr>
        <w:t>60</w:t>
      </w:r>
      <w:r w:rsidRPr="0070552E">
        <w:rPr>
          <w:rFonts w:ascii="Arial" w:eastAsia="Arial" w:hAnsi="Arial" w:cs="Arial"/>
          <w:sz w:val="24"/>
          <w:szCs w:val="24"/>
        </w:rPr>
        <w:t>)</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stakeholders</w:t>
      </w:r>
      <w:r w:rsidRPr="0070552E">
        <w:rPr>
          <w:rFonts w:ascii="Arial" w:eastAsia="Arial" w:hAnsi="Arial" w:cs="Arial"/>
          <w:spacing w:val="3"/>
          <w:sz w:val="24"/>
          <w:szCs w:val="24"/>
        </w:rPr>
        <w:t xml:space="preserve"> </w:t>
      </w:r>
      <w:r w:rsidRPr="0070552E">
        <w:rPr>
          <w:rFonts w:ascii="Arial" w:eastAsia="Arial" w:hAnsi="Arial" w:cs="Arial"/>
          <w:spacing w:val="2"/>
          <w:sz w:val="24"/>
          <w:szCs w:val="24"/>
        </w:rPr>
        <w:t>m</w:t>
      </w:r>
      <w:r w:rsidRPr="0070552E">
        <w:rPr>
          <w:rFonts w:ascii="Arial" w:eastAsia="Arial" w:hAnsi="Arial" w:cs="Arial"/>
          <w:spacing w:val="1"/>
          <w:sz w:val="24"/>
          <w:szCs w:val="24"/>
        </w:rPr>
        <w:t>a</w:t>
      </w:r>
      <w:r w:rsidRPr="0070552E">
        <w:rPr>
          <w:rFonts w:ascii="Arial" w:eastAsia="Arial" w:hAnsi="Arial" w:cs="Arial"/>
          <w:sz w:val="24"/>
          <w:szCs w:val="24"/>
        </w:rPr>
        <w:t xml:space="preserve">y </w:t>
      </w:r>
      <w:r w:rsidRPr="0070552E">
        <w:rPr>
          <w:rFonts w:ascii="Arial" w:eastAsia="Arial" w:hAnsi="Arial" w:cs="Arial"/>
          <w:spacing w:val="1"/>
          <w:sz w:val="24"/>
          <w:szCs w:val="24"/>
        </w:rPr>
        <w:t>o</w:t>
      </w:r>
      <w:r w:rsidRPr="0070552E">
        <w:rPr>
          <w:rFonts w:ascii="Arial" w:eastAsia="Arial" w:hAnsi="Arial" w:cs="Arial"/>
          <w:spacing w:val="-2"/>
          <w:sz w:val="24"/>
          <w:szCs w:val="24"/>
        </w:rPr>
        <w:t>v</w:t>
      </w:r>
      <w:r w:rsidRPr="0070552E">
        <w:rPr>
          <w:rFonts w:ascii="Arial" w:eastAsia="Arial" w:hAnsi="Arial" w:cs="Arial"/>
          <w:spacing w:val="1"/>
          <w:sz w:val="24"/>
          <w:szCs w:val="24"/>
        </w:rPr>
        <w:t>e</w:t>
      </w:r>
      <w:r w:rsidRPr="0070552E">
        <w:rPr>
          <w:rFonts w:ascii="Arial" w:eastAsia="Arial" w:hAnsi="Arial" w:cs="Arial"/>
          <w:spacing w:val="-1"/>
          <w:sz w:val="24"/>
          <w:szCs w:val="24"/>
        </w:rPr>
        <w:t>rr</w:t>
      </w:r>
      <w:r w:rsidRPr="0070552E">
        <w:rPr>
          <w:rFonts w:ascii="Arial" w:eastAsia="Arial" w:hAnsi="Arial" w:cs="Arial"/>
          <w:sz w:val="24"/>
          <w:szCs w:val="24"/>
        </w:rPr>
        <w:t>i</w:t>
      </w:r>
      <w:r w:rsidRPr="0070552E">
        <w:rPr>
          <w:rFonts w:ascii="Arial" w:eastAsia="Arial" w:hAnsi="Arial" w:cs="Arial"/>
          <w:spacing w:val="1"/>
          <w:sz w:val="24"/>
          <w:szCs w:val="24"/>
        </w:rPr>
        <w:t>d</w:t>
      </w:r>
      <w:r w:rsidRPr="0070552E">
        <w:rPr>
          <w:rFonts w:ascii="Arial" w:eastAsia="Arial" w:hAnsi="Arial" w:cs="Arial"/>
          <w:sz w:val="24"/>
          <w:szCs w:val="24"/>
        </w:rPr>
        <w:t>e</w:t>
      </w:r>
      <w:r w:rsidRPr="0070552E">
        <w:rPr>
          <w:rFonts w:ascii="Arial" w:eastAsia="Arial" w:hAnsi="Arial" w:cs="Arial"/>
          <w:spacing w:val="4"/>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 xml:space="preserve">is </w:t>
      </w:r>
      <w:r w:rsidRPr="0070552E">
        <w:rPr>
          <w:rFonts w:ascii="Arial" w:eastAsia="Arial" w:hAnsi="Arial" w:cs="Arial"/>
          <w:spacing w:val="1"/>
          <w:sz w:val="24"/>
          <w:szCs w:val="24"/>
        </w:rPr>
        <w:t>de</w:t>
      </w:r>
      <w:r w:rsidRPr="0070552E">
        <w:rPr>
          <w:rFonts w:ascii="Arial" w:eastAsia="Arial" w:hAnsi="Arial" w:cs="Arial"/>
          <w:sz w:val="24"/>
          <w:szCs w:val="24"/>
        </w:rPr>
        <w:t>t</w:t>
      </w:r>
      <w:r w:rsidRPr="0070552E">
        <w:rPr>
          <w:rFonts w:ascii="Arial" w:eastAsia="Arial" w:hAnsi="Arial" w:cs="Arial"/>
          <w:spacing w:val="1"/>
          <w:sz w:val="24"/>
          <w:szCs w:val="24"/>
        </w:rPr>
        <w:t>e</w:t>
      </w:r>
      <w:r w:rsidRPr="0070552E">
        <w:rPr>
          <w:rFonts w:ascii="Arial" w:eastAsia="Arial" w:hAnsi="Arial" w:cs="Arial"/>
          <w:spacing w:val="-3"/>
          <w:sz w:val="24"/>
          <w:szCs w:val="24"/>
        </w:rPr>
        <w:t>r</w:t>
      </w:r>
      <w:r w:rsidRPr="0070552E">
        <w:rPr>
          <w:rFonts w:ascii="Arial" w:eastAsia="Arial" w:hAnsi="Arial" w:cs="Arial"/>
          <w:spacing w:val="2"/>
          <w:sz w:val="24"/>
          <w:szCs w:val="24"/>
        </w:rPr>
        <w:t>m</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pacing w:val="-1"/>
          <w:sz w:val="24"/>
          <w:szCs w:val="24"/>
        </w:rPr>
        <w:t>a</w:t>
      </w:r>
      <w:r w:rsidRPr="0070552E">
        <w:rPr>
          <w:rFonts w:ascii="Arial" w:eastAsia="Arial" w:hAnsi="Arial" w:cs="Arial"/>
          <w:sz w:val="24"/>
          <w:szCs w:val="24"/>
        </w:rPr>
        <w:t>ti</w:t>
      </w:r>
      <w:r w:rsidRPr="0070552E">
        <w:rPr>
          <w:rFonts w:ascii="Arial" w:eastAsia="Arial" w:hAnsi="Arial" w:cs="Arial"/>
          <w:spacing w:val="1"/>
          <w:sz w:val="24"/>
          <w:szCs w:val="24"/>
        </w:rPr>
        <w:t>o</w:t>
      </w:r>
      <w:r w:rsidRPr="0070552E">
        <w:rPr>
          <w:rFonts w:ascii="Arial" w:eastAsia="Arial" w:hAnsi="Arial" w:cs="Arial"/>
          <w:sz w:val="24"/>
          <w:szCs w:val="24"/>
        </w:rPr>
        <w:t>n</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a</w:t>
      </w:r>
      <w:r w:rsidRPr="0070552E">
        <w:rPr>
          <w:rFonts w:ascii="Arial" w:eastAsia="Arial" w:hAnsi="Arial" w:cs="Arial"/>
          <w:spacing w:val="1"/>
          <w:sz w:val="24"/>
          <w:szCs w:val="24"/>
        </w:rPr>
        <w:t>n</w:t>
      </w:r>
      <w:r w:rsidRPr="0070552E">
        <w:rPr>
          <w:rFonts w:ascii="Arial" w:eastAsia="Arial" w:hAnsi="Arial" w:cs="Arial"/>
          <w:sz w:val="24"/>
          <w:szCs w:val="24"/>
        </w:rPr>
        <w:t>d</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pacing w:val="-1"/>
          <w:sz w:val="24"/>
          <w:szCs w:val="24"/>
        </w:rPr>
        <w:t>q</w:t>
      </w:r>
      <w:r w:rsidRPr="0070552E">
        <w:rPr>
          <w:rFonts w:ascii="Arial" w:eastAsia="Arial" w:hAnsi="Arial" w:cs="Arial"/>
          <w:spacing w:val="1"/>
          <w:sz w:val="24"/>
          <w:szCs w:val="24"/>
        </w:rPr>
        <w:t>u</w:t>
      </w:r>
      <w:r w:rsidRPr="0070552E">
        <w:rPr>
          <w:rFonts w:ascii="Arial" w:eastAsia="Arial" w:hAnsi="Arial" w:cs="Arial"/>
          <w:sz w:val="24"/>
          <w:szCs w:val="24"/>
        </w:rPr>
        <w:t>i</w:t>
      </w:r>
      <w:r w:rsidRPr="0070552E">
        <w:rPr>
          <w:rFonts w:ascii="Arial" w:eastAsia="Arial" w:hAnsi="Arial" w:cs="Arial"/>
          <w:spacing w:val="-1"/>
          <w:sz w:val="24"/>
          <w:szCs w:val="24"/>
        </w:rPr>
        <w:t>r</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ha</w:t>
      </w:r>
      <w:r w:rsidRPr="0070552E">
        <w:rPr>
          <w:rFonts w:ascii="Arial" w:eastAsia="Arial" w:hAnsi="Arial" w:cs="Arial"/>
          <w:sz w:val="24"/>
          <w:szCs w:val="24"/>
        </w:rPr>
        <w:t>t</w:t>
      </w:r>
      <w:r w:rsidRPr="0070552E">
        <w:rPr>
          <w:rFonts w:ascii="Arial" w:eastAsia="Arial" w:hAnsi="Arial" w:cs="Arial"/>
          <w:spacing w:val="2"/>
          <w:sz w:val="24"/>
          <w:szCs w:val="24"/>
        </w:rPr>
        <w:t xml:space="preserve"> </w:t>
      </w:r>
      <w:r w:rsidRPr="0070552E">
        <w:rPr>
          <w:rFonts w:ascii="Arial" w:eastAsia="Arial" w:hAnsi="Arial" w:cs="Arial"/>
          <w:sz w:val="24"/>
          <w:szCs w:val="24"/>
        </w:rPr>
        <w:t>i</w:t>
      </w:r>
      <w:r w:rsidRPr="0070552E">
        <w:rPr>
          <w:rFonts w:ascii="Arial" w:eastAsia="Arial" w:hAnsi="Arial" w:cs="Arial"/>
          <w:spacing w:val="-2"/>
          <w:sz w:val="24"/>
          <w:szCs w:val="24"/>
        </w:rPr>
        <w:t>t</w:t>
      </w:r>
      <w:r w:rsidRPr="0070552E">
        <w:rPr>
          <w:rFonts w:ascii="Arial" w:eastAsia="Arial" w:hAnsi="Arial" w:cs="Arial"/>
          <w:spacing w:val="1"/>
          <w:sz w:val="24"/>
          <w:szCs w:val="24"/>
        </w:rPr>
        <w:t>e</w:t>
      </w:r>
      <w:r w:rsidRPr="0070552E">
        <w:rPr>
          <w:rFonts w:ascii="Arial" w:eastAsia="Arial" w:hAnsi="Arial" w:cs="Arial"/>
          <w:sz w:val="24"/>
          <w:szCs w:val="24"/>
        </w:rPr>
        <w:t>m</w:t>
      </w:r>
      <w:r w:rsidRPr="0070552E">
        <w:rPr>
          <w:rFonts w:ascii="Arial" w:eastAsia="Arial" w:hAnsi="Arial" w:cs="Arial"/>
          <w:spacing w:val="3"/>
          <w:sz w:val="24"/>
          <w:szCs w:val="24"/>
        </w:rPr>
        <w:t xml:space="preserve"> </w:t>
      </w:r>
      <w:r w:rsidRPr="0070552E">
        <w:rPr>
          <w:rFonts w:ascii="Arial" w:eastAsia="Arial" w:hAnsi="Arial" w:cs="Arial"/>
          <w:spacing w:val="-2"/>
          <w:sz w:val="24"/>
          <w:szCs w:val="24"/>
        </w:rPr>
        <w:t>t</w:t>
      </w:r>
      <w:r w:rsidRPr="0070552E">
        <w:rPr>
          <w:rFonts w:ascii="Arial" w:eastAsia="Arial" w:hAnsi="Arial" w:cs="Arial"/>
          <w:sz w:val="24"/>
          <w:szCs w:val="24"/>
        </w:rPr>
        <w:t>o</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b</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p</w:t>
      </w:r>
      <w:r w:rsidRPr="0070552E">
        <w:rPr>
          <w:rFonts w:ascii="Arial" w:eastAsia="Arial" w:hAnsi="Arial" w:cs="Arial"/>
          <w:spacing w:val="-3"/>
          <w:sz w:val="24"/>
          <w:szCs w:val="24"/>
        </w:rPr>
        <w:t>l</w:t>
      </w:r>
      <w:r w:rsidRPr="0070552E">
        <w:rPr>
          <w:rFonts w:ascii="Arial" w:eastAsia="Arial" w:hAnsi="Arial" w:cs="Arial"/>
          <w:spacing w:val="1"/>
          <w:sz w:val="24"/>
          <w:szCs w:val="24"/>
        </w:rPr>
        <w:t>a</w:t>
      </w:r>
      <w:r w:rsidRPr="0070552E">
        <w:rPr>
          <w:rFonts w:ascii="Arial" w:eastAsia="Arial" w:hAnsi="Arial" w:cs="Arial"/>
          <w:sz w:val="24"/>
          <w:szCs w:val="24"/>
        </w:rPr>
        <w:t>c</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n</w:t>
      </w:r>
      <w:r w:rsidRPr="0070552E">
        <w:rPr>
          <w:rFonts w:ascii="Arial" w:eastAsia="Arial" w:hAnsi="Arial" w:cs="Arial"/>
          <w:spacing w:val="3"/>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A</w:t>
      </w:r>
      <w:r w:rsidRPr="0070552E">
        <w:rPr>
          <w:rFonts w:ascii="Arial" w:eastAsia="Arial" w:hAnsi="Arial" w:cs="Arial"/>
          <w:spacing w:val="-1"/>
          <w:sz w:val="24"/>
          <w:szCs w:val="24"/>
        </w:rPr>
        <w:t>g</w:t>
      </w:r>
      <w:r w:rsidRPr="0070552E">
        <w:rPr>
          <w:rFonts w:ascii="Arial" w:eastAsia="Arial" w:hAnsi="Arial" w:cs="Arial"/>
          <w:spacing w:val="1"/>
          <w:sz w:val="24"/>
          <w:szCs w:val="24"/>
        </w:rPr>
        <w:t>en</w:t>
      </w:r>
      <w:r w:rsidRPr="0070552E">
        <w:rPr>
          <w:rFonts w:ascii="Arial" w:eastAsia="Arial" w:hAnsi="Arial" w:cs="Arial"/>
          <w:spacing w:val="-1"/>
          <w:sz w:val="24"/>
          <w:szCs w:val="24"/>
        </w:rPr>
        <w:t>d</w:t>
      </w:r>
      <w:r w:rsidRPr="0070552E">
        <w:rPr>
          <w:rFonts w:ascii="Arial" w:eastAsia="Arial" w:hAnsi="Arial" w:cs="Arial"/>
          <w:sz w:val="24"/>
          <w:szCs w:val="24"/>
        </w:rPr>
        <w:t>a</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5"/>
          <w:sz w:val="24"/>
          <w:szCs w:val="24"/>
        </w:rPr>
        <w:t xml:space="preserve"> </w:t>
      </w:r>
      <w:r w:rsidRPr="0070552E">
        <w:rPr>
          <w:rFonts w:ascii="Arial" w:eastAsia="Arial" w:hAnsi="Arial" w:cs="Arial"/>
          <w:sz w:val="24"/>
          <w:szCs w:val="24"/>
        </w:rPr>
        <w:t xml:space="preserve">a </w:t>
      </w:r>
      <w:r w:rsidRPr="0070552E">
        <w:rPr>
          <w:rFonts w:ascii="Arial" w:eastAsia="Arial" w:hAnsi="Arial" w:cs="Arial"/>
          <w:spacing w:val="1"/>
          <w:sz w:val="24"/>
          <w:szCs w:val="24"/>
        </w:rPr>
        <w:t>Boa</w:t>
      </w:r>
      <w:r w:rsidRPr="0070552E">
        <w:rPr>
          <w:rFonts w:ascii="Arial" w:eastAsia="Arial" w:hAnsi="Arial" w:cs="Arial"/>
          <w:spacing w:val="-1"/>
          <w:sz w:val="24"/>
          <w:szCs w:val="24"/>
        </w:rPr>
        <w:t>r</w:t>
      </w:r>
      <w:r w:rsidRPr="0070552E">
        <w:rPr>
          <w:rFonts w:ascii="Arial" w:eastAsia="Arial" w:hAnsi="Arial" w:cs="Arial"/>
          <w:sz w:val="24"/>
          <w:szCs w:val="24"/>
        </w:rPr>
        <w:t xml:space="preserve">d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5"/>
          <w:sz w:val="24"/>
          <w:szCs w:val="24"/>
        </w:rPr>
        <w:t xml:space="preserve"> </w:t>
      </w:r>
      <w:r w:rsidRPr="0070552E">
        <w:rPr>
          <w:rFonts w:ascii="Arial" w:eastAsia="Arial" w:hAnsi="Arial" w:cs="Arial"/>
          <w:spacing w:val="-2"/>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f</w:t>
      </w:r>
      <w:r w:rsidRPr="0070552E">
        <w:rPr>
          <w:rFonts w:ascii="Arial" w:eastAsia="Arial" w:hAnsi="Arial" w:cs="Arial"/>
          <w:sz w:val="24"/>
          <w:szCs w:val="24"/>
        </w:rPr>
        <w:t>i</w:t>
      </w:r>
      <w:r w:rsidRPr="0070552E">
        <w:rPr>
          <w:rFonts w:ascii="Arial" w:eastAsia="Arial" w:hAnsi="Arial" w:cs="Arial"/>
          <w:spacing w:val="-2"/>
          <w:sz w:val="24"/>
          <w:szCs w:val="24"/>
        </w:rPr>
        <w:t>c</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 xml:space="preserve">s </w:t>
      </w:r>
      <w:r w:rsidRPr="0070552E">
        <w:rPr>
          <w:rFonts w:ascii="Arial" w:eastAsia="Arial" w:hAnsi="Arial" w:cs="Arial"/>
          <w:spacing w:val="2"/>
          <w:sz w:val="24"/>
          <w:szCs w:val="24"/>
        </w:rPr>
        <w:t>m</w:t>
      </w:r>
      <w:r w:rsidRPr="0070552E">
        <w:rPr>
          <w:rFonts w:ascii="Arial" w:eastAsia="Arial" w:hAnsi="Arial" w:cs="Arial"/>
          <w:spacing w:val="1"/>
          <w:sz w:val="24"/>
          <w:szCs w:val="24"/>
        </w:rPr>
        <w:t>e</w:t>
      </w:r>
      <w:r w:rsidRPr="0070552E">
        <w:rPr>
          <w:rFonts w:ascii="Arial" w:eastAsia="Arial" w:hAnsi="Arial" w:cs="Arial"/>
          <w:spacing w:val="-1"/>
          <w:sz w:val="24"/>
          <w:szCs w:val="24"/>
        </w:rPr>
        <w:t>e</w:t>
      </w:r>
      <w:r w:rsidRPr="0070552E">
        <w:rPr>
          <w:rFonts w:ascii="Arial" w:eastAsia="Arial" w:hAnsi="Arial" w:cs="Arial"/>
          <w:sz w:val="24"/>
          <w:szCs w:val="24"/>
        </w:rPr>
        <w:t>ti</w:t>
      </w:r>
      <w:r w:rsidRPr="0070552E">
        <w:rPr>
          <w:rFonts w:ascii="Arial" w:eastAsia="Arial" w:hAnsi="Arial" w:cs="Arial"/>
          <w:spacing w:val="1"/>
          <w:sz w:val="24"/>
          <w:szCs w:val="24"/>
        </w:rPr>
        <w:t>n</w:t>
      </w:r>
      <w:r w:rsidRPr="0070552E">
        <w:rPr>
          <w:rFonts w:ascii="Arial" w:eastAsia="Arial" w:hAnsi="Arial" w:cs="Arial"/>
          <w:sz w:val="24"/>
          <w:szCs w:val="24"/>
        </w:rPr>
        <w:t>g</w:t>
      </w:r>
      <w:r w:rsidRPr="0070552E">
        <w:rPr>
          <w:rFonts w:ascii="Arial" w:eastAsia="Arial" w:hAnsi="Arial" w:cs="Arial"/>
          <w:spacing w:val="-1"/>
          <w:sz w:val="24"/>
          <w:szCs w:val="24"/>
        </w:rPr>
        <w:t xml:space="preserve"> </w:t>
      </w:r>
      <w:r w:rsidRPr="0070552E">
        <w:rPr>
          <w:rFonts w:ascii="Arial" w:eastAsia="Arial" w:hAnsi="Arial" w:cs="Arial"/>
          <w:spacing w:val="-3"/>
          <w:sz w:val="24"/>
          <w:szCs w:val="24"/>
        </w:rPr>
        <w:t>w</w:t>
      </w:r>
      <w:r w:rsidRPr="0070552E">
        <w:rPr>
          <w:rFonts w:ascii="Arial" w:eastAsia="Arial" w:hAnsi="Arial" w:cs="Arial"/>
          <w:sz w:val="24"/>
          <w:szCs w:val="24"/>
        </w:rPr>
        <w:t>it</w:t>
      </w:r>
      <w:r w:rsidRPr="0070552E">
        <w:rPr>
          <w:rFonts w:ascii="Arial" w:eastAsia="Arial" w:hAnsi="Arial" w:cs="Arial"/>
          <w:spacing w:val="1"/>
          <w:sz w:val="24"/>
          <w:szCs w:val="24"/>
        </w:rPr>
        <w:t>h</w:t>
      </w:r>
      <w:r w:rsidRPr="0070552E">
        <w:rPr>
          <w:rFonts w:ascii="Arial" w:eastAsia="Arial" w:hAnsi="Arial" w:cs="Arial"/>
          <w:sz w:val="24"/>
          <w:szCs w:val="24"/>
        </w:rPr>
        <w:t>in</w:t>
      </w:r>
      <w:r w:rsidRPr="0070552E">
        <w:rPr>
          <w:rFonts w:ascii="Arial" w:eastAsia="Arial" w:hAnsi="Arial" w:cs="Arial"/>
          <w:spacing w:val="1"/>
          <w:sz w:val="24"/>
          <w:szCs w:val="24"/>
        </w:rPr>
        <w:t xml:space="preserve"> </w:t>
      </w:r>
      <w:r w:rsidRPr="0070552E">
        <w:rPr>
          <w:rFonts w:ascii="Arial" w:eastAsia="Arial" w:hAnsi="Arial" w:cs="Arial"/>
          <w:sz w:val="24"/>
          <w:szCs w:val="24"/>
        </w:rPr>
        <w:t>si</w:t>
      </w:r>
      <w:r w:rsidRPr="0070552E">
        <w:rPr>
          <w:rFonts w:ascii="Arial" w:eastAsia="Arial" w:hAnsi="Arial" w:cs="Arial"/>
          <w:spacing w:val="-2"/>
          <w:sz w:val="24"/>
          <w:szCs w:val="24"/>
        </w:rPr>
        <w:t>x</w:t>
      </w:r>
      <w:r w:rsidRPr="0070552E">
        <w:rPr>
          <w:rFonts w:ascii="Arial" w:eastAsia="Arial" w:hAnsi="Arial" w:cs="Arial"/>
          <w:spacing w:val="3"/>
          <w:sz w:val="24"/>
          <w:szCs w:val="24"/>
        </w:rPr>
        <w:t>t</w:t>
      </w:r>
      <w:r w:rsidRPr="0070552E">
        <w:rPr>
          <w:rFonts w:ascii="Arial" w:eastAsia="Arial" w:hAnsi="Arial" w:cs="Arial"/>
          <w:sz w:val="24"/>
          <w:szCs w:val="24"/>
        </w:rPr>
        <w:t>y</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w:t>
      </w:r>
      <w:r w:rsidRPr="0070552E">
        <w:rPr>
          <w:rFonts w:ascii="Arial" w:eastAsia="Arial" w:hAnsi="Arial" w:cs="Arial"/>
          <w:spacing w:val="3"/>
          <w:sz w:val="24"/>
          <w:szCs w:val="24"/>
        </w:rPr>
        <w:t>6</w:t>
      </w:r>
      <w:r w:rsidRPr="0070552E">
        <w:rPr>
          <w:rFonts w:ascii="Arial" w:eastAsia="Arial" w:hAnsi="Arial" w:cs="Arial"/>
          <w:spacing w:val="1"/>
          <w:sz w:val="24"/>
          <w:szCs w:val="24"/>
        </w:rPr>
        <w:t>0</w:t>
      </w:r>
      <w:r w:rsidRPr="0070552E">
        <w:rPr>
          <w:rFonts w:ascii="Arial" w:eastAsia="Arial" w:hAnsi="Arial" w:cs="Arial"/>
          <w:sz w:val="24"/>
          <w:szCs w:val="24"/>
        </w:rPr>
        <w:t xml:space="preserve">) </w:t>
      </w:r>
      <w:r w:rsidRPr="0070552E">
        <w:rPr>
          <w:rFonts w:ascii="Arial" w:eastAsia="Arial" w:hAnsi="Arial" w:cs="Arial"/>
          <w:spacing w:val="1"/>
          <w:sz w:val="24"/>
          <w:szCs w:val="24"/>
        </w:rPr>
        <w:t>da</w:t>
      </w:r>
      <w:r w:rsidRPr="0070552E">
        <w:rPr>
          <w:rFonts w:ascii="Arial" w:eastAsia="Arial" w:hAnsi="Arial" w:cs="Arial"/>
          <w:spacing w:val="-2"/>
          <w:sz w:val="24"/>
          <w:szCs w:val="24"/>
        </w:rPr>
        <w:t>y</w:t>
      </w:r>
      <w:r w:rsidRPr="0070552E">
        <w:rPr>
          <w:rFonts w:ascii="Arial" w:eastAsia="Arial" w:hAnsi="Arial" w:cs="Arial"/>
          <w:sz w:val="24"/>
          <w:szCs w:val="24"/>
        </w:rPr>
        <w:t>s.</w:t>
      </w:r>
      <w:ins w:id="972" w:author="Elizabeth Wright" w:date="2022-02-11T12:40:00Z">
        <w:r w:rsidR="00862D21">
          <w:rPr>
            <w:rFonts w:ascii="Arial" w:eastAsia="Arial" w:hAnsi="Arial" w:cs="Arial"/>
            <w:sz w:val="24"/>
            <w:szCs w:val="24"/>
          </w:rPr>
          <w:t xml:space="preserve"> </w:t>
        </w:r>
        <w:commentRangeStart w:id="973"/>
        <w:r w:rsidR="00862D21">
          <w:rPr>
            <w:rFonts w:ascii="Arial" w:eastAsia="Arial" w:hAnsi="Arial" w:cs="Arial"/>
            <w:sz w:val="24"/>
            <w:szCs w:val="24"/>
          </w:rPr>
          <w:t>If</w:t>
        </w:r>
      </w:ins>
      <w:commentRangeEnd w:id="973"/>
      <w:ins w:id="974" w:author="Elizabeth Wright" w:date="2022-02-17T15:31:00Z">
        <w:r w:rsidR="00DC2074">
          <w:rPr>
            <w:rStyle w:val="CommentReference"/>
          </w:rPr>
          <w:commentReference w:id="973"/>
        </w:r>
      </w:ins>
      <w:ins w:id="975" w:author="Elizabeth Wright" w:date="2022-02-11T12:40:00Z">
        <w:r w:rsidR="00862D21">
          <w:rPr>
            <w:rFonts w:ascii="Arial" w:eastAsia="Arial" w:hAnsi="Arial" w:cs="Arial"/>
            <w:sz w:val="24"/>
            <w:szCs w:val="24"/>
          </w:rPr>
          <w:t xml:space="preserve"> </w:t>
        </w:r>
        <w:proofErr w:type="spellStart"/>
        <w:r w:rsidR="00862D21">
          <w:rPr>
            <w:rFonts w:ascii="Arial" w:eastAsia="Arial" w:hAnsi="Arial" w:cs="Arial"/>
            <w:sz w:val="24"/>
            <w:szCs w:val="24"/>
          </w:rPr>
          <w:t>Adcom</w:t>
        </w:r>
        <w:proofErr w:type="spellEnd"/>
        <w:r w:rsidR="00862D21">
          <w:rPr>
            <w:rFonts w:ascii="Arial" w:eastAsia="Arial" w:hAnsi="Arial" w:cs="Arial"/>
            <w:sz w:val="24"/>
            <w:szCs w:val="24"/>
          </w:rPr>
          <w:t xml:space="preserve"> cannot meet, the president m</w:t>
        </w:r>
      </w:ins>
      <w:ins w:id="976" w:author="Elizabeth Wright" w:date="2022-02-11T12:41:00Z">
        <w:r w:rsidR="00862D21">
          <w:rPr>
            <w:rFonts w:ascii="Arial" w:eastAsia="Arial" w:hAnsi="Arial" w:cs="Arial"/>
            <w:sz w:val="24"/>
            <w:szCs w:val="24"/>
          </w:rPr>
          <w:t xml:space="preserve">ay unilaterally create the Agenda for a Board of Officers meeting. The President has final authority </w:t>
        </w:r>
      </w:ins>
      <w:ins w:id="977" w:author="Elizabeth Wright" w:date="2022-02-11T12:42:00Z">
        <w:r w:rsidR="00862D21">
          <w:rPr>
            <w:rFonts w:ascii="Arial" w:eastAsia="Arial" w:hAnsi="Arial" w:cs="Arial"/>
            <w:sz w:val="24"/>
            <w:szCs w:val="24"/>
          </w:rPr>
          <w:t xml:space="preserve">over the </w:t>
        </w:r>
        <w:proofErr w:type="spellStart"/>
        <w:r w:rsidR="00862D21">
          <w:rPr>
            <w:rFonts w:ascii="Arial" w:eastAsia="Arial" w:hAnsi="Arial" w:cs="Arial"/>
            <w:sz w:val="24"/>
            <w:szCs w:val="24"/>
          </w:rPr>
          <w:t>Adcom</w:t>
        </w:r>
        <w:proofErr w:type="spellEnd"/>
        <w:r w:rsidR="00862D21">
          <w:rPr>
            <w:rFonts w:ascii="Arial" w:eastAsia="Arial" w:hAnsi="Arial" w:cs="Arial"/>
            <w:sz w:val="24"/>
            <w:szCs w:val="24"/>
          </w:rPr>
          <w:t xml:space="preserve"> Agenda.</w:t>
        </w:r>
      </w:ins>
      <w:ins w:id="978" w:author="Elizabeth Wright" w:date="2022-02-17T15:31:00Z">
        <w:r w:rsidR="00DC2074">
          <w:rPr>
            <w:rFonts w:ascii="Arial" w:eastAsia="Arial" w:hAnsi="Arial" w:cs="Arial"/>
            <w:sz w:val="24"/>
            <w:szCs w:val="24"/>
          </w:rPr>
          <w:t xml:space="preserve"> The president shall have the authority to override the Board Agenda approved by </w:t>
        </w:r>
        <w:proofErr w:type="spellStart"/>
        <w:r w:rsidR="00DC2074">
          <w:rPr>
            <w:rFonts w:ascii="Arial" w:eastAsia="Arial" w:hAnsi="Arial" w:cs="Arial"/>
            <w:sz w:val="24"/>
            <w:szCs w:val="24"/>
          </w:rPr>
          <w:t>Adcom</w:t>
        </w:r>
        <w:proofErr w:type="spellEnd"/>
        <w:r w:rsidR="00DC2074">
          <w:rPr>
            <w:rFonts w:ascii="Arial" w:eastAsia="Arial" w:hAnsi="Arial" w:cs="Arial"/>
            <w:sz w:val="24"/>
            <w:szCs w:val="24"/>
          </w:rPr>
          <w:t>.</w:t>
        </w:r>
      </w:ins>
    </w:p>
    <w:p w14:paraId="43E6FD10" w14:textId="36F17A77" w:rsidR="000A05F2" w:rsidRDefault="000A05F2">
      <w:pPr>
        <w:spacing w:before="16" w:after="0" w:line="260" w:lineRule="exact"/>
        <w:ind w:left="720"/>
        <w:rPr>
          <w:ins w:id="979" w:author="Oliver Fries" w:date="2022-02-27T11:35:00Z"/>
          <w:rFonts w:ascii="Arial" w:hAnsi="Arial" w:cs="Arial"/>
          <w:sz w:val="24"/>
          <w:szCs w:val="24"/>
        </w:rPr>
      </w:pPr>
    </w:p>
    <w:p w14:paraId="68F4020B" w14:textId="1A385A25" w:rsidR="0012586F" w:rsidRDefault="0012586F">
      <w:pPr>
        <w:spacing w:before="16" w:after="0" w:line="260" w:lineRule="exact"/>
        <w:ind w:left="720"/>
        <w:rPr>
          <w:ins w:id="980" w:author="Oliver Fries" w:date="2022-02-27T11:35:00Z"/>
          <w:rFonts w:ascii="Arial" w:hAnsi="Arial" w:cs="Arial"/>
          <w:sz w:val="24"/>
          <w:szCs w:val="24"/>
        </w:rPr>
      </w:pPr>
      <w:ins w:id="981" w:author="Oliver Fries" w:date="2022-02-27T11:35:00Z">
        <w:r>
          <w:rPr>
            <w:rFonts w:ascii="Arial" w:hAnsi="Arial" w:cs="Arial"/>
            <w:sz w:val="24"/>
            <w:szCs w:val="24"/>
          </w:rPr>
          <w:t xml:space="preserve">JM NOTE: There needs to be a validation process </w:t>
        </w:r>
      </w:ins>
      <w:ins w:id="982" w:author="Oliver Fries" w:date="2022-02-27T11:36:00Z">
        <w:r>
          <w:rPr>
            <w:rFonts w:ascii="Arial" w:hAnsi="Arial" w:cs="Arial"/>
            <w:sz w:val="24"/>
            <w:szCs w:val="24"/>
          </w:rPr>
          <w:t>and all signers must be within the VNC region (not community interest).</w:t>
        </w:r>
      </w:ins>
    </w:p>
    <w:p w14:paraId="6774FFDB" w14:textId="77777777" w:rsidR="0012586F" w:rsidRPr="00DD59FC" w:rsidRDefault="0012586F">
      <w:pPr>
        <w:spacing w:before="16" w:after="0" w:line="260" w:lineRule="exact"/>
        <w:ind w:left="720"/>
        <w:rPr>
          <w:rFonts w:ascii="Arial" w:hAnsi="Arial" w:cs="Arial"/>
          <w:sz w:val="24"/>
          <w:szCs w:val="24"/>
        </w:rPr>
        <w:pPrChange w:id="983" w:author="Elizabeth Wright" w:date="2022-02-26T16:20:00Z">
          <w:pPr>
            <w:spacing w:before="16" w:after="0" w:line="260" w:lineRule="exact"/>
          </w:pPr>
        </w:pPrChange>
      </w:pPr>
    </w:p>
    <w:p w14:paraId="0F87364B" w14:textId="77777777" w:rsidR="000A05F2" w:rsidRPr="0070552E" w:rsidRDefault="000A05F2">
      <w:pPr>
        <w:spacing w:after="0" w:line="240" w:lineRule="auto"/>
        <w:ind w:left="720" w:right="20"/>
        <w:jc w:val="both"/>
        <w:rPr>
          <w:rFonts w:ascii="Arial" w:eastAsia="Arial" w:hAnsi="Arial" w:cs="Arial"/>
          <w:sz w:val="24"/>
          <w:szCs w:val="24"/>
        </w:rPr>
        <w:pPrChange w:id="984" w:author="Elizabeth Wright" w:date="2022-02-26T16:21:00Z">
          <w:pPr>
            <w:spacing w:after="0" w:line="240" w:lineRule="auto"/>
            <w:ind w:left="100" w:right="2958"/>
            <w:jc w:val="both"/>
          </w:pPr>
        </w:pPrChange>
      </w:pPr>
      <w:r w:rsidRPr="0070552E">
        <w:rPr>
          <w:rFonts w:ascii="Arial" w:eastAsia="Arial" w:hAnsi="Arial" w:cs="Arial"/>
          <w:sz w:val="24"/>
          <w:szCs w:val="24"/>
        </w:rPr>
        <w:t>C</w:t>
      </w:r>
      <w:r w:rsidRPr="0070552E">
        <w:rPr>
          <w:rFonts w:ascii="Arial" w:eastAsia="Arial" w:hAnsi="Arial" w:cs="Arial"/>
          <w:spacing w:val="1"/>
          <w:sz w:val="24"/>
          <w:szCs w:val="24"/>
        </w:rPr>
        <w:t>o</w:t>
      </w:r>
      <w:r w:rsidRPr="0070552E">
        <w:rPr>
          <w:rFonts w:ascii="Arial" w:eastAsia="Arial" w:hAnsi="Arial" w:cs="Arial"/>
          <w:spacing w:val="-1"/>
          <w:sz w:val="24"/>
          <w:szCs w:val="24"/>
        </w:rPr>
        <w:t>m</w:t>
      </w:r>
      <w:r w:rsidRPr="0070552E">
        <w:rPr>
          <w:rFonts w:ascii="Arial" w:eastAsia="Arial" w:hAnsi="Arial" w:cs="Arial"/>
          <w:spacing w:val="2"/>
          <w:sz w:val="24"/>
          <w:szCs w:val="24"/>
        </w:rPr>
        <w:t>m</w:t>
      </w:r>
      <w:r w:rsidRPr="0070552E">
        <w:rPr>
          <w:rFonts w:ascii="Arial" w:eastAsia="Arial" w:hAnsi="Arial" w:cs="Arial"/>
          <w:sz w:val="24"/>
          <w:szCs w:val="24"/>
        </w:rPr>
        <w:t>itt</w:t>
      </w:r>
      <w:r w:rsidRPr="0070552E">
        <w:rPr>
          <w:rFonts w:ascii="Arial" w:eastAsia="Arial" w:hAnsi="Arial" w:cs="Arial"/>
          <w:spacing w:val="-1"/>
          <w:sz w:val="24"/>
          <w:szCs w:val="24"/>
        </w:rPr>
        <w:t>e</w:t>
      </w:r>
      <w:r w:rsidRPr="0070552E">
        <w:rPr>
          <w:rFonts w:ascii="Arial" w:eastAsia="Arial" w:hAnsi="Arial" w:cs="Arial"/>
          <w:sz w:val="24"/>
          <w:szCs w:val="24"/>
        </w:rPr>
        <w:t>e</w:t>
      </w:r>
      <w:r w:rsidRPr="0070552E">
        <w:rPr>
          <w:rFonts w:ascii="Arial" w:eastAsia="Arial" w:hAnsi="Arial" w:cs="Arial"/>
          <w:spacing w:val="1"/>
          <w:sz w:val="24"/>
          <w:szCs w:val="24"/>
        </w:rPr>
        <w:t xml:space="preserve"> a</w:t>
      </w:r>
      <w:r w:rsidRPr="0070552E">
        <w:rPr>
          <w:rFonts w:ascii="Arial" w:eastAsia="Arial" w:hAnsi="Arial" w:cs="Arial"/>
          <w:spacing w:val="-1"/>
          <w:sz w:val="24"/>
          <w:szCs w:val="24"/>
        </w:rPr>
        <w:t>g</w:t>
      </w:r>
      <w:r w:rsidRPr="0070552E">
        <w:rPr>
          <w:rFonts w:ascii="Arial" w:eastAsia="Arial" w:hAnsi="Arial" w:cs="Arial"/>
          <w:spacing w:val="1"/>
          <w:sz w:val="24"/>
          <w:szCs w:val="24"/>
        </w:rPr>
        <w:t>e</w:t>
      </w:r>
      <w:r w:rsidRPr="0070552E">
        <w:rPr>
          <w:rFonts w:ascii="Arial" w:eastAsia="Arial" w:hAnsi="Arial" w:cs="Arial"/>
          <w:spacing w:val="-1"/>
          <w:sz w:val="24"/>
          <w:szCs w:val="24"/>
        </w:rPr>
        <w:t>n</w:t>
      </w:r>
      <w:r w:rsidRPr="0070552E">
        <w:rPr>
          <w:rFonts w:ascii="Arial" w:eastAsia="Arial" w:hAnsi="Arial" w:cs="Arial"/>
          <w:spacing w:val="1"/>
          <w:sz w:val="24"/>
          <w:szCs w:val="24"/>
        </w:rPr>
        <w:t>da</w:t>
      </w:r>
      <w:r w:rsidRPr="0070552E">
        <w:rPr>
          <w:rFonts w:ascii="Arial" w:eastAsia="Arial" w:hAnsi="Arial" w:cs="Arial"/>
          <w:sz w:val="24"/>
          <w:szCs w:val="24"/>
        </w:rPr>
        <w:t xml:space="preserve">s </w:t>
      </w:r>
      <w:r w:rsidRPr="0070552E">
        <w:rPr>
          <w:rFonts w:ascii="Arial" w:eastAsia="Arial" w:hAnsi="Arial" w:cs="Arial"/>
          <w:spacing w:val="-2"/>
          <w:sz w:val="24"/>
          <w:szCs w:val="24"/>
        </w:rPr>
        <w:t>s</w:t>
      </w:r>
      <w:r w:rsidRPr="0070552E">
        <w:rPr>
          <w:rFonts w:ascii="Arial" w:eastAsia="Arial" w:hAnsi="Arial" w:cs="Arial"/>
          <w:spacing w:val="1"/>
          <w:sz w:val="24"/>
          <w:szCs w:val="24"/>
        </w:rPr>
        <w:t>ha</w:t>
      </w:r>
      <w:r w:rsidRPr="0070552E">
        <w:rPr>
          <w:rFonts w:ascii="Arial" w:eastAsia="Arial" w:hAnsi="Arial" w:cs="Arial"/>
          <w:sz w:val="24"/>
          <w:szCs w:val="24"/>
        </w:rPr>
        <w:t xml:space="preserve">ll </w:t>
      </w:r>
      <w:r w:rsidRPr="0070552E">
        <w:rPr>
          <w:rFonts w:ascii="Arial" w:eastAsia="Arial" w:hAnsi="Arial" w:cs="Arial"/>
          <w:spacing w:val="1"/>
          <w:sz w:val="24"/>
          <w:szCs w:val="24"/>
        </w:rPr>
        <w:t>b</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r</w:t>
      </w:r>
      <w:r w:rsidRPr="0070552E">
        <w:rPr>
          <w:rFonts w:ascii="Arial" w:eastAsia="Arial" w:hAnsi="Arial" w:cs="Arial"/>
          <w:spacing w:val="1"/>
          <w:sz w:val="24"/>
          <w:szCs w:val="24"/>
        </w:rPr>
        <w:t>ea</w:t>
      </w:r>
      <w:r w:rsidRPr="0070552E">
        <w:rPr>
          <w:rFonts w:ascii="Arial" w:eastAsia="Arial" w:hAnsi="Arial" w:cs="Arial"/>
          <w:spacing w:val="-2"/>
          <w:sz w:val="24"/>
          <w:szCs w:val="24"/>
        </w:rPr>
        <w:t>t</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b</w:t>
      </w:r>
      <w:r w:rsidRPr="0070552E">
        <w:rPr>
          <w:rFonts w:ascii="Arial" w:eastAsia="Arial" w:hAnsi="Arial" w:cs="Arial"/>
          <w:sz w:val="24"/>
          <w:szCs w:val="24"/>
        </w:rPr>
        <w:t>y</w:t>
      </w:r>
      <w:r w:rsidRPr="0070552E">
        <w:rPr>
          <w:rFonts w:ascii="Arial" w:eastAsia="Arial" w:hAnsi="Arial" w:cs="Arial"/>
          <w:spacing w:val="-2"/>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o</w:t>
      </w:r>
      <w:r w:rsidRPr="0070552E">
        <w:rPr>
          <w:rFonts w:ascii="Arial" w:eastAsia="Arial" w:hAnsi="Arial" w:cs="Arial"/>
          <w:spacing w:val="-1"/>
          <w:sz w:val="24"/>
          <w:szCs w:val="24"/>
        </w:rPr>
        <w:t>m</w:t>
      </w:r>
      <w:r w:rsidRPr="0070552E">
        <w:rPr>
          <w:rFonts w:ascii="Arial" w:eastAsia="Arial" w:hAnsi="Arial" w:cs="Arial"/>
          <w:spacing w:val="2"/>
          <w:sz w:val="24"/>
          <w:szCs w:val="24"/>
        </w:rPr>
        <w:t>m</w:t>
      </w:r>
      <w:r w:rsidRPr="0070552E">
        <w:rPr>
          <w:rFonts w:ascii="Arial" w:eastAsia="Arial" w:hAnsi="Arial" w:cs="Arial"/>
          <w:sz w:val="24"/>
          <w:szCs w:val="24"/>
        </w:rPr>
        <w:t>itt</w:t>
      </w:r>
      <w:r w:rsidRPr="0070552E">
        <w:rPr>
          <w:rFonts w:ascii="Arial" w:eastAsia="Arial" w:hAnsi="Arial" w:cs="Arial"/>
          <w:spacing w:val="-1"/>
          <w:sz w:val="24"/>
          <w:szCs w:val="24"/>
        </w:rPr>
        <w:t>e</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ha</w:t>
      </w:r>
      <w:r w:rsidRPr="0070552E">
        <w:rPr>
          <w:rFonts w:ascii="Arial" w:eastAsia="Arial" w:hAnsi="Arial" w:cs="Arial"/>
          <w:sz w:val="24"/>
          <w:szCs w:val="24"/>
        </w:rPr>
        <w:t>i</w:t>
      </w:r>
      <w:r w:rsidRPr="0070552E">
        <w:rPr>
          <w:rFonts w:ascii="Arial" w:eastAsia="Arial" w:hAnsi="Arial" w:cs="Arial"/>
          <w:spacing w:val="-1"/>
          <w:sz w:val="24"/>
          <w:szCs w:val="24"/>
        </w:rPr>
        <w:t>r</w:t>
      </w:r>
      <w:r w:rsidRPr="0070552E">
        <w:rPr>
          <w:rFonts w:ascii="Arial" w:eastAsia="Arial" w:hAnsi="Arial" w:cs="Arial"/>
          <w:sz w:val="24"/>
          <w:szCs w:val="24"/>
        </w:rPr>
        <w:t>.</w:t>
      </w:r>
    </w:p>
    <w:p w14:paraId="513A88CD" w14:textId="77777777" w:rsidR="000A05F2" w:rsidRPr="00DD59FC" w:rsidRDefault="000A05F2">
      <w:pPr>
        <w:spacing w:before="16" w:after="0" w:line="260" w:lineRule="exact"/>
        <w:ind w:left="720"/>
        <w:rPr>
          <w:rFonts w:ascii="Arial" w:hAnsi="Arial" w:cs="Arial"/>
          <w:sz w:val="24"/>
          <w:szCs w:val="24"/>
        </w:rPr>
        <w:pPrChange w:id="985" w:author="Elizabeth Wright" w:date="2022-02-26T16:20:00Z">
          <w:pPr>
            <w:spacing w:before="16" w:after="0" w:line="260" w:lineRule="exact"/>
          </w:pPr>
        </w:pPrChange>
      </w:pPr>
    </w:p>
    <w:p w14:paraId="4D9F0B18" w14:textId="77777777" w:rsidR="000A05F2" w:rsidRPr="00DD59FC" w:rsidRDefault="000A05F2">
      <w:pPr>
        <w:pStyle w:val="Heading2"/>
        <w:ind w:left="720"/>
        <w:pPrChange w:id="986" w:author="Elizabeth Wright" w:date="2022-02-26T16:20:00Z">
          <w:pPr>
            <w:pStyle w:val="Heading2"/>
          </w:pPr>
        </w:pPrChange>
      </w:pPr>
      <w:bookmarkStart w:id="987" w:name="_Toc56438207"/>
      <w:r w:rsidRPr="0070552E">
        <w:rPr>
          <w:spacing w:val="1"/>
        </w:rPr>
        <w:t>Sec</w:t>
      </w:r>
      <w:r w:rsidRPr="0070552E">
        <w:rPr>
          <w:spacing w:val="-1"/>
        </w:rPr>
        <w:t>t</w:t>
      </w:r>
      <w:r w:rsidRPr="0070552E">
        <w:t xml:space="preserve">ion </w:t>
      </w:r>
      <w:r w:rsidRPr="0070552E">
        <w:rPr>
          <w:spacing w:val="-1"/>
        </w:rPr>
        <w:t>3</w:t>
      </w:r>
      <w:r w:rsidRPr="0070552E">
        <w:t>:</w:t>
      </w:r>
      <w:r w:rsidRPr="0070552E">
        <w:rPr>
          <w:spacing w:val="2"/>
        </w:rPr>
        <w:t xml:space="preserve"> </w:t>
      </w:r>
      <w:r w:rsidRPr="0070552E">
        <w:t>No</w:t>
      </w:r>
      <w:r w:rsidRPr="0070552E">
        <w:rPr>
          <w:spacing w:val="-1"/>
        </w:rPr>
        <w:t>t</w:t>
      </w:r>
      <w:r w:rsidRPr="0070552E">
        <w:t>i</w:t>
      </w:r>
      <w:r w:rsidRPr="0070552E">
        <w:rPr>
          <w:spacing w:val="-1"/>
        </w:rPr>
        <w:t>f</w:t>
      </w:r>
      <w:r w:rsidRPr="0070552E">
        <w:t>i</w:t>
      </w:r>
      <w:r w:rsidRPr="0070552E">
        <w:rPr>
          <w:spacing w:val="-1"/>
        </w:rPr>
        <w:t>c</w:t>
      </w:r>
      <w:r w:rsidRPr="0070552E">
        <w:rPr>
          <w:spacing w:val="1"/>
        </w:rPr>
        <w:t>a</w:t>
      </w:r>
      <w:r w:rsidRPr="0070552E">
        <w:rPr>
          <w:spacing w:val="-1"/>
        </w:rPr>
        <w:t>t</w:t>
      </w:r>
      <w:r w:rsidRPr="0070552E">
        <w:t>ion</w:t>
      </w:r>
      <w:r w:rsidRPr="0070552E">
        <w:rPr>
          <w:spacing w:val="1"/>
        </w:rPr>
        <w:t>s</w:t>
      </w:r>
      <w:r w:rsidRPr="0070552E">
        <w:t>/</w:t>
      </w:r>
      <w:r w:rsidRPr="0070552E">
        <w:rPr>
          <w:spacing w:val="1"/>
        </w:rPr>
        <w:t>P</w:t>
      </w:r>
      <w:r w:rsidRPr="0070552E">
        <w:t>o</w:t>
      </w:r>
      <w:r w:rsidRPr="0070552E">
        <w:rPr>
          <w:spacing w:val="1"/>
        </w:rPr>
        <w:t>s</w:t>
      </w:r>
      <w:r w:rsidRPr="0070552E">
        <w:rPr>
          <w:spacing w:val="-1"/>
        </w:rPr>
        <w:t>t</w:t>
      </w:r>
      <w:r w:rsidRPr="0070552E">
        <w:t>ings</w:t>
      </w:r>
      <w:bookmarkEnd w:id="987"/>
    </w:p>
    <w:p w14:paraId="697983C3" w14:textId="4549C0D9" w:rsidR="000A05F2" w:rsidRDefault="000A05F2">
      <w:pPr>
        <w:spacing w:after="0" w:line="240" w:lineRule="auto"/>
        <w:ind w:left="720" w:right="58"/>
        <w:jc w:val="both"/>
        <w:rPr>
          <w:ins w:id="988" w:author="Elizabeth Wright" w:date="2022-02-20T00:31:00Z"/>
          <w:rFonts w:ascii="Arial" w:eastAsia="Arial" w:hAnsi="Arial" w:cs="Arial"/>
          <w:sz w:val="24"/>
          <w:szCs w:val="24"/>
        </w:rPr>
        <w:pPrChange w:id="989" w:author="Elizabeth Wright" w:date="2022-02-26T16:20:00Z">
          <w:pPr>
            <w:spacing w:after="0" w:line="240" w:lineRule="auto"/>
            <w:ind w:left="120" w:right="58"/>
            <w:jc w:val="both"/>
          </w:pPr>
        </w:pPrChange>
      </w:pPr>
      <w:r w:rsidRPr="0070552E">
        <w:rPr>
          <w:rFonts w:ascii="Arial" w:eastAsia="Arial" w:hAnsi="Arial" w:cs="Arial"/>
          <w:spacing w:val="-1"/>
          <w:sz w:val="24"/>
          <w:szCs w:val="24"/>
        </w:rPr>
        <w:t>M</w:t>
      </w:r>
      <w:r w:rsidRPr="0070552E">
        <w:rPr>
          <w:rFonts w:ascii="Arial" w:eastAsia="Arial" w:hAnsi="Arial" w:cs="Arial"/>
          <w:spacing w:val="1"/>
          <w:sz w:val="24"/>
          <w:szCs w:val="24"/>
        </w:rPr>
        <w:t>ee</w:t>
      </w:r>
      <w:r w:rsidRPr="0070552E">
        <w:rPr>
          <w:rFonts w:ascii="Arial" w:eastAsia="Arial" w:hAnsi="Arial" w:cs="Arial"/>
          <w:sz w:val="24"/>
          <w:szCs w:val="24"/>
        </w:rPr>
        <w:t>ti</w:t>
      </w:r>
      <w:r w:rsidRPr="0070552E">
        <w:rPr>
          <w:rFonts w:ascii="Arial" w:eastAsia="Arial" w:hAnsi="Arial" w:cs="Arial"/>
          <w:spacing w:val="1"/>
          <w:sz w:val="24"/>
          <w:szCs w:val="24"/>
        </w:rPr>
        <w:t>n</w:t>
      </w:r>
      <w:r w:rsidRPr="0070552E">
        <w:rPr>
          <w:rFonts w:ascii="Arial" w:eastAsia="Arial" w:hAnsi="Arial" w:cs="Arial"/>
          <w:spacing w:val="-1"/>
          <w:sz w:val="24"/>
          <w:szCs w:val="24"/>
        </w:rPr>
        <w:t>g</w:t>
      </w:r>
      <w:r w:rsidRPr="0070552E">
        <w:rPr>
          <w:rFonts w:ascii="Arial" w:eastAsia="Arial" w:hAnsi="Arial" w:cs="Arial"/>
          <w:sz w:val="24"/>
          <w:szCs w:val="24"/>
        </w:rPr>
        <w:t>s</w:t>
      </w:r>
      <w:r w:rsidRPr="0070552E">
        <w:rPr>
          <w:rFonts w:ascii="Arial" w:eastAsia="Arial" w:hAnsi="Arial" w:cs="Arial"/>
          <w:spacing w:val="3"/>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ha</w:t>
      </w:r>
      <w:r w:rsidRPr="0070552E">
        <w:rPr>
          <w:rFonts w:ascii="Arial" w:eastAsia="Arial" w:hAnsi="Arial" w:cs="Arial"/>
          <w:sz w:val="24"/>
          <w:szCs w:val="24"/>
        </w:rPr>
        <w:t>ll</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b</w:t>
      </w:r>
      <w:r w:rsidRPr="0070552E">
        <w:rPr>
          <w:rFonts w:ascii="Arial" w:eastAsia="Arial" w:hAnsi="Arial" w:cs="Arial"/>
          <w:sz w:val="24"/>
          <w:szCs w:val="24"/>
        </w:rPr>
        <w:t>e</w:t>
      </w:r>
      <w:r w:rsidRPr="0070552E">
        <w:rPr>
          <w:rFonts w:ascii="Arial" w:eastAsia="Arial" w:hAnsi="Arial" w:cs="Arial"/>
          <w:spacing w:val="4"/>
          <w:sz w:val="24"/>
          <w:szCs w:val="24"/>
        </w:rPr>
        <w:t xml:space="preserve"> </w:t>
      </w:r>
      <w:r w:rsidRPr="0070552E">
        <w:rPr>
          <w:rFonts w:ascii="Arial" w:eastAsia="Arial" w:hAnsi="Arial" w:cs="Arial"/>
          <w:spacing w:val="1"/>
          <w:sz w:val="24"/>
          <w:szCs w:val="24"/>
        </w:rPr>
        <w:t>op</w:t>
      </w:r>
      <w:r w:rsidRPr="0070552E">
        <w:rPr>
          <w:rFonts w:ascii="Arial" w:eastAsia="Arial" w:hAnsi="Arial" w:cs="Arial"/>
          <w:spacing w:val="-1"/>
          <w:sz w:val="24"/>
          <w:szCs w:val="24"/>
        </w:rPr>
        <w:t>e</w:t>
      </w:r>
      <w:r w:rsidRPr="0070552E">
        <w:rPr>
          <w:rFonts w:ascii="Arial" w:eastAsia="Arial" w:hAnsi="Arial" w:cs="Arial"/>
          <w:sz w:val="24"/>
          <w:szCs w:val="24"/>
        </w:rPr>
        <w:t>n</w:t>
      </w:r>
      <w:r w:rsidRPr="0070552E">
        <w:rPr>
          <w:rFonts w:ascii="Arial" w:eastAsia="Arial" w:hAnsi="Arial" w:cs="Arial"/>
          <w:spacing w:val="4"/>
          <w:sz w:val="24"/>
          <w:szCs w:val="24"/>
        </w:rPr>
        <w:t xml:space="preserve"> </w:t>
      </w:r>
      <w:r w:rsidRPr="0070552E">
        <w:rPr>
          <w:rFonts w:ascii="Arial" w:eastAsia="Arial" w:hAnsi="Arial" w:cs="Arial"/>
          <w:sz w:val="24"/>
          <w:szCs w:val="24"/>
        </w:rPr>
        <w:t>to</w:t>
      </w:r>
      <w:r w:rsidRPr="0070552E">
        <w:rPr>
          <w:rFonts w:ascii="Arial" w:eastAsia="Arial" w:hAnsi="Arial" w:cs="Arial"/>
          <w:spacing w:val="4"/>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4"/>
          <w:sz w:val="24"/>
          <w:szCs w:val="24"/>
        </w:rPr>
        <w:t xml:space="preserve"> </w:t>
      </w:r>
      <w:r w:rsidRPr="0070552E">
        <w:rPr>
          <w:rFonts w:ascii="Arial" w:eastAsia="Arial" w:hAnsi="Arial" w:cs="Arial"/>
          <w:spacing w:val="-1"/>
          <w:sz w:val="24"/>
          <w:szCs w:val="24"/>
        </w:rPr>
        <w:t>p</w:t>
      </w:r>
      <w:r w:rsidRPr="0070552E">
        <w:rPr>
          <w:rFonts w:ascii="Arial" w:eastAsia="Arial" w:hAnsi="Arial" w:cs="Arial"/>
          <w:spacing w:val="1"/>
          <w:sz w:val="24"/>
          <w:szCs w:val="24"/>
        </w:rPr>
        <w:t>ub</w:t>
      </w:r>
      <w:r w:rsidRPr="0070552E">
        <w:rPr>
          <w:rFonts w:ascii="Arial" w:eastAsia="Arial" w:hAnsi="Arial" w:cs="Arial"/>
          <w:sz w:val="24"/>
          <w:szCs w:val="24"/>
        </w:rPr>
        <w:t>lic</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a</w:t>
      </w:r>
      <w:r w:rsidRPr="0070552E">
        <w:rPr>
          <w:rFonts w:ascii="Arial" w:eastAsia="Arial" w:hAnsi="Arial" w:cs="Arial"/>
          <w:sz w:val="24"/>
          <w:szCs w:val="24"/>
        </w:rPr>
        <w:t>s</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pacing w:val="-1"/>
          <w:sz w:val="24"/>
          <w:szCs w:val="24"/>
        </w:rPr>
        <w:t>q</w:t>
      </w:r>
      <w:r w:rsidRPr="0070552E">
        <w:rPr>
          <w:rFonts w:ascii="Arial" w:eastAsia="Arial" w:hAnsi="Arial" w:cs="Arial"/>
          <w:spacing w:val="1"/>
          <w:sz w:val="24"/>
          <w:szCs w:val="24"/>
        </w:rPr>
        <w:t>u</w:t>
      </w:r>
      <w:r w:rsidRPr="0070552E">
        <w:rPr>
          <w:rFonts w:ascii="Arial" w:eastAsia="Arial" w:hAnsi="Arial" w:cs="Arial"/>
          <w:sz w:val="24"/>
          <w:szCs w:val="24"/>
        </w:rPr>
        <w:t>i</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4"/>
          <w:sz w:val="24"/>
          <w:szCs w:val="24"/>
        </w:rPr>
        <w:t xml:space="preserve"> </w:t>
      </w:r>
      <w:r w:rsidRPr="0070552E">
        <w:rPr>
          <w:rFonts w:ascii="Arial" w:eastAsia="Arial" w:hAnsi="Arial" w:cs="Arial"/>
          <w:sz w:val="24"/>
          <w:szCs w:val="24"/>
        </w:rPr>
        <w:t>with</w:t>
      </w:r>
      <w:r w:rsidRPr="0070552E">
        <w:rPr>
          <w:rFonts w:ascii="Arial" w:eastAsia="Arial" w:hAnsi="Arial" w:cs="Arial"/>
          <w:spacing w:val="4"/>
          <w:sz w:val="24"/>
          <w:szCs w:val="24"/>
        </w:rPr>
        <w:t xml:space="preserve"> </w:t>
      </w:r>
      <w:r w:rsidRPr="0070552E">
        <w:rPr>
          <w:rFonts w:ascii="Arial" w:eastAsia="Arial" w:hAnsi="Arial" w:cs="Arial"/>
          <w:spacing w:val="1"/>
          <w:sz w:val="24"/>
          <w:szCs w:val="24"/>
        </w:rPr>
        <w:t>p</w:t>
      </w:r>
      <w:r w:rsidRPr="0070552E">
        <w:rPr>
          <w:rFonts w:ascii="Arial" w:eastAsia="Arial" w:hAnsi="Arial" w:cs="Arial"/>
          <w:spacing w:val="-1"/>
          <w:sz w:val="24"/>
          <w:szCs w:val="24"/>
        </w:rPr>
        <w:t>r</w:t>
      </w:r>
      <w:r w:rsidRPr="0070552E">
        <w:rPr>
          <w:rFonts w:ascii="Arial" w:eastAsia="Arial" w:hAnsi="Arial" w:cs="Arial"/>
          <w:spacing w:val="1"/>
          <w:sz w:val="24"/>
          <w:szCs w:val="24"/>
        </w:rPr>
        <w:t>ope</w:t>
      </w:r>
      <w:r w:rsidRPr="0070552E">
        <w:rPr>
          <w:rFonts w:ascii="Arial" w:eastAsia="Arial" w:hAnsi="Arial" w:cs="Arial"/>
          <w:sz w:val="24"/>
          <w:szCs w:val="24"/>
        </w:rPr>
        <w:t>r</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no</w:t>
      </w:r>
      <w:r w:rsidRPr="0070552E">
        <w:rPr>
          <w:rFonts w:ascii="Arial" w:eastAsia="Arial" w:hAnsi="Arial" w:cs="Arial"/>
          <w:sz w:val="24"/>
          <w:szCs w:val="24"/>
        </w:rPr>
        <w:t>tice</w:t>
      </w:r>
      <w:r w:rsidRPr="0070552E">
        <w:rPr>
          <w:rFonts w:ascii="Arial" w:eastAsia="Arial" w:hAnsi="Arial" w:cs="Arial"/>
          <w:spacing w:val="1"/>
          <w:sz w:val="24"/>
          <w:szCs w:val="24"/>
        </w:rPr>
        <w:t xml:space="preserve"> a</w:t>
      </w:r>
      <w:r w:rsidRPr="0070552E">
        <w:rPr>
          <w:rFonts w:ascii="Arial" w:eastAsia="Arial" w:hAnsi="Arial" w:cs="Arial"/>
          <w:sz w:val="24"/>
          <w:szCs w:val="24"/>
        </w:rPr>
        <w:t>s</w:t>
      </w:r>
      <w:r w:rsidRPr="0070552E">
        <w:rPr>
          <w:rFonts w:ascii="Arial" w:eastAsia="Arial" w:hAnsi="Arial" w:cs="Arial"/>
          <w:spacing w:val="3"/>
          <w:sz w:val="24"/>
          <w:szCs w:val="24"/>
        </w:rPr>
        <w:t xml:space="preserve"> </w:t>
      </w:r>
      <w:r w:rsidRPr="0070552E">
        <w:rPr>
          <w:rFonts w:ascii="Arial" w:eastAsia="Arial" w:hAnsi="Arial" w:cs="Arial"/>
          <w:spacing w:val="2"/>
          <w:sz w:val="24"/>
          <w:szCs w:val="24"/>
        </w:rPr>
        <w:t>m</w:t>
      </w:r>
      <w:r w:rsidRPr="0070552E">
        <w:rPr>
          <w:rFonts w:ascii="Arial" w:eastAsia="Arial" w:hAnsi="Arial" w:cs="Arial"/>
          <w:spacing w:val="1"/>
          <w:sz w:val="24"/>
          <w:szCs w:val="24"/>
        </w:rPr>
        <w:t>a</w:t>
      </w:r>
      <w:r w:rsidRPr="0070552E">
        <w:rPr>
          <w:rFonts w:ascii="Arial" w:eastAsia="Arial" w:hAnsi="Arial" w:cs="Arial"/>
          <w:spacing w:val="-1"/>
          <w:sz w:val="24"/>
          <w:szCs w:val="24"/>
        </w:rPr>
        <w:t>n</w:t>
      </w:r>
      <w:r w:rsidRPr="0070552E">
        <w:rPr>
          <w:rFonts w:ascii="Arial" w:eastAsia="Arial" w:hAnsi="Arial" w:cs="Arial"/>
          <w:spacing w:val="1"/>
          <w:sz w:val="24"/>
          <w:szCs w:val="24"/>
        </w:rPr>
        <w:t>da</w:t>
      </w:r>
      <w:r w:rsidRPr="0070552E">
        <w:rPr>
          <w:rFonts w:ascii="Arial" w:eastAsia="Arial" w:hAnsi="Arial" w:cs="Arial"/>
          <w:spacing w:val="-2"/>
          <w:sz w:val="24"/>
          <w:szCs w:val="24"/>
        </w:rPr>
        <w:t>t</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4"/>
          <w:sz w:val="24"/>
          <w:szCs w:val="24"/>
        </w:rPr>
        <w:t xml:space="preserve"> </w:t>
      </w:r>
      <w:r w:rsidRPr="0070552E">
        <w:rPr>
          <w:rFonts w:ascii="Arial" w:eastAsia="Arial" w:hAnsi="Arial" w:cs="Arial"/>
          <w:spacing w:val="1"/>
          <w:sz w:val="24"/>
          <w:szCs w:val="24"/>
        </w:rPr>
        <w:t>b</w:t>
      </w:r>
      <w:r w:rsidRPr="0070552E">
        <w:rPr>
          <w:rFonts w:ascii="Arial" w:eastAsia="Arial" w:hAnsi="Arial" w:cs="Arial"/>
          <w:sz w:val="24"/>
          <w:szCs w:val="24"/>
        </w:rPr>
        <w:t>y t</w:t>
      </w:r>
      <w:r w:rsidRPr="0070552E">
        <w:rPr>
          <w:rFonts w:ascii="Arial" w:eastAsia="Arial" w:hAnsi="Arial" w:cs="Arial"/>
          <w:spacing w:val="-1"/>
          <w:sz w:val="24"/>
          <w:szCs w:val="24"/>
        </w:rPr>
        <w:t xml:space="preserve">he </w:t>
      </w:r>
      <w:commentRangeStart w:id="990"/>
      <w:r w:rsidRPr="0070552E">
        <w:rPr>
          <w:rFonts w:ascii="Arial" w:eastAsia="Arial" w:hAnsi="Arial" w:cs="Arial"/>
          <w:sz w:val="24"/>
          <w:szCs w:val="24"/>
        </w:rPr>
        <w:t>D</w:t>
      </w:r>
      <w:r w:rsidRPr="0070552E">
        <w:rPr>
          <w:rFonts w:ascii="Arial" w:eastAsia="Arial" w:hAnsi="Arial" w:cs="Arial"/>
          <w:spacing w:val="1"/>
          <w:sz w:val="24"/>
          <w:szCs w:val="24"/>
        </w:rPr>
        <w:t>epa</w:t>
      </w:r>
      <w:r w:rsidRPr="0070552E">
        <w:rPr>
          <w:rFonts w:ascii="Arial" w:eastAsia="Arial" w:hAnsi="Arial" w:cs="Arial"/>
          <w:spacing w:val="-1"/>
          <w:sz w:val="24"/>
          <w:szCs w:val="24"/>
        </w:rPr>
        <w:t>r</w:t>
      </w:r>
      <w:r w:rsidRPr="0070552E">
        <w:rPr>
          <w:rFonts w:ascii="Arial" w:eastAsia="Arial" w:hAnsi="Arial" w:cs="Arial"/>
          <w:spacing w:val="-2"/>
          <w:sz w:val="24"/>
          <w:szCs w:val="24"/>
        </w:rPr>
        <w:t>t</w:t>
      </w:r>
      <w:r w:rsidRPr="0070552E">
        <w:rPr>
          <w:rFonts w:ascii="Arial" w:eastAsia="Arial" w:hAnsi="Arial" w:cs="Arial"/>
          <w:spacing w:val="2"/>
          <w:sz w:val="24"/>
          <w:szCs w:val="24"/>
        </w:rPr>
        <w:t>m</w:t>
      </w:r>
      <w:r w:rsidRPr="0070552E">
        <w:rPr>
          <w:rFonts w:ascii="Arial" w:eastAsia="Arial" w:hAnsi="Arial" w:cs="Arial"/>
          <w:spacing w:val="1"/>
          <w:sz w:val="24"/>
          <w:szCs w:val="24"/>
        </w:rPr>
        <w:t>en</w:t>
      </w:r>
      <w:r w:rsidRPr="0070552E">
        <w:rPr>
          <w:rFonts w:ascii="Arial" w:eastAsia="Arial" w:hAnsi="Arial" w:cs="Arial"/>
          <w:sz w:val="24"/>
          <w:szCs w:val="24"/>
        </w:rPr>
        <w:t>t</w:t>
      </w:r>
      <w:commentRangeEnd w:id="990"/>
      <w:r w:rsidR="0051659D">
        <w:rPr>
          <w:rStyle w:val="CommentReference"/>
        </w:rPr>
        <w:commentReference w:id="990"/>
      </w:r>
      <w:r w:rsidRPr="0070552E">
        <w:rPr>
          <w:rFonts w:ascii="Arial" w:eastAsia="Arial" w:hAnsi="Arial" w:cs="Arial"/>
          <w:sz w:val="24"/>
          <w:szCs w:val="24"/>
        </w:rPr>
        <w:t xml:space="preserve"> </w:t>
      </w:r>
      <w:ins w:id="991" w:author="Elizabeth Wright" w:date="2022-02-11T12:47:00Z">
        <w:r w:rsidR="00077BDF">
          <w:rPr>
            <w:rFonts w:ascii="Arial" w:eastAsia="Arial" w:hAnsi="Arial" w:cs="Arial"/>
            <w:sz w:val="24"/>
            <w:szCs w:val="24"/>
          </w:rPr>
          <w:t xml:space="preserve">of Neighborhood Empowerment </w:t>
        </w:r>
      </w:ins>
      <w:r w:rsidRPr="0070552E">
        <w:rPr>
          <w:rFonts w:ascii="Arial" w:eastAsia="Arial" w:hAnsi="Arial" w:cs="Arial"/>
          <w:spacing w:val="1"/>
          <w:sz w:val="24"/>
          <w:szCs w:val="24"/>
        </w:rPr>
        <w:t>a</w:t>
      </w:r>
      <w:r w:rsidRPr="0070552E">
        <w:rPr>
          <w:rFonts w:ascii="Arial" w:eastAsia="Arial" w:hAnsi="Arial" w:cs="Arial"/>
          <w:spacing w:val="-1"/>
          <w:sz w:val="24"/>
          <w:szCs w:val="24"/>
        </w:rPr>
        <w:t>n</w:t>
      </w:r>
      <w:r w:rsidRPr="0070552E">
        <w:rPr>
          <w:rFonts w:ascii="Arial" w:eastAsia="Arial" w:hAnsi="Arial" w:cs="Arial"/>
          <w:sz w:val="24"/>
          <w:szCs w:val="24"/>
        </w:rPr>
        <w:t>d</w:t>
      </w:r>
      <w:r w:rsidRPr="0070552E">
        <w:rPr>
          <w:rFonts w:ascii="Arial" w:eastAsia="Arial" w:hAnsi="Arial" w:cs="Arial"/>
          <w:spacing w:val="3"/>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 xml:space="preserve">e </w:t>
      </w:r>
      <w:r w:rsidRPr="0070552E">
        <w:rPr>
          <w:rFonts w:ascii="Arial" w:eastAsia="Arial" w:hAnsi="Arial" w:cs="Arial"/>
          <w:spacing w:val="1"/>
          <w:sz w:val="24"/>
          <w:szCs w:val="24"/>
        </w:rPr>
        <w:t>B</w:t>
      </w:r>
      <w:r w:rsidRPr="0070552E">
        <w:rPr>
          <w:rFonts w:ascii="Arial" w:eastAsia="Arial" w:hAnsi="Arial" w:cs="Arial"/>
          <w:spacing w:val="-1"/>
          <w:sz w:val="24"/>
          <w:szCs w:val="24"/>
        </w:rPr>
        <w:t>r</w:t>
      </w:r>
      <w:r w:rsidRPr="0070552E">
        <w:rPr>
          <w:rFonts w:ascii="Arial" w:eastAsia="Arial" w:hAnsi="Arial" w:cs="Arial"/>
          <w:spacing w:val="1"/>
          <w:sz w:val="24"/>
          <w:szCs w:val="24"/>
        </w:rPr>
        <w:t>o</w:t>
      </w:r>
      <w:r w:rsidRPr="0070552E">
        <w:rPr>
          <w:rFonts w:ascii="Arial" w:eastAsia="Arial" w:hAnsi="Arial" w:cs="Arial"/>
          <w:spacing w:val="-3"/>
          <w:sz w:val="24"/>
          <w:szCs w:val="24"/>
        </w:rPr>
        <w:t>w</w:t>
      </w:r>
      <w:r w:rsidRPr="0070552E">
        <w:rPr>
          <w:rFonts w:ascii="Arial" w:eastAsia="Arial" w:hAnsi="Arial" w:cs="Arial"/>
          <w:sz w:val="24"/>
          <w:szCs w:val="24"/>
        </w:rPr>
        <w:t>n</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A</w:t>
      </w:r>
      <w:r w:rsidRPr="0070552E">
        <w:rPr>
          <w:rFonts w:ascii="Arial" w:eastAsia="Arial" w:hAnsi="Arial" w:cs="Arial"/>
          <w:sz w:val="24"/>
          <w:szCs w:val="24"/>
        </w:rPr>
        <w:t>ct.</w:t>
      </w:r>
      <w:r w:rsidRPr="0070552E">
        <w:rPr>
          <w:rFonts w:ascii="Arial" w:eastAsia="Arial" w:hAnsi="Arial" w:cs="Arial"/>
          <w:spacing w:val="2"/>
          <w:sz w:val="24"/>
          <w:szCs w:val="24"/>
        </w:rPr>
        <w:t xml:space="preserve"> </w:t>
      </w:r>
      <w:r w:rsidRPr="0070552E">
        <w:rPr>
          <w:rFonts w:ascii="Arial" w:eastAsia="Arial" w:hAnsi="Arial" w:cs="Arial"/>
          <w:sz w:val="24"/>
          <w:szCs w:val="24"/>
        </w:rPr>
        <w:t>O</w:t>
      </w:r>
      <w:r w:rsidRPr="0070552E">
        <w:rPr>
          <w:rFonts w:ascii="Arial" w:eastAsia="Arial" w:hAnsi="Arial" w:cs="Arial"/>
          <w:spacing w:val="1"/>
          <w:sz w:val="24"/>
          <w:szCs w:val="24"/>
        </w:rPr>
        <w:t>n</w:t>
      </w:r>
      <w:r w:rsidRPr="0070552E">
        <w:rPr>
          <w:rFonts w:ascii="Arial" w:eastAsia="Arial" w:hAnsi="Arial" w:cs="Arial"/>
          <w:spacing w:val="-1"/>
          <w:sz w:val="24"/>
          <w:szCs w:val="24"/>
        </w:rPr>
        <w:t>g</w:t>
      </w:r>
      <w:r w:rsidRPr="0070552E">
        <w:rPr>
          <w:rFonts w:ascii="Arial" w:eastAsia="Arial" w:hAnsi="Arial" w:cs="Arial"/>
          <w:spacing w:val="1"/>
          <w:sz w:val="24"/>
          <w:szCs w:val="24"/>
        </w:rPr>
        <w:t>o</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 xml:space="preserve">g </w:t>
      </w:r>
      <w:r w:rsidRPr="0070552E">
        <w:rPr>
          <w:rFonts w:ascii="Arial" w:eastAsia="Arial" w:hAnsi="Arial" w:cs="Arial"/>
          <w:spacing w:val="1"/>
          <w:sz w:val="24"/>
          <w:szCs w:val="24"/>
        </w:rPr>
        <w:t>ou</w:t>
      </w:r>
      <w:r w:rsidRPr="0070552E">
        <w:rPr>
          <w:rFonts w:ascii="Arial" w:eastAsia="Arial" w:hAnsi="Arial" w:cs="Arial"/>
          <w:sz w:val="24"/>
          <w:szCs w:val="24"/>
        </w:rPr>
        <w:t>t</w:t>
      </w:r>
      <w:r w:rsidRPr="0070552E">
        <w:rPr>
          <w:rFonts w:ascii="Arial" w:eastAsia="Arial" w:hAnsi="Arial" w:cs="Arial"/>
          <w:spacing w:val="-1"/>
          <w:sz w:val="24"/>
          <w:szCs w:val="24"/>
        </w:rPr>
        <w:t>r</w:t>
      </w:r>
      <w:r w:rsidRPr="0070552E">
        <w:rPr>
          <w:rFonts w:ascii="Arial" w:eastAsia="Arial" w:hAnsi="Arial" w:cs="Arial"/>
          <w:spacing w:val="1"/>
          <w:sz w:val="24"/>
          <w:szCs w:val="24"/>
        </w:rPr>
        <w:t>ea</w:t>
      </w:r>
      <w:r w:rsidRPr="0070552E">
        <w:rPr>
          <w:rFonts w:ascii="Arial" w:eastAsia="Arial" w:hAnsi="Arial" w:cs="Arial"/>
          <w:spacing w:val="-2"/>
          <w:sz w:val="24"/>
          <w:szCs w:val="24"/>
        </w:rPr>
        <w:t>c</w:t>
      </w:r>
      <w:r w:rsidRPr="0070552E">
        <w:rPr>
          <w:rFonts w:ascii="Arial" w:eastAsia="Arial" w:hAnsi="Arial" w:cs="Arial"/>
          <w:sz w:val="24"/>
          <w:szCs w:val="24"/>
        </w:rPr>
        <w:t>h</w:t>
      </w:r>
      <w:r w:rsidRPr="0070552E">
        <w:rPr>
          <w:rFonts w:ascii="Arial" w:eastAsia="Arial" w:hAnsi="Arial" w:cs="Arial"/>
          <w:spacing w:val="3"/>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h</w:t>
      </w:r>
      <w:r w:rsidRPr="0070552E">
        <w:rPr>
          <w:rFonts w:ascii="Arial" w:eastAsia="Arial" w:hAnsi="Arial" w:cs="Arial"/>
          <w:spacing w:val="1"/>
          <w:sz w:val="24"/>
          <w:szCs w:val="24"/>
        </w:rPr>
        <w:t>a</w:t>
      </w:r>
      <w:r w:rsidRPr="0070552E">
        <w:rPr>
          <w:rFonts w:ascii="Arial" w:eastAsia="Arial" w:hAnsi="Arial" w:cs="Arial"/>
          <w:sz w:val="24"/>
          <w:szCs w:val="24"/>
        </w:rPr>
        <w:t>ll</w:t>
      </w:r>
      <w:r w:rsidRPr="0070552E">
        <w:rPr>
          <w:rFonts w:ascii="Arial" w:eastAsia="Arial" w:hAnsi="Arial" w:cs="Arial"/>
          <w:spacing w:val="1"/>
          <w:sz w:val="24"/>
          <w:szCs w:val="24"/>
        </w:rPr>
        <w:t xml:space="preserve"> b</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p</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f</w:t>
      </w:r>
      <w:r w:rsidRPr="0070552E">
        <w:rPr>
          <w:rFonts w:ascii="Arial" w:eastAsia="Arial" w:hAnsi="Arial" w:cs="Arial"/>
          <w:spacing w:val="1"/>
          <w:sz w:val="24"/>
          <w:szCs w:val="24"/>
        </w:rPr>
        <w:t>o</w:t>
      </w:r>
      <w:r w:rsidRPr="0070552E">
        <w:rPr>
          <w:rFonts w:ascii="Arial" w:eastAsia="Arial" w:hAnsi="Arial" w:cs="Arial"/>
          <w:spacing w:val="-1"/>
          <w:sz w:val="24"/>
          <w:szCs w:val="24"/>
        </w:rPr>
        <w:t>r</w:t>
      </w:r>
      <w:r w:rsidRPr="0070552E">
        <w:rPr>
          <w:rFonts w:ascii="Arial" w:eastAsia="Arial" w:hAnsi="Arial" w:cs="Arial"/>
          <w:spacing w:val="2"/>
          <w:sz w:val="24"/>
          <w:szCs w:val="24"/>
        </w:rPr>
        <w:t>m</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3"/>
          <w:sz w:val="24"/>
          <w:szCs w:val="24"/>
        </w:rPr>
        <w:t xml:space="preserve"> </w:t>
      </w:r>
      <w:r w:rsidRPr="0070552E">
        <w:rPr>
          <w:rFonts w:ascii="Arial" w:eastAsia="Arial" w:hAnsi="Arial" w:cs="Arial"/>
          <w:sz w:val="24"/>
          <w:szCs w:val="24"/>
        </w:rPr>
        <w:t>to</w:t>
      </w:r>
      <w:r w:rsidRPr="0070552E">
        <w:rPr>
          <w:rFonts w:ascii="Arial" w:eastAsia="Arial" w:hAnsi="Arial" w:cs="Arial"/>
          <w:spacing w:val="3"/>
          <w:sz w:val="24"/>
          <w:szCs w:val="24"/>
        </w:rPr>
        <w:t xml:space="preserve"> </w:t>
      </w:r>
      <w:r w:rsidRPr="0070552E">
        <w:rPr>
          <w:rFonts w:ascii="Arial" w:eastAsia="Arial" w:hAnsi="Arial" w:cs="Arial"/>
          <w:spacing w:val="-3"/>
          <w:sz w:val="24"/>
          <w:szCs w:val="24"/>
        </w:rPr>
        <w:t>i</w:t>
      </w:r>
      <w:r w:rsidRPr="0070552E">
        <w:rPr>
          <w:rFonts w:ascii="Arial" w:eastAsia="Arial" w:hAnsi="Arial" w:cs="Arial"/>
          <w:spacing w:val="-1"/>
          <w:sz w:val="24"/>
          <w:szCs w:val="24"/>
        </w:rPr>
        <w:t>n</w:t>
      </w:r>
      <w:r w:rsidRPr="0070552E">
        <w:rPr>
          <w:rFonts w:ascii="Arial" w:eastAsia="Arial" w:hAnsi="Arial" w:cs="Arial"/>
          <w:spacing w:val="3"/>
          <w:sz w:val="24"/>
          <w:szCs w:val="24"/>
        </w:rPr>
        <w:t>f</w:t>
      </w:r>
      <w:r w:rsidRPr="0070552E">
        <w:rPr>
          <w:rFonts w:ascii="Arial" w:eastAsia="Arial" w:hAnsi="Arial" w:cs="Arial"/>
          <w:spacing w:val="1"/>
          <w:sz w:val="24"/>
          <w:szCs w:val="24"/>
        </w:rPr>
        <w:t>o</w:t>
      </w:r>
      <w:r w:rsidRPr="0070552E">
        <w:rPr>
          <w:rFonts w:ascii="Arial" w:eastAsia="Arial" w:hAnsi="Arial" w:cs="Arial"/>
          <w:spacing w:val="-3"/>
          <w:sz w:val="24"/>
          <w:szCs w:val="24"/>
        </w:rPr>
        <w:t>r</w:t>
      </w:r>
      <w:r w:rsidRPr="0070552E">
        <w:rPr>
          <w:rFonts w:ascii="Arial" w:eastAsia="Arial" w:hAnsi="Arial" w:cs="Arial"/>
          <w:sz w:val="24"/>
          <w:szCs w:val="24"/>
        </w:rPr>
        <w:t xml:space="preserve">m </w:t>
      </w:r>
      <w:commentRangeStart w:id="992"/>
      <w:r w:rsidRPr="0070552E">
        <w:rPr>
          <w:rFonts w:ascii="Arial" w:eastAsia="Arial" w:hAnsi="Arial" w:cs="Arial"/>
          <w:spacing w:val="1"/>
          <w:sz w:val="24"/>
          <w:szCs w:val="24"/>
        </w:rPr>
        <w:t>S</w:t>
      </w:r>
      <w:r w:rsidRPr="0070552E">
        <w:rPr>
          <w:rFonts w:ascii="Arial" w:eastAsia="Arial" w:hAnsi="Arial" w:cs="Arial"/>
          <w:sz w:val="24"/>
          <w:szCs w:val="24"/>
        </w:rPr>
        <w:t>t</w:t>
      </w:r>
      <w:r w:rsidRPr="0070552E">
        <w:rPr>
          <w:rFonts w:ascii="Arial" w:eastAsia="Arial" w:hAnsi="Arial" w:cs="Arial"/>
          <w:spacing w:val="1"/>
          <w:sz w:val="24"/>
          <w:szCs w:val="24"/>
        </w:rPr>
        <w:t>a</w:t>
      </w:r>
      <w:r w:rsidRPr="0070552E">
        <w:rPr>
          <w:rFonts w:ascii="Arial" w:eastAsia="Arial" w:hAnsi="Arial" w:cs="Arial"/>
          <w:sz w:val="24"/>
          <w:szCs w:val="24"/>
        </w:rPr>
        <w:t>k</w:t>
      </w:r>
      <w:r w:rsidRPr="0070552E">
        <w:rPr>
          <w:rFonts w:ascii="Arial" w:eastAsia="Arial" w:hAnsi="Arial" w:cs="Arial"/>
          <w:spacing w:val="-1"/>
          <w:sz w:val="24"/>
          <w:szCs w:val="24"/>
        </w:rPr>
        <w:t>e</w:t>
      </w:r>
      <w:r w:rsidRPr="0070552E">
        <w:rPr>
          <w:rFonts w:ascii="Arial" w:eastAsia="Arial" w:hAnsi="Arial" w:cs="Arial"/>
          <w:spacing w:val="1"/>
          <w:sz w:val="24"/>
          <w:szCs w:val="24"/>
        </w:rPr>
        <w:t>ho</w:t>
      </w:r>
      <w:r w:rsidRPr="0070552E">
        <w:rPr>
          <w:rFonts w:ascii="Arial" w:eastAsia="Arial" w:hAnsi="Arial" w:cs="Arial"/>
          <w:sz w:val="24"/>
          <w:szCs w:val="24"/>
        </w:rPr>
        <w:t>l</w:t>
      </w:r>
      <w:r w:rsidRPr="0070552E">
        <w:rPr>
          <w:rFonts w:ascii="Arial" w:eastAsia="Arial" w:hAnsi="Arial" w:cs="Arial"/>
          <w:spacing w:val="-1"/>
          <w:sz w:val="24"/>
          <w:szCs w:val="24"/>
        </w:rPr>
        <w:t>d</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s</w:t>
      </w:r>
      <w:commentRangeEnd w:id="992"/>
      <w:r w:rsidR="0051659D">
        <w:rPr>
          <w:rStyle w:val="CommentReference"/>
        </w:rPr>
        <w:commentReference w:id="992"/>
      </w:r>
      <w:r w:rsidRPr="0070552E">
        <w:rPr>
          <w:rFonts w:ascii="Arial" w:eastAsia="Arial" w:hAnsi="Arial" w:cs="Arial"/>
          <w:sz w:val="24"/>
          <w:szCs w:val="24"/>
        </w:rPr>
        <w:t xml:space="preserve"> </w:t>
      </w:r>
      <w:ins w:id="993" w:author="Elizabeth Wright" w:date="2022-02-11T12:47:00Z">
        <w:r w:rsidR="00077BDF">
          <w:rPr>
            <w:rFonts w:ascii="Arial" w:eastAsia="Arial" w:hAnsi="Arial" w:cs="Arial"/>
            <w:sz w:val="24"/>
            <w:szCs w:val="24"/>
          </w:rPr>
          <w:t xml:space="preserve">and Community Interest </w:t>
        </w:r>
      </w:ins>
      <w:ins w:id="994" w:author="Elizabeth Wright" w:date="2022-02-11T12:48:00Z">
        <w:r w:rsidR="00077BDF">
          <w:rPr>
            <w:rFonts w:ascii="Arial" w:eastAsia="Arial" w:hAnsi="Arial" w:cs="Arial"/>
            <w:sz w:val="24"/>
            <w:szCs w:val="24"/>
          </w:rPr>
          <w:t xml:space="preserve">Stakeholders </w:t>
        </w:r>
      </w:ins>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m</w:t>
      </w:r>
      <w:r w:rsidRPr="0070552E">
        <w:rPr>
          <w:rFonts w:ascii="Arial" w:eastAsia="Arial" w:hAnsi="Arial" w:cs="Arial"/>
          <w:spacing w:val="-1"/>
          <w:sz w:val="24"/>
          <w:szCs w:val="24"/>
        </w:rPr>
        <w:t>e</w:t>
      </w:r>
      <w:r w:rsidRPr="0070552E">
        <w:rPr>
          <w:rFonts w:ascii="Arial" w:eastAsia="Arial" w:hAnsi="Arial" w:cs="Arial"/>
          <w:spacing w:val="1"/>
          <w:sz w:val="24"/>
          <w:szCs w:val="24"/>
        </w:rPr>
        <w:t>e</w:t>
      </w:r>
      <w:r w:rsidRPr="0070552E">
        <w:rPr>
          <w:rFonts w:ascii="Arial" w:eastAsia="Arial" w:hAnsi="Arial" w:cs="Arial"/>
          <w:sz w:val="24"/>
          <w:szCs w:val="24"/>
        </w:rPr>
        <w:t>ti</w:t>
      </w:r>
      <w:r w:rsidRPr="0070552E">
        <w:rPr>
          <w:rFonts w:ascii="Arial" w:eastAsia="Arial" w:hAnsi="Arial" w:cs="Arial"/>
          <w:spacing w:val="-1"/>
          <w:sz w:val="24"/>
          <w:szCs w:val="24"/>
        </w:rPr>
        <w:t>ng</w:t>
      </w:r>
      <w:r w:rsidRPr="0070552E">
        <w:rPr>
          <w:rFonts w:ascii="Arial" w:eastAsia="Arial" w:hAnsi="Arial" w:cs="Arial"/>
          <w:sz w:val="24"/>
          <w:szCs w:val="24"/>
        </w:rPr>
        <w:t xml:space="preserve">s. The Board will abide by the </w:t>
      </w:r>
      <w:commentRangeStart w:id="995"/>
      <w:del w:id="996" w:author="Elizabeth Wright" w:date="2022-02-11T12:50:00Z">
        <w:r w:rsidRPr="0070552E" w:rsidDel="005A32CE">
          <w:rPr>
            <w:rFonts w:ascii="Arial" w:eastAsia="Arial" w:hAnsi="Arial" w:cs="Arial"/>
            <w:sz w:val="24"/>
            <w:szCs w:val="24"/>
          </w:rPr>
          <w:delText>Commission’s</w:delText>
        </w:r>
      </w:del>
      <w:commentRangeEnd w:id="995"/>
      <w:r w:rsidR="0051659D">
        <w:rPr>
          <w:rStyle w:val="CommentReference"/>
        </w:rPr>
        <w:commentReference w:id="995"/>
      </w:r>
      <w:del w:id="997" w:author="Elizabeth Wright" w:date="2022-02-11T12:50:00Z">
        <w:r w:rsidRPr="0070552E" w:rsidDel="005A32CE">
          <w:rPr>
            <w:rFonts w:ascii="Arial" w:eastAsia="Arial" w:hAnsi="Arial" w:cs="Arial"/>
            <w:sz w:val="24"/>
            <w:szCs w:val="24"/>
          </w:rPr>
          <w:delText xml:space="preserve"> </w:delText>
        </w:r>
      </w:del>
      <w:ins w:id="998" w:author="Elizabeth Wright" w:date="2022-02-11T12:50:00Z">
        <w:r w:rsidR="005A32CE">
          <w:rPr>
            <w:rFonts w:ascii="Arial" w:eastAsia="Arial" w:hAnsi="Arial" w:cs="Arial"/>
            <w:sz w:val="24"/>
            <w:szCs w:val="24"/>
          </w:rPr>
          <w:t xml:space="preserve">Board </w:t>
        </w:r>
      </w:ins>
      <w:ins w:id="999" w:author="Elizabeth Wright" w:date="2022-02-11T12:51:00Z">
        <w:r w:rsidR="005A32CE">
          <w:rPr>
            <w:rFonts w:ascii="Arial" w:eastAsia="Arial" w:hAnsi="Arial" w:cs="Arial"/>
            <w:sz w:val="24"/>
            <w:szCs w:val="24"/>
          </w:rPr>
          <w:t xml:space="preserve">of </w:t>
        </w:r>
      </w:ins>
      <w:ins w:id="1000" w:author="Elizabeth Wright" w:date="2022-02-11T14:23:00Z">
        <w:r w:rsidR="00DB0C58">
          <w:rPr>
            <w:rFonts w:ascii="Arial" w:eastAsia="Arial" w:hAnsi="Arial" w:cs="Arial"/>
            <w:sz w:val="24"/>
            <w:szCs w:val="24"/>
          </w:rPr>
          <w:t>Neighborhood</w:t>
        </w:r>
      </w:ins>
      <w:ins w:id="1001" w:author="Elizabeth Wright" w:date="2022-02-11T12:51:00Z">
        <w:r w:rsidR="005A32CE">
          <w:rPr>
            <w:rFonts w:ascii="Arial" w:eastAsia="Arial" w:hAnsi="Arial" w:cs="Arial"/>
            <w:sz w:val="24"/>
            <w:szCs w:val="24"/>
          </w:rPr>
          <w:t xml:space="preserve"> Commissioners' </w:t>
        </w:r>
      </w:ins>
      <w:r w:rsidRPr="0070552E">
        <w:rPr>
          <w:rFonts w:ascii="Arial" w:eastAsia="Arial" w:hAnsi="Arial" w:cs="Arial"/>
          <w:sz w:val="24"/>
          <w:szCs w:val="24"/>
        </w:rPr>
        <w:t xml:space="preserve">Neighborhood Council Agenda Posting Policy. </w:t>
      </w:r>
      <w:commentRangeStart w:id="1002"/>
      <w:ins w:id="1003" w:author="Elizabeth Wright" w:date="2022-02-11T12:48:00Z">
        <w:r w:rsidR="005A32CE">
          <w:rPr>
            <w:rFonts w:ascii="Arial" w:eastAsia="Arial" w:hAnsi="Arial" w:cs="Arial"/>
            <w:sz w:val="24"/>
            <w:szCs w:val="24"/>
          </w:rPr>
          <w:t>C</w:t>
        </w:r>
      </w:ins>
      <w:ins w:id="1004" w:author="Elizabeth Wright" w:date="2022-02-11T12:49:00Z">
        <w:r w:rsidR="005A32CE">
          <w:rPr>
            <w:rFonts w:ascii="Arial" w:eastAsia="Arial" w:hAnsi="Arial" w:cs="Arial"/>
            <w:sz w:val="24"/>
            <w:szCs w:val="24"/>
          </w:rPr>
          <w:t>ommittee</w:t>
        </w:r>
      </w:ins>
      <w:commentRangeEnd w:id="1002"/>
      <w:ins w:id="1005" w:author="Elizabeth Wright" w:date="2022-02-17T15:34:00Z">
        <w:r w:rsidR="00DC2074">
          <w:rPr>
            <w:rStyle w:val="CommentReference"/>
          </w:rPr>
          <w:commentReference w:id="1002"/>
        </w:r>
      </w:ins>
      <w:ins w:id="1006" w:author="Elizabeth Wright" w:date="2022-02-11T12:49:00Z">
        <w:r w:rsidR="005A32CE">
          <w:rPr>
            <w:rFonts w:ascii="Arial" w:eastAsia="Arial" w:hAnsi="Arial" w:cs="Arial"/>
            <w:sz w:val="24"/>
            <w:szCs w:val="24"/>
          </w:rPr>
          <w:t xml:space="preserve"> chairs must notify members when the </w:t>
        </w:r>
        <w:proofErr w:type="gramStart"/>
        <w:r w:rsidR="005A32CE">
          <w:rPr>
            <w:rFonts w:ascii="Arial" w:eastAsia="Arial" w:hAnsi="Arial" w:cs="Arial"/>
            <w:sz w:val="24"/>
            <w:szCs w:val="24"/>
          </w:rPr>
          <w:t>Agenda</w:t>
        </w:r>
        <w:proofErr w:type="gramEnd"/>
        <w:r w:rsidR="005A32CE">
          <w:rPr>
            <w:rFonts w:ascii="Arial" w:eastAsia="Arial" w:hAnsi="Arial" w:cs="Arial"/>
            <w:sz w:val="24"/>
            <w:szCs w:val="24"/>
          </w:rPr>
          <w:t xml:space="preserve"> is posted.</w:t>
        </w:r>
      </w:ins>
    </w:p>
    <w:p w14:paraId="397818FA" w14:textId="7D0FC7C2" w:rsidR="00F76376" w:rsidRDefault="00F76376" w:rsidP="000A05F2">
      <w:pPr>
        <w:spacing w:after="0" w:line="240" w:lineRule="auto"/>
        <w:ind w:left="120" w:right="58"/>
        <w:jc w:val="both"/>
        <w:rPr>
          <w:ins w:id="1007" w:author="Elizabeth Wright" w:date="2022-02-20T00:31:00Z"/>
          <w:rFonts w:ascii="Arial" w:eastAsia="Arial" w:hAnsi="Arial" w:cs="Arial"/>
          <w:sz w:val="24"/>
          <w:szCs w:val="24"/>
        </w:rPr>
      </w:pPr>
    </w:p>
    <w:p w14:paraId="490C6726" w14:textId="71F8B2C1" w:rsidR="0033754D" w:rsidRDefault="00F76376">
      <w:pPr>
        <w:spacing w:after="0"/>
        <w:ind w:left="720"/>
        <w:rPr>
          <w:ins w:id="1008" w:author="Oliver Fries" w:date="2022-02-27T11:34:00Z"/>
          <w:rFonts w:ascii="Arial" w:hAnsi="Arial" w:cs="Arial"/>
          <w:sz w:val="24"/>
          <w:szCs w:val="24"/>
        </w:rPr>
      </w:pPr>
      <w:ins w:id="1009" w:author="Elizabeth Wright" w:date="2022-02-20T00:32:00Z">
        <w:r w:rsidRPr="0033754D">
          <w:rPr>
            <w:rFonts w:ascii="Arial" w:hAnsi="Arial" w:cs="Arial"/>
            <w:b/>
            <w:bCs/>
            <w:sz w:val="24"/>
            <w:szCs w:val="24"/>
            <w:rPrChange w:id="1010" w:author="Elizabeth Wright" w:date="2022-02-20T00:34:00Z">
              <w:rPr>
                <w:rFonts w:ascii="Arial" w:hAnsi="Arial" w:cs="Arial"/>
                <w:sz w:val="24"/>
                <w:szCs w:val="24"/>
              </w:rPr>
            </w:rPrChange>
          </w:rPr>
          <w:t>Section 4: Minutes</w:t>
        </w:r>
      </w:ins>
      <w:ins w:id="1011" w:author="Elizabeth Wright" w:date="2022-02-20T00:33:00Z">
        <w:r w:rsidR="0033754D" w:rsidRPr="0033754D">
          <w:rPr>
            <w:rFonts w:ascii="Arial" w:hAnsi="Arial" w:cs="Arial"/>
            <w:b/>
            <w:bCs/>
            <w:sz w:val="24"/>
            <w:szCs w:val="24"/>
            <w:rPrChange w:id="1012" w:author="Elizabeth Wright" w:date="2022-02-20T00:34:00Z">
              <w:rPr>
                <w:b/>
                <w:bCs/>
              </w:rPr>
            </w:rPrChange>
          </w:rPr>
          <w:br/>
        </w:r>
        <w:r w:rsidR="0033754D" w:rsidRPr="0033754D">
          <w:rPr>
            <w:rFonts w:ascii="Arial" w:hAnsi="Arial" w:cs="Arial"/>
            <w:b/>
            <w:bCs/>
            <w:sz w:val="24"/>
            <w:szCs w:val="24"/>
            <w:rPrChange w:id="1013" w:author="Elizabeth Wright" w:date="2022-02-20T00:34:00Z">
              <w:rPr>
                <w:b/>
                <w:bCs/>
              </w:rPr>
            </w:rPrChange>
          </w:rPr>
          <w:lastRenderedPageBreak/>
          <w:br/>
        </w:r>
      </w:ins>
      <w:moveToRangeStart w:id="1014" w:author="Elizabeth Wright" w:date="2022-02-20T00:33:00Z" w:name="move96209648"/>
      <w:moveTo w:id="1015" w:author="Elizabeth Wright" w:date="2022-02-20T00:33:00Z">
        <w:r w:rsidR="0033754D" w:rsidRPr="0033754D">
          <w:rPr>
            <w:rFonts w:ascii="Arial" w:eastAsia="Times New Roman" w:hAnsi="Arial" w:cs="Arial"/>
            <w:sz w:val="24"/>
            <w:szCs w:val="24"/>
            <w:rPrChange w:id="1016" w:author="Elizabeth Wright" w:date="2022-02-20T00:34:00Z">
              <w:rPr>
                <w:rFonts w:eastAsia="Times New Roman"/>
              </w:rPr>
            </w:rPrChange>
          </w:rPr>
          <w:t>T</w:t>
        </w:r>
        <w:r w:rsidR="0033754D" w:rsidRPr="0033754D">
          <w:rPr>
            <w:rFonts w:ascii="Arial" w:hAnsi="Arial" w:cs="Arial"/>
            <w:spacing w:val="-5"/>
            <w:sz w:val="24"/>
            <w:szCs w:val="24"/>
            <w:rPrChange w:id="1017" w:author="Elizabeth Wright" w:date="2022-02-20T00:34:00Z">
              <w:rPr>
                <w:spacing w:val="-5"/>
              </w:rPr>
            </w:rPrChange>
          </w:rPr>
          <w:t>h</w:t>
        </w:r>
        <w:r w:rsidR="0033754D" w:rsidRPr="0033754D">
          <w:rPr>
            <w:rFonts w:ascii="Arial" w:hAnsi="Arial" w:cs="Arial"/>
            <w:sz w:val="24"/>
            <w:szCs w:val="24"/>
            <w:rPrChange w:id="1018" w:author="Elizabeth Wright" w:date="2022-02-20T00:34:00Z">
              <w:rPr/>
            </w:rPrChange>
          </w:rPr>
          <w:t>e</w:t>
        </w:r>
        <w:r w:rsidR="0033754D" w:rsidRPr="0033754D">
          <w:rPr>
            <w:rFonts w:ascii="Arial" w:hAnsi="Arial" w:cs="Arial"/>
            <w:spacing w:val="1"/>
            <w:sz w:val="24"/>
            <w:szCs w:val="24"/>
            <w:rPrChange w:id="1019" w:author="Elizabeth Wright" w:date="2022-02-20T00:34:00Z">
              <w:rPr>
                <w:spacing w:val="1"/>
              </w:rPr>
            </w:rPrChange>
          </w:rPr>
          <w:t xml:space="preserve"> </w:t>
        </w:r>
        <w:r w:rsidR="0033754D" w:rsidRPr="0033754D">
          <w:rPr>
            <w:rFonts w:ascii="Arial" w:hAnsi="Arial" w:cs="Arial"/>
            <w:sz w:val="24"/>
            <w:szCs w:val="24"/>
            <w:rPrChange w:id="1020" w:author="Elizabeth Wright" w:date="2022-02-20T00:34:00Z">
              <w:rPr/>
            </w:rPrChange>
          </w:rPr>
          <w:t>VNC</w:t>
        </w:r>
        <w:r w:rsidR="0033754D" w:rsidRPr="0033754D">
          <w:rPr>
            <w:rFonts w:ascii="Arial" w:hAnsi="Arial" w:cs="Arial"/>
            <w:spacing w:val="1"/>
            <w:sz w:val="24"/>
            <w:szCs w:val="24"/>
            <w:rPrChange w:id="1021" w:author="Elizabeth Wright" w:date="2022-02-20T00:34:00Z">
              <w:rPr>
                <w:spacing w:val="1"/>
              </w:rPr>
            </w:rPrChange>
          </w:rPr>
          <w:t xml:space="preserve"> S</w:t>
        </w:r>
        <w:r w:rsidR="0033754D" w:rsidRPr="0033754D">
          <w:rPr>
            <w:rFonts w:ascii="Arial" w:hAnsi="Arial" w:cs="Arial"/>
            <w:spacing w:val="-1"/>
            <w:sz w:val="24"/>
            <w:szCs w:val="24"/>
            <w:rPrChange w:id="1022" w:author="Elizabeth Wright" w:date="2022-02-20T00:34:00Z">
              <w:rPr>
                <w:spacing w:val="-1"/>
              </w:rPr>
            </w:rPrChange>
          </w:rPr>
          <w:t>ec</w:t>
        </w:r>
        <w:r w:rsidR="0033754D" w:rsidRPr="0033754D">
          <w:rPr>
            <w:rFonts w:ascii="Arial" w:hAnsi="Arial" w:cs="Arial"/>
            <w:spacing w:val="-8"/>
            <w:sz w:val="24"/>
            <w:szCs w:val="24"/>
            <w:rPrChange w:id="1023" w:author="Elizabeth Wright" w:date="2022-02-20T00:34:00Z">
              <w:rPr>
                <w:spacing w:val="-8"/>
              </w:rPr>
            </w:rPrChange>
          </w:rPr>
          <w:t>r</w:t>
        </w:r>
        <w:r w:rsidR="0033754D" w:rsidRPr="0033754D">
          <w:rPr>
            <w:rFonts w:ascii="Arial" w:hAnsi="Arial" w:cs="Arial"/>
            <w:spacing w:val="-1"/>
            <w:sz w:val="24"/>
            <w:szCs w:val="24"/>
            <w:rPrChange w:id="1024" w:author="Elizabeth Wright" w:date="2022-02-20T00:34:00Z">
              <w:rPr>
                <w:spacing w:val="-1"/>
              </w:rPr>
            </w:rPrChange>
          </w:rPr>
          <w:t>e</w:t>
        </w:r>
        <w:r w:rsidR="0033754D" w:rsidRPr="0033754D">
          <w:rPr>
            <w:rFonts w:ascii="Arial" w:hAnsi="Arial" w:cs="Arial"/>
            <w:spacing w:val="5"/>
            <w:sz w:val="24"/>
            <w:szCs w:val="24"/>
            <w:rPrChange w:id="1025" w:author="Elizabeth Wright" w:date="2022-02-20T00:34:00Z">
              <w:rPr>
                <w:spacing w:val="5"/>
              </w:rPr>
            </w:rPrChange>
          </w:rPr>
          <w:t>t</w:t>
        </w:r>
        <w:r w:rsidR="0033754D" w:rsidRPr="0033754D">
          <w:rPr>
            <w:rFonts w:ascii="Arial" w:hAnsi="Arial" w:cs="Arial"/>
            <w:spacing w:val="9"/>
            <w:sz w:val="24"/>
            <w:szCs w:val="24"/>
            <w:rPrChange w:id="1026" w:author="Elizabeth Wright" w:date="2022-02-20T00:34:00Z">
              <w:rPr>
                <w:spacing w:val="9"/>
              </w:rPr>
            </w:rPrChange>
          </w:rPr>
          <w:t>a</w:t>
        </w:r>
        <w:r w:rsidR="0033754D" w:rsidRPr="0033754D">
          <w:rPr>
            <w:rFonts w:ascii="Arial" w:hAnsi="Arial" w:cs="Arial"/>
            <w:spacing w:val="-8"/>
            <w:sz w:val="24"/>
            <w:szCs w:val="24"/>
            <w:rPrChange w:id="1027" w:author="Elizabeth Wright" w:date="2022-02-20T00:34:00Z">
              <w:rPr>
                <w:spacing w:val="-8"/>
              </w:rPr>
            </w:rPrChange>
          </w:rPr>
          <w:t>r</w:t>
        </w:r>
        <w:r w:rsidR="0033754D" w:rsidRPr="0033754D">
          <w:rPr>
            <w:rFonts w:ascii="Arial" w:hAnsi="Arial" w:cs="Arial"/>
            <w:sz w:val="24"/>
            <w:szCs w:val="24"/>
            <w:rPrChange w:id="1028" w:author="Elizabeth Wright" w:date="2022-02-20T00:34:00Z">
              <w:rPr/>
            </w:rPrChange>
          </w:rPr>
          <w:t>y</w:t>
        </w:r>
        <w:r w:rsidR="0033754D" w:rsidRPr="0033754D">
          <w:rPr>
            <w:rFonts w:ascii="Arial" w:hAnsi="Arial" w:cs="Arial"/>
            <w:spacing w:val="-2"/>
            <w:sz w:val="24"/>
            <w:szCs w:val="24"/>
            <w:rPrChange w:id="1029" w:author="Elizabeth Wright" w:date="2022-02-20T00:34:00Z">
              <w:rPr>
                <w:spacing w:val="-2"/>
              </w:rPr>
            </w:rPrChange>
          </w:rPr>
          <w:t xml:space="preserve"> </w:t>
        </w:r>
        <w:r w:rsidR="0033754D" w:rsidRPr="0033754D">
          <w:rPr>
            <w:rFonts w:ascii="Arial" w:hAnsi="Arial" w:cs="Arial"/>
            <w:spacing w:val="-4"/>
            <w:sz w:val="24"/>
            <w:szCs w:val="24"/>
            <w:rPrChange w:id="1030" w:author="Elizabeth Wright" w:date="2022-02-20T00:34:00Z">
              <w:rPr>
                <w:spacing w:val="-4"/>
              </w:rPr>
            </w:rPrChange>
          </w:rPr>
          <w:t>i</w:t>
        </w:r>
        <w:r w:rsidR="0033754D" w:rsidRPr="0033754D">
          <w:rPr>
            <w:rFonts w:ascii="Arial" w:hAnsi="Arial" w:cs="Arial"/>
            <w:sz w:val="24"/>
            <w:szCs w:val="24"/>
            <w:rPrChange w:id="1031" w:author="Elizabeth Wright" w:date="2022-02-20T00:34:00Z">
              <w:rPr/>
            </w:rPrChange>
          </w:rPr>
          <w:t>s</w:t>
        </w:r>
        <w:r w:rsidR="0033754D" w:rsidRPr="0033754D">
          <w:rPr>
            <w:rFonts w:ascii="Arial" w:hAnsi="Arial" w:cs="Arial"/>
            <w:spacing w:val="10"/>
            <w:sz w:val="24"/>
            <w:szCs w:val="24"/>
            <w:rPrChange w:id="1032" w:author="Elizabeth Wright" w:date="2022-02-20T00:34:00Z">
              <w:rPr>
                <w:spacing w:val="10"/>
              </w:rPr>
            </w:rPrChange>
          </w:rPr>
          <w:t xml:space="preserve"> </w:t>
        </w:r>
        <w:r w:rsidR="0033754D" w:rsidRPr="0033754D">
          <w:rPr>
            <w:rFonts w:ascii="Arial" w:hAnsi="Arial" w:cs="Arial"/>
            <w:spacing w:val="-8"/>
            <w:sz w:val="24"/>
            <w:szCs w:val="24"/>
            <w:rPrChange w:id="1033" w:author="Elizabeth Wright" w:date="2022-02-20T00:34:00Z">
              <w:rPr>
                <w:spacing w:val="-8"/>
              </w:rPr>
            </w:rPrChange>
          </w:rPr>
          <w:t>r</w:t>
        </w:r>
        <w:r w:rsidR="0033754D" w:rsidRPr="0033754D">
          <w:rPr>
            <w:rFonts w:ascii="Arial" w:hAnsi="Arial" w:cs="Arial"/>
            <w:spacing w:val="-1"/>
            <w:sz w:val="24"/>
            <w:szCs w:val="24"/>
            <w:rPrChange w:id="1034" w:author="Elizabeth Wright" w:date="2022-02-20T00:34:00Z">
              <w:rPr>
                <w:spacing w:val="-1"/>
              </w:rPr>
            </w:rPrChange>
          </w:rPr>
          <w:t>e</w:t>
        </w:r>
        <w:r w:rsidR="0033754D" w:rsidRPr="0033754D">
          <w:rPr>
            <w:rFonts w:ascii="Arial" w:hAnsi="Arial" w:cs="Arial"/>
            <w:spacing w:val="-2"/>
            <w:sz w:val="24"/>
            <w:szCs w:val="24"/>
            <w:rPrChange w:id="1035" w:author="Elizabeth Wright" w:date="2022-02-20T00:34:00Z">
              <w:rPr>
                <w:spacing w:val="-2"/>
              </w:rPr>
            </w:rPrChange>
          </w:rPr>
          <w:t>s</w:t>
        </w:r>
        <w:r w:rsidR="0033754D" w:rsidRPr="0033754D">
          <w:rPr>
            <w:rFonts w:ascii="Arial" w:hAnsi="Arial" w:cs="Arial"/>
            <w:sz w:val="24"/>
            <w:szCs w:val="24"/>
            <w:rPrChange w:id="1036" w:author="Elizabeth Wright" w:date="2022-02-20T00:34:00Z">
              <w:rPr/>
            </w:rPrChange>
          </w:rPr>
          <w:t>p</w:t>
        </w:r>
        <w:r w:rsidR="0033754D" w:rsidRPr="0033754D">
          <w:rPr>
            <w:rFonts w:ascii="Arial" w:hAnsi="Arial" w:cs="Arial"/>
            <w:spacing w:val="5"/>
            <w:sz w:val="24"/>
            <w:szCs w:val="24"/>
            <w:rPrChange w:id="1037" w:author="Elizabeth Wright" w:date="2022-02-20T00:34:00Z">
              <w:rPr>
                <w:spacing w:val="5"/>
              </w:rPr>
            </w:rPrChange>
          </w:rPr>
          <w:t>o</w:t>
        </w:r>
        <w:r w:rsidR="0033754D" w:rsidRPr="0033754D">
          <w:rPr>
            <w:rFonts w:ascii="Arial" w:hAnsi="Arial" w:cs="Arial"/>
            <w:spacing w:val="-5"/>
            <w:sz w:val="24"/>
            <w:szCs w:val="24"/>
            <w:rPrChange w:id="1038" w:author="Elizabeth Wright" w:date="2022-02-20T00:34:00Z">
              <w:rPr>
                <w:spacing w:val="-5"/>
              </w:rPr>
            </w:rPrChange>
          </w:rPr>
          <w:t>n</w:t>
        </w:r>
        <w:r w:rsidR="0033754D" w:rsidRPr="0033754D">
          <w:rPr>
            <w:rFonts w:ascii="Arial" w:hAnsi="Arial" w:cs="Arial"/>
            <w:spacing w:val="3"/>
            <w:sz w:val="24"/>
            <w:szCs w:val="24"/>
            <w:rPrChange w:id="1039" w:author="Elizabeth Wright" w:date="2022-02-20T00:34:00Z">
              <w:rPr>
                <w:spacing w:val="3"/>
              </w:rPr>
            </w:rPrChange>
          </w:rPr>
          <w:t>s</w:t>
        </w:r>
        <w:r w:rsidR="0033754D" w:rsidRPr="0033754D">
          <w:rPr>
            <w:rFonts w:ascii="Arial" w:hAnsi="Arial" w:cs="Arial"/>
            <w:spacing w:val="-4"/>
            <w:sz w:val="24"/>
            <w:szCs w:val="24"/>
            <w:rPrChange w:id="1040" w:author="Elizabeth Wright" w:date="2022-02-20T00:34:00Z">
              <w:rPr>
                <w:spacing w:val="-4"/>
              </w:rPr>
            </w:rPrChange>
          </w:rPr>
          <w:t>i</w:t>
        </w:r>
        <w:r w:rsidR="0033754D" w:rsidRPr="0033754D">
          <w:rPr>
            <w:rFonts w:ascii="Arial" w:hAnsi="Arial" w:cs="Arial"/>
            <w:spacing w:val="14"/>
            <w:sz w:val="24"/>
            <w:szCs w:val="24"/>
            <w:rPrChange w:id="1041" w:author="Elizabeth Wright" w:date="2022-02-20T00:34:00Z">
              <w:rPr>
                <w:spacing w:val="14"/>
              </w:rPr>
            </w:rPrChange>
          </w:rPr>
          <w:t>b</w:t>
        </w:r>
        <w:r w:rsidR="0033754D" w:rsidRPr="0033754D">
          <w:rPr>
            <w:rFonts w:ascii="Arial" w:hAnsi="Arial" w:cs="Arial"/>
            <w:spacing w:val="-14"/>
            <w:sz w:val="24"/>
            <w:szCs w:val="24"/>
            <w:rPrChange w:id="1042" w:author="Elizabeth Wright" w:date="2022-02-20T00:34:00Z">
              <w:rPr>
                <w:spacing w:val="-14"/>
              </w:rPr>
            </w:rPrChange>
          </w:rPr>
          <w:t>l</w:t>
        </w:r>
        <w:r w:rsidR="0033754D" w:rsidRPr="0033754D">
          <w:rPr>
            <w:rFonts w:ascii="Arial" w:hAnsi="Arial" w:cs="Arial"/>
            <w:sz w:val="24"/>
            <w:szCs w:val="24"/>
            <w:rPrChange w:id="1043" w:author="Elizabeth Wright" w:date="2022-02-20T00:34:00Z">
              <w:rPr/>
            </w:rPrChange>
          </w:rPr>
          <w:t>e</w:t>
        </w:r>
        <w:r w:rsidR="0033754D" w:rsidRPr="0033754D">
          <w:rPr>
            <w:rFonts w:ascii="Arial" w:hAnsi="Arial" w:cs="Arial"/>
            <w:spacing w:val="11"/>
            <w:sz w:val="24"/>
            <w:szCs w:val="24"/>
            <w:rPrChange w:id="1044" w:author="Elizabeth Wright" w:date="2022-02-20T00:34:00Z">
              <w:rPr>
                <w:spacing w:val="11"/>
              </w:rPr>
            </w:rPrChange>
          </w:rPr>
          <w:t xml:space="preserve"> </w:t>
        </w:r>
        <w:r w:rsidR="0033754D" w:rsidRPr="0033754D">
          <w:rPr>
            <w:rFonts w:ascii="Arial" w:hAnsi="Arial" w:cs="Arial"/>
            <w:spacing w:val="-18"/>
            <w:sz w:val="24"/>
            <w:szCs w:val="24"/>
            <w:rPrChange w:id="1045" w:author="Elizabeth Wright" w:date="2022-02-20T00:34:00Z">
              <w:rPr>
                <w:spacing w:val="-18"/>
              </w:rPr>
            </w:rPrChange>
          </w:rPr>
          <w:t>f</w:t>
        </w:r>
        <w:r w:rsidR="0033754D" w:rsidRPr="0033754D">
          <w:rPr>
            <w:rFonts w:ascii="Arial" w:hAnsi="Arial" w:cs="Arial"/>
            <w:spacing w:val="14"/>
            <w:sz w:val="24"/>
            <w:szCs w:val="24"/>
            <w:rPrChange w:id="1046" w:author="Elizabeth Wright" w:date="2022-02-20T00:34:00Z">
              <w:rPr>
                <w:spacing w:val="14"/>
              </w:rPr>
            </w:rPrChange>
          </w:rPr>
          <w:t>o</w:t>
        </w:r>
        <w:r w:rsidR="0033754D" w:rsidRPr="0033754D">
          <w:rPr>
            <w:rFonts w:ascii="Arial" w:hAnsi="Arial" w:cs="Arial"/>
            <w:sz w:val="24"/>
            <w:szCs w:val="24"/>
            <w:rPrChange w:id="1047" w:author="Elizabeth Wright" w:date="2022-02-20T00:34:00Z">
              <w:rPr/>
            </w:rPrChange>
          </w:rPr>
          <w:t>r</w:t>
        </w:r>
        <w:r w:rsidR="0033754D" w:rsidRPr="0033754D">
          <w:rPr>
            <w:rFonts w:ascii="Arial" w:hAnsi="Arial" w:cs="Arial"/>
            <w:spacing w:val="-6"/>
            <w:sz w:val="24"/>
            <w:szCs w:val="24"/>
            <w:rPrChange w:id="1048" w:author="Elizabeth Wright" w:date="2022-02-20T00:34:00Z">
              <w:rPr>
                <w:spacing w:val="-6"/>
              </w:rPr>
            </w:rPrChange>
          </w:rPr>
          <w:t xml:space="preserve"> </w:t>
        </w:r>
        <w:r w:rsidR="0033754D" w:rsidRPr="0033754D">
          <w:rPr>
            <w:rFonts w:ascii="Arial" w:hAnsi="Arial" w:cs="Arial"/>
            <w:spacing w:val="10"/>
            <w:sz w:val="24"/>
            <w:szCs w:val="24"/>
            <w:rPrChange w:id="1049" w:author="Elizabeth Wright" w:date="2022-02-20T00:34:00Z">
              <w:rPr>
                <w:spacing w:val="10"/>
              </w:rPr>
            </w:rPrChange>
          </w:rPr>
          <w:t>p</w:t>
        </w:r>
        <w:r w:rsidR="0033754D" w:rsidRPr="0033754D">
          <w:rPr>
            <w:rFonts w:ascii="Arial" w:hAnsi="Arial" w:cs="Arial"/>
            <w:spacing w:val="-8"/>
            <w:sz w:val="24"/>
            <w:szCs w:val="24"/>
            <w:rPrChange w:id="1050" w:author="Elizabeth Wright" w:date="2022-02-20T00:34:00Z">
              <w:rPr>
                <w:spacing w:val="-8"/>
              </w:rPr>
            </w:rPrChange>
          </w:rPr>
          <w:t>r</w:t>
        </w:r>
        <w:r w:rsidR="0033754D" w:rsidRPr="0033754D">
          <w:rPr>
            <w:rFonts w:ascii="Arial" w:hAnsi="Arial" w:cs="Arial"/>
            <w:spacing w:val="5"/>
            <w:sz w:val="24"/>
            <w:szCs w:val="24"/>
            <w:rPrChange w:id="1051" w:author="Elizabeth Wright" w:date="2022-02-20T00:34:00Z">
              <w:rPr>
                <w:spacing w:val="5"/>
              </w:rPr>
            </w:rPrChange>
          </w:rPr>
          <w:t>o</w:t>
        </w:r>
        <w:r w:rsidR="0033754D" w:rsidRPr="0033754D">
          <w:rPr>
            <w:rFonts w:ascii="Arial" w:hAnsi="Arial" w:cs="Arial"/>
            <w:sz w:val="24"/>
            <w:szCs w:val="24"/>
            <w:rPrChange w:id="1052" w:author="Elizabeth Wright" w:date="2022-02-20T00:34:00Z">
              <w:rPr/>
            </w:rPrChange>
          </w:rPr>
          <w:t>du</w:t>
        </w:r>
        <w:r w:rsidR="0033754D" w:rsidRPr="0033754D">
          <w:rPr>
            <w:rFonts w:ascii="Arial" w:hAnsi="Arial" w:cs="Arial"/>
            <w:spacing w:val="-1"/>
            <w:sz w:val="24"/>
            <w:szCs w:val="24"/>
            <w:rPrChange w:id="1053" w:author="Elizabeth Wright" w:date="2022-02-20T00:34:00Z">
              <w:rPr>
                <w:spacing w:val="-1"/>
              </w:rPr>
            </w:rPrChange>
          </w:rPr>
          <w:t>c</w:t>
        </w:r>
        <w:r w:rsidR="0033754D" w:rsidRPr="0033754D">
          <w:rPr>
            <w:rFonts w:ascii="Arial" w:hAnsi="Arial" w:cs="Arial"/>
            <w:spacing w:val="-4"/>
            <w:sz w:val="24"/>
            <w:szCs w:val="24"/>
            <w:rPrChange w:id="1054" w:author="Elizabeth Wright" w:date="2022-02-20T00:34:00Z">
              <w:rPr>
                <w:spacing w:val="-4"/>
              </w:rPr>
            </w:rPrChange>
          </w:rPr>
          <w:t>i</w:t>
        </w:r>
        <w:r w:rsidR="0033754D" w:rsidRPr="0033754D">
          <w:rPr>
            <w:rFonts w:ascii="Arial" w:hAnsi="Arial" w:cs="Arial"/>
            <w:sz w:val="24"/>
            <w:szCs w:val="24"/>
            <w:rPrChange w:id="1055" w:author="Elizabeth Wright" w:date="2022-02-20T00:34:00Z">
              <w:rPr/>
            </w:rPrChange>
          </w:rPr>
          <w:t>ng</w:t>
        </w:r>
        <w:r w:rsidR="0033754D" w:rsidRPr="0033754D">
          <w:rPr>
            <w:rFonts w:ascii="Arial" w:hAnsi="Arial" w:cs="Arial"/>
            <w:spacing w:val="7"/>
            <w:sz w:val="24"/>
            <w:szCs w:val="24"/>
            <w:rPrChange w:id="1056" w:author="Elizabeth Wright" w:date="2022-02-20T00:34:00Z">
              <w:rPr>
                <w:spacing w:val="7"/>
              </w:rPr>
            </w:rPrChange>
          </w:rPr>
          <w:t xml:space="preserve"> </w:t>
        </w:r>
        <w:r w:rsidR="0033754D" w:rsidRPr="0033754D">
          <w:rPr>
            <w:rFonts w:ascii="Arial" w:hAnsi="Arial" w:cs="Arial"/>
            <w:spacing w:val="4"/>
            <w:sz w:val="24"/>
            <w:szCs w:val="24"/>
            <w:rPrChange w:id="1057" w:author="Elizabeth Wright" w:date="2022-02-20T00:34:00Z">
              <w:rPr>
                <w:spacing w:val="4"/>
              </w:rPr>
            </w:rPrChange>
          </w:rPr>
          <w:t>a</w:t>
        </w:r>
        <w:r w:rsidR="0033754D" w:rsidRPr="0033754D">
          <w:rPr>
            <w:rFonts w:ascii="Arial" w:hAnsi="Arial" w:cs="Arial"/>
            <w:spacing w:val="-1"/>
            <w:sz w:val="24"/>
            <w:szCs w:val="24"/>
            <w:rPrChange w:id="1058" w:author="Elizabeth Wright" w:date="2022-02-20T00:34:00Z">
              <w:rPr>
                <w:spacing w:val="-1"/>
              </w:rPr>
            </w:rPrChange>
          </w:rPr>
          <w:t>cc</w:t>
        </w:r>
        <w:r w:rsidR="0033754D" w:rsidRPr="0033754D">
          <w:rPr>
            <w:rFonts w:ascii="Arial" w:hAnsi="Arial" w:cs="Arial"/>
            <w:sz w:val="24"/>
            <w:szCs w:val="24"/>
            <w:rPrChange w:id="1059" w:author="Elizabeth Wright" w:date="2022-02-20T00:34:00Z">
              <w:rPr/>
            </w:rPrChange>
          </w:rPr>
          <w:t>u</w:t>
        </w:r>
        <w:r w:rsidR="0033754D" w:rsidRPr="0033754D">
          <w:rPr>
            <w:rFonts w:ascii="Arial" w:hAnsi="Arial" w:cs="Arial"/>
            <w:spacing w:val="-8"/>
            <w:sz w:val="24"/>
            <w:szCs w:val="24"/>
            <w:rPrChange w:id="1060" w:author="Elizabeth Wright" w:date="2022-02-20T00:34:00Z">
              <w:rPr>
                <w:spacing w:val="-8"/>
              </w:rPr>
            </w:rPrChange>
          </w:rPr>
          <w:t>r</w:t>
        </w:r>
        <w:r w:rsidR="0033754D" w:rsidRPr="0033754D">
          <w:rPr>
            <w:rFonts w:ascii="Arial" w:hAnsi="Arial" w:cs="Arial"/>
            <w:spacing w:val="-1"/>
            <w:sz w:val="24"/>
            <w:szCs w:val="24"/>
            <w:rPrChange w:id="1061" w:author="Elizabeth Wright" w:date="2022-02-20T00:34:00Z">
              <w:rPr>
                <w:spacing w:val="-1"/>
              </w:rPr>
            </w:rPrChange>
          </w:rPr>
          <w:t>a</w:t>
        </w:r>
        <w:r w:rsidR="0033754D" w:rsidRPr="0033754D">
          <w:rPr>
            <w:rFonts w:ascii="Arial" w:hAnsi="Arial" w:cs="Arial"/>
            <w:spacing w:val="5"/>
            <w:sz w:val="24"/>
            <w:szCs w:val="24"/>
            <w:rPrChange w:id="1062" w:author="Elizabeth Wright" w:date="2022-02-20T00:34:00Z">
              <w:rPr>
                <w:spacing w:val="5"/>
              </w:rPr>
            </w:rPrChange>
          </w:rPr>
          <w:t>t</w:t>
        </w:r>
        <w:r w:rsidR="0033754D" w:rsidRPr="0033754D">
          <w:rPr>
            <w:rFonts w:ascii="Arial" w:hAnsi="Arial" w:cs="Arial"/>
            <w:sz w:val="24"/>
            <w:szCs w:val="24"/>
            <w:rPrChange w:id="1063" w:author="Elizabeth Wright" w:date="2022-02-20T00:34:00Z">
              <w:rPr/>
            </w:rPrChange>
          </w:rPr>
          <w:t>e</w:t>
        </w:r>
        <w:r w:rsidR="0033754D" w:rsidRPr="0033754D">
          <w:rPr>
            <w:rFonts w:ascii="Arial" w:hAnsi="Arial" w:cs="Arial"/>
            <w:spacing w:val="6"/>
            <w:sz w:val="24"/>
            <w:szCs w:val="24"/>
            <w:rPrChange w:id="1064" w:author="Elizabeth Wright" w:date="2022-02-20T00:34:00Z">
              <w:rPr>
                <w:spacing w:val="6"/>
              </w:rPr>
            </w:rPrChange>
          </w:rPr>
          <w:t xml:space="preserve"> </w:t>
        </w:r>
        <w:r w:rsidR="0033754D" w:rsidRPr="0033754D">
          <w:rPr>
            <w:rFonts w:ascii="Arial" w:hAnsi="Arial" w:cs="Arial"/>
            <w:spacing w:val="-14"/>
            <w:sz w:val="24"/>
            <w:szCs w:val="24"/>
            <w:rPrChange w:id="1065" w:author="Elizabeth Wright" w:date="2022-02-20T00:34:00Z">
              <w:rPr>
                <w:spacing w:val="-14"/>
              </w:rPr>
            </w:rPrChange>
          </w:rPr>
          <w:t>m</w:t>
        </w:r>
        <w:r w:rsidR="0033754D" w:rsidRPr="0033754D">
          <w:rPr>
            <w:rFonts w:ascii="Arial" w:hAnsi="Arial" w:cs="Arial"/>
            <w:spacing w:val="-4"/>
            <w:sz w:val="24"/>
            <w:szCs w:val="24"/>
            <w:rPrChange w:id="1066" w:author="Elizabeth Wright" w:date="2022-02-20T00:34:00Z">
              <w:rPr>
                <w:spacing w:val="-4"/>
              </w:rPr>
            </w:rPrChange>
          </w:rPr>
          <w:t>i</w:t>
        </w:r>
        <w:r w:rsidR="0033754D" w:rsidRPr="0033754D">
          <w:rPr>
            <w:rFonts w:ascii="Arial" w:hAnsi="Arial" w:cs="Arial"/>
            <w:sz w:val="24"/>
            <w:szCs w:val="24"/>
            <w:rPrChange w:id="1067" w:author="Elizabeth Wright" w:date="2022-02-20T00:34:00Z">
              <w:rPr/>
            </w:rPrChange>
          </w:rPr>
          <w:t>nu</w:t>
        </w:r>
        <w:r w:rsidR="0033754D" w:rsidRPr="0033754D">
          <w:rPr>
            <w:rFonts w:ascii="Arial" w:hAnsi="Arial" w:cs="Arial"/>
            <w:spacing w:val="5"/>
            <w:sz w:val="24"/>
            <w:szCs w:val="24"/>
            <w:rPrChange w:id="1068" w:author="Elizabeth Wright" w:date="2022-02-20T00:34:00Z">
              <w:rPr>
                <w:spacing w:val="5"/>
              </w:rPr>
            </w:rPrChange>
          </w:rPr>
          <w:t>t</w:t>
        </w:r>
        <w:r w:rsidR="0033754D" w:rsidRPr="0033754D">
          <w:rPr>
            <w:rFonts w:ascii="Arial" w:hAnsi="Arial" w:cs="Arial"/>
            <w:spacing w:val="-1"/>
            <w:sz w:val="24"/>
            <w:szCs w:val="24"/>
            <w:rPrChange w:id="1069" w:author="Elizabeth Wright" w:date="2022-02-20T00:34:00Z">
              <w:rPr>
                <w:spacing w:val="-1"/>
              </w:rPr>
            </w:rPrChange>
          </w:rPr>
          <w:t>e</w:t>
        </w:r>
        <w:r w:rsidR="0033754D" w:rsidRPr="0033754D">
          <w:rPr>
            <w:rFonts w:ascii="Arial" w:hAnsi="Arial" w:cs="Arial"/>
            <w:sz w:val="24"/>
            <w:szCs w:val="24"/>
            <w:rPrChange w:id="1070" w:author="Elizabeth Wright" w:date="2022-02-20T00:34:00Z">
              <w:rPr/>
            </w:rPrChange>
          </w:rPr>
          <w:t xml:space="preserve">s </w:t>
        </w:r>
        <w:r w:rsidR="0033754D" w:rsidRPr="0033754D">
          <w:rPr>
            <w:rFonts w:ascii="Arial" w:hAnsi="Arial" w:cs="Arial"/>
            <w:spacing w:val="5"/>
            <w:sz w:val="24"/>
            <w:szCs w:val="24"/>
            <w:rPrChange w:id="1071" w:author="Elizabeth Wright" w:date="2022-02-20T00:34:00Z">
              <w:rPr>
                <w:spacing w:val="5"/>
              </w:rPr>
            </w:rPrChange>
          </w:rPr>
          <w:t>o</w:t>
        </w:r>
        <w:r w:rsidR="0033754D" w:rsidRPr="0033754D">
          <w:rPr>
            <w:rFonts w:ascii="Arial" w:hAnsi="Arial" w:cs="Arial"/>
            <w:sz w:val="24"/>
            <w:szCs w:val="24"/>
            <w:rPrChange w:id="1072" w:author="Elizabeth Wright" w:date="2022-02-20T00:34:00Z">
              <w:rPr/>
            </w:rPrChange>
          </w:rPr>
          <w:t>f</w:t>
        </w:r>
        <w:r w:rsidR="0033754D" w:rsidRPr="0033754D">
          <w:rPr>
            <w:rFonts w:ascii="Arial" w:hAnsi="Arial" w:cs="Arial"/>
            <w:spacing w:val="-6"/>
            <w:sz w:val="24"/>
            <w:szCs w:val="24"/>
            <w:rPrChange w:id="1073" w:author="Elizabeth Wright" w:date="2022-02-20T00:34:00Z">
              <w:rPr>
                <w:spacing w:val="-6"/>
              </w:rPr>
            </w:rPrChange>
          </w:rPr>
          <w:t xml:space="preserve"> </w:t>
        </w:r>
        <w:r w:rsidR="0033754D" w:rsidRPr="0033754D">
          <w:rPr>
            <w:rFonts w:ascii="Arial" w:hAnsi="Arial" w:cs="Arial"/>
            <w:spacing w:val="1"/>
            <w:sz w:val="24"/>
            <w:szCs w:val="24"/>
            <w:rPrChange w:id="1074" w:author="Elizabeth Wright" w:date="2022-02-20T00:34:00Z">
              <w:rPr>
                <w:spacing w:val="1"/>
              </w:rPr>
            </w:rPrChange>
          </w:rPr>
          <w:t>General Board</w:t>
        </w:r>
        <w:r w:rsidR="0033754D" w:rsidRPr="0033754D">
          <w:rPr>
            <w:rFonts w:ascii="Arial" w:hAnsi="Arial" w:cs="Arial"/>
            <w:sz w:val="24"/>
            <w:szCs w:val="24"/>
            <w:rPrChange w:id="1075" w:author="Elizabeth Wright" w:date="2022-02-20T00:34:00Z">
              <w:rPr/>
            </w:rPrChange>
          </w:rPr>
          <w:t xml:space="preserve"> </w:t>
        </w:r>
        <w:r w:rsidR="0033754D" w:rsidRPr="0033754D">
          <w:rPr>
            <w:rFonts w:ascii="Arial" w:hAnsi="Arial" w:cs="Arial"/>
            <w:spacing w:val="4"/>
            <w:sz w:val="24"/>
            <w:szCs w:val="24"/>
            <w:rPrChange w:id="1076" w:author="Elizabeth Wright" w:date="2022-02-20T00:34:00Z">
              <w:rPr>
                <w:spacing w:val="4"/>
              </w:rPr>
            </w:rPrChange>
          </w:rPr>
          <w:t>a</w:t>
        </w:r>
        <w:r w:rsidR="0033754D" w:rsidRPr="0033754D">
          <w:rPr>
            <w:rFonts w:ascii="Arial" w:hAnsi="Arial" w:cs="Arial"/>
            <w:spacing w:val="-5"/>
            <w:sz w:val="24"/>
            <w:szCs w:val="24"/>
            <w:rPrChange w:id="1077" w:author="Elizabeth Wright" w:date="2022-02-20T00:34:00Z">
              <w:rPr>
                <w:spacing w:val="-5"/>
              </w:rPr>
            </w:rPrChange>
          </w:rPr>
          <w:t>n</w:t>
        </w:r>
        <w:r w:rsidR="0033754D" w:rsidRPr="0033754D">
          <w:rPr>
            <w:rFonts w:ascii="Arial" w:hAnsi="Arial" w:cs="Arial"/>
            <w:sz w:val="24"/>
            <w:szCs w:val="24"/>
            <w:rPrChange w:id="1078" w:author="Elizabeth Wright" w:date="2022-02-20T00:34:00Z">
              <w:rPr/>
            </w:rPrChange>
          </w:rPr>
          <w:t>d</w:t>
        </w:r>
        <w:r w:rsidR="0033754D" w:rsidRPr="0033754D">
          <w:rPr>
            <w:rFonts w:ascii="Arial" w:hAnsi="Arial" w:cs="Arial"/>
            <w:spacing w:val="12"/>
            <w:sz w:val="24"/>
            <w:szCs w:val="24"/>
            <w:rPrChange w:id="1079" w:author="Elizabeth Wright" w:date="2022-02-20T00:34:00Z">
              <w:rPr>
                <w:spacing w:val="12"/>
              </w:rPr>
            </w:rPrChange>
          </w:rPr>
          <w:t xml:space="preserve"> </w:t>
        </w:r>
        <w:r w:rsidR="0033754D" w:rsidRPr="0033754D">
          <w:rPr>
            <w:rFonts w:ascii="Arial" w:hAnsi="Arial" w:cs="Arial"/>
            <w:spacing w:val="-5"/>
            <w:sz w:val="24"/>
            <w:szCs w:val="24"/>
            <w:rPrChange w:id="1080" w:author="Elizabeth Wright" w:date="2022-02-20T00:34:00Z">
              <w:rPr>
                <w:spacing w:val="-5"/>
              </w:rPr>
            </w:rPrChange>
          </w:rPr>
          <w:t>A</w:t>
        </w:r>
        <w:r w:rsidR="0033754D" w:rsidRPr="0033754D">
          <w:rPr>
            <w:rFonts w:ascii="Arial" w:hAnsi="Arial" w:cs="Arial"/>
            <w:spacing w:val="5"/>
            <w:sz w:val="24"/>
            <w:szCs w:val="24"/>
            <w:rPrChange w:id="1081" w:author="Elizabeth Wright" w:date="2022-02-20T00:34:00Z">
              <w:rPr>
                <w:spacing w:val="5"/>
              </w:rPr>
            </w:rPrChange>
          </w:rPr>
          <w:t>d</w:t>
        </w:r>
        <w:r w:rsidR="0033754D" w:rsidRPr="0033754D">
          <w:rPr>
            <w:rFonts w:ascii="Arial" w:hAnsi="Arial" w:cs="Arial"/>
            <w:spacing w:val="-9"/>
            <w:sz w:val="24"/>
            <w:szCs w:val="24"/>
            <w:rPrChange w:id="1082" w:author="Elizabeth Wright" w:date="2022-02-20T00:34:00Z">
              <w:rPr>
                <w:spacing w:val="-9"/>
              </w:rPr>
            </w:rPrChange>
          </w:rPr>
          <w:t>m</w:t>
        </w:r>
        <w:r w:rsidR="0033754D" w:rsidRPr="0033754D">
          <w:rPr>
            <w:rFonts w:ascii="Arial" w:hAnsi="Arial" w:cs="Arial"/>
            <w:sz w:val="24"/>
            <w:szCs w:val="24"/>
            <w:rPrChange w:id="1083" w:author="Elizabeth Wright" w:date="2022-02-20T00:34:00Z">
              <w:rPr/>
            </w:rPrChange>
          </w:rPr>
          <w:t>in</w:t>
        </w:r>
        <w:r w:rsidR="0033754D" w:rsidRPr="0033754D">
          <w:rPr>
            <w:rFonts w:ascii="Arial" w:hAnsi="Arial" w:cs="Arial"/>
            <w:spacing w:val="-4"/>
            <w:sz w:val="24"/>
            <w:szCs w:val="24"/>
            <w:rPrChange w:id="1084" w:author="Elizabeth Wright" w:date="2022-02-20T00:34:00Z">
              <w:rPr>
                <w:spacing w:val="-4"/>
              </w:rPr>
            </w:rPrChange>
          </w:rPr>
          <w:t>i</w:t>
        </w:r>
        <w:r w:rsidR="0033754D" w:rsidRPr="0033754D">
          <w:rPr>
            <w:rFonts w:ascii="Arial" w:hAnsi="Arial" w:cs="Arial"/>
            <w:spacing w:val="-2"/>
            <w:sz w:val="24"/>
            <w:szCs w:val="24"/>
            <w:rPrChange w:id="1085" w:author="Elizabeth Wright" w:date="2022-02-20T00:34:00Z">
              <w:rPr>
                <w:spacing w:val="-2"/>
              </w:rPr>
            </w:rPrChange>
          </w:rPr>
          <w:t>s</w:t>
        </w:r>
        <w:r w:rsidR="0033754D" w:rsidRPr="0033754D">
          <w:rPr>
            <w:rFonts w:ascii="Arial" w:hAnsi="Arial" w:cs="Arial"/>
            <w:spacing w:val="10"/>
            <w:sz w:val="24"/>
            <w:szCs w:val="24"/>
            <w:rPrChange w:id="1086" w:author="Elizabeth Wright" w:date="2022-02-20T00:34:00Z">
              <w:rPr>
                <w:spacing w:val="10"/>
              </w:rPr>
            </w:rPrChange>
          </w:rPr>
          <w:t>t</w:t>
        </w:r>
        <w:r w:rsidR="0033754D" w:rsidRPr="0033754D">
          <w:rPr>
            <w:rFonts w:ascii="Arial" w:hAnsi="Arial" w:cs="Arial"/>
            <w:spacing w:val="-8"/>
            <w:sz w:val="24"/>
            <w:szCs w:val="24"/>
            <w:rPrChange w:id="1087" w:author="Elizabeth Wright" w:date="2022-02-20T00:34:00Z">
              <w:rPr>
                <w:spacing w:val="-8"/>
              </w:rPr>
            </w:rPrChange>
          </w:rPr>
          <w:t>r</w:t>
        </w:r>
        <w:r w:rsidR="0033754D" w:rsidRPr="0033754D">
          <w:rPr>
            <w:rFonts w:ascii="Arial" w:hAnsi="Arial" w:cs="Arial"/>
            <w:spacing w:val="-1"/>
            <w:sz w:val="24"/>
            <w:szCs w:val="24"/>
            <w:rPrChange w:id="1088" w:author="Elizabeth Wright" w:date="2022-02-20T00:34:00Z">
              <w:rPr>
                <w:spacing w:val="-1"/>
              </w:rPr>
            </w:rPrChange>
          </w:rPr>
          <w:t>a</w:t>
        </w:r>
        <w:r w:rsidR="0033754D" w:rsidRPr="0033754D">
          <w:rPr>
            <w:rFonts w:ascii="Arial" w:hAnsi="Arial" w:cs="Arial"/>
            <w:spacing w:val="5"/>
            <w:sz w:val="24"/>
            <w:szCs w:val="24"/>
            <w:rPrChange w:id="1089" w:author="Elizabeth Wright" w:date="2022-02-20T00:34:00Z">
              <w:rPr>
                <w:spacing w:val="5"/>
              </w:rPr>
            </w:rPrChange>
          </w:rPr>
          <w:t>t</w:t>
        </w:r>
        <w:r w:rsidR="0033754D" w:rsidRPr="0033754D">
          <w:rPr>
            <w:rFonts w:ascii="Arial" w:hAnsi="Arial" w:cs="Arial"/>
            <w:spacing w:val="-4"/>
            <w:sz w:val="24"/>
            <w:szCs w:val="24"/>
            <w:rPrChange w:id="1090" w:author="Elizabeth Wright" w:date="2022-02-20T00:34:00Z">
              <w:rPr>
                <w:spacing w:val="-4"/>
              </w:rPr>
            </w:rPrChange>
          </w:rPr>
          <w:t>i</w:t>
        </w:r>
        <w:r w:rsidR="0033754D" w:rsidRPr="0033754D">
          <w:rPr>
            <w:rFonts w:ascii="Arial" w:hAnsi="Arial" w:cs="Arial"/>
            <w:sz w:val="24"/>
            <w:szCs w:val="24"/>
            <w:rPrChange w:id="1091" w:author="Elizabeth Wright" w:date="2022-02-20T00:34:00Z">
              <w:rPr/>
            </w:rPrChange>
          </w:rPr>
          <w:t>ve</w:t>
        </w:r>
        <w:r w:rsidR="0033754D" w:rsidRPr="0033754D">
          <w:rPr>
            <w:rFonts w:ascii="Arial" w:hAnsi="Arial" w:cs="Arial"/>
            <w:spacing w:val="1"/>
            <w:sz w:val="24"/>
            <w:szCs w:val="24"/>
            <w:rPrChange w:id="1092" w:author="Elizabeth Wright" w:date="2022-02-20T00:34:00Z">
              <w:rPr>
                <w:spacing w:val="1"/>
              </w:rPr>
            </w:rPrChange>
          </w:rPr>
          <w:t xml:space="preserve"> </w:t>
        </w:r>
        <w:r w:rsidR="0033754D" w:rsidRPr="0033754D">
          <w:rPr>
            <w:rFonts w:ascii="Arial" w:hAnsi="Arial" w:cs="Arial"/>
            <w:spacing w:val="-2"/>
            <w:sz w:val="24"/>
            <w:szCs w:val="24"/>
            <w:rPrChange w:id="1093" w:author="Elizabeth Wright" w:date="2022-02-20T00:34:00Z">
              <w:rPr>
                <w:spacing w:val="-2"/>
              </w:rPr>
            </w:rPrChange>
          </w:rPr>
          <w:t>C</w:t>
        </w:r>
        <w:r w:rsidR="0033754D" w:rsidRPr="0033754D">
          <w:rPr>
            <w:rFonts w:ascii="Arial" w:hAnsi="Arial" w:cs="Arial"/>
            <w:spacing w:val="14"/>
            <w:sz w:val="24"/>
            <w:szCs w:val="24"/>
            <w:rPrChange w:id="1094" w:author="Elizabeth Wright" w:date="2022-02-20T00:34:00Z">
              <w:rPr>
                <w:spacing w:val="14"/>
              </w:rPr>
            </w:rPrChange>
          </w:rPr>
          <w:t>o</w:t>
        </w:r>
        <w:r w:rsidR="0033754D" w:rsidRPr="0033754D">
          <w:rPr>
            <w:rFonts w:ascii="Arial" w:hAnsi="Arial" w:cs="Arial"/>
            <w:spacing w:val="-4"/>
            <w:sz w:val="24"/>
            <w:szCs w:val="24"/>
            <w:rPrChange w:id="1095" w:author="Elizabeth Wright" w:date="2022-02-20T00:34:00Z">
              <w:rPr>
                <w:spacing w:val="-4"/>
              </w:rPr>
            </w:rPrChange>
          </w:rPr>
          <w:t>m</w:t>
        </w:r>
        <w:r w:rsidR="0033754D" w:rsidRPr="0033754D">
          <w:rPr>
            <w:rFonts w:ascii="Arial" w:hAnsi="Arial" w:cs="Arial"/>
            <w:spacing w:val="-9"/>
            <w:sz w:val="24"/>
            <w:szCs w:val="24"/>
            <w:rPrChange w:id="1096" w:author="Elizabeth Wright" w:date="2022-02-20T00:34:00Z">
              <w:rPr>
                <w:spacing w:val="-9"/>
              </w:rPr>
            </w:rPrChange>
          </w:rPr>
          <w:t>mi</w:t>
        </w:r>
        <w:r w:rsidR="0033754D" w:rsidRPr="0033754D">
          <w:rPr>
            <w:rFonts w:ascii="Arial" w:hAnsi="Arial" w:cs="Arial"/>
            <w:spacing w:val="5"/>
            <w:sz w:val="24"/>
            <w:szCs w:val="24"/>
            <w:rPrChange w:id="1097" w:author="Elizabeth Wright" w:date="2022-02-20T00:34:00Z">
              <w:rPr>
                <w:spacing w:val="5"/>
              </w:rPr>
            </w:rPrChange>
          </w:rPr>
          <w:t>tt</w:t>
        </w:r>
        <w:r w:rsidR="0033754D" w:rsidRPr="0033754D">
          <w:rPr>
            <w:rFonts w:ascii="Arial" w:hAnsi="Arial" w:cs="Arial"/>
            <w:spacing w:val="-1"/>
            <w:sz w:val="24"/>
            <w:szCs w:val="24"/>
            <w:rPrChange w:id="1098" w:author="Elizabeth Wright" w:date="2022-02-20T00:34:00Z">
              <w:rPr>
                <w:spacing w:val="-1"/>
              </w:rPr>
            </w:rPrChange>
          </w:rPr>
          <w:t>e</w:t>
        </w:r>
        <w:r w:rsidR="0033754D" w:rsidRPr="0033754D">
          <w:rPr>
            <w:rFonts w:ascii="Arial" w:hAnsi="Arial" w:cs="Arial"/>
            <w:sz w:val="24"/>
            <w:szCs w:val="24"/>
            <w:rPrChange w:id="1099" w:author="Elizabeth Wright" w:date="2022-02-20T00:34:00Z">
              <w:rPr/>
            </w:rPrChange>
          </w:rPr>
          <w:t>e</w:t>
        </w:r>
        <w:r w:rsidR="0033754D" w:rsidRPr="0033754D">
          <w:rPr>
            <w:rFonts w:ascii="Arial" w:hAnsi="Arial" w:cs="Arial"/>
            <w:spacing w:val="11"/>
            <w:sz w:val="24"/>
            <w:szCs w:val="24"/>
            <w:rPrChange w:id="1100" w:author="Elizabeth Wright" w:date="2022-02-20T00:34:00Z">
              <w:rPr>
                <w:spacing w:val="11"/>
              </w:rPr>
            </w:rPrChange>
          </w:rPr>
          <w:t xml:space="preserve"> </w:t>
        </w:r>
        <w:r w:rsidR="0033754D" w:rsidRPr="0033754D">
          <w:rPr>
            <w:rFonts w:ascii="Arial" w:hAnsi="Arial" w:cs="Arial"/>
            <w:spacing w:val="-14"/>
            <w:sz w:val="24"/>
            <w:szCs w:val="24"/>
            <w:rPrChange w:id="1101" w:author="Elizabeth Wright" w:date="2022-02-20T00:34:00Z">
              <w:rPr>
                <w:spacing w:val="-14"/>
              </w:rPr>
            </w:rPrChange>
          </w:rPr>
          <w:t>m</w:t>
        </w:r>
        <w:r w:rsidR="0033754D" w:rsidRPr="0033754D">
          <w:rPr>
            <w:rFonts w:ascii="Arial" w:hAnsi="Arial" w:cs="Arial"/>
            <w:spacing w:val="-1"/>
            <w:sz w:val="24"/>
            <w:szCs w:val="24"/>
            <w:rPrChange w:id="1102" w:author="Elizabeth Wright" w:date="2022-02-20T00:34:00Z">
              <w:rPr>
                <w:spacing w:val="-1"/>
              </w:rPr>
            </w:rPrChange>
          </w:rPr>
          <w:t>ee</w:t>
        </w:r>
        <w:r w:rsidR="0033754D" w:rsidRPr="0033754D">
          <w:rPr>
            <w:rFonts w:ascii="Arial" w:hAnsi="Arial" w:cs="Arial"/>
            <w:spacing w:val="10"/>
            <w:sz w:val="24"/>
            <w:szCs w:val="24"/>
            <w:rPrChange w:id="1103" w:author="Elizabeth Wright" w:date="2022-02-20T00:34:00Z">
              <w:rPr>
                <w:spacing w:val="10"/>
              </w:rPr>
            </w:rPrChange>
          </w:rPr>
          <w:t>t</w:t>
        </w:r>
        <w:r w:rsidR="0033754D" w:rsidRPr="0033754D">
          <w:rPr>
            <w:rFonts w:ascii="Arial" w:hAnsi="Arial" w:cs="Arial"/>
            <w:spacing w:val="-4"/>
            <w:sz w:val="24"/>
            <w:szCs w:val="24"/>
            <w:rPrChange w:id="1104" w:author="Elizabeth Wright" w:date="2022-02-20T00:34:00Z">
              <w:rPr>
                <w:spacing w:val="-4"/>
              </w:rPr>
            </w:rPrChange>
          </w:rPr>
          <w:t>i</w:t>
        </w:r>
        <w:r w:rsidR="0033754D" w:rsidRPr="0033754D">
          <w:rPr>
            <w:rFonts w:ascii="Arial" w:hAnsi="Arial" w:cs="Arial"/>
            <w:sz w:val="24"/>
            <w:szCs w:val="24"/>
            <w:rPrChange w:id="1105" w:author="Elizabeth Wright" w:date="2022-02-20T00:34:00Z">
              <w:rPr/>
            </w:rPrChange>
          </w:rPr>
          <w:t>ng</w:t>
        </w:r>
        <w:r w:rsidR="0033754D" w:rsidRPr="0033754D">
          <w:rPr>
            <w:rFonts w:ascii="Arial" w:hAnsi="Arial" w:cs="Arial"/>
            <w:spacing w:val="-2"/>
            <w:sz w:val="24"/>
            <w:szCs w:val="24"/>
            <w:rPrChange w:id="1106" w:author="Elizabeth Wright" w:date="2022-02-20T00:34:00Z">
              <w:rPr>
                <w:spacing w:val="-2"/>
              </w:rPr>
            </w:rPrChange>
          </w:rPr>
          <w:t>s</w:t>
        </w:r>
        <w:r w:rsidR="0033754D" w:rsidRPr="0033754D">
          <w:rPr>
            <w:rFonts w:ascii="Arial" w:hAnsi="Arial" w:cs="Arial"/>
            <w:sz w:val="24"/>
            <w:szCs w:val="24"/>
            <w:rPrChange w:id="1107" w:author="Elizabeth Wright" w:date="2022-02-20T00:34:00Z">
              <w:rPr/>
            </w:rPrChange>
          </w:rPr>
          <w:t>.</w:t>
        </w:r>
        <w:r w:rsidR="0033754D" w:rsidRPr="0033754D">
          <w:rPr>
            <w:rFonts w:ascii="Arial" w:hAnsi="Arial" w:cs="Arial"/>
            <w:spacing w:val="14"/>
            <w:sz w:val="24"/>
            <w:szCs w:val="24"/>
            <w:rPrChange w:id="1108" w:author="Elizabeth Wright" w:date="2022-02-20T00:34:00Z">
              <w:rPr>
                <w:spacing w:val="14"/>
              </w:rPr>
            </w:rPrChange>
          </w:rPr>
          <w:t xml:space="preserve"> </w:t>
        </w:r>
        <w:r w:rsidR="0033754D" w:rsidRPr="0033754D">
          <w:rPr>
            <w:rFonts w:ascii="Arial" w:hAnsi="Arial" w:cs="Arial"/>
            <w:sz w:val="24"/>
            <w:szCs w:val="24"/>
            <w:rPrChange w:id="1109" w:author="Elizabeth Wright" w:date="2022-02-20T00:34:00Z">
              <w:rPr/>
            </w:rPrChange>
          </w:rPr>
          <w:t>T</w:t>
        </w:r>
        <w:r w:rsidR="0033754D" w:rsidRPr="0033754D">
          <w:rPr>
            <w:rFonts w:ascii="Arial" w:hAnsi="Arial" w:cs="Arial"/>
            <w:spacing w:val="-5"/>
            <w:sz w:val="24"/>
            <w:szCs w:val="24"/>
            <w:rPrChange w:id="1110" w:author="Elizabeth Wright" w:date="2022-02-20T00:34:00Z">
              <w:rPr>
                <w:spacing w:val="-5"/>
              </w:rPr>
            </w:rPrChange>
          </w:rPr>
          <w:t>h</w:t>
        </w:r>
        <w:r w:rsidR="0033754D" w:rsidRPr="0033754D">
          <w:rPr>
            <w:rFonts w:ascii="Arial" w:hAnsi="Arial" w:cs="Arial"/>
            <w:sz w:val="24"/>
            <w:szCs w:val="24"/>
            <w:rPrChange w:id="1111" w:author="Elizabeth Wright" w:date="2022-02-20T00:34:00Z">
              <w:rPr/>
            </w:rPrChange>
          </w:rPr>
          <w:t>e</w:t>
        </w:r>
        <w:r w:rsidR="0033754D" w:rsidRPr="0033754D">
          <w:rPr>
            <w:rFonts w:ascii="Arial" w:hAnsi="Arial" w:cs="Arial"/>
            <w:spacing w:val="1"/>
            <w:sz w:val="24"/>
            <w:szCs w:val="24"/>
            <w:rPrChange w:id="1112" w:author="Elizabeth Wright" w:date="2022-02-20T00:34:00Z">
              <w:rPr>
                <w:spacing w:val="1"/>
              </w:rPr>
            </w:rPrChange>
          </w:rPr>
          <w:t xml:space="preserve"> </w:t>
        </w:r>
        <w:r w:rsidR="0033754D" w:rsidRPr="0033754D">
          <w:rPr>
            <w:rFonts w:ascii="Arial" w:hAnsi="Arial" w:cs="Arial"/>
            <w:sz w:val="24"/>
            <w:szCs w:val="24"/>
            <w:rPrChange w:id="1113" w:author="Elizabeth Wright" w:date="2022-02-20T00:34:00Z">
              <w:rPr/>
            </w:rPrChange>
          </w:rPr>
          <w:t>VNC</w:t>
        </w:r>
        <w:r w:rsidR="0033754D" w:rsidRPr="0033754D">
          <w:rPr>
            <w:rFonts w:ascii="Arial" w:hAnsi="Arial" w:cs="Arial"/>
            <w:spacing w:val="1"/>
            <w:sz w:val="24"/>
            <w:szCs w:val="24"/>
            <w:rPrChange w:id="1114" w:author="Elizabeth Wright" w:date="2022-02-20T00:34:00Z">
              <w:rPr>
                <w:spacing w:val="1"/>
              </w:rPr>
            </w:rPrChange>
          </w:rPr>
          <w:t xml:space="preserve"> S</w:t>
        </w:r>
        <w:r w:rsidR="0033754D" w:rsidRPr="0033754D">
          <w:rPr>
            <w:rFonts w:ascii="Arial" w:hAnsi="Arial" w:cs="Arial"/>
            <w:spacing w:val="5"/>
            <w:sz w:val="24"/>
            <w:szCs w:val="24"/>
            <w:rPrChange w:id="1115" w:author="Elizabeth Wright" w:date="2022-02-20T00:34:00Z">
              <w:rPr>
                <w:spacing w:val="5"/>
              </w:rPr>
            </w:rPrChange>
          </w:rPr>
          <w:t>t</w:t>
        </w:r>
        <w:r w:rsidR="0033754D" w:rsidRPr="0033754D">
          <w:rPr>
            <w:rFonts w:ascii="Arial" w:hAnsi="Arial" w:cs="Arial"/>
            <w:spacing w:val="-6"/>
            <w:sz w:val="24"/>
            <w:szCs w:val="24"/>
            <w:rPrChange w:id="1116" w:author="Elizabeth Wright" w:date="2022-02-20T00:34:00Z">
              <w:rPr>
                <w:spacing w:val="-6"/>
              </w:rPr>
            </w:rPrChange>
          </w:rPr>
          <w:t>a</w:t>
        </w:r>
        <w:r w:rsidR="0033754D" w:rsidRPr="0033754D">
          <w:rPr>
            <w:rFonts w:ascii="Arial" w:hAnsi="Arial" w:cs="Arial"/>
            <w:sz w:val="24"/>
            <w:szCs w:val="24"/>
            <w:rPrChange w:id="1117" w:author="Elizabeth Wright" w:date="2022-02-20T00:34:00Z">
              <w:rPr/>
            </w:rPrChange>
          </w:rPr>
          <w:t>n</w:t>
        </w:r>
        <w:r w:rsidR="0033754D" w:rsidRPr="0033754D">
          <w:rPr>
            <w:rFonts w:ascii="Arial" w:hAnsi="Arial" w:cs="Arial"/>
            <w:spacing w:val="5"/>
            <w:sz w:val="24"/>
            <w:szCs w:val="24"/>
            <w:rPrChange w:id="1118" w:author="Elizabeth Wright" w:date="2022-02-20T00:34:00Z">
              <w:rPr>
                <w:spacing w:val="5"/>
              </w:rPr>
            </w:rPrChange>
          </w:rPr>
          <w:t>d</w:t>
        </w:r>
        <w:r w:rsidR="0033754D" w:rsidRPr="0033754D">
          <w:rPr>
            <w:rFonts w:ascii="Arial" w:hAnsi="Arial" w:cs="Arial"/>
            <w:spacing w:val="-4"/>
            <w:sz w:val="24"/>
            <w:szCs w:val="24"/>
            <w:rPrChange w:id="1119" w:author="Elizabeth Wright" w:date="2022-02-20T00:34:00Z">
              <w:rPr>
                <w:spacing w:val="-4"/>
              </w:rPr>
            </w:rPrChange>
          </w:rPr>
          <w:t>i</w:t>
        </w:r>
        <w:r w:rsidR="0033754D" w:rsidRPr="0033754D">
          <w:rPr>
            <w:rFonts w:ascii="Arial" w:hAnsi="Arial" w:cs="Arial"/>
            <w:sz w:val="24"/>
            <w:szCs w:val="24"/>
            <w:rPrChange w:id="1120" w:author="Elizabeth Wright" w:date="2022-02-20T00:34:00Z">
              <w:rPr/>
            </w:rPrChange>
          </w:rPr>
          <w:t>ng &amp;</w:t>
        </w:r>
        <w:r w:rsidR="0033754D" w:rsidRPr="0033754D">
          <w:rPr>
            <w:rFonts w:ascii="Arial" w:hAnsi="Arial" w:cs="Arial"/>
            <w:spacing w:val="-2"/>
            <w:sz w:val="24"/>
            <w:szCs w:val="24"/>
            <w:rPrChange w:id="1121" w:author="Elizabeth Wright" w:date="2022-02-20T00:34:00Z">
              <w:rPr>
                <w:spacing w:val="-2"/>
              </w:rPr>
            </w:rPrChange>
          </w:rPr>
          <w:t xml:space="preserve"> </w:t>
        </w:r>
        <w:r w:rsidR="0033754D" w:rsidRPr="0033754D">
          <w:rPr>
            <w:rFonts w:ascii="Arial" w:hAnsi="Arial" w:cs="Arial"/>
            <w:spacing w:val="-5"/>
            <w:sz w:val="24"/>
            <w:szCs w:val="24"/>
            <w:rPrChange w:id="1122" w:author="Elizabeth Wright" w:date="2022-02-20T00:34:00Z">
              <w:rPr>
                <w:spacing w:val="-5"/>
              </w:rPr>
            </w:rPrChange>
          </w:rPr>
          <w:t>A</w:t>
        </w:r>
        <w:r w:rsidR="0033754D" w:rsidRPr="0033754D">
          <w:rPr>
            <w:rFonts w:ascii="Arial" w:hAnsi="Arial" w:cs="Arial"/>
            <w:sz w:val="24"/>
            <w:szCs w:val="24"/>
            <w:rPrChange w:id="1123" w:author="Elizabeth Wright" w:date="2022-02-20T00:34:00Z">
              <w:rPr/>
            </w:rPrChange>
          </w:rPr>
          <w:t>d</w:t>
        </w:r>
        <w:r w:rsidR="0033754D" w:rsidRPr="0033754D">
          <w:rPr>
            <w:rFonts w:ascii="Arial" w:hAnsi="Arial" w:cs="Arial"/>
            <w:spacing w:val="7"/>
            <w:sz w:val="24"/>
            <w:szCs w:val="24"/>
            <w:rPrChange w:id="1124" w:author="Elizabeth Wright" w:date="2022-02-20T00:34:00Z">
              <w:rPr>
                <w:spacing w:val="7"/>
              </w:rPr>
            </w:rPrChange>
          </w:rPr>
          <w:t xml:space="preserve"> </w:t>
        </w:r>
        <w:r w:rsidR="0033754D" w:rsidRPr="0033754D">
          <w:rPr>
            <w:rFonts w:ascii="Arial" w:hAnsi="Arial" w:cs="Arial"/>
            <w:sz w:val="24"/>
            <w:szCs w:val="24"/>
            <w:rPrChange w:id="1125" w:author="Elizabeth Wright" w:date="2022-02-20T00:34:00Z">
              <w:rPr/>
            </w:rPrChange>
          </w:rPr>
          <w:t>H</w:t>
        </w:r>
        <w:r w:rsidR="0033754D" w:rsidRPr="0033754D">
          <w:rPr>
            <w:rFonts w:ascii="Arial" w:hAnsi="Arial" w:cs="Arial"/>
            <w:spacing w:val="5"/>
            <w:sz w:val="24"/>
            <w:szCs w:val="24"/>
            <w:rPrChange w:id="1126" w:author="Elizabeth Wright" w:date="2022-02-20T00:34:00Z">
              <w:rPr>
                <w:spacing w:val="5"/>
              </w:rPr>
            </w:rPrChange>
          </w:rPr>
          <w:t>o</w:t>
        </w:r>
        <w:r w:rsidR="0033754D" w:rsidRPr="0033754D">
          <w:rPr>
            <w:rFonts w:ascii="Arial" w:hAnsi="Arial" w:cs="Arial"/>
            <w:sz w:val="24"/>
            <w:szCs w:val="24"/>
            <w:rPrChange w:id="1127" w:author="Elizabeth Wright" w:date="2022-02-20T00:34:00Z">
              <w:rPr/>
            </w:rPrChange>
          </w:rPr>
          <w:t>c</w:t>
        </w:r>
        <w:r w:rsidR="0033754D" w:rsidRPr="0033754D">
          <w:rPr>
            <w:rFonts w:ascii="Arial" w:hAnsi="Arial" w:cs="Arial"/>
            <w:spacing w:val="-2"/>
            <w:sz w:val="24"/>
            <w:szCs w:val="24"/>
            <w:rPrChange w:id="1128" w:author="Elizabeth Wright" w:date="2022-02-20T00:34:00Z">
              <w:rPr>
                <w:spacing w:val="-2"/>
              </w:rPr>
            </w:rPrChange>
          </w:rPr>
          <w:t xml:space="preserve"> C</w:t>
        </w:r>
        <w:r w:rsidR="0033754D" w:rsidRPr="0033754D">
          <w:rPr>
            <w:rFonts w:ascii="Arial" w:hAnsi="Arial" w:cs="Arial"/>
            <w:spacing w:val="10"/>
            <w:sz w:val="24"/>
            <w:szCs w:val="24"/>
            <w:rPrChange w:id="1129" w:author="Elizabeth Wright" w:date="2022-02-20T00:34:00Z">
              <w:rPr>
                <w:spacing w:val="10"/>
              </w:rPr>
            </w:rPrChange>
          </w:rPr>
          <w:t>o</w:t>
        </w:r>
        <w:r w:rsidR="0033754D" w:rsidRPr="0033754D">
          <w:rPr>
            <w:rFonts w:ascii="Arial" w:hAnsi="Arial" w:cs="Arial"/>
            <w:spacing w:val="-9"/>
            <w:sz w:val="24"/>
            <w:szCs w:val="24"/>
            <w:rPrChange w:id="1130" w:author="Elizabeth Wright" w:date="2022-02-20T00:34:00Z">
              <w:rPr>
                <w:spacing w:val="-9"/>
              </w:rPr>
            </w:rPrChange>
          </w:rPr>
          <w:t>mmi</w:t>
        </w:r>
        <w:r w:rsidR="0033754D" w:rsidRPr="0033754D">
          <w:rPr>
            <w:rFonts w:ascii="Arial" w:hAnsi="Arial" w:cs="Arial"/>
            <w:spacing w:val="5"/>
            <w:sz w:val="24"/>
            <w:szCs w:val="24"/>
            <w:rPrChange w:id="1131" w:author="Elizabeth Wright" w:date="2022-02-20T00:34:00Z">
              <w:rPr>
                <w:spacing w:val="5"/>
              </w:rPr>
            </w:rPrChange>
          </w:rPr>
          <w:t>tt</w:t>
        </w:r>
        <w:r w:rsidR="0033754D" w:rsidRPr="0033754D">
          <w:rPr>
            <w:rFonts w:ascii="Arial" w:hAnsi="Arial" w:cs="Arial"/>
            <w:spacing w:val="-1"/>
            <w:sz w:val="24"/>
            <w:szCs w:val="24"/>
            <w:rPrChange w:id="1132" w:author="Elizabeth Wright" w:date="2022-02-20T00:34:00Z">
              <w:rPr>
                <w:spacing w:val="-1"/>
              </w:rPr>
            </w:rPrChange>
          </w:rPr>
          <w:t>e</w:t>
        </w:r>
        <w:r w:rsidR="0033754D" w:rsidRPr="0033754D">
          <w:rPr>
            <w:rFonts w:ascii="Arial" w:hAnsi="Arial" w:cs="Arial"/>
            <w:spacing w:val="4"/>
            <w:sz w:val="24"/>
            <w:szCs w:val="24"/>
            <w:rPrChange w:id="1133" w:author="Elizabeth Wright" w:date="2022-02-20T00:34:00Z">
              <w:rPr>
                <w:spacing w:val="4"/>
              </w:rPr>
            </w:rPrChange>
          </w:rPr>
          <w:t>e</w:t>
        </w:r>
        <w:r w:rsidR="0033754D" w:rsidRPr="0033754D">
          <w:rPr>
            <w:rFonts w:ascii="Arial" w:hAnsi="Arial" w:cs="Arial"/>
            <w:sz w:val="24"/>
            <w:szCs w:val="24"/>
            <w:rPrChange w:id="1134" w:author="Elizabeth Wright" w:date="2022-02-20T00:34:00Z">
              <w:rPr/>
            </w:rPrChange>
          </w:rPr>
          <w:t xml:space="preserve">s </w:t>
        </w:r>
        <w:r w:rsidR="0033754D" w:rsidRPr="0033754D">
          <w:rPr>
            <w:rFonts w:ascii="Arial" w:hAnsi="Arial" w:cs="Arial"/>
            <w:spacing w:val="-1"/>
            <w:sz w:val="24"/>
            <w:szCs w:val="24"/>
            <w:rPrChange w:id="1135" w:author="Elizabeth Wright" w:date="2022-02-20T00:34:00Z">
              <w:rPr>
                <w:spacing w:val="-1"/>
              </w:rPr>
            </w:rPrChange>
          </w:rPr>
          <w:t>c</w:t>
        </w:r>
        <w:r w:rsidR="0033754D" w:rsidRPr="0033754D">
          <w:rPr>
            <w:rFonts w:ascii="Arial" w:hAnsi="Arial" w:cs="Arial"/>
            <w:sz w:val="24"/>
            <w:szCs w:val="24"/>
            <w:rPrChange w:id="1136" w:author="Elizabeth Wright" w:date="2022-02-20T00:34:00Z">
              <w:rPr/>
            </w:rPrChange>
          </w:rPr>
          <w:t>h</w:t>
        </w:r>
        <w:r w:rsidR="0033754D" w:rsidRPr="0033754D">
          <w:rPr>
            <w:rFonts w:ascii="Arial" w:hAnsi="Arial" w:cs="Arial"/>
            <w:spacing w:val="4"/>
            <w:sz w:val="24"/>
            <w:szCs w:val="24"/>
            <w:rPrChange w:id="1137" w:author="Elizabeth Wright" w:date="2022-02-20T00:34:00Z">
              <w:rPr>
                <w:spacing w:val="4"/>
              </w:rPr>
            </w:rPrChange>
          </w:rPr>
          <w:t>a</w:t>
        </w:r>
        <w:r w:rsidR="0033754D" w:rsidRPr="0033754D">
          <w:rPr>
            <w:rFonts w:ascii="Arial" w:hAnsi="Arial" w:cs="Arial"/>
            <w:spacing w:val="-4"/>
            <w:sz w:val="24"/>
            <w:szCs w:val="24"/>
            <w:rPrChange w:id="1138" w:author="Elizabeth Wright" w:date="2022-02-20T00:34:00Z">
              <w:rPr>
                <w:spacing w:val="-4"/>
              </w:rPr>
            </w:rPrChange>
          </w:rPr>
          <w:t>i</w:t>
        </w:r>
        <w:r w:rsidR="0033754D" w:rsidRPr="0033754D">
          <w:rPr>
            <w:rFonts w:ascii="Arial" w:hAnsi="Arial" w:cs="Arial"/>
            <w:spacing w:val="-8"/>
            <w:sz w:val="24"/>
            <w:szCs w:val="24"/>
            <w:rPrChange w:id="1139" w:author="Elizabeth Wright" w:date="2022-02-20T00:34:00Z">
              <w:rPr>
                <w:spacing w:val="-8"/>
              </w:rPr>
            </w:rPrChange>
          </w:rPr>
          <w:t>r</w:t>
        </w:r>
        <w:r w:rsidR="0033754D" w:rsidRPr="0033754D">
          <w:rPr>
            <w:rFonts w:ascii="Arial" w:hAnsi="Arial" w:cs="Arial"/>
            <w:sz w:val="24"/>
            <w:szCs w:val="24"/>
            <w:rPrChange w:id="1140" w:author="Elizabeth Wright" w:date="2022-02-20T00:34:00Z">
              <w:rPr/>
            </w:rPrChange>
          </w:rPr>
          <w:t xml:space="preserve">s </w:t>
        </w:r>
        <w:r w:rsidR="0033754D" w:rsidRPr="0033754D">
          <w:rPr>
            <w:rFonts w:ascii="Arial" w:hAnsi="Arial" w:cs="Arial"/>
            <w:spacing w:val="9"/>
            <w:sz w:val="24"/>
            <w:szCs w:val="24"/>
            <w:rPrChange w:id="1141" w:author="Elizabeth Wright" w:date="2022-02-20T00:34:00Z">
              <w:rPr>
                <w:spacing w:val="9"/>
              </w:rPr>
            </w:rPrChange>
          </w:rPr>
          <w:t>a</w:t>
        </w:r>
        <w:r w:rsidR="0033754D" w:rsidRPr="0033754D">
          <w:rPr>
            <w:rFonts w:ascii="Arial" w:hAnsi="Arial" w:cs="Arial"/>
            <w:spacing w:val="-8"/>
            <w:sz w:val="24"/>
            <w:szCs w:val="24"/>
            <w:rPrChange w:id="1142" w:author="Elizabeth Wright" w:date="2022-02-20T00:34:00Z">
              <w:rPr>
                <w:spacing w:val="-8"/>
              </w:rPr>
            </w:rPrChange>
          </w:rPr>
          <w:t>r</w:t>
        </w:r>
        <w:r w:rsidR="0033754D" w:rsidRPr="0033754D">
          <w:rPr>
            <w:rFonts w:ascii="Arial" w:hAnsi="Arial" w:cs="Arial"/>
            <w:sz w:val="24"/>
            <w:szCs w:val="24"/>
            <w:rPrChange w:id="1143" w:author="Elizabeth Wright" w:date="2022-02-20T00:34:00Z">
              <w:rPr/>
            </w:rPrChange>
          </w:rPr>
          <w:t>e</w:t>
        </w:r>
        <w:r w:rsidR="0033754D" w:rsidRPr="0033754D">
          <w:rPr>
            <w:rFonts w:ascii="Arial" w:hAnsi="Arial" w:cs="Arial"/>
            <w:spacing w:val="11"/>
            <w:sz w:val="24"/>
            <w:szCs w:val="24"/>
            <w:rPrChange w:id="1144" w:author="Elizabeth Wright" w:date="2022-02-20T00:34:00Z">
              <w:rPr>
                <w:spacing w:val="11"/>
              </w:rPr>
            </w:rPrChange>
          </w:rPr>
          <w:t xml:space="preserve"> </w:t>
        </w:r>
        <w:r w:rsidR="0033754D" w:rsidRPr="0033754D">
          <w:rPr>
            <w:rFonts w:ascii="Arial" w:hAnsi="Arial" w:cs="Arial"/>
            <w:spacing w:val="-8"/>
            <w:sz w:val="24"/>
            <w:szCs w:val="24"/>
            <w:rPrChange w:id="1145" w:author="Elizabeth Wright" w:date="2022-02-20T00:34:00Z">
              <w:rPr>
                <w:spacing w:val="-8"/>
              </w:rPr>
            </w:rPrChange>
          </w:rPr>
          <w:t>r</w:t>
        </w:r>
        <w:r w:rsidR="0033754D" w:rsidRPr="0033754D">
          <w:rPr>
            <w:rFonts w:ascii="Arial" w:hAnsi="Arial" w:cs="Arial"/>
            <w:spacing w:val="4"/>
            <w:sz w:val="24"/>
            <w:szCs w:val="24"/>
            <w:rPrChange w:id="1146" w:author="Elizabeth Wright" w:date="2022-02-20T00:34:00Z">
              <w:rPr>
                <w:spacing w:val="4"/>
              </w:rPr>
            </w:rPrChange>
          </w:rPr>
          <w:t>e</w:t>
        </w:r>
        <w:r w:rsidR="0033754D" w:rsidRPr="0033754D">
          <w:rPr>
            <w:rFonts w:ascii="Arial" w:hAnsi="Arial" w:cs="Arial"/>
            <w:spacing w:val="-2"/>
            <w:sz w:val="24"/>
            <w:szCs w:val="24"/>
            <w:rPrChange w:id="1147" w:author="Elizabeth Wright" w:date="2022-02-20T00:34:00Z">
              <w:rPr>
                <w:spacing w:val="-2"/>
              </w:rPr>
            </w:rPrChange>
          </w:rPr>
          <w:t>s</w:t>
        </w:r>
        <w:r w:rsidR="0033754D" w:rsidRPr="0033754D">
          <w:rPr>
            <w:rFonts w:ascii="Arial" w:hAnsi="Arial" w:cs="Arial"/>
            <w:sz w:val="24"/>
            <w:szCs w:val="24"/>
            <w:rPrChange w:id="1148" w:author="Elizabeth Wright" w:date="2022-02-20T00:34:00Z">
              <w:rPr/>
            </w:rPrChange>
          </w:rPr>
          <w:t>p</w:t>
        </w:r>
        <w:r w:rsidR="0033754D" w:rsidRPr="0033754D">
          <w:rPr>
            <w:rFonts w:ascii="Arial" w:hAnsi="Arial" w:cs="Arial"/>
            <w:spacing w:val="5"/>
            <w:sz w:val="24"/>
            <w:szCs w:val="24"/>
            <w:rPrChange w:id="1149" w:author="Elizabeth Wright" w:date="2022-02-20T00:34:00Z">
              <w:rPr>
                <w:spacing w:val="5"/>
              </w:rPr>
            </w:rPrChange>
          </w:rPr>
          <w:t>o</w:t>
        </w:r>
        <w:r w:rsidR="0033754D" w:rsidRPr="0033754D">
          <w:rPr>
            <w:rFonts w:ascii="Arial" w:hAnsi="Arial" w:cs="Arial"/>
            <w:spacing w:val="-5"/>
            <w:sz w:val="24"/>
            <w:szCs w:val="24"/>
            <w:rPrChange w:id="1150" w:author="Elizabeth Wright" w:date="2022-02-20T00:34:00Z">
              <w:rPr>
                <w:spacing w:val="-5"/>
              </w:rPr>
            </w:rPrChange>
          </w:rPr>
          <w:t>n</w:t>
        </w:r>
        <w:r w:rsidR="0033754D" w:rsidRPr="0033754D">
          <w:rPr>
            <w:rFonts w:ascii="Arial" w:hAnsi="Arial" w:cs="Arial"/>
            <w:spacing w:val="3"/>
            <w:sz w:val="24"/>
            <w:szCs w:val="24"/>
            <w:rPrChange w:id="1151" w:author="Elizabeth Wright" w:date="2022-02-20T00:34:00Z">
              <w:rPr>
                <w:spacing w:val="3"/>
              </w:rPr>
            </w:rPrChange>
          </w:rPr>
          <w:t>s</w:t>
        </w:r>
        <w:r w:rsidR="0033754D" w:rsidRPr="0033754D">
          <w:rPr>
            <w:rFonts w:ascii="Arial" w:hAnsi="Arial" w:cs="Arial"/>
            <w:spacing w:val="-4"/>
            <w:sz w:val="24"/>
            <w:szCs w:val="24"/>
            <w:rPrChange w:id="1152" w:author="Elizabeth Wright" w:date="2022-02-20T00:34:00Z">
              <w:rPr>
                <w:spacing w:val="-4"/>
              </w:rPr>
            </w:rPrChange>
          </w:rPr>
          <w:t>i</w:t>
        </w:r>
        <w:r w:rsidR="0033754D" w:rsidRPr="0033754D">
          <w:rPr>
            <w:rFonts w:ascii="Arial" w:hAnsi="Arial" w:cs="Arial"/>
            <w:spacing w:val="10"/>
            <w:sz w:val="24"/>
            <w:szCs w:val="24"/>
            <w:rPrChange w:id="1153" w:author="Elizabeth Wright" w:date="2022-02-20T00:34:00Z">
              <w:rPr>
                <w:spacing w:val="10"/>
              </w:rPr>
            </w:rPrChange>
          </w:rPr>
          <w:t>b</w:t>
        </w:r>
        <w:r w:rsidR="0033754D" w:rsidRPr="0033754D">
          <w:rPr>
            <w:rFonts w:ascii="Arial" w:hAnsi="Arial" w:cs="Arial"/>
            <w:spacing w:val="-14"/>
            <w:sz w:val="24"/>
            <w:szCs w:val="24"/>
            <w:rPrChange w:id="1154" w:author="Elizabeth Wright" w:date="2022-02-20T00:34:00Z">
              <w:rPr>
                <w:spacing w:val="-14"/>
              </w:rPr>
            </w:rPrChange>
          </w:rPr>
          <w:t>l</w:t>
        </w:r>
        <w:r w:rsidR="0033754D" w:rsidRPr="0033754D">
          <w:rPr>
            <w:rFonts w:ascii="Arial" w:hAnsi="Arial" w:cs="Arial"/>
            <w:sz w:val="24"/>
            <w:szCs w:val="24"/>
            <w:rPrChange w:id="1155" w:author="Elizabeth Wright" w:date="2022-02-20T00:34:00Z">
              <w:rPr/>
            </w:rPrChange>
          </w:rPr>
          <w:t>e</w:t>
        </w:r>
        <w:r w:rsidR="0033754D" w:rsidRPr="0033754D">
          <w:rPr>
            <w:rFonts w:ascii="Arial" w:hAnsi="Arial" w:cs="Arial"/>
            <w:spacing w:val="16"/>
            <w:sz w:val="24"/>
            <w:szCs w:val="24"/>
            <w:rPrChange w:id="1156" w:author="Elizabeth Wright" w:date="2022-02-20T00:34:00Z">
              <w:rPr>
                <w:spacing w:val="16"/>
              </w:rPr>
            </w:rPrChange>
          </w:rPr>
          <w:t xml:space="preserve"> </w:t>
        </w:r>
        <w:r w:rsidR="0033754D" w:rsidRPr="0033754D">
          <w:rPr>
            <w:rFonts w:ascii="Arial" w:hAnsi="Arial" w:cs="Arial"/>
            <w:spacing w:val="-18"/>
            <w:sz w:val="24"/>
            <w:szCs w:val="24"/>
            <w:rPrChange w:id="1157" w:author="Elizabeth Wright" w:date="2022-02-20T00:34:00Z">
              <w:rPr>
                <w:spacing w:val="-18"/>
              </w:rPr>
            </w:rPrChange>
          </w:rPr>
          <w:t>f</w:t>
        </w:r>
        <w:r w:rsidR="0033754D" w:rsidRPr="0033754D">
          <w:rPr>
            <w:rFonts w:ascii="Arial" w:hAnsi="Arial" w:cs="Arial"/>
            <w:spacing w:val="14"/>
            <w:sz w:val="24"/>
            <w:szCs w:val="24"/>
            <w:rPrChange w:id="1158" w:author="Elizabeth Wright" w:date="2022-02-20T00:34:00Z">
              <w:rPr>
                <w:spacing w:val="14"/>
              </w:rPr>
            </w:rPrChange>
          </w:rPr>
          <w:t>o</w:t>
        </w:r>
        <w:r w:rsidR="0033754D" w:rsidRPr="0033754D">
          <w:rPr>
            <w:rFonts w:ascii="Arial" w:hAnsi="Arial" w:cs="Arial"/>
            <w:sz w:val="24"/>
            <w:szCs w:val="24"/>
            <w:rPrChange w:id="1159" w:author="Elizabeth Wright" w:date="2022-02-20T00:34:00Z">
              <w:rPr/>
            </w:rPrChange>
          </w:rPr>
          <w:t>r</w:t>
        </w:r>
        <w:r w:rsidR="0033754D" w:rsidRPr="0033754D">
          <w:rPr>
            <w:rFonts w:ascii="Arial" w:hAnsi="Arial" w:cs="Arial"/>
            <w:spacing w:val="-6"/>
            <w:sz w:val="24"/>
            <w:szCs w:val="24"/>
            <w:rPrChange w:id="1160" w:author="Elizabeth Wright" w:date="2022-02-20T00:34:00Z">
              <w:rPr>
                <w:spacing w:val="-6"/>
              </w:rPr>
            </w:rPrChange>
          </w:rPr>
          <w:t xml:space="preserve"> </w:t>
        </w:r>
        <w:r w:rsidR="0033754D" w:rsidRPr="0033754D">
          <w:rPr>
            <w:rFonts w:ascii="Arial" w:hAnsi="Arial" w:cs="Arial"/>
            <w:spacing w:val="5"/>
            <w:sz w:val="24"/>
            <w:szCs w:val="24"/>
            <w:rPrChange w:id="1161" w:author="Elizabeth Wright" w:date="2022-02-20T00:34:00Z">
              <w:rPr>
                <w:spacing w:val="5"/>
              </w:rPr>
            </w:rPrChange>
          </w:rPr>
          <w:t>p</w:t>
        </w:r>
        <w:r w:rsidR="0033754D" w:rsidRPr="0033754D">
          <w:rPr>
            <w:rFonts w:ascii="Arial" w:hAnsi="Arial" w:cs="Arial"/>
            <w:spacing w:val="-8"/>
            <w:sz w:val="24"/>
            <w:szCs w:val="24"/>
            <w:rPrChange w:id="1162" w:author="Elizabeth Wright" w:date="2022-02-20T00:34:00Z">
              <w:rPr>
                <w:spacing w:val="-8"/>
              </w:rPr>
            </w:rPrChange>
          </w:rPr>
          <w:t>r</w:t>
        </w:r>
        <w:r w:rsidR="0033754D" w:rsidRPr="0033754D">
          <w:rPr>
            <w:rFonts w:ascii="Arial" w:hAnsi="Arial" w:cs="Arial"/>
            <w:spacing w:val="5"/>
            <w:sz w:val="24"/>
            <w:szCs w:val="24"/>
            <w:rPrChange w:id="1163" w:author="Elizabeth Wright" w:date="2022-02-20T00:34:00Z">
              <w:rPr>
                <w:spacing w:val="5"/>
              </w:rPr>
            </w:rPrChange>
          </w:rPr>
          <w:t>o</w:t>
        </w:r>
        <w:r w:rsidR="0033754D" w:rsidRPr="0033754D">
          <w:rPr>
            <w:rFonts w:ascii="Arial" w:hAnsi="Arial" w:cs="Arial"/>
            <w:sz w:val="24"/>
            <w:szCs w:val="24"/>
            <w:rPrChange w:id="1164" w:author="Elizabeth Wright" w:date="2022-02-20T00:34:00Z">
              <w:rPr/>
            </w:rPrChange>
          </w:rPr>
          <w:t>du</w:t>
        </w:r>
        <w:r w:rsidR="0033754D" w:rsidRPr="0033754D">
          <w:rPr>
            <w:rFonts w:ascii="Arial" w:hAnsi="Arial" w:cs="Arial"/>
            <w:spacing w:val="-1"/>
            <w:sz w:val="24"/>
            <w:szCs w:val="24"/>
            <w:rPrChange w:id="1165" w:author="Elizabeth Wright" w:date="2022-02-20T00:34:00Z">
              <w:rPr>
                <w:spacing w:val="-1"/>
              </w:rPr>
            </w:rPrChange>
          </w:rPr>
          <w:t>c</w:t>
        </w:r>
        <w:r w:rsidR="0033754D" w:rsidRPr="0033754D">
          <w:rPr>
            <w:rFonts w:ascii="Arial" w:hAnsi="Arial" w:cs="Arial"/>
            <w:spacing w:val="-4"/>
            <w:sz w:val="24"/>
            <w:szCs w:val="24"/>
            <w:rPrChange w:id="1166" w:author="Elizabeth Wright" w:date="2022-02-20T00:34:00Z">
              <w:rPr>
                <w:spacing w:val="-4"/>
              </w:rPr>
            </w:rPrChange>
          </w:rPr>
          <w:t>i</w:t>
        </w:r>
        <w:r w:rsidR="0033754D" w:rsidRPr="0033754D">
          <w:rPr>
            <w:rFonts w:ascii="Arial" w:hAnsi="Arial" w:cs="Arial"/>
            <w:spacing w:val="5"/>
            <w:sz w:val="24"/>
            <w:szCs w:val="24"/>
            <w:rPrChange w:id="1167" w:author="Elizabeth Wright" w:date="2022-02-20T00:34:00Z">
              <w:rPr>
                <w:spacing w:val="5"/>
              </w:rPr>
            </w:rPrChange>
          </w:rPr>
          <w:t>n</w:t>
        </w:r>
        <w:r w:rsidR="0033754D" w:rsidRPr="0033754D">
          <w:rPr>
            <w:rFonts w:ascii="Arial" w:hAnsi="Arial" w:cs="Arial"/>
            <w:sz w:val="24"/>
            <w:szCs w:val="24"/>
            <w:rPrChange w:id="1168" w:author="Elizabeth Wright" w:date="2022-02-20T00:34:00Z">
              <w:rPr/>
            </w:rPrChange>
          </w:rPr>
          <w:t xml:space="preserve">g </w:t>
        </w:r>
        <w:r w:rsidR="0033754D" w:rsidRPr="0033754D">
          <w:rPr>
            <w:rFonts w:ascii="Arial" w:hAnsi="Arial" w:cs="Arial"/>
            <w:spacing w:val="-1"/>
            <w:sz w:val="24"/>
            <w:szCs w:val="24"/>
            <w:rPrChange w:id="1169" w:author="Elizabeth Wright" w:date="2022-02-20T00:34:00Z">
              <w:rPr>
                <w:spacing w:val="-1"/>
              </w:rPr>
            </w:rPrChange>
          </w:rPr>
          <w:t>acc</w:t>
        </w:r>
        <w:r w:rsidR="0033754D" w:rsidRPr="0033754D">
          <w:rPr>
            <w:rFonts w:ascii="Arial" w:hAnsi="Arial" w:cs="Arial"/>
            <w:sz w:val="24"/>
            <w:szCs w:val="24"/>
            <w:rPrChange w:id="1170" w:author="Elizabeth Wright" w:date="2022-02-20T00:34:00Z">
              <w:rPr/>
            </w:rPrChange>
          </w:rPr>
          <w:t>u</w:t>
        </w:r>
        <w:r w:rsidR="0033754D" w:rsidRPr="0033754D">
          <w:rPr>
            <w:rFonts w:ascii="Arial" w:hAnsi="Arial" w:cs="Arial"/>
            <w:spacing w:val="-8"/>
            <w:sz w:val="24"/>
            <w:szCs w:val="24"/>
            <w:rPrChange w:id="1171" w:author="Elizabeth Wright" w:date="2022-02-20T00:34:00Z">
              <w:rPr>
                <w:spacing w:val="-8"/>
              </w:rPr>
            </w:rPrChange>
          </w:rPr>
          <w:t>r</w:t>
        </w:r>
        <w:r w:rsidR="0033754D" w:rsidRPr="0033754D">
          <w:rPr>
            <w:rFonts w:ascii="Arial" w:hAnsi="Arial" w:cs="Arial"/>
            <w:spacing w:val="-1"/>
            <w:sz w:val="24"/>
            <w:szCs w:val="24"/>
            <w:rPrChange w:id="1172" w:author="Elizabeth Wright" w:date="2022-02-20T00:34:00Z">
              <w:rPr>
                <w:spacing w:val="-1"/>
              </w:rPr>
            </w:rPrChange>
          </w:rPr>
          <w:t>a</w:t>
        </w:r>
        <w:r w:rsidR="0033754D" w:rsidRPr="0033754D">
          <w:rPr>
            <w:rFonts w:ascii="Arial" w:hAnsi="Arial" w:cs="Arial"/>
            <w:spacing w:val="5"/>
            <w:sz w:val="24"/>
            <w:szCs w:val="24"/>
            <w:rPrChange w:id="1173" w:author="Elizabeth Wright" w:date="2022-02-20T00:34:00Z">
              <w:rPr>
                <w:spacing w:val="5"/>
              </w:rPr>
            </w:rPrChange>
          </w:rPr>
          <w:t>t</w:t>
        </w:r>
        <w:r w:rsidR="0033754D" w:rsidRPr="0033754D">
          <w:rPr>
            <w:rFonts w:ascii="Arial" w:hAnsi="Arial" w:cs="Arial"/>
            <w:sz w:val="24"/>
            <w:szCs w:val="24"/>
            <w:rPrChange w:id="1174" w:author="Elizabeth Wright" w:date="2022-02-20T00:34:00Z">
              <w:rPr/>
            </w:rPrChange>
          </w:rPr>
          <w:t>e</w:t>
        </w:r>
        <w:r w:rsidR="0033754D" w:rsidRPr="0033754D">
          <w:rPr>
            <w:rFonts w:ascii="Arial" w:hAnsi="Arial" w:cs="Arial"/>
            <w:spacing w:val="1"/>
            <w:sz w:val="24"/>
            <w:szCs w:val="24"/>
            <w:rPrChange w:id="1175" w:author="Elizabeth Wright" w:date="2022-02-20T00:34:00Z">
              <w:rPr>
                <w:spacing w:val="1"/>
              </w:rPr>
            </w:rPrChange>
          </w:rPr>
          <w:t xml:space="preserve"> </w:t>
        </w:r>
        <w:r w:rsidR="0033754D" w:rsidRPr="0033754D">
          <w:rPr>
            <w:rFonts w:ascii="Arial" w:hAnsi="Arial" w:cs="Arial"/>
            <w:spacing w:val="-14"/>
            <w:sz w:val="24"/>
            <w:szCs w:val="24"/>
            <w:rPrChange w:id="1176" w:author="Elizabeth Wright" w:date="2022-02-20T00:34:00Z">
              <w:rPr>
                <w:spacing w:val="-14"/>
              </w:rPr>
            </w:rPrChange>
          </w:rPr>
          <w:t>m</w:t>
        </w:r>
        <w:r w:rsidR="0033754D" w:rsidRPr="0033754D">
          <w:rPr>
            <w:rFonts w:ascii="Arial" w:hAnsi="Arial" w:cs="Arial"/>
            <w:spacing w:val="-4"/>
            <w:sz w:val="24"/>
            <w:szCs w:val="24"/>
            <w:rPrChange w:id="1177" w:author="Elizabeth Wright" w:date="2022-02-20T00:34:00Z">
              <w:rPr>
                <w:spacing w:val="-4"/>
              </w:rPr>
            </w:rPrChange>
          </w:rPr>
          <w:t>i</w:t>
        </w:r>
        <w:r w:rsidR="0033754D" w:rsidRPr="0033754D">
          <w:rPr>
            <w:rFonts w:ascii="Arial" w:hAnsi="Arial" w:cs="Arial"/>
            <w:sz w:val="24"/>
            <w:szCs w:val="24"/>
            <w:rPrChange w:id="1178" w:author="Elizabeth Wright" w:date="2022-02-20T00:34:00Z">
              <w:rPr/>
            </w:rPrChange>
          </w:rPr>
          <w:t>nu</w:t>
        </w:r>
        <w:r w:rsidR="0033754D" w:rsidRPr="0033754D">
          <w:rPr>
            <w:rFonts w:ascii="Arial" w:hAnsi="Arial" w:cs="Arial"/>
            <w:spacing w:val="5"/>
            <w:sz w:val="24"/>
            <w:szCs w:val="24"/>
            <w:rPrChange w:id="1179" w:author="Elizabeth Wright" w:date="2022-02-20T00:34:00Z">
              <w:rPr>
                <w:spacing w:val="5"/>
              </w:rPr>
            </w:rPrChange>
          </w:rPr>
          <w:t>t</w:t>
        </w:r>
        <w:r w:rsidR="0033754D" w:rsidRPr="0033754D">
          <w:rPr>
            <w:rFonts w:ascii="Arial" w:hAnsi="Arial" w:cs="Arial"/>
            <w:spacing w:val="4"/>
            <w:sz w:val="24"/>
            <w:szCs w:val="24"/>
            <w:rPrChange w:id="1180" w:author="Elizabeth Wright" w:date="2022-02-20T00:34:00Z">
              <w:rPr>
                <w:spacing w:val="4"/>
              </w:rPr>
            </w:rPrChange>
          </w:rPr>
          <w:t>e</w:t>
        </w:r>
        <w:r w:rsidR="0033754D" w:rsidRPr="0033754D">
          <w:rPr>
            <w:rFonts w:ascii="Arial" w:hAnsi="Arial" w:cs="Arial"/>
            <w:sz w:val="24"/>
            <w:szCs w:val="24"/>
            <w:rPrChange w:id="1181" w:author="Elizabeth Wright" w:date="2022-02-20T00:34:00Z">
              <w:rPr/>
            </w:rPrChange>
          </w:rPr>
          <w:t xml:space="preserve">s </w:t>
        </w:r>
        <w:r w:rsidR="0033754D" w:rsidRPr="0033754D">
          <w:rPr>
            <w:rFonts w:ascii="Arial" w:hAnsi="Arial" w:cs="Arial"/>
            <w:spacing w:val="5"/>
            <w:sz w:val="24"/>
            <w:szCs w:val="24"/>
            <w:rPrChange w:id="1182" w:author="Elizabeth Wright" w:date="2022-02-20T00:34:00Z">
              <w:rPr>
                <w:spacing w:val="5"/>
              </w:rPr>
            </w:rPrChange>
          </w:rPr>
          <w:t>o</w:t>
        </w:r>
        <w:r w:rsidR="0033754D" w:rsidRPr="0033754D">
          <w:rPr>
            <w:rFonts w:ascii="Arial" w:hAnsi="Arial" w:cs="Arial"/>
            <w:sz w:val="24"/>
            <w:szCs w:val="24"/>
            <w:rPrChange w:id="1183" w:author="Elizabeth Wright" w:date="2022-02-20T00:34:00Z">
              <w:rPr/>
            </w:rPrChange>
          </w:rPr>
          <w:t>f</w:t>
        </w:r>
        <w:r w:rsidR="0033754D" w:rsidRPr="0033754D">
          <w:rPr>
            <w:rFonts w:ascii="Arial" w:hAnsi="Arial" w:cs="Arial"/>
            <w:spacing w:val="-6"/>
            <w:sz w:val="24"/>
            <w:szCs w:val="24"/>
            <w:rPrChange w:id="1184" w:author="Elizabeth Wright" w:date="2022-02-20T00:34:00Z">
              <w:rPr>
                <w:spacing w:val="-6"/>
              </w:rPr>
            </w:rPrChange>
          </w:rPr>
          <w:t xml:space="preserve"> </w:t>
        </w:r>
        <w:r w:rsidR="0033754D" w:rsidRPr="0033754D">
          <w:rPr>
            <w:rFonts w:ascii="Arial" w:hAnsi="Arial" w:cs="Arial"/>
            <w:spacing w:val="5"/>
            <w:sz w:val="24"/>
            <w:szCs w:val="24"/>
            <w:rPrChange w:id="1185" w:author="Elizabeth Wright" w:date="2022-02-20T00:34:00Z">
              <w:rPr>
                <w:spacing w:val="5"/>
              </w:rPr>
            </w:rPrChange>
          </w:rPr>
          <w:t>t</w:t>
        </w:r>
        <w:r w:rsidR="0033754D" w:rsidRPr="0033754D">
          <w:rPr>
            <w:rFonts w:ascii="Arial" w:hAnsi="Arial" w:cs="Arial"/>
            <w:spacing w:val="-5"/>
            <w:sz w:val="24"/>
            <w:szCs w:val="24"/>
            <w:rPrChange w:id="1186" w:author="Elizabeth Wright" w:date="2022-02-20T00:34:00Z">
              <w:rPr>
                <w:spacing w:val="-5"/>
              </w:rPr>
            </w:rPrChange>
          </w:rPr>
          <w:t>h</w:t>
        </w:r>
        <w:r w:rsidR="0033754D" w:rsidRPr="0033754D">
          <w:rPr>
            <w:rFonts w:ascii="Arial" w:hAnsi="Arial" w:cs="Arial"/>
            <w:spacing w:val="4"/>
            <w:sz w:val="24"/>
            <w:szCs w:val="24"/>
            <w:rPrChange w:id="1187" w:author="Elizabeth Wright" w:date="2022-02-20T00:34:00Z">
              <w:rPr>
                <w:spacing w:val="4"/>
              </w:rPr>
            </w:rPrChange>
          </w:rPr>
          <w:t>e</w:t>
        </w:r>
        <w:r w:rsidR="0033754D" w:rsidRPr="0033754D">
          <w:rPr>
            <w:rFonts w:ascii="Arial" w:hAnsi="Arial" w:cs="Arial"/>
            <w:spacing w:val="-4"/>
            <w:sz w:val="24"/>
            <w:szCs w:val="24"/>
            <w:rPrChange w:id="1188" w:author="Elizabeth Wright" w:date="2022-02-20T00:34:00Z">
              <w:rPr>
                <w:spacing w:val="-4"/>
              </w:rPr>
            </w:rPrChange>
          </w:rPr>
          <w:t>i</w:t>
        </w:r>
        <w:r w:rsidR="0033754D" w:rsidRPr="0033754D">
          <w:rPr>
            <w:rFonts w:ascii="Arial" w:hAnsi="Arial" w:cs="Arial"/>
            <w:sz w:val="24"/>
            <w:szCs w:val="24"/>
            <w:rPrChange w:id="1189" w:author="Elizabeth Wright" w:date="2022-02-20T00:34:00Z">
              <w:rPr/>
            </w:rPrChange>
          </w:rPr>
          <w:t>r</w:t>
        </w:r>
        <w:r w:rsidR="0033754D" w:rsidRPr="0033754D">
          <w:rPr>
            <w:rFonts w:ascii="Arial" w:hAnsi="Arial" w:cs="Arial"/>
            <w:spacing w:val="4"/>
            <w:sz w:val="24"/>
            <w:szCs w:val="24"/>
            <w:rPrChange w:id="1190" w:author="Elizabeth Wright" w:date="2022-02-20T00:34:00Z">
              <w:rPr>
                <w:spacing w:val="4"/>
              </w:rPr>
            </w:rPrChange>
          </w:rPr>
          <w:t xml:space="preserve"> </w:t>
        </w:r>
        <w:r w:rsidR="0033754D" w:rsidRPr="0033754D">
          <w:rPr>
            <w:rFonts w:ascii="Arial" w:hAnsi="Arial" w:cs="Arial"/>
            <w:spacing w:val="-8"/>
            <w:sz w:val="24"/>
            <w:szCs w:val="24"/>
            <w:rPrChange w:id="1191" w:author="Elizabeth Wright" w:date="2022-02-20T00:34:00Z">
              <w:rPr>
                <w:spacing w:val="-8"/>
              </w:rPr>
            </w:rPrChange>
          </w:rPr>
          <w:t>r</w:t>
        </w:r>
        <w:r w:rsidR="0033754D" w:rsidRPr="0033754D">
          <w:rPr>
            <w:rFonts w:ascii="Arial" w:hAnsi="Arial" w:cs="Arial"/>
            <w:spacing w:val="-1"/>
            <w:sz w:val="24"/>
            <w:szCs w:val="24"/>
            <w:rPrChange w:id="1192" w:author="Elizabeth Wright" w:date="2022-02-20T00:34:00Z">
              <w:rPr>
                <w:spacing w:val="-1"/>
              </w:rPr>
            </w:rPrChange>
          </w:rPr>
          <w:t>e</w:t>
        </w:r>
        <w:r w:rsidR="0033754D" w:rsidRPr="0033754D">
          <w:rPr>
            <w:rFonts w:ascii="Arial" w:hAnsi="Arial" w:cs="Arial"/>
            <w:spacing w:val="-2"/>
            <w:sz w:val="24"/>
            <w:szCs w:val="24"/>
            <w:rPrChange w:id="1193" w:author="Elizabeth Wright" w:date="2022-02-20T00:34:00Z">
              <w:rPr>
                <w:spacing w:val="-2"/>
              </w:rPr>
            </w:rPrChange>
          </w:rPr>
          <w:t>s</w:t>
        </w:r>
        <w:r w:rsidR="0033754D" w:rsidRPr="0033754D">
          <w:rPr>
            <w:rFonts w:ascii="Arial" w:hAnsi="Arial" w:cs="Arial"/>
            <w:sz w:val="24"/>
            <w:szCs w:val="24"/>
            <w:rPrChange w:id="1194" w:author="Elizabeth Wright" w:date="2022-02-20T00:34:00Z">
              <w:rPr/>
            </w:rPrChange>
          </w:rPr>
          <w:t>p</w:t>
        </w:r>
        <w:r w:rsidR="0033754D" w:rsidRPr="0033754D">
          <w:rPr>
            <w:rFonts w:ascii="Arial" w:hAnsi="Arial" w:cs="Arial"/>
            <w:spacing w:val="-1"/>
            <w:sz w:val="24"/>
            <w:szCs w:val="24"/>
            <w:rPrChange w:id="1195" w:author="Elizabeth Wright" w:date="2022-02-20T00:34:00Z">
              <w:rPr>
                <w:spacing w:val="-1"/>
              </w:rPr>
            </w:rPrChange>
          </w:rPr>
          <w:t>ec</w:t>
        </w:r>
        <w:r w:rsidR="0033754D" w:rsidRPr="0033754D">
          <w:rPr>
            <w:rFonts w:ascii="Arial" w:hAnsi="Arial" w:cs="Arial"/>
            <w:spacing w:val="5"/>
            <w:sz w:val="24"/>
            <w:szCs w:val="24"/>
            <w:rPrChange w:id="1196" w:author="Elizabeth Wright" w:date="2022-02-20T00:34:00Z">
              <w:rPr>
                <w:spacing w:val="5"/>
              </w:rPr>
            </w:rPrChange>
          </w:rPr>
          <w:t>t</w:t>
        </w:r>
        <w:r w:rsidR="0033754D" w:rsidRPr="0033754D">
          <w:rPr>
            <w:rFonts w:ascii="Arial" w:hAnsi="Arial" w:cs="Arial"/>
            <w:spacing w:val="-4"/>
            <w:sz w:val="24"/>
            <w:szCs w:val="24"/>
            <w:rPrChange w:id="1197" w:author="Elizabeth Wright" w:date="2022-02-20T00:34:00Z">
              <w:rPr>
                <w:spacing w:val="-4"/>
              </w:rPr>
            </w:rPrChange>
          </w:rPr>
          <w:t>i</w:t>
        </w:r>
        <w:r w:rsidR="0033754D" w:rsidRPr="0033754D">
          <w:rPr>
            <w:rFonts w:ascii="Arial" w:hAnsi="Arial" w:cs="Arial"/>
            <w:spacing w:val="-5"/>
            <w:sz w:val="24"/>
            <w:szCs w:val="24"/>
            <w:rPrChange w:id="1198" w:author="Elizabeth Wright" w:date="2022-02-20T00:34:00Z">
              <w:rPr>
                <w:spacing w:val="-5"/>
              </w:rPr>
            </w:rPrChange>
          </w:rPr>
          <w:t>ve</w:t>
        </w:r>
        <w:r w:rsidR="0033754D" w:rsidRPr="0033754D">
          <w:rPr>
            <w:rFonts w:ascii="Arial" w:hAnsi="Arial" w:cs="Arial"/>
            <w:spacing w:val="-1"/>
            <w:sz w:val="24"/>
            <w:szCs w:val="24"/>
            <w:rPrChange w:id="1199" w:author="Elizabeth Wright" w:date="2022-02-20T00:34:00Z">
              <w:rPr>
                <w:spacing w:val="-1"/>
              </w:rPr>
            </w:rPrChange>
          </w:rPr>
          <w:t xml:space="preserve"> Committees</w:t>
        </w:r>
        <w:r w:rsidR="0033754D" w:rsidRPr="0033754D">
          <w:rPr>
            <w:rFonts w:ascii="Arial" w:hAnsi="Arial" w:cs="Arial"/>
            <w:sz w:val="24"/>
            <w:szCs w:val="24"/>
            <w:rPrChange w:id="1200" w:author="Elizabeth Wright" w:date="2022-02-20T00:34:00Z">
              <w:rPr/>
            </w:rPrChange>
          </w:rPr>
          <w:t>.</w:t>
        </w:r>
        <w:r w:rsidR="0033754D" w:rsidRPr="0033754D">
          <w:rPr>
            <w:rFonts w:ascii="Arial" w:hAnsi="Arial" w:cs="Arial"/>
            <w:spacing w:val="10"/>
            <w:sz w:val="24"/>
            <w:szCs w:val="24"/>
            <w:rPrChange w:id="1201" w:author="Elizabeth Wright" w:date="2022-02-20T00:34:00Z">
              <w:rPr>
                <w:spacing w:val="10"/>
              </w:rPr>
            </w:rPrChange>
          </w:rPr>
          <w:t xml:space="preserve"> </w:t>
        </w:r>
        <w:r w:rsidR="0033754D" w:rsidRPr="0033754D">
          <w:rPr>
            <w:rFonts w:ascii="Arial" w:hAnsi="Arial" w:cs="Arial"/>
            <w:sz w:val="24"/>
            <w:szCs w:val="24"/>
            <w:rPrChange w:id="1202" w:author="Elizabeth Wright" w:date="2022-02-20T00:34:00Z">
              <w:rPr/>
            </w:rPrChange>
          </w:rPr>
          <w:t>T</w:t>
        </w:r>
        <w:r w:rsidR="0033754D" w:rsidRPr="0033754D">
          <w:rPr>
            <w:rFonts w:ascii="Arial" w:hAnsi="Arial" w:cs="Arial"/>
            <w:spacing w:val="-5"/>
            <w:sz w:val="24"/>
            <w:szCs w:val="24"/>
            <w:rPrChange w:id="1203" w:author="Elizabeth Wright" w:date="2022-02-20T00:34:00Z">
              <w:rPr>
                <w:spacing w:val="-5"/>
              </w:rPr>
            </w:rPrChange>
          </w:rPr>
          <w:t>h</w:t>
        </w:r>
        <w:r w:rsidR="0033754D" w:rsidRPr="0033754D">
          <w:rPr>
            <w:rFonts w:ascii="Arial" w:hAnsi="Arial" w:cs="Arial"/>
            <w:sz w:val="24"/>
            <w:szCs w:val="24"/>
            <w:rPrChange w:id="1204" w:author="Elizabeth Wright" w:date="2022-02-20T00:34:00Z">
              <w:rPr/>
            </w:rPrChange>
          </w:rPr>
          <w:t>e</w:t>
        </w:r>
        <w:r w:rsidR="0033754D" w:rsidRPr="0033754D">
          <w:rPr>
            <w:rFonts w:ascii="Arial" w:hAnsi="Arial" w:cs="Arial"/>
            <w:spacing w:val="1"/>
            <w:sz w:val="24"/>
            <w:szCs w:val="24"/>
            <w:rPrChange w:id="1205" w:author="Elizabeth Wright" w:date="2022-02-20T00:34:00Z">
              <w:rPr>
                <w:spacing w:val="1"/>
              </w:rPr>
            </w:rPrChange>
          </w:rPr>
          <w:t xml:space="preserve"> </w:t>
        </w:r>
        <w:r w:rsidR="0033754D" w:rsidRPr="0033754D">
          <w:rPr>
            <w:rFonts w:ascii="Arial" w:hAnsi="Arial" w:cs="Arial"/>
            <w:sz w:val="24"/>
            <w:szCs w:val="24"/>
            <w:rPrChange w:id="1206" w:author="Elizabeth Wright" w:date="2022-02-20T00:34:00Z">
              <w:rPr/>
            </w:rPrChange>
          </w:rPr>
          <w:t>VNC</w:t>
        </w:r>
        <w:r w:rsidR="0033754D" w:rsidRPr="0033754D">
          <w:rPr>
            <w:rFonts w:ascii="Arial" w:hAnsi="Arial" w:cs="Arial"/>
            <w:spacing w:val="1"/>
            <w:sz w:val="24"/>
            <w:szCs w:val="24"/>
            <w:rPrChange w:id="1207" w:author="Elizabeth Wright" w:date="2022-02-20T00:34:00Z">
              <w:rPr>
                <w:spacing w:val="1"/>
              </w:rPr>
            </w:rPrChange>
          </w:rPr>
          <w:t xml:space="preserve"> S</w:t>
        </w:r>
        <w:r w:rsidR="0033754D" w:rsidRPr="0033754D">
          <w:rPr>
            <w:rFonts w:ascii="Arial" w:hAnsi="Arial" w:cs="Arial"/>
            <w:spacing w:val="-1"/>
            <w:sz w:val="24"/>
            <w:szCs w:val="24"/>
            <w:rPrChange w:id="1208" w:author="Elizabeth Wright" w:date="2022-02-20T00:34:00Z">
              <w:rPr>
                <w:spacing w:val="-1"/>
              </w:rPr>
            </w:rPrChange>
          </w:rPr>
          <w:t>ec</w:t>
        </w:r>
        <w:r w:rsidR="0033754D" w:rsidRPr="0033754D">
          <w:rPr>
            <w:rFonts w:ascii="Arial" w:hAnsi="Arial" w:cs="Arial"/>
            <w:spacing w:val="-3"/>
            <w:sz w:val="24"/>
            <w:szCs w:val="24"/>
            <w:rPrChange w:id="1209" w:author="Elizabeth Wright" w:date="2022-02-20T00:34:00Z">
              <w:rPr>
                <w:spacing w:val="-3"/>
              </w:rPr>
            </w:rPrChange>
          </w:rPr>
          <w:t>r</w:t>
        </w:r>
        <w:r w:rsidR="0033754D" w:rsidRPr="0033754D">
          <w:rPr>
            <w:rFonts w:ascii="Arial" w:hAnsi="Arial" w:cs="Arial"/>
            <w:spacing w:val="-1"/>
            <w:sz w:val="24"/>
            <w:szCs w:val="24"/>
            <w:rPrChange w:id="1210" w:author="Elizabeth Wright" w:date="2022-02-20T00:34:00Z">
              <w:rPr>
                <w:spacing w:val="-1"/>
              </w:rPr>
            </w:rPrChange>
          </w:rPr>
          <w:t>e</w:t>
        </w:r>
        <w:r w:rsidR="0033754D" w:rsidRPr="0033754D">
          <w:rPr>
            <w:rFonts w:ascii="Arial" w:hAnsi="Arial" w:cs="Arial"/>
            <w:spacing w:val="5"/>
            <w:sz w:val="24"/>
            <w:szCs w:val="24"/>
            <w:rPrChange w:id="1211" w:author="Elizabeth Wright" w:date="2022-02-20T00:34:00Z">
              <w:rPr>
                <w:spacing w:val="5"/>
              </w:rPr>
            </w:rPrChange>
          </w:rPr>
          <w:t>t</w:t>
        </w:r>
        <w:r w:rsidR="0033754D" w:rsidRPr="0033754D">
          <w:rPr>
            <w:rFonts w:ascii="Arial" w:hAnsi="Arial" w:cs="Arial"/>
            <w:spacing w:val="9"/>
            <w:sz w:val="24"/>
            <w:szCs w:val="24"/>
            <w:rPrChange w:id="1212" w:author="Elizabeth Wright" w:date="2022-02-20T00:34:00Z">
              <w:rPr>
                <w:spacing w:val="9"/>
              </w:rPr>
            </w:rPrChange>
          </w:rPr>
          <w:t>a</w:t>
        </w:r>
        <w:r w:rsidR="0033754D" w:rsidRPr="0033754D">
          <w:rPr>
            <w:rFonts w:ascii="Arial" w:hAnsi="Arial" w:cs="Arial"/>
            <w:spacing w:val="-8"/>
            <w:sz w:val="24"/>
            <w:szCs w:val="24"/>
            <w:rPrChange w:id="1213" w:author="Elizabeth Wright" w:date="2022-02-20T00:34:00Z">
              <w:rPr>
                <w:spacing w:val="-8"/>
              </w:rPr>
            </w:rPrChange>
          </w:rPr>
          <w:t>r</w:t>
        </w:r>
        <w:r w:rsidR="0033754D" w:rsidRPr="0033754D">
          <w:rPr>
            <w:rFonts w:ascii="Arial" w:hAnsi="Arial" w:cs="Arial"/>
            <w:sz w:val="24"/>
            <w:szCs w:val="24"/>
            <w:rPrChange w:id="1214" w:author="Elizabeth Wright" w:date="2022-02-20T00:34:00Z">
              <w:rPr/>
            </w:rPrChange>
          </w:rPr>
          <w:t>y</w:t>
        </w:r>
        <w:r w:rsidR="0033754D" w:rsidRPr="0033754D">
          <w:rPr>
            <w:rFonts w:ascii="Arial" w:hAnsi="Arial" w:cs="Arial"/>
            <w:spacing w:val="-7"/>
            <w:sz w:val="24"/>
            <w:szCs w:val="24"/>
            <w:rPrChange w:id="1215" w:author="Elizabeth Wright" w:date="2022-02-20T00:34:00Z">
              <w:rPr>
                <w:spacing w:val="-7"/>
              </w:rPr>
            </w:rPrChange>
          </w:rPr>
          <w:t xml:space="preserve"> </w:t>
        </w:r>
        <w:r w:rsidR="0033754D" w:rsidRPr="0033754D">
          <w:rPr>
            <w:rFonts w:ascii="Arial" w:hAnsi="Arial" w:cs="Arial"/>
            <w:spacing w:val="4"/>
            <w:sz w:val="24"/>
            <w:szCs w:val="24"/>
            <w:rPrChange w:id="1216" w:author="Elizabeth Wright" w:date="2022-02-20T00:34:00Z">
              <w:rPr>
                <w:spacing w:val="4"/>
              </w:rPr>
            </w:rPrChange>
          </w:rPr>
          <w:t>a</w:t>
        </w:r>
        <w:r w:rsidR="0033754D" w:rsidRPr="0033754D">
          <w:rPr>
            <w:rFonts w:ascii="Arial" w:hAnsi="Arial" w:cs="Arial"/>
            <w:spacing w:val="-5"/>
            <w:sz w:val="24"/>
            <w:szCs w:val="24"/>
            <w:rPrChange w:id="1217" w:author="Elizabeth Wright" w:date="2022-02-20T00:34:00Z">
              <w:rPr>
                <w:spacing w:val="-5"/>
              </w:rPr>
            </w:rPrChange>
          </w:rPr>
          <w:t>n</w:t>
        </w:r>
        <w:r w:rsidR="0033754D" w:rsidRPr="0033754D">
          <w:rPr>
            <w:rFonts w:ascii="Arial" w:hAnsi="Arial" w:cs="Arial"/>
            <w:sz w:val="24"/>
            <w:szCs w:val="24"/>
            <w:rPrChange w:id="1218" w:author="Elizabeth Wright" w:date="2022-02-20T00:34:00Z">
              <w:rPr/>
            </w:rPrChange>
          </w:rPr>
          <w:t>d</w:t>
        </w:r>
        <w:r w:rsidR="0033754D" w:rsidRPr="0033754D">
          <w:rPr>
            <w:rFonts w:ascii="Arial" w:hAnsi="Arial" w:cs="Arial"/>
            <w:spacing w:val="12"/>
            <w:sz w:val="24"/>
            <w:szCs w:val="24"/>
            <w:rPrChange w:id="1219" w:author="Elizabeth Wright" w:date="2022-02-20T00:34:00Z">
              <w:rPr>
                <w:spacing w:val="12"/>
              </w:rPr>
            </w:rPrChange>
          </w:rPr>
          <w:t xml:space="preserve"> </w:t>
        </w:r>
        <w:r w:rsidR="0033754D" w:rsidRPr="0033754D">
          <w:rPr>
            <w:rFonts w:ascii="Arial" w:hAnsi="Arial" w:cs="Arial"/>
            <w:spacing w:val="5"/>
            <w:sz w:val="24"/>
            <w:szCs w:val="24"/>
            <w:rPrChange w:id="1220" w:author="Elizabeth Wright" w:date="2022-02-20T00:34:00Z">
              <w:rPr>
                <w:spacing w:val="5"/>
              </w:rPr>
            </w:rPrChange>
          </w:rPr>
          <w:t>t</w:t>
        </w:r>
        <w:r w:rsidR="0033754D" w:rsidRPr="0033754D">
          <w:rPr>
            <w:rFonts w:ascii="Arial" w:hAnsi="Arial" w:cs="Arial"/>
            <w:spacing w:val="-5"/>
            <w:sz w:val="24"/>
            <w:szCs w:val="24"/>
            <w:rPrChange w:id="1221" w:author="Elizabeth Wright" w:date="2022-02-20T00:34:00Z">
              <w:rPr>
                <w:spacing w:val="-5"/>
              </w:rPr>
            </w:rPrChange>
          </w:rPr>
          <w:t>h</w:t>
        </w:r>
        <w:r w:rsidR="0033754D" w:rsidRPr="0033754D">
          <w:rPr>
            <w:rFonts w:ascii="Arial" w:hAnsi="Arial" w:cs="Arial"/>
            <w:sz w:val="24"/>
            <w:szCs w:val="24"/>
            <w:rPrChange w:id="1222" w:author="Elizabeth Wright" w:date="2022-02-20T00:34:00Z">
              <w:rPr/>
            </w:rPrChange>
          </w:rPr>
          <w:t>e</w:t>
        </w:r>
        <w:r w:rsidR="0033754D" w:rsidRPr="0033754D">
          <w:rPr>
            <w:rFonts w:ascii="Arial" w:hAnsi="Arial" w:cs="Arial"/>
            <w:spacing w:val="-3"/>
            <w:sz w:val="24"/>
            <w:szCs w:val="24"/>
            <w:rPrChange w:id="1223" w:author="Elizabeth Wright" w:date="2022-02-20T00:34:00Z">
              <w:rPr>
                <w:spacing w:val="-3"/>
              </w:rPr>
            </w:rPrChange>
          </w:rPr>
          <w:t xml:space="preserve"> </w:t>
        </w:r>
        <w:r w:rsidR="0033754D" w:rsidRPr="0033754D">
          <w:rPr>
            <w:rFonts w:ascii="Arial" w:hAnsi="Arial" w:cs="Arial"/>
            <w:sz w:val="24"/>
            <w:szCs w:val="24"/>
            <w:rPrChange w:id="1224" w:author="Elizabeth Wright" w:date="2022-02-20T00:34:00Z">
              <w:rPr/>
            </w:rPrChange>
          </w:rPr>
          <w:t>V</w:t>
        </w:r>
        <w:r w:rsidR="0033754D" w:rsidRPr="0033754D">
          <w:rPr>
            <w:rFonts w:ascii="Arial" w:hAnsi="Arial" w:cs="Arial"/>
            <w:spacing w:val="4"/>
            <w:sz w:val="24"/>
            <w:szCs w:val="24"/>
            <w:rPrChange w:id="1225" w:author="Elizabeth Wright" w:date="2022-02-20T00:34:00Z">
              <w:rPr>
                <w:spacing w:val="4"/>
              </w:rPr>
            </w:rPrChange>
          </w:rPr>
          <w:t>N</w:t>
        </w:r>
        <w:r w:rsidR="0033754D" w:rsidRPr="0033754D">
          <w:rPr>
            <w:rFonts w:ascii="Arial" w:hAnsi="Arial" w:cs="Arial"/>
            <w:sz w:val="24"/>
            <w:szCs w:val="24"/>
            <w:rPrChange w:id="1226" w:author="Elizabeth Wright" w:date="2022-02-20T00:34:00Z">
              <w:rPr/>
            </w:rPrChange>
          </w:rPr>
          <w:t>C</w:t>
        </w:r>
        <w:r w:rsidR="0033754D" w:rsidRPr="0033754D">
          <w:rPr>
            <w:rFonts w:ascii="Arial" w:hAnsi="Arial" w:cs="Arial"/>
            <w:spacing w:val="1"/>
            <w:sz w:val="24"/>
            <w:szCs w:val="24"/>
            <w:rPrChange w:id="1227" w:author="Elizabeth Wright" w:date="2022-02-20T00:34:00Z">
              <w:rPr>
                <w:spacing w:val="1"/>
              </w:rPr>
            </w:rPrChange>
          </w:rPr>
          <w:t xml:space="preserve"> </w:t>
        </w:r>
        <w:r w:rsidR="0033754D" w:rsidRPr="0033754D">
          <w:rPr>
            <w:rFonts w:ascii="Arial" w:hAnsi="Arial" w:cs="Arial"/>
            <w:spacing w:val="-4"/>
            <w:sz w:val="24"/>
            <w:szCs w:val="24"/>
            <w:rPrChange w:id="1228" w:author="Elizabeth Wright" w:date="2022-02-20T00:34:00Z">
              <w:rPr>
                <w:spacing w:val="-4"/>
              </w:rPr>
            </w:rPrChange>
          </w:rPr>
          <w:t>S</w:t>
        </w:r>
        <w:r w:rsidR="0033754D" w:rsidRPr="0033754D">
          <w:rPr>
            <w:rFonts w:ascii="Arial" w:hAnsi="Arial" w:cs="Arial"/>
            <w:spacing w:val="5"/>
            <w:sz w:val="24"/>
            <w:szCs w:val="24"/>
            <w:rPrChange w:id="1229" w:author="Elizabeth Wright" w:date="2022-02-20T00:34:00Z">
              <w:rPr>
                <w:spacing w:val="5"/>
              </w:rPr>
            </w:rPrChange>
          </w:rPr>
          <w:t>t</w:t>
        </w:r>
        <w:r w:rsidR="0033754D" w:rsidRPr="0033754D">
          <w:rPr>
            <w:rFonts w:ascii="Arial" w:hAnsi="Arial" w:cs="Arial"/>
            <w:spacing w:val="-1"/>
            <w:sz w:val="24"/>
            <w:szCs w:val="24"/>
            <w:rPrChange w:id="1230" w:author="Elizabeth Wright" w:date="2022-02-20T00:34:00Z">
              <w:rPr>
                <w:spacing w:val="-1"/>
              </w:rPr>
            </w:rPrChange>
          </w:rPr>
          <w:t>a</w:t>
        </w:r>
        <w:r w:rsidR="0033754D" w:rsidRPr="0033754D">
          <w:rPr>
            <w:rFonts w:ascii="Arial" w:hAnsi="Arial" w:cs="Arial"/>
            <w:spacing w:val="-5"/>
            <w:sz w:val="24"/>
            <w:szCs w:val="24"/>
            <w:rPrChange w:id="1231" w:author="Elizabeth Wright" w:date="2022-02-20T00:34:00Z">
              <w:rPr>
                <w:spacing w:val="-5"/>
              </w:rPr>
            </w:rPrChange>
          </w:rPr>
          <w:t>n</w:t>
        </w:r>
        <w:r w:rsidR="0033754D" w:rsidRPr="0033754D">
          <w:rPr>
            <w:rFonts w:ascii="Arial" w:hAnsi="Arial" w:cs="Arial"/>
            <w:spacing w:val="5"/>
            <w:sz w:val="24"/>
            <w:szCs w:val="24"/>
            <w:rPrChange w:id="1232" w:author="Elizabeth Wright" w:date="2022-02-20T00:34:00Z">
              <w:rPr>
                <w:spacing w:val="5"/>
              </w:rPr>
            </w:rPrChange>
          </w:rPr>
          <w:t>d</w:t>
        </w:r>
        <w:r w:rsidR="0033754D" w:rsidRPr="0033754D">
          <w:rPr>
            <w:rFonts w:ascii="Arial" w:hAnsi="Arial" w:cs="Arial"/>
            <w:sz w:val="24"/>
            <w:szCs w:val="24"/>
            <w:rPrChange w:id="1233" w:author="Elizabeth Wright" w:date="2022-02-20T00:34:00Z">
              <w:rPr/>
            </w:rPrChange>
          </w:rPr>
          <w:t>i</w:t>
        </w:r>
        <w:r w:rsidR="0033754D" w:rsidRPr="0033754D">
          <w:rPr>
            <w:rFonts w:ascii="Arial" w:hAnsi="Arial" w:cs="Arial"/>
            <w:spacing w:val="-5"/>
            <w:sz w:val="24"/>
            <w:szCs w:val="24"/>
            <w:rPrChange w:id="1234" w:author="Elizabeth Wright" w:date="2022-02-20T00:34:00Z">
              <w:rPr>
                <w:spacing w:val="-5"/>
              </w:rPr>
            </w:rPrChange>
          </w:rPr>
          <w:t>n</w:t>
        </w:r>
        <w:r w:rsidR="0033754D" w:rsidRPr="0033754D">
          <w:rPr>
            <w:rFonts w:ascii="Arial" w:hAnsi="Arial" w:cs="Arial"/>
            <w:sz w:val="24"/>
            <w:szCs w:val="24"/>
            <w:rPrChange w:id="1235" w:author="Elizabeth Wright" w:date="2022-02-20T00:34:00Z">
              <w:rPr/>
            </w:rPrChange>
          </w:rPr>
          <w:t>g</w:t>
        </w:r>
        <w:r w:rsidR="0033754D" w:rsidRPr="0033754D">
          <w:rPr>
            <w:rFonts w:ascii="Arial" w:hAnsi="Arial" w:cs="Arial"/>
            <w:spacing w:val="7"/>
            <w:sz w:val="24"/>
            <w:szCs w:val="24"/>
            <w:rPrChange w:id="1236" w:author="Elizabeth Wright" w:date="2022-02-20T00:34:00Z">
              <w:rPr>
                <w:spacing w:val="7"/>
              </w:rPr>
            </w:rPrChange>
          </w:rPr>
          <w:t xml:space="preserve"> </w:t>
        </w:r>
        <w:r w:rsidR="0033754D" w:rsidRPr="0033754D">
          <w:rPr>
            <w:rFonts w:ascii="Arial" w:hAnsi="Arial" w:cs="Arial"/>
            <w:sz w:val="24"/>
            <w:szCs w:val="24"/>
            <w:rPrChange w:id="1237" w:author="Elizabeth Wright" w:date="2022-02-20T00:34:00Z">
              <w:rPr/>
            </w:rPrChange>
          </w:rPr>
          <w:t>&amp;</w:t>
        </w:r>
        <w:r w:rsidR="0033754D" w:rsidRPr="0033754D">
          <w:rPr>
            <w:rFonts w:ascii="Arial" w:hAnsi="Arial" w:cs="Arial"/>
            <w:spacing w:val="8"/>
            <w:sz w:val="24"/>
            <w:szCs w:val="24"/>
            <w:rPrChange w:id="1238" w:author="Elizabeth Wright" w:date="2022-02-20T00:34:00Z">
              <w:rPr>
                <w:spacing w:val="8"/>
              </w:rPr>
            </w:rPrChange>
          </w:rPr>
          <w:t xml:space="preserve"> </w:t>
        </w:r>
        <w:r w:rsidR="0033754D" w:rsidRPr="0033754D">
          <w:rPr>
            <w:rFonts w:ascii="Arial" w:hAnsi="Arial" w:cs="Arial"/>
            <w:spacing w:val="-10"/>
            <w:sz w:val="24"/>
            <w:szCs w:val="24"/>
            <w:rPrChange w:id="1239" w:author="Elizabeth Wright" w:date="2022-02-20T00:34:00Z">
              <w:rPr>
                <w:spacing w:val="-10"/>
              </w:rPr>
            </w:rPrChange>
          </w:rPr>
          <w:t>A</w:t>
        </w:r>
        <w:r w:rsidR="0033754D" w:rsidRPr="0033754D">
          <w:rPr>
            <w:rFonts w:ascii="Arial" w:hAnsi="Arial" w:cs="Arial"/>
            <w:sz w:val="24"/>
            <w:szCs w:val="24"/>
            <w:rPrChange w:id="1240" w:author="Elizabeth Wright" w:date="2022-02-20T00:34:00Z">
              <w:rPr/>
            </w:rPrChange>
          </w:rPr>
          <w:t>d</w:t>
        </w:r>
        <w:r w:rsidR="0033754D" w:rsidRPr="0033754D">
          <w:rPr>
            <w:rFonts w:ascii="Arial" w:hAnsi="Arial" w:cs="Arial"/>
            <w:spacing w:val="7"/>
            <w:sz w:val="24"/>
            <w:szCs w:val="24"/>
            <w:rPrChange w:id="1241" w:author="Elizabeth Wright" w:date="2022-02-20T00:34:00Z">
              <w:rPr>
                <w:spacing w:val="7"/>
              </w:rPr>
            </w:rPrChange>
          </w:rPr>
          <w:t xml:space="preserve"> </w:t>
        </w:r>
        <w:r w:rsidR="0033754D" w:rsidRPr="0033754D">
          <w:rPr>
            <w:rFonts w:ascii="Arial" w:hAnsi="Arial" w:cs="Arial"/>
            <w:sz w:val="24"/>
            <w:szCs w:val="24"/>
            <w:rPrChange w:id="1242" w:author="Elizabeth Wright" w:date="2022-02-20T00:34:00Z">
              <w:rPr/>
            </w:rPrChange>
          </w:rPr>
          <w:t>H</w:t>
        </w:r>
        <w:r w:rsidR="0033754D" w:rsidRPr="0033754D">
          <w:rPr>
            <w:rFonts w:ascii="Arial" w:hAnsi="Arial" w:cs="Arial"/>
            <w:spacing w:val="5"/>
            <w:sz w:val="24"/>
            <w:szCs w:val="24"/>
            <w:rPrChange w:id="1243" w:author="Elizabeth Wright" w:date="2022-02-20T00:34:00Z">
              <w:rPr>
                <w:spacing w:val="5"/>
              </w:rPr>
            </w:rPrChange>
          </w:rPr>
          <w:t>o</w:t>
        </w:r>
        <w:r w:rsidR="0033754D" w:rsidRPr="0033754D">
          <w:rPr>
            <w:rFonts w:ascii="Arial" w:hAnsi="Arial" w:cs="Arial"/>
            <w:sz w:val="24"/>
            <w:szCs w:val="24"/>
            <w:rPrChange w:id="1244" w:author="Elizabeth Wright" w:date="2022-02-20T00:34:00Z">
              <w:rPr/>
            </w:rPrChange>
          </w:rPr>
          <w:t>c</w:t>
        </w:r>
        <w:r w:rsidR="0033754D" w:rsidRPr="0033754D">
          <w:rPr>
            <w:rFonts w:ascii="Arial" w:hAnsi="Arial" w:cs="Arial"/>
            <w:spacing w:val="1"/>
            <w:sz w:val="24"/>
            <w:szCs w:val="24"/>
            <w:rPrChange w:id="1245" w:author="Elizabeth Wright" w:date="2022-02-20T00:34:00Z">
              <w:rPr>
                <w:spacing w:val="1"/>
              </w:rPr>
            </w:rPrChange>
          </w:rPr>
          <w:t xml:space="preserve"> </w:t>
        </w:r>
        <w:r w:rsidR="0033754D" w:rsidRPr="0033754D">
          <w:rPr>
            <w:rFonts w:ascii="Arial" w:hAnsi="Arial" w:cs="Arial"/>
            <w:spacing w:val="-6"/>
            <w:sz w:val="24"/>
            <w:szCs w:val="24"/>
            <w:rPrChange w:id="1246" w:author="Elizabeth Wright" w:date="2022-02-20T00:34:00Z">
              <w:rPr>
                <w:spacing w:val="-6"/>
              </w:rPr>
            </w:rPrChange>
          </w:rPr>
          <w:t>C</w:t>
        </w:r>
        <w:r w:rsidR="0033754D" w:rsidRPr="0033754D">
          <w:rPr>
            <w:rFonts w:ascii="Arial" w:hAnsi="Arial" w:cs="Arial"/>
            <w:spacing w:val="5"/>
            <w:sz w:val="24"/>
            <w:szCs w:val="24"/>
            <w:rPrChange w:id="1247" w:author="Elizabeth Wright" w:date="2022-02-20T00:34:00Z">
              <w:rPr>
                <w:spacing w:val="5"/>
              </w:rPr>
            </w:rPrChange>
          </w:rPr>
          <w:t>o</w:t>
        </w:r>
        <w:r w:rsidR="0033754D" w:rsidRPr="0033754D">
          <w:rPr>
            <w:rFonts w:ascii="Arial" w:hAnsi="Arial" w:cs="Arial"/>
            <w:spacing w:val="-9"/>
            <w:sz w:val="24"/>
            <w:szCs w:val="24"/>
            <w:rPrChange w:id="1248" w:author="Elizabeth Wright" w:date="2022-02-20T00:34:00Z">
              <w:rPr>
                <w:spacing w:val="-9"/>
              </w:rPr>
            </w:rPrChange>
          </w:rPr>
          <w:t>m</w:t>
        </w:r>
        <w:r w:rsidR="0033754D" w:rsidRPr="0033754D">
          <w:rPr>
            <w:rFonts w:ascii="Arial" w:hAnsi="Arial" w:cs="Arial"/>
            <w:spacing w:val="-14"/>
            <w:sz w:val="24"/>
            <w:szCs w:val="24"/>
            <w:rPrChange w:id="1249" w:author="Elizabeth Wright" w:date="2022-02-20T00:34:00Z">
              <w:rPr>
                <w:spacing w:val="-14"/>
              </w:rPr>
            </w:rPrChange>
          </w:rPr>
          <w:t>m</w:t>
        </w:r>
        <w:r w:rsidR="0033754D" w:rsidRPr="0033754D">
          <w:rPr>
            <w:rFonts w:ascii="Arial" w:hAnsi="Arial" w:cs="Arial"/>
            <w:spacing w:val="-4"/>
            <w:sz w:val="24"/>
            <w:szCs w:val="24"/>
            <w:rPrChange w:id="1250" w:author="Elizabeth Wright" w:date="2022-02-20T00:34:00Z">
              <w:rPr>
                <w:spacing w:val="-4"/>
              </w:rPr>
            </w:rPrChange>
          </w:rPr>
          <w:t>i</w:t>
        </w:r>
        <w:r w:rsidR="0033754D" w:rsidRPr="0033754D">
          <w:rPr>
            <w:rFonts w:ascii="Arial" w:hAnsi="Arial" w:cs="Arial"/>
            <w:spacing w:val="5"/>
            <w:sz w:val="24"/>
            <w:szCs w:val="24"/>
            <w:rPrChange w:id="1251" w:author="Elizabeth Wright" w:date="2022-02-20T00:34:00Z">
              <w:rPr>
                <w:spacing w:val="5"/>
              </w:rPr>
            </w:rPrChange>
          </w:rPr>
          <w:t>tt</w:t>
        </w:r>
        <w:r w:rsidR="0033754D" w:rsidRPr="0033754D">
          <w:rPr>
            <w:rFonts w:ascii="Arial" w:hAnsi="Arial" w:cs="Arial"/>
            <w:spacing w:val="-1"/>
            <w:sz w:val="24"/>
            <w:szCs w:val="24"/>
            <w:rPrChange w:id="1252" w:author="Elizabeth Wright" w:date="2022-02-20T00:34:00Z">
              <w:rPr>
                <w:spacing w:val="-1"/>
              </w:rPr>
            </w:rPrChange>
          </w:rPr>
          <w:t>ee</w:t>
        </w:r>
        <w:r w:rsidR="0033754D" w:rsidRPr="0033754D">
          <w:rPr>
            <w:rFonts w:ascii="Arial" w:hAnsi="Arial" w:cs="Arial"/>
            <w:sz w:val="24"/>
            <w:szCs w:val="24"/>
            <w:rPrChange w:id="1253" w:author="Elizabeth Wright" w:date="2022-02-20T00:34:00Z">
              <w:rPr/>
            </w:rPrChange>
          </w:rPr>
          <w:t xml:space="preserve">s </w:t>
        </w:r>
        <w:r w:rsidR="0033754D" w:rsidRPr="0033754D">
          <w:rPr>
            <w:rFonts w:ascii="Arial" w:hAnsi="Arial" w:cs="Arial"/>
            <w:spacing w:val="-1"/>
            <w:sz w:val="24"/>
            <w:szCs w:val="24"/>
            <w:rPrChange w:id="1254" w:author="Elizabeth Wright" w:date="2022-02-20T00:34:00Z">
              <w:rPr>
                <w:spacing w:val="-1"/>
              </w:rPr>
            </w:rPrChange>
          </w:rPr>
          <w:t>c</w:t>
        </w:r>
        <w:r w:rsidR="0033754D" w:rsidRPr="0033754D">
          <w:rPr>
            <w:rFonts w:ascii="Arial" w:hAnsi="Arial" w:cs="Arial"/>
            <w:spacing w:val="-5"/>
            <w:sz w:val="24"/>
            <w:szCs w:val="24"/>
            <w:rPrChange w:id="1255" w:author="Elizabeth Wright" w:date="2022-02-20T00:34:00Z">
              <w:rPr>
                <w:spacing w:val="-5"/>
              </w:rPr>
            </w:rPrChange>
          </w:rPr>
          <w:t>h</w:t>
        </w:r>
        <w:r w:rsidR="0033754D" w:rsidRPr="0033754D">
          <w:rPr>
            <w:rFonts w:ascii="Arial" w:hAnsi="Arial" w:cs="Arial"/>
            <w:spacing w:val="4"/>
            <w:sz w:val="24"/>
            <w:szCs w:val="24"/>
            <w:rPrChange w:id="1256" w:author="Elizabeth Wright" w:date="2022-02-20T00:34:00Z">
              <w:rPr>
                <w:spacing w:val="4"/>
              </w:rPr>
            </w:rPrChange>
          </w:rPr>
          <w:t>a</w:t>
        </w:r>
        <w:r w:rsidR="0033754D" w:rsidRPr="0033754D">
          <w:rPr>
            <w:rFonts w:ascii="Arial" w:hAnsi="Arial" w:cs="Arial"/>
            <w:sz w:val="24"/>
            <w:szCs w:val="24"/>
            <w:rPrChange w:id="1257" w:author="Elizabeth Wright" w:date="2022-02-20T00:34:00Z">
              <w:rPr/>
            </w:rPrChange>
          </w:rPr>
          <w:t>i</w:t>
        </w:r>
        <w:r w:rsidR="0033754D" w:rsidRPr="0033754D">
          <w:rPr>
            <w:rFonts w:ascii="Arial" w:hAnsi="Arial" w:cs="Arial"/>
            <w:spacing w:val="-8"/>
            <w:sz w:val="24"/>
            <w:szCs w:val="24"/>
            <w:rPrChange w:id="1258" w:author="Elizabeth Wright" w:date="2022-02-20T00:34:00Z">
              <w:rPr>
                <w:spacing w:val="-8"/>
              </w:rPr>
            </w:rPrChange>
          </w:rPr>
          <w:t>r</w:t>
        </w:r>
        <w:r w:rsidR="0033754D" w:rsidRPr="0033754D">
          <w:rPr>
            <w:rFonts w:ascii="Arial" w:hAnsi="Arial" w:cs="Arial"/>
            <w:sz w:val="24"/>
            <w:szCs w:val="24"/>
            <w:rPrChange w:id="1259" w:author="Elizabeth Wright" w:date="2022-02-20T00:34:00Z">
              <w:rPr/>
            </w:rPrChange>
          </w:rPr>
          <w:t xml:space="preserve">s </w:t>
        </w:r>
        <w:r w:rsidR="0033754D" w:rsidRPr="0033754D">
          <w:rPr>
            <w:rFonts w:ascii="Arial" w:hAnsi="Arial" w:cs="Arial"/>
            <w:spacing w:val="9"/>
            <w:sz w:val="24"/>
            <w:szCs w:val="24"/>
            <w:rPrChange w:id="1260" w:author="Elizabeth Wright" w:date="2022-02-20T00:34:00Z">
              <w:rPr>
                <w:spacing w:val="9"/>
              </w:rPr>
            </w:rPrChange>
          </w:rPr>
          <w:t>a</w:t>
        </w:r>
        <w:r w:rsidR="0033754D" w:rsidRPr="0033754D">
          <w:rPr>
            <w:rFonts w:ascii="Arial" w:hAnsi="Arial" w:cs="Arial"/>
            <w:spacing w:val="-8"/>
            <w:sz w:val="24"/>
            <w:szCs w:val="24"/>
            <w:rPrChange w:id="1261" w:author="Elizabeth Wright" w:date="2022-02-20T00:34:00Z">
              <w:rPr>
                <w:spacing w:val="-8"/>
              </w:rPr>
            </w:rPrChange>
          </w:rPr>
          <w:t>r</w:t>
        </w:r>
        <w:r w:rsidR="0033754D" w:rsidRPr="0033754D">
          <w:rPr>
            <w:rFonts w:ascii="Arial" w:hAnsi="Arial" w:cs="Arial"/>
            <w:sz w:val="24"/>
            <w:szCs w:val="24"/>
            <w:rPrChange w:id="1262" w:author="Elizabeth Wright" w:date="2022-02-20T00:34:00Z">
              <w:rPr/>
            </w:rPrChange>
          </w:rPr>
          <w:t>e</w:t>
        </w:r>
        <w:r w:rsidR="0033754D" w:rsidRPr="0033754D">
          <w:rPr>
            <w:rFonts w:ascii="Arial" w:hAnsi="Arial" w:cs="Arial"/>
            <w:spacing w:val="1"/>
            <w:sz w:val="24"/>
            <w:szCs w:val="24"/>
            <w:rPrChange w:id="1263" w:author="Elizabeth Wright" w:date="2022-02-20T00:34:00Z">
              <w:rPr>
                <w:spacing w:val="1"/>
              </w:rPr>
            </w:rPrChange>
          </w:rPr>
          <w:t xml:space="preserve"> </w:t>
        </w:r>
        <w:r w:rsidR="0033754D" w:rsidRPr="0033754D">
          <w:rPr>
            <w:rFonts w:ascii="Arial" w:hAnsi="Arial" w:cs="Arial"/>
            <w:spacing w:val="-8"/>
            <w:sz w:val="24"/>
            <w:szCs w:val="24"/>
            <w:rPrChange w:id="1264" w:author="Elizabeth Wright" w:date="2022-02-20T00:34:00Z">
              <w:rPr>
                <w:spacing w:val="-8"/>
              </w:rPr>
            </w:rPrChange>
          </w:rPr>
          <w:t>r</w:t>
        </w:r>
        <w:r w:rsidR="0033754D" w:rsidRPr="0033754D">
          <w:rPr>
            <w:rFonts w:ascii="Arial" w:hAnsi="Arial" w:cs="Arial"/>
            <w:spacing w:val="4"/>
            <w:sz w:val="24"/>
            <w:szCs w:val="24"/>
            <w:rPrChange w:id="1265" w:author="Elizabeth Wright" w:date="2022-02-20T00:34:00Z">
              <w:rPr>
                <w:spacing w:val="4"/>
              </w:rPr>
            </w:rPrChange>
          </w:rPr>
          <w:t>e</w:t>
        </w:r>
        <w:r w:rsidR="0033754D" w:rsidRPr="0033754D">
          <w:rPr>
            <w:rFonts w:ascii="Arial" w:hAnsi="Arial" w:cs="Arial"/>
            <w:spacing w:val="-2"/>
            <w:sz w:val="24"/>
            <w:szCs w:val="24"/>
            <w:rPrChange w:id="1266" w:author="Elizabeth Wright" w:date="2022-02-20T00:34:00Z">
              <w:rPr>
                <w:spacing w:val="-2"/>
              </w:rPr>
            </w:rPrChange>
          </w:rPr>
          <w:t>s</w:t>
        </w:r>
        <w:r w:rsidR="0033754D" w:rsidRPr="0033754D">
          <w:rPr>
            <w:rFonts w:ascii="Arial" w:hAnsi="Arial" w:cs="Arial"/>
            <w:spacing w:val="-5"/>
            <w:sz w:val="24"/>
            <w:szCs w:val="24"/>
            <w:rPrChange w:id="1267" w:author="Elizabeth Wright" w:date="2022-02-20T00:34:00Z">
              <w:rPr>
                <w:spacing w:val="-5"/>
              </w:rPr>
            </w:rPrChange>
          </w:rPr>
          <w:t>p</w:t>
        </w:r>
        <w:r w:rsidR="0033754D" w:rsidRPr="0033754D">
          <w:rPr>
            <w:rFonts w:ascii="Arial" w:hAnsi="Arial" w:cs="Arial"/>
            <w:spacing w:val="5"/>
            <w:sz w:val="24"/>
            <w:szCs w:val="24"/>
            <w:rPrChange w:id="1268" w:author="Elizabeth Wright" w:date="2022-02-20T00:34:00Z">
              <w:rPr>
                <w:spacing w:val="5"/>
              </w:rPr>
            </w:rPrChange>
          </w:rPr>
          <w:t>o</w:t>
        </w:r>
        <w:r w:rsidR="0033754D" w:rsidRPr="0033754D">
          <w:rPr>
            <w:rFonts w:ascii="Arial" w:hAnsi="Arial" w:cs="Arial"/>
            <w:spacing w:val="-5"/>
            <w:sz w:val="24"/>
            <w:szCs w:val="24"/>
            <w:rPrChange w:id="1269" w:author="Elizabeth Wright" w:date="2022-02-20T00:34:00Z">
              <w:rPr>
                <w:spacing w:val="-5"/>
              </w:rPr>
            </w:rPrChange>
          </w:rPr>
          <w:t>n</w:t>
        </w:r>
        <w:r w:rsidR="0033754D" w:rsidRPr="0033754D">
          <w:rPr>
            <w:rFonts w:ascii="Arial" w:hAnsi="Arial" w:cs="Arial"/>
            <w:spacing w:val="3"/>
            <w:sz w:val="24"/>
            <w:szCs w:val="24"/>
            <w:rPrChange w:id="1270" w:author="Elizabeth Wright" w:date="2022-02-20T00:34:00Z">
              <w:rPr>
                <w:spacing w:val="3"/>
              </w:rPr>
            </w:rPrChange>
          </w:rPr>
          <w:t>s</w:t>
        </w:r>
        <w:r w:rsidR="0033754D" w:rsidRPr="0033754D">
          <w:rPr>
            <w:rFonts w:ascii="Arial" w:hAnsi="Arial" w:cs="Arial"/>
            <w:spacing w:val="-4"/>
            <w:sz w:val="24"/>
            <w:szCs w:val="24"/>
            <w:rPrChange w:id="1271" w:author="Elizabeth Wright" w:date="2022-02-20T00:34:00Z">
              <w:rPr>
                <w:spacing w:val="-4"/>
              </w:rPr>
            </w:rPrChange>
          </w:rPr>
          <w:t>i</w:t>
        </w:r>
        <w:r w:rsidR="0033754D" w:rsidRPr="0033754D">
          <w:rPr>
            <w:rFonts w:ascii="Arial" w:hAnsi="Arial" w:cs="Arial"/>
            <w:spacing w:val="5"/>
            <w:sz w:val="24"/>
            <w:szCs w:val="24"/>
            <w:rPrChange w:id="1272" w:author="Elizabeth Wright" w:date="2022-02-20T00:34:00Z">
              <w:rPr>
                <w:spacing w:val="5"/>
              </w:rPr>
            </w:rPrChange>
          </w:rPr>
          <w:t>b</w:t>
        </w:r>
        <w:r w:rsidR="0033754D" w:rsidRPr="0033754D">
          <w:rPr>
            <w:rFonts w:ascii="Arial" w:hAnsi="Arial" w:cs="Arial"/>
            <w:spacing w:val="-9"/>
            <w:sz w:val="24"/>
            <w:szCs w:val="24"/>
            <w:rPrChange w:id="1273" w:author="Elizabeth Wright" w:date="2022-02-20T00:34:00Z">
              <w:rPr>
                <w:spacing w:val="-9"/>
              </w:rPr>
            </w:rPrChange>
          </w:rPr>
          <w:t>l</w:t>
        </w:r>
        <w:r w:rsidR="0033754D" w:rsidRPr="0033754D">
          <w:rPr>
            <w:rFonts w:ascii="Arial" w:hAnsi="Arial" w:cs="Arial"/>
            <w:sz w:val="24"/>
            <w:szCs w:val="24"/>
            <w:rPrChange w:id="1274" w:author="Elizabeth Wright" w:date="2022-02-20T00:34:00Z">
              <w:rPr/>
            </w:rPrChange>
          </w:rPr>
          <w:t>e</w:t>
        </w:r>
        <w:r w:rsidR="0033754D" w:rsidRPr="0033754D">
          <w:rPr>
            <w:rFonts w:ascii="Arial" w:hAnsi="Arial" w:cs="Arial"/>
            <w:spacing w:val="11"/>
            <w:sz w:val="24"/>
            <w:szCs w:val="24"/>
            <w:rPrChange w:id="1275" w:author="Elizabeth Wright" w:date="2022-02-20T00:34:00Z">
              <w:rPr>
                <w:spacing w:val="11"/>
              </w:rPr>
            </w:rPrChange>
          </w:rPr>
          <w:t xml:space="preserve"> </w:t>
        </w:r>
        <w:r w:rsidR="0033754D" w:rsidRPr="0033754D">
          <w:rPr>
            <w:rFonts w:ascii="Arial" w:hAnsi="Arial" w:cs="Arial"/>
            <w:spacing w:val="-18"/>
            <w:sz w:val="24"/>
            <w:szCs w:val="24"/>
            <w:rPrChange w:id="1276" w:author="Elizabeth Wright" w:date="2022-02-20T00:34:00Z">
              <w:rPr>
                <w:spacing w:val="-18"/>
              </w:rPr>
            </w:rPrChange>
          </w:rPr>
          <w:t>f</w:t>
        </w:r>
        <w:r w:rsidR="0033754D" w:rsidRPr="0033754D">
          <w:rPr>
            <w:rFonts w:ascii="Arial" w:hAnsi="Arial" w:cs="Arial"/>
            <w:spacing w:val="14"/>
            <w:sz w:val="24"/>
            <w:szCs w:val="24"/>
            <w:rPrChange w:id="1277" w:author="Elizabeth Wright" w:date="2022-02-20T00:34:00Z">
              <w:rPr>
                <w:spacing w:val="14"/>
              </w:rPr>
            </w:rPrChange>
          </w:rPr>
          <w:t>o</w:t>
        </w:r>
        <w:r w:rsidR="0033754D" w:rsidRPr="0033754D">
          <w:rPr>
            <w:rFonts w:ascii="Arial" w:hAnsi="Arial" w:cs="Arial"/>
            <w:sz w:val="24"/>
            <w:szCs w:val="24"/>
            <w:rPrChange w:id="1278" w:author="Elizabeth Wright" w:date="2022-02-20T00:34:00Z">
              <w:rPr/>
            </w:rPrChange>
          </w:rPr>
          <w:t>r</w:t>
        </w:r>
        <w:r w:rsidR="0033754D" w:rsidRPr="0033754D">
          <w:rPr>
            <w:rFonts w:ascii="Arial" w:hAnsi="Arial" w:cs="Arial"/>
            <w:spacing w:val="-6"/>
            <w:sz w:val="24"/>
            <w:szCs w:val="24"/>
            <w:rPrChange w:id="1279" w:author="Elizabeth Wright" w:date="2022-02-20T00:34:00Z">
              <w:rPr>
                <w:spacing w:val="-6"/>
              </w:rPr>
            </w:rPrChange>
          </w:rPr>
          <w:t xml:space="preserve"> </w:t>
        </w:r>
        <w:r w:rsidR="0033754D" w:rsidRPr="0033754D">
          <w:rPr>
            <w:rFonts w:ascii="Arial" w:hAnsi="Arial" w:cs="Arial"/>
            <w:sz w:val="24"/>
            <w:szCs w:val="24"/>
            <w:rPrChange w:id="1280" w:author="Elizabeth Wright" w:date="2022-02-20T00:34:00Z">
              <w:rPr/>
            </w:rPrChange>
          </w:rPr>
          <w:t>p</w:t>
        </w:r>
        <w:r w:rsidR="0033754D" w:rsidRPr="0033754D">
          <w:rPr>
            <w:rFonts w:ascii="Arial" w:hAnsi="Arial" w:cs="Arial"/>
            <w:spacing w:val="5"/>
            <w:sz w:val="24"/>
            <w:szCs w:val="24"/>
            <w:rPrChange w:id="1281" w:author="Elizabeth Wright" w:date="2022-02-20T00:34:00Z">
              <w:rPr>
                <w:spacing w:val="5"/>
              </w:rPr>
            </w:rPrChange>
          </w:rPr>
          <w:t>u</w:t>
        </w:r>
        <w:r w:rsidR="0033754D" w:rsidRPr="0033754D">
          <w:rPr>
            <w:rFonts w:ascii="Arial" w:hAnsi="Arial" w:cs="Arial"/>
            <w:spacing w:val="10"/>
            <w:sz w:val="24"/>
            <w:szCs w:val="24"/>
            <w:rPrChange w:id="1282" w:author="Elizabeth Wright" w:date="2022-02-20T00:34:00Z">
              <w:rPr>
                <w:spacing w:val="10"/>
              </w:rPr>
            </w:rPrChange>
          </w:rPr>
          <w:t>b</w:t>
        </w:r>
        <w:r w:rsidR="0033754D" w:rsidRPr="0033754D">
          <w:rPr>
            <w:rFonts w:ascii="Arial" w:hAnsi="Arial" w:cs="Arial"/>
            <w:spacing w:val="-14"/>
            <w:sz w:val="24"/>
            <w:szCs w:val="24"/>
            <w:rPrChange w:id="1283" w:author="Elizabeth Wright" w:date="2022-02-20T00:34:00Z">
              <w:rPr>
                <w:spacing w:val="-14"/>
              </w:rPr>
            </w:rPrChange>
          </w:rPr>
          <w:t>l</w:t>
        </w:r>
        <w:r w:rsidR="0033754D" w:rsidRPr="0033754D">
          <w:rPr>
            <w:rFonts w:ascii="Arial" w:hAnsi="Arial" w:cs="Arial"/>
            <w:sz w:val="24"/>
            <w:szCs w:val="24"/>
            <w:rPrChange w:id="1284" w:author="Elizabeth Wright" w:date="2022-02-20T00:34:00Z">
              <w:rPr/>
            </w:rPrChange>
          </w:rPr>
          <w:t>ic</w:t>
        </w:r>
        <w:r w:rsidR="0033754D" w:rsidRPr="0033754D">
          <w:rPr>
            <w:rFonts w:ascii="Arial" w:hAnsi="Arial" w:cs="Arial"/>
            <w:spacing w:val="6"/>
            <w:sz w:val="24"/>
            <w:szCs w:val="24"/>
            <w:rPrChange w:id="1285" w:author="Elizabeth Wright" w:date="2022-02-20T00:34:00Z">
              <w:rPr>
                <w:spacing w:val="6"/>
              </w:rPr>
            </w:rPrChange>
          </w:rPr>
          <w:t xml:space="preserve"> </w:t>
        </w:r>
        <w:r w:rsidR="0033754D" w:rsidRPr="0033754D">
          <w:rPr>
            <w:rFonts w:ascii="Arial" w:hAnsi="Arial" w:cs="Arial"/>
            <w:sz w:val="24"/>
            <w:szCs w:val="24"/>
            <w:rPrChange w:id="1286" w:author="Elizabeth Wright" w:date="2022-02-20T00:34:00Z">
              <w:rPr/>
            </w:rPrChange>
          </w:rPr>
          <w:t>p</w:t>
        </w:r>
        <w:r w:rsidR="0033754D" w:rsidRPr="0033754D">
          <w:rPr>
            <w:rFonts w:ascii="Arial" w:hAnsi="Arial" w:cs="Arial"/>
            <w:spacing w:val="5"/>
            <w:sz w:val="24"/>
            <w:szCs w:val="24"/>
            <w:rPrChange w:id="1287" w:author="Elizabeth Wright" w:date="2022-02-20T00:34:00Z">
              <w:rPr>
                <w:spacing w:val="5"/>
              </w:rPr>
            </w:rPrChange>
          </w:rPr>
          <w:t>o</w:t>
        </w:r>
        <w:r w:rsidR="0033754D" w:rsidRPr="0033754D">
          <w:rPr>
            <w:rFonts w:ascii="Arial" w:hAnsi="Arial" w:cs="Arial"/>
            <w:spacing w:val="-2"/>
            <w:sz w:val="24"/>
            <w:szCs w:val="24"/>
            <w:rPrChange w:id="1288" w:author="Elizabeth Wright" w:date="2022-02-20T00:34:00Z">
              <w:rPr>
                <w:spacing w:val="-2"/>
              </w:rPr>
            </w:rPrChange>
          </w:rPr>
          <w:t>s</w:t>
        </w:r>
        <w:r w:rsidR="0033754D" w:rsidRPr="0033754D">
          <w:rPr>
            <w:rFonts w:ascii="Arial" w:hAnsi="Arial" w:cs="Arial"/>
            <w:spacing w:val="5"/>
            <w:sz w:val="24"/>
            <w:szCs w:val="24"/>
            <w:rPrChange w:id="1289" w:author="Elizabeth Wright" w:date="2022-02-20T00:34:00Z">
              <w:rPr>
                <w:spacing w:val="5"/>
              </w:rPr>
            </w:rPrChange>
          </w:rPr>
          <w:t>t</w:t>
        </w:r>
        <w:r w:rsidR="0033754D" w:rsidRPr="0033754D">
          <w:rPr>
            <w:rFonts w:ascii="Arial" w:hAnsi="Arial" w:cs="Arial"/>
            <w:spacing w:val="-4"/>
            <w:sz w:val="24"/>
            <w:szCs w:val="24"/>
            <w:rPrChange w:id="1290" w:author="Elizabeth Wright" w:date="2022-02-20T00:34:00Z">
              <w:rPr>
                <w:spacing w:val="-4"/>
              </w:rPr>
            </w:rPrChange>
          </w:rPr>
          <w:t>i</w:t>
        </w:r>
        <w:r w:rsidR="0033754D" w:rsidRPr="0033754D">
          <w:rPr>
            <w:rFonts w:ascii="Arial" w:hAnsi="Arial" w:cs="Arial"/>
            <w:spacing w:val="-5"/>
            <w:sz w:val="24"/>
            <w:szCs w:val="24"/>
            <w:rPrChange w:id="1291" w:author="Elizabeth Wright" w:date="2022-02-20T00:34:00Z">
              <w:rPr>
                <w:spacing w:val="-5"/>
              </w:rPr>
            </w:rPrChange>
          </w:rPr>
          <w:t>n</w:t>
        </w:r>
        <w:r w:rsidR="0033754D" w:rsidRPr="0033754D">
          <w:rPr>
            <w:rFonts w:ascii="Arial" w:hAnsi="Arial" w:cs="Arial"/>
            <w:sz w:val="24"/>
            <w:szCs w:val="24"/>
            <w:rPrChange w:id="1292" w:author="Elizabeth Wright" w:date="2022-02-20T00:34:00Z">
              <w:rPr/>
            </w:rPrChange>
          </w:rPr>
          <w:t xml:space="preserve">g </w:t>
        </w:r>
        <w:r w:rsidR="0033754D" w:rsidRPr="0033754D">
          <w:rPr>
            <w:rFonts w:ascii="Arial" w:hAnsi="Arial" w:cs="Arial"/>
            <w:spacing w:val="14"/>
            <w:sz w:val="24"/>
            <w:szCs w:val="24"/>
            <w:rPrChange w:id="1293" w:author="Elizabeth Wright" w:date="2022-02-20T00:34:00Z">
              <w:rPr>
                <w:spacing w:val="14"/>
              </w:rPr>
            </w:rPrChange>
          </w:rPr>
          <w:t>o</w:t>
        </w:r>
        <w:r w:rsidR="0033754D" w:rsidRPr="0033754D">
          <w:rPr>
            <w:rFonts w:ascii="Arial" w:hAnsi="Arial" w:cs="Arial"/>
            <w:sz w:val="24"/>
            <w:szCs w:val="24"/>
            <w:rPrChange w:id="1294" w:author="Elizabeth Wright" w:date="2022-02-20T00:34:00Z">
              <w:rPr/>
            </w:rPrChange>
          </w:rPr>
          <w:t>f</w:t>
        </w:r>
        <w:r w:rsidR="0033754D" w:rsidRPr="0033754D">
          <w:rPr>
            <w:rFonts w:ascii="Arial" w:hAnsi="Arial" w:cs="Arial"/>
            <w:spacing w:val="4"/>
            <w:sz w:val="24"/>
            <w:szCs w:val="24"/>
            <w:rPrChange w:id="1295" w:author="Elizabeth Wright" w:date="2022-02-20T00:34:00Z">
              <w:rPr>
                <w:spacing w:val="4"/>
              </w:rPr>
            </w:rPrChange>
          </w:rPr>
          <w:t xml:space="preserve"> </w:t>
        </w:r>
        <w:r w:rsidR="0033754D" w:rsidRPr="0033754D">
          <w:rPr>
            <w:rFonts w:ascii="Arial" w:hAnsi="Arial" w:cs="Arial"/>
            <w:spacing w:val="-9"/>
            <w:sz w:val="24"/>
            <w:szCs w:val="24"/>
            <w:rPrChange w:id="1296" w:author="Elizabeth Wright" w:date="2022-02-20T00:34:00Z">
              <w:rPr>
                <w:spacing w:val="-9"/>
              </w:rPr>
            </w:rPrChange>
          </w:rPr>
          <w:t>m</w:t>
        </w:r>
        <w:r w:rsidR="0033754D" w:rsidRPr="0033754D">
          <w:rPr>
            <w:rFonts w:ascii="Arial" w:hAnsi="Arial" w:cs="Arial"/>
            <w:sz w:val="24"/>
            <w:szCs w:val="24"/>
            <w:rPrChange w:id="1297" w:author="Elizabeth Wright" w:date="2022-02-20T00:34:00Z">
              <w:rPr/>
            </w:rPrChange>
          </w:rPr>
          <w:t>inu</w:t>
        </w:r>
        <w:r w:rsidR="0033754D" w:rsidRPr="0033754D">
          <w:rPr>
            <w:rFonts w:ascii="Arial" w:hAnsi="Arial" w:cs="Arial"/>
            <w:spacing w:val="10"/>
            <w:sz w:val="24"/>
            <w:szCs w:val="24"/>
            <w:rPrChange w:id="1298" w:author="Elizabeth Wright" w:date="2022-02-20T00:34:00Z">
              <w:rPr>
                <w:spacing w:val="10"/>
              </w:rPr>
            </w:rPrChange>
          </w:rPr>
          <w:t>t</w:t>
        </w:r>
        <w:r w:rsidR="0033754D" w:rsidRPr="0033754D">
          <w:rPr>
            <w:rFonts w:ascii="Arial" w:hAnsi="Arial" w:cs="Arial"/>
            <w:spacing w:val="-1"/>
            <w:sz w:val="24"/>
            <w:szCs w:val="24"/>
            <w:rPrChange w:id="1299" w:author="Elizabeth Wright" w:date="2022-02-20T00:34:00Z">
              <w:rPr>
                <w:spacing w:val="-1"/>
              </w:rPr>
            </w:rPrChange>
          </w:rPr>
          <w:t>e</w:t>
        </w:r>
        <w:r w:rsidR="0033754D" w:rsidRPr="0033754D">
          <w:rPr>
            <w:rFonts w:ascii="Arial" w:hAnsi="Arial" w:cs="Arial"/>
            <w:sz w:val="24"/>
            <w:szCs w:val="24"/>
            <w:rPrChange w:id="1300" w:author="Elizabeth Wright" w:date="2022-02-20T00:34:00Z">
              <w:rPr/>
            </w:rPrChange>
          </w:rPr>
          <w:t xml:space="preserve">s </w:t>
        </w:r>
        <w:r w:rsidR="0033754D" w:rsidRPr="0033754D">
          <w:rPr>
            <w:rFonts w:ascii="Arial" w:hAnsi="Arial" w:cs="Arial"/>
            <w:spacing w:val="5"/>
            <w:sz w:val="24"/>
            <w:szCs w:val="24"/>
            <w:rPrChange w:id="1301" w:author="Elizabeth Wright" w:date="2022-02-20T00:34:00Z">
              <w:rPr>
                <w:spacing w:val="5"/>
              </w:rPr>
            </w:rPrChange>
          </w:rPr>
          <w:t>o</w:t>
        </w:r>
        <w:r w:rsidR="0033754D" w:rsidRPr="0033754D">
          <w:rPr>
            <w:rFonts w:ascii="Arial" w:hAnsi="Arial" w:cs="Arial"/>
            <w:sz w:val="24"/>
            <w:szCs w:val="24"/>
            <w:rPrChange w:id="1302" w:author="Elizabeth Wright" w:date="2022-02-20T00:34:00Z">
              <w:rPr/>
            </w:rPrChange>
          </w:rPr>
          <w:t xml:space="preserve">n </w:t>
        </w:r>
        <w:r w:rsidR="0033754D" w:rsidRPr="0033754D">
          <w:rPr>
            <w:rFonts w:ascii="Arial" w:hAnsi="Arial" w:cs="Arial"/>
            <w:spacing w:val="5"/>
            <w:sz w:val="24"/>
            <w:szCs w:val="24"/>
            <w:rPrChange w:id="1303" w:author="Elizabeth Wright" w:date="2022-02-20T00:34:00Z">
              <w:rPr>
                <w:spacing w:val="5"/>
              </w:rPr>
            </w:rPrChange>
          </w:rPr>
          <w:t>t</w:t>
        </w:r>
        <w:r w:rsidR="0033754D" w:rsidRPr="0033754D">
          <w:rPr>
            <w:rFonts w:ascii="Arial" w:hAnsi="Arial" w:cs="Arial"/>
            <w:spacing w:val="-5"/>
            <w:sz w:val="24"/>
            <w:szCs w:val="24"/>
            <w:rPrChange w:id="1304" w:author="Elizabeth Wright" w:date="2022-02-20T00:34:00Z">
              <w:rPr>
                <w:spacing w:val="-5"/>
              </w:rPr>
            </w:rPrChange>
          </w:rPr>
          <w:t>h</w:t>
        </w:r>
        <w:r w:rsidR="0033754D" w:rsidRPr="0033754D">
          <w:rPr>
            <w:rFonts w:ascii="Arial" w:hAnsi="Arial" w:cs="Arial"/>
            <w:sz w:val="24"/>
            <w:szCs w:val="24"/>
            <w:rPrChange w:id="1305" w:author="Elizabeth Wright" w:date="2022-02-20T00:34:00Z">
              <w:rPr/>
            </w:rPrChange>
          </w:rPr>
          <w:t>e</w:t>
        </w:r>
        <w:r w:rsidR="0033754D" w:rsidRPr="0033754D">
          <w:rPr>
            <w:rFonts w:ascii="Arial" w:hAnsi="Arial" w:cs="Arial"/>
            <w:spacing w:val="1"/>
            <w:sz w:val="24"/>
            <w:szCs w:val="24"/>
            <w:rPrChange w:id="1306" w:author="Elizabeth Wright" w:date="2022-02-20T00:34:00Z">
              <w:rPr>
                <w:spacing w:val="1"/>
              </w:rPr>
            </w:rPrChange>
          </w:rPr>
          <w:t xml:space="preserve"> </w:t>
        </w:r>
        <w:r w:rsidR="0033754D" w:rsidRPr="0033754D">
          <w:rPr>
            <w:rFonts w:ascii="Arial" w:hAnsi="Arial" w:cs="Arial"/>
            <w:sz w:val="24"/>
            <w:szCs w:val="24"/>
            <w:rPrChange w:id="1307" w:author="Elizabeth Wright" w:date="2022-02-20T00:34:00Z">
              <w:rPr/>
            </w:rPrChange>
          </w:rPr>
          <w:t>VNC</w:t>
        </w:r>
        <w:r w:rsidR="0033754D" w:rsidRPr="0033754D">
          <w:rPr>
            <w:rFonts w:ascii="Arial" w:hAnsi="Arial" w:cs="Arial"/>
            <w:spacing w:val="1"/>
            <w:sz w:val="24"/>
            <w:szCs w:val="24"/>
            <w:rPrChange w:id="1308" w:author="Elizabeth Wright" w:date="2022-02-20T00:34:00Z">
              <w:rPr>
                <w:spacing w:val="1"/>
              </w:rPr>
            </w:rPrChange>
          </w:rPr>
          <w:t xml:space="preserve"> </w:t>
        </w:r>
        <w:r w:rsidR="0033754D" w:rsidRPr="0033754D">
          <w:rPr>
            <w:rFonts w:ascii="Arial" w:hAnsi="Arial" w:cs="Arial"/>
            <w:sz w:val="24"/>
            <w:szCs w:val="24"/>
            <w:rPrChange w:id="1309" w:author="Elizabeth Wright" w:date="2022-02-20T00:34:00Z">
              <w:rPr/>
            </w:rPrChange>
          </w:rPr>
          <w:t>w</w:t>
        </w:r>
        <w:r w:rsidR="0033754D" w:rsidRPr="0033754D">
          <w:rPr>
            <w:rFonts w:ascii="Arial" w:hAnsi="Arial" w:cs="Arial"/>
            <w:spacing w:val="4"/>
            <w:sz w:val="24"/>
            <w:szCs w:val="24"/>
            <w:rPrChange w:id="1310" w:author="Elizabeth Wright" w:date="2022-02-20T00:34:00Z">
              <w:rPr>
                <w:spacing w:val="4"/>
              </w:rPr>
            </w:rPrChange>
          </w:rPr>
          <w:t>e</w:t>
        </w:r>
        <w:r w:rsidR="0033754D" w:rsidRPr="0033754D">
          <w:rPr>
            <w:rFonts w:ascii="Arial" w:hAnsi="Arial" w:cs="Arial"/>
            <w:spacing w:val="-5"/>
            <w:sz w:val="24"/>
            <w:szCs w:val="24"/>
            <w:rPrChange w:id="1311" w:author="Elizabeth Wright" w:date="2022-02-20T00:34:00Z">
              <w:rPr>
                <w:spacing w:val="-5"/>
              </w:rPr>
            </w:rPrChange>
          </w:rPr>
          <w:t>b</w:t>
        </w:r>
        <w:r w:rsidR="0033754D" w:rsidRPr="0033754D">
          <w:rPr>
            <w:rFonts w:ascii="Arial" w:hAnsi="Arial" w:cs="Arial"/>
            <w:spacing w:val="3"/>
            <w:sz w:val="24"/>
            <w:szCs w:val="24"/>
            <w:rPrChange w:id="1312" w:author="Elizabeth Wright" w:date="2022-02-20T00:34:00Z">
              <w:rPr>
                <w:spacing w:val="3"/>
              </w:rPr>
            </w:rPrChange>
          </w:rPr>
          <w:t>s</w:t>
        </w:r>
        <w:r w:rsidR="0033754D" w:rsidRPr="0033754D">
          <w:rPr>
            <w:rFonts w:ascii="Arial" w:hAnsi="Arial" w:cs="Arial"/>
            <w:spacing w:val="-9"/>
            <w:sz w:val="24"/>
            <w:szCs w:val="24"/>
            <w:rPrChange w:id="1313" w:author="Elizabeth Wright" w:date="2022-02-20T00:34:00Z">
              <w:rPr>
                <w:spacing w:val="-9"/>
              </w:rPr>
            </w:rPrChange>
          </w:rPr>
          <w:t>i</w:t>
        </w:r>
        <w:r w:rsidR="0033754D" w:rsidRPr="0033754D">
          <w:rPr>
            <w:rFonts w:ascii="Arial" w:hAnsi="Arial" w:cs="Arial"/>
            <w:spacing w:val="5"/>
            <w:sz w:val="24"/>
            <w:szCs w:val="24"/>
            <w:rPrChange w:id="1314" w:author="Elizabeth Wright" w:date="2022-02-20T00:34:00Z">
              <w:rPr>
                <w:spacing w:val="5"/>
              </w:rPr>
            </w:rPrChange>
          </w:rPr>
          <w:t>t</w:t>
        </w:r>
        <w:r w:rsidR="0033754D" w:rsidRPr="0033754D">
          <w:rPr>
            <w:rFonts w:ascii="Arial" w:hAnsi="Arial" w:cs="Arial"/>
            <w:sz w:val="24"/>
            <w:szCs w:val="24"/>
            <w:rPrChange w:id="1315" w:author="Elizabeth Wright" w:date="2022-02-20T00:34:00Z">
              <w:rPr/>
            </w:rPrChange>
          </w:rPr>
          <w:t>e</w:t>
        </w:r>
        <w:r w:rsidR="0033754D" w:rsidRPr="0033754D">
          <w:rPr>
            <w:rFonts w:ascii="Arial" w:hAnsi="Arial" w:cs="Arial"/>
            <w:spacing w:val="6"/>
            <w:sz w:val="24"/>
            <w:szCs w:val="24"/>
            <w:rPrChange w:id="1316" w:author="Elizabeth Wright" w:date="2022-02-20T00:34:00Z">
              <w:rPr>
                <w:spacing w:val="6"/>
              </w:rPr>
            </w:rPrChange>
          </w:rPr>
          <w:t xml:space="preserve"> </w:t>
        </w:r>
        <w:r w:rsidR="0033754D" w:rsidRPr="0033754D">
          <w:rPr>
            <w:rFonts w:ascii="Arial" w:hAnsi="Arial" w:cs="Arial"/>
            <w:spacing w:val="-5"/>
            <w:sz w:val="24"/>
            <w:szCs w:val="24"/>
            <w:rPrChange w:id="1317" w:author="Elizabeth Wright" w:date="2022-02-20T00:34:00Z">
              <w:rPr>
                <w:spacing w:val="-5"/>
              </w:rPr>
            </w:rPrChange>
          </w:rPr>
          <w:t>n</w:t>
        </w:r>
        <w:r w:rsidR="0033754D" w:rsidRPr="0033754D">
          <w:rPr>
            <w:rFonts w:ascii="Arial" w:hAnsi="Arial" w:cs="Arial"/>
            <w:sz w:val="24"/>
            <w:szCs w:val="24"/>
            <w:rPrChange w:id="1318" w:author="Elizabeth Wright" w:date="2022-02-20T00:34:00Z">
              <w:rPr/>
            </w:rPrChange>
          </w:rPr>
          <w:t>o</w:t>
        </w:r>
        <w:r w:rsidR="0033754D" w:rsidRPr="0033754D">
          <w:rPr>
            <w:rFonts w:ascii="Arial" w:hAnsi="Arial" w:cs="Arial"/>
            <w:spacing w:val="12"/>
            <w:sz w:val="24"/>
            <w:szCs w:val="24"/>
            <w:rPrChange w:id="1319" w:author="Elizabeth Wright" w:date="2022-02-20T00:34:00Z">
              <w:rPr>
                <w:spacing w:val="12"/>
              </w:rPr>
            </w:rPrChange>
          </w:rPr>
          <w:t xml:space="preserve"> </w:t>
        </w:r>
        <w:r w:rsidR="0033754D" w:rsidRPr="0033754D">
          <w:rPr>
            <w:rFonts w:ascii="Arial" w:hAnsi="Arial" w:cs="Arial"/>
            <w:spacing w:val="-19"/>
            <w:sz w:val="24"/>
            <w:szCs w:val="24"/>
            <w:rPrChange w:id="1320" w:author="Elizabeth Wright" w:date="2022-02-20T00:34:00Z">
              <w:rPr>
                <w:spacing w:val="-19"/>
              </w:rPr>
            </w:rPrChange>
          </w:rPr>
          <w:t>l</w:t>
        </w:r>
        <w:r w:rsidR="0033754D" w:rsidRPr="0033754D">
          <w:rPr>
            <w:rFonts w:ascii="Arial" w:hAnsi="Arial" w:cs="Arial"/>
            <w:spacing w:val="-1"/>
            <w:sz w:val="24"/>
            <w:szCs w:val="24"/>
            <w:rPrChange w:id="1321" w:author="Elizabeth Wright" w:date="2022-02-20T00:34:00Z">
              <w:rPr>
                <w:spacing w:val="-1"/>
              </w:rPr>
            </w:rPrChange>
          </w:rPr>
          <w:t>a</w:t>
        </w:r>
        <w:r w:rsidR="0033754D" w:rsidRPr="0033754D">
          <w:rPr>
            <w:rFonts w:ascii="Arial" w:hAnsi="Arial" w:cs="Arial"/>
            <w:spacing w:val="5"/>
            <w:sz w:val="24"/>
            <w:szCs w:val="24"/>
            <w:rPrChange w:id="1322" w:author="Elizabeth Wright" w:date="2022-02-20T00:34:00Z">
              <w:rPr>
                <w:spacing w:val="5"/>
              </w:rPr>
            </w:rPrChange>
          </w:rPr>
          <w:t>t</w:t>
        </w:r>
        <w:r w:rsidR="0033754D" w:rsidRPr="0033754D">
          <w:rPr>
            <w:rFonts w:ascii="Arial" w:hAnsi="Arial" w:cs="Arial"/>
            <w:spacing w:val="-1"/>
            <w:sz w:val="24"/>
            <w:szCs w:val="24"/>
            <w:rPrChange w:id="1323" w:author="Elizabeth Wright" w:date="2022-02-20T00:34:00Z">
              <w:rPr>
                <w:spacing w:val="-1"/>
              </w:rPr>
            </w:rPrChange>
          </w:rPr>
          <w:t>e</w:t>
        </w:r>
        <w:r w:rsidR="0033754D" w:rsidRPr="0033754D">
          <w:rPr>
            <w:rFonts w:ascii="Arial" w:hAnsi="Arial" w:cs="Arial"/>
            <w:sz w:val="24"/>
            <w:szCs w:val="24"/>
            <w:rPrChange w:id="1324" w:author="Elizabeth Wright" w:date="2022-02-20T00:34:00Z">
              <w:rPr/>
            </w:rPrChange>
          </w:rPr>
          <w:t>r</w:t>
        </w:r>
        <w:r w:rsidR="0033754D" w:rsidRPr="0033754D">
          <w:rPr>
            <w:rFonts w:ascii="Arial" w:hAnsi="Arial" w:cs="Arial"/>
            <w:spacing w:val="-6"/>
            <w:sz w:val="24"/>
            <w:szCs w:val="24"/>
            <w:rPrChange w:id="1325" w:author="Elizabeth Wright" w:date="2022-02-20T00:34:00Z">
              <w:rPr>
                <w:spacing w:val="-6"/>
              </w:rPr>
            </w:rPrChange>
          </w:rPr>
          <w:t xml:space="preserve"> </w:t>
        </w:r>
        <w:r w:rsidR="0033754D" w:rsidRPr="0033754D">
          <w:rPr>
            <w:rFonts w:ascii="Arial" w:hAnsi="Arial" w:cs="Arial"/>
            <w:spacing w:val="5"/>
            <w:sz w:val="24"/>
            <w:szCs w:val="24"/>
            <w:rPrChange w:id="1326" w:author="Elizabeth Wright" w:date="2022-02-20T00:34:00Z">
              <w:rPr>
                <w:spacing w:val="5"/>
              </w:rPr>
            </w:rPrChange>
          </w:rPr>
          <w:t>t</w:t>
        </w:r>
        <w:r w:rsidR="0033754D" w:rsidRPr="0033754D">
          <w:rPr>
            <w:rFonts w:ascii="Arial" w:hAnsi="Arial" w:cs="Arial"/>
            <w:spacing w:val="-5"/>
            <w:sz w:val="24"/>
            <w:szCs w:val="24"/>
            <w:rPrChange w:id="1327" w:author="Elizabeth Wright" w:date="2022-02-20T00:34:00Z">
              <w:rPr>
                <w:spacing w:val="-5"/>
              </w:rPr>
            </w:rPrChange>
          </w:rPr>
          <w:t>h</w:t>
        </w:r>
        <w:r w:rsidR="0033754D" w:rsidRPr="0033754D">
          <w:rPr>
            <w:rFonts w:ascii="Arial" w:hAnsi="Arial" w:cs="Arial"/>
            <w:spacing w:val="4"/>
            <w:sz w:val="24"/>
            <w:szCs w:val="24"/>
            <w:rPrChange w:id="1328" w:author="Elizabeth Wright" w:date="2022-02-20T00:34:00Z">
              <w:rPr>
                <w:spacing w:val="4"/>
              </w:rPr>
            </w:rPrChange>
          </w:rPr>
          <w:t>a</w:t>
        </w:r>
        <w:r w:rsidR="0033754D" w:rsidRPr="0033754D">
          <w:rPr>
            <w:rFonts w:ascii="Arial" w:hAnsi="Arial" w:cs="Arial"/>
            <w:sz w:val="24"/>
            <w:szCs w:val="24"/>
            <w:rPrChange w:id="1329" w:author="Elizabeth Wright" w:date="2022-02-20T00:34:00Z">
              <w:rPr/>
            </w:rPrChange>
          </w:rPr>
          <w:t xml:space="preserve">n </w:t>
        </w:r>
        <w:r w:rsidR="0033754D" w:rsidRPr="0033754D">
          <w:rPr>
            <w:rFonts w:ascii="Arial" w:hAnsi="Arial" w:cs="Arial"/>
            <w:spacing w:val="-2"/>
            <w:sz w:val="24"/>
            <w:szCs w:val="24"/>
            <w:rPrChange w:id="1330" w:author="Elizabeth Wright" w:date="2022-02-20T00:34:00Z">
              <w:rPr>
                <w:spacing w:val="-2"/>
              </w:rPr>
            </w:rPrChange>
          </w:rPr>
          <w:t>s</w:t>
        </w:r>
        <w:r w:rsidR="0033754D" w:rsidRPr="0033754D">
          <w:rPr>
            <w:rFonts w:ascii="Arial" w:hAnsi="Arial" w:cs="Arial"/>
            <w:spacing w:val="-1"/>
            <w:sz w:val="24"/>
            <w:szCs w:val="24"/>
            <w:rPrChange w:id="1331" w:author="Elizabeth Wright" w:date="2022-02-20T00:34:00Z">
              <w:rPr>
                <w:spacing w:val="-1"/>
              </w:rPr>
            </w:rPrChange>
          </w:rPr>
          <w:t>e</w:t>
        </w:r>
        <w:r w:rsidR="0033754D" w:rsidRPr="0033754D">
          <w:rPr>
            <w:rFonts w:ascii="Arial" w:hAnsi="Arial" w:cs="Arial"/>
            <w:spacing w:val="-5"/>
            <w:sz w:val="24"/>
            <w:szCs w:val="24"/>
            <w:rPrChange w:id="1332" w:author="Elizabeth Wright" w:date="2022-02-20T00:34:00Z">
              <w:rPr>
                <w:spacing w:val="-5"/>
              </w:rPr>
            </w:rPrChange>
          </w:rPr>
          <w:t>v</w:t>
        </w:r>
        <w:r w:rsidR="0033754D" w:rsidRPr="0033754D">
          <w:rPr>
            <w:rFonts w:ascii="Arial" w:hAnsi="Arial" w:cs="Arial"/>
            <w:spacing w:val="4"/>
            <w:sz w:val="24"/>
            <w:szCs w:val="24"/>
            <w:rPrChange w:id="1333" w:author="Elizabeth Wright" w:date="2022-02-20T00:34:00Z">
              <w:rPr>
                <w:spacing w:val="4"/>
              </w:rPr>
            </w:rPrChange>
          </w:rPr>
          <w:t>e</w:t>
        </w:r>
        <w:r w:rsidR="0033754D" w:rsidRPr="0033754D">
          <w:rPr>
            <w:rFonts w:ascii="Arial" w:hAnsi="Arial" w:cs="Arial"/>
            <w:sz w:val="24"/>
            <w:szCs w:val="24"/>
            <w:rPrChange w:id="1334" w:author="Elizabeth Wright" w:date="2022-02-20T00:34:00Z">
              <w:rPr/>
            </w:rPrChange>
          </w:rPr>
          <w:t>n (7)</w:t>
        </w:r>
        <w:r w:rsidR="0033754D" w:rsidRPr="0033754D">
          <w:rPr>
            <w:rFonts w:ascii="Arial" w:hAnsi="Arial" w:cs="Arial"/>
            <w:spacing w:val="14"/>
            <w:sz w:val="24"/>
            <w:szCs w:val="24"/>
            <w:rPrChange w:id="1335" w:author="Elizabeth Wright" w:date="2022-02-20T00:34:00Z">
              <w:rPr>
                <w:spacing w:val="14"/>
              </w:rPr>
            </w:rPrChange>
          </w:rPr>
          <w:t xml:space="preserve"> </w:t>
        </w:r>
        <w:r w:rsidR="0033754D" w:rsidRPr="0033754D">
          <w:rPr>
            <w:rFonts w:ascii="Arial" w:hAnsi="Arial" w:cs="Arial"/>
            <w:sz w:val="24"/>
            <w:szCs w:val="24"/>
            <w:rPrChange w:id="1336" w:author="Elizabeth Wright" w:date="2022-02-20T00:34:00Z">
              <w:rPr/>
            </w:rPrChange>
          </w:rPr>
          <w:t>d</w:t>
        </w:r>
        <w:r w:rsidR="0033754D" w:rsidRPr="0033754D">
          <w:rPr>
            <w:rFonts w:ascii="Arial" w:hAnsi="Arial" w:cs="Arial"/>
            <w:spacing w:val="-1"/>
            <w:sz w:val="24"/>
            <w:szCs w:val="24"/>
            <w:rPrChange w:id="1337" w:author="Elizabeth Wright" w:date="2022-02-20T00:34:00Z">
              <w:rPr>
                <w:spacing w:val="-1"/>
              </w:rPr>
            </w:rPrChange>
          </w:rPr>
          <w:t>a</w:t>
        </w:r>
        <w:r w:rsidR="0033754D" w:rsidRPr="0033754D">
          <w:rPr>
            <w:rFonts w:ascii="Arial" w:hAnsi="Arial" w:cs="Arial"/>
            <w:spacing w:val="-5"/>
            <w:sz w:val="24"/>
            <w:szCs w:val="24"/>
            <w:rPrChange w:id="1338" w:author="Elizabeth Wright" w:date="2022-02-20T00:34:00Z">
              <w:rPr>
                <w:spacing w:val="-5"/>
              </w:rPr>
            </w:rPrChange>
          </w:rPr>
          <w:t>y</w:t>
        </w:r>
        <w:r w:rsidR="0033754D" w:rsidRPr="0033754D">
          <w:rPr>
            <w:rFonts w:ascii="Arial" w:hAnsi="Arial" w:cs="Arial"/>
            <w:sz w:val="24"/>
            <w:szCs w:val="24"/>
            <w:rPrChange w:id="1339" w:author="Elizabeth Wright" w:date="2022-02-20T00:34:00Z">
              <w:rPr/>
            </w:rPrChange>
          </w:rPr>
          <w:t xml:space="preserve">s </w:t>
        </w:r>
        <w:r w:rsidR="0033754D" w:rsidRPr="0033754D">
          <w:rPr>
            <w:rFonts w:ascii="Arial" w:hAnsi="Arial" w:cs="Arial"/>
            <w:spacing w:val="4"/>
            <w:sz w:val="24"/>
            <w:szCs w:val="24"/>
            <w:rPrChange w:id="1340" w:author="Elizabeth Wright" w:date="2022-02-20T00:34:00Z">
              <w:rPr>
                <w:spacing w:val="4"/>
              </w:rPr>
            </w:rPrChange>
          </w:rPr>
          <w:t>a</w:t>
        </w:r>
        <w:r w:rsidR="0033754D" w:rsidRPr="0033754D">
          <w:rPr>
            <w:rFonts w:ascii="Arial" w:hAnsi="Arial" w:cs="Arial"/>
            <w:spacing w:val="-18"/>
            <w:sz w:val="24"/>
            <w:szCs w:val="24"/>
            <w:rPrChange w:id="1341" w:author="Elizabeth Wright" w:date="2022-02-20T00:34:00Z">
              <w:rPr>
                <w:spacing w:val="-18"/>
              </w:rPr>
            </w:rPrChange>
          </w:rPr>
          <w:t>f</w:t>
        </w:r>
        <w:r w:rsidR="0033754D" w:rsidRPr="0033754D">
          <w:rPr>
            <w:rFonts w:ascii="Arial" w:hAnsi="Arial" w:cs="Arial"/>
            <w:spacing w:val="5"/>
            <w:sz w:val="24"/>
            <w:szCs w:val="24"/>
            <w:rPrChange w:id="1342" w:author="Elizabeth Wright" w:date="2022-02-20T00:34:00Z">
              <w:rPr>
                <w:spacing w:val="5"/>
              </w:rPr>
            </w:rPrChange>
          </w:rPr>
          <w:t>t</w:t>
        </w:r>
        <w:r w:rsidR="0033754D" w:rsidRPr="0033754D">
          <w:rPr>
            <w:rFonts w:ascii="Arial" w:hAnsi="Arial" w:cs="Arial"/>
            <w:spacing w:val="4"/>
            <w:sz w:val="24"/>
            <w:szCs w:val="24"/>
            <w:rPrChange w:id="1343" w:author="Elizabeth Wright" w:date="2022-02-20T00:34:00Z">
              <w:rPr>
                <w:spacing w:val="4"/>
              </w:rPr>
            </w:rPrChange>
          </w:rPr>
          <w:t>e</w:t>
        </w:r>
        <w:r w:rsidR="0033754D" w:rsidRPr="0033754D">
          <w:rPr>
            <w:rFonts w:ascii="Arial" w:hAnsi="Arial" w:cs="Arial"/>
            <w:sz w:val="24"/>
            <w:szCs w:val="24"/>
            <w:rPrChange w:id="1344" w:author="Elizabeth Wright" w:date="2022-02-20T00:34:00Z">
              <w:rPr/>
            </w:rPrChange>
          </w:rPr>
          <w:t>r</w:t>
        </w:r>
        <w:r w:rsidR="0033754D" w:rsidRPr="0033754D">
          <w:rPr>
            <w:rFonts w:ascii="Arial" w:hAnsi="Arial" w:cs="Arial"/>
            <w:spacing w:val="-6"/>
            <w:sz w:val="24"/>
            <w:szCs w:val="24"/>
            <w:rPrChange w:id="1345" w:author="Elizabeth Wright" w:date="2022-02-20T00:34:00Z">
              <w:rPr>
                <w:spacing w:val="-6"/>
              </w:rPr>
            </w:rPrChange>
          </w:rPr>
          <w:t xml:space="preserve"> </w:t>
        </w:r>
        <w:r w:rsidR="0033754D" w:rsidRPr="0033754D">
          <w:rPr>
            <w:rFonts w:ascii="Arial" w:hAnsi="Arial" w:cs="Arial"/>
            <w:spacing w:val="5"/>
            <w:sz w:val="24"/>
            <w:szCs w:val="24"/>
            <w:rPrChange w:id="1346" w:author="Elizabeth Wright" w:date="2022-02-20T00:34:00Z">
              <w:rPr>
                <w:spacing w:val="5"/>
              </w:rPr>
            </w:rPrChange>
          </w:rPr>
          <w:t>t</w:t>
        </w:r>
        <w:r w:rsidR="0033754D" w:rsidRPr="0033754D">
          <w:rPr>
            <w:rFonts w:ascii="Arial" w:hAnsi="Arial" w:cs="Arial"/>
            <w:spacing w:val="-5"/>
            <w:sz w:val="24"/>
            <w:szCs w:val="24"/>
            <w:rPrChange w:id="1347" w:author="Elizabeth Wright" w:date="2022-02-20T00:34:00Z">
              <w:rPr>
                <w:spacing w:val="-5"/>
              </w:rPr>
            </w:rPrChange>
          </w:rPr>
          <w:t>h</w:t>
        </w:r>
        <w:r w:rsidR="0033754D" w:rsidRPr="0033754D">
          <w:rPr>
            <w:rFonts w:ascii="Arial" w:hAnsi="Arial" w:cs="Arial"/>
            <w:sz w:val="24"/>
            <w:szCs w:val="24"/>
            <w:rPrChange w:id="1348" w:author="Elizabeth Wright" w:date="2022-02-20T00:34:00Z">
              <w:rPr/>
            </w:rPrChange>
          </w:rPr>
          <w:t>e</w:t>
        </w:r>
        <w:r w:rsidR="0033754D" w:rsidRPr="0033754D">
          <w:rPr>
            <w:rFonts w:ascii="Arial" w:hAnsi="Arial" w:cs="Arial"/>
            <w:spacing w:val="11"/>
            <w:sz w:val="24"/>
            <w:szCs w:val="24"/>
            <w:rPrChange w:id="1349" w:author="Elizabeth Wright" w:date="2022-02-20T00:34:00Z">
              <w:rPr>
                <w:spacing w:val="11"/>
              </w:rPr>
            </w:rPrChange>
          </w:rPr>
          <w:t xml:space="preserve"> </w:t>
        </w:r>
        <w:r w:rsidR="0033754D" w:rsidRPr="0033754D">
          <w:rPr>
            <w:rFonts w:ascii="Arial" w:hAnsi="Arial" w:cs="Arial"/>
            <w:spacing w:val="-14"/>
            <w:sz w:val="24"/>
            <w:szCs w:val="24"/>
            <w:rPrChange w:id="1350" w:author="Elizabeth Wright" w:date="2022-02-20T00:34:00Z">
              <w:rPr>
                <w:spacing w:val="-14"/>
              </w:rPr>
            </w:rPrChange>
          </w:rPr>
          <w:t>m</w:t>
        </w:r>
        <w:r w:rsidR="0033754D" w:rsidRPr="0033754D">
          <w:rPr>
            <w:rFonts w:ascii="Arial" w:hAnsi="Arial" w:cs="Arial"/>
            <w:spacing w:val="-1"/>
            <w:sz w:val="24"/>
            <w:szCs w:val="24"/>
            <w:rPrChange w:id="1351" w:author="Elizabeth Wright" w:date="2022-02-20T00:34:00Z">
              <w:rPr>
                <w:spacing w:val="-1"/>
              </w:rPr>
            </w:rPrChange>
          </w:rPr>
          <w:t>ee</w:t>
        </w:r>
        <w:r w:rsidR="0033754D" w:rsidRPr="0033754D">
          <w:rPr>
            <w:rFonts w:ascii="Arial" w:hAnsi="Arial" w:cs="Arial"/>
            <w:spacing w:val="10"/>
            <w:sz w:val="24"/>
            <w:szCs w:val="24"/>
            <w:rPrChange w:id="1352" w:author="Elizabeth Wright" w:date="2022-02-20T00:34:00Z">
              <w:rPr>
                <w:spacing w:val="10"/>
              </w:rPr>
            </w:rPrChange>
          </w:rPr>
          <w:t>t</w:t>
        </w:r>
        <w:r w:rsidR="0033754D" w:rsidRPr="0033754D">
          <w:rPr>
            <w:rFonts w:ascii="Arial" w:hAnsi="Arial" w:cs="Arial"/>
            <w:spacing w:val="-4"/>
            <w:sz w:val="24"/>
            <w:szCs w:val="24"/>
            <w:rPrChange w:id="1353" w:author="Elizabeth Wright" w:date="2022-02-20T00:34:00Z">
              <w:rPr>
                <w:spacing w:val="-4"/>
              </w:rPr>
            </w:rPrChange>
          </w:rPr>
          <w:t>i</w:t>
        </w:r>
        <w:r w:rsidR="0033754D" w:rsidRPr="0033754D">
          <w:rPr>
            <w:rFonts w:ascii="Arial" w:hAnsi="Arial" w:cs="Arial"/>
            <w:spacing w:val="-5"/>
            <w:sz w:val="24"/>
            <w:szCs w:val="24"/>
            <w:rPrChange w:id="1354" w:author="Elizabeth Wright" w:date="2022-02-20T00:34:00Z">
              <w:rPr>
                <w:spacing w:val="-5"/>
              </w:rPr>
            </w:rPrChange>
          </w:rPr>
          <w:t>n</w:t>
        </w:r>
        <w:r w:rsidR="0033754D" w:rsidRPr="0033754D">
          <w:rPr>
            <w:rFonts w:ascii="Arial" w:hAnsi="Arial" w:cs="Arial"/>
            <w:sz w:val="24"/>
            <w:szCs w:val="24"/>
            <w:rPrChange w:id="1355" w:author="Elizabeth Wright" w:date="2022-02-20T00:34:00Z">
              <w:rPr/>
            </w:rPrChange>
          </w:rPr>
          <w:t xml:space="preserve">g </w:t>
        </w:r>
        <w:r w:rsidR="0033754D" w:rsidRPr="0033754D">
          <w:rPr>
            <w:rFonts w:ascii="Arial" w:hAnsi="Arial" w:cs="Arial"/>
            <w:spacing w:val="-6"/>
            <w:sz w:val="24"/>
            <w:szCs w:val="24"/>
            <w:rPrChange w:id="1356" w:author="Elizabeth Wright" w:date="2022-02-20T00:34:00Z">
              <w:rPr>
                <w:spacing w:val="-6"/>
              </w:rPr>
            </w:rPrChange>
          </w:rPr>
          <w:t>a</w:t>
        </w:r>
        <w:r w:rsidR="0033754D" w:rsidRPr="0033754D">
          <w:rPr>
            <w:rFonts w:ascii="Arial" w:hAnsi="Arial" w:cs="Arial"/>
            <w:sz w:val="24"/>
            <w:szCs w:val="24"/>
            <w:rPrChange w:id="1357" w:author="Elizabeth Wright" w:date="2022-02-20T00:34:00Z">
              <w:rPr/>
            </w:rPrChange>
          </w:rPr>
          <w:t>t</w:t>
        </w:r>
        <w:r w:rsidR="0033754D" w:rsidRPr="0033754D">
          <w:rPr>
            <w:rFonts w:ascii="Arial" w:hAnsi="Arial" w:cs="Arial"/>
            <w:spacing w:val="17"/>
            <w:sz w:val="24"/>
            <w:szCs w:val="24"/>
            <w:rPrChange w:id="1358" w:author="Elizabeth Wright" w:date="2022-02-20T00:34:00Z">
              <w:rPr>
                <w:spacing w:val="17"/>
              </w:rPr>
            </w:rPrChange>
          </w:rPr>
          <w:t xml:space="preserve"> </w:t>
        </w:r>
        <w:r w:rsidR="0033754D" w:rsidRPr="0033754D">
          <w:rPr>
            <w:rFonts w:ascii="Arial" w:hAnsi="Arial" w:cs="Arial"/>
            <w:sz w:val="24"/>
            <w:szCs w:val="24"/>
            <w:rPrChange w:id="1359" w:author="Elizabeth Wright" w:date="2022-02-20T00:34:00Z">
              <w:rPr/>
            </w:rPrChange>
          </w:rPr>
          <w:t>wh</w:t>
        </w:r>
        <w:r w:rsidR="0033754D" w:rsidRPr="0033754D">
          <w:rPr>
            <w:rFonts w:ascii="Arial" w:hAnsi="Arial" w:cs="Arial"/>
            <w:spacing w:val="-4"/>
            <w:sz w:val="24"/>
            <w:szCs w:val="24"/>
            <w:rPrChange w:id="1360" w:author="Elizabeth Wright" w:date="2022-02-20T00:34:00Z">
              <w:rPr>
                <w:spacing w:val="-4"/>
              </w:rPr>
            </w:rPrChange>
          </w:rPr>
          <w:t>i</w:t>
        </w:r>
        <w:r w:rsidR="0033754D" w:rsidRPr="0033754D">
          <w:rPr>
            <w:rFonts w:ascii="Arial" w:hAnsi="Arial" w:cs="Arial"/>
            <w:spacing w:val="4"/>
            <w:sz w:val="24"/>
            <w:szCs w:val="24"/>
            <w:rPrChange w:id="1361" w:author="Elizabeth Wright" w:date="2022-02-20T00:34:00Z">
              <w:rPr>
                <w:spacing w:val="4"/>
              </w:rPr>
            </w:rPrChange>
          </w:rPr>
          <w:t>c</w:t>
        </w:r>
        <w:r w:rsidR="0033754D" w:rsidRPr="0033754D">
          <w:rPr>
            <w:rFonts w:ascii="Arial" w:hAnsi="Arial" w:cs="Arial"/>
            <w:sz w:val="24"/>
            <w:szCs w:val="24"/>
            <w:rPrChange w:id="1362" w:author="Elizabeth Wright" w:date="2022-02-20T00:34:00Z">
              <w:rPr/>
            </w:rPrChange>
          </w:rPr>
          <w:t xml:space="preserve">h </w:t>
        </w:r>
        <w:r w:rsidR="0033754D" w:rsidRPr="0033754D">
          <w:rPr>
            <w:rFonts w:ascii="Arial" w:hAnsi="Arial" w:cs="Arial"/>
            <w:spacing w:val="5"/>
            <w:sz w:val="24"/>
            <w:szCs w:val="24"/>
            <w:rPrChange w:id="1363" w:author="Elizabeth Wright" w:date="2022-02-20T00:34:00Z">
              <w:rPr>
                <w:spacing w:val="5"/>
              </w:rPr>
            </w:rPrChange>
          </w:rPr>
          <w:t>t</w:t>
        </w:r>
        <w:r w:rsidR="0033754D" w:rsidRPr="0033754D">
          <w:rPr>
            <w:rFonts w:ascii="Arial" w:hAnsi="Arial" w:cs="Arial"/>
            <w:spacing w:val="-5"/>
            <w:sz w:val="24"/>
            <w:szCs w:val="24"/>
            <w:rPrChange w:id="1364" w:author="Elizabeth Wright" w:date="2022-02-20T00:34:00Z">
              <w:rPr>
                <w:spacing w:val="-5"/>
              </w:rPr>
            </w:rPrChange>
          </w:rPr>
          <w:t>h</w:t>
        </w:r>
        <w:r w:rsidR="0033754D" w:rsidRPr="0033754D">
          <w:rPr>
            <w:rFonts w:ascii="Arial" w:hAnsi="Arial" w:cs="Arial"/>
            <w:spacing w:val="4"/>
            <w:sz w:val="24"/>
            <w:szCs w:val="24"/>
            <w:rPrChange w:id="1365" w:author="Elizabeth Wright" w:date="2022-02-20T00:34:00Z">
              <w:rPr>
                <w:spacing w:val="4"/>
              </w:rPr>
            </w:rPrChange>
          </w:rPr>
          <w:t>e</w:t>
        </w:r>
        <w:r w:rsidR="0033754D" w:rsidRPr="0033754D">
          <w:rPr>
            <w:rFonts w:ascii="Arial" w:hAnsi="Arial" w:cs="Arial"/>
            <w:sz w:val="24"/>
            <w:szCs w:val="24"/>
            <w:rPrChange w:id="1366" w:author="Elizabeth Wright" w:date="2022-02-20T00:34:00Z">
              <w:rPr/>
            </w:rPrChange>
          </w:rPr>
          <w:t>y</w:t>
        </w:r>
        <w:r w:rsidR="0033754D" w:rsidRPr="0033754D">
          <w:rPr>
            <w:rFonts w:ascii="Arial" w:hAnsi="Arial" w:cs="Arial"/>
            <w:spacing w:val="-7"/>
            <w:sz w:val="24"/>
            <w:szCs w:val="24"/>
            <w:rPrChange w:id="1367" w:author="Elizabeth Wright" w:date="2022-02-20T00:34:00Z">
              <w:rPr>
                <w:spacing w:val="-7"/>
              </w:rPr>
            </w:rPrChange>
          </w:rPr>
          <w:t xml:space="preserve"> </w:t>
        </w:r>
        <w:r w:rsidR="0033754D" w:rsidRPr="0033754D">
          <w:rPr>
            <w:rFonts w:ascii="Arial" w:hAnsi="Arial" w:cs="Arial"/>
            <w:spacing w:val="-6"/>
            <w:sz w:val="24"/>
            <w:szCs w:val="24"/>
            <w:rPrChange w:id="1368" w:author="Elizabeth Wright" w:date="2022-02-20T00:34:00Z">
              <w:rPr>
                <w:spacing w:val="-6"/>
              </w:rPr>
            </w:rPrChange>
          </w:rPr>
          <w:t>a</w:t>
        </w:r>
        <w:r w:rsidR="0033754D" w:rsidRPr="0033754D">
          <w:rPr>
            <w:rFonts w:ascii="Arial" w:hAnsi="Arial" w:cs="Arial"/>
            <w:spacing w:val="-8"/>
            <w:sz w:val="24"/>
            <w:szCs w:val="24"/>
            <w:rPrChange w:id="1369" w:author="Elizabeth Wright" w:date="2022-02-20T00:34:00Z">
              <w:rPr>
                <w:spacing w:val="-8"/>
              </w:rPr>
            </w:rPrChange>
          </w:rPr>
          <w:t>r</w:t>
        </w:r>
        <w:r w:rsidR="0033754D" w:rsidRPr="0033754D">
          <w:rPr>
            <w:rFonts w:ascii="Arial" w:hAnsi="Arial" w:cs="Arial"/>
            <w:sz w:val="24"/>
            <w:szCs w:val="24"/>
            <w:rPrChange w:id="1370" w:author="Elizabeth Wright" w:date="2022-02-20T00:34:00Z">
              <w:rPr/>
            </w:rPrChange>
          </w:rPr>
          <w:t>e</w:t>
        </w:r>
        <w:r w:rsidR="0033754D" w:rsidRPr="0033754D">
          <w:rPr>
            <w:rFonts w:ascii="Arial" w:hAnsi="Arial" w:cs="Arial"/>
            <w:spacing w:val="1"/>
            <w:sz w:val="24"/>
            <w:szCs w:val="24"/>
            <w:rPrChange w:id="1371" w:author="Elizabeth Wright" w:date="2022-02-20T00:34:00Z">
              <w:rPr>
                <w:spacing w:val="1"/>
              </w:rPr>
            </w:rPrChange>
          </w:rPr>
          <w:t xml:space="preserve"> </w:t>
        </w:r>
        <w:r w:rsidR="0033754D" w:rsidRPr="0033754D">
          <w:rPr>
            <w:rFonts w:ascii="Arial" w:hAnsi="Arial" w:cs="Arial"/>
            <w:spacing w:val="-1"/>
            <w:sz w:val="24"/>
            <w:szCs w:val="24"/>
            <w:rPrChange w:id="1372" w:author="Elizabeth Wright" w:date="2022-02-20T00:34:00Z">
              <w:rPr>
                <w:spacing w:val="-1"/>
              </w:rPr>
            </w:rPrChange>
          </w:rPr>
          <w:t>a</w:t>
        </w:r>
        <w:r w:rsidR="0033754D" w:rsidRPr="0033754D">
          <w:rPr>
            <w:rFonts w:ascii="Arial" w:hAnsi="Arial" w:cs="Arial"/>
            <w:sz w:val="24"/>
            <w:szCs w:val="24"/>
            <w:rPrChange w:id="1373" w:author="Elizabeth Wright" w:date="2022-02-20T00:34:00Z">
              <w:rPr/>
            </w:rPrChange>
          </w:rPr>
          <w:t>p</w:t>
        </w:r>
        <w:r w:rsidR="0033754D" w:rsidRPr="0033754D">
          <w:rPr>
            <w:rFonts w:ascii="Arial" w:hAnsi="Arial" w:cs="Arial"/>
            <w:spacing w:val="5"/>
            <w:sz w:val="24"/>
            <w:szCs w:val="24"/>
            <w:rPrChange w:id="1374" w:author="Elizabeth Wright" w:date="2022-02-20T00:34:00Z">
              <w:rPr>
                <w:spacing w:val="5"/>
              </w:rPr>
            </w:rPrChange>
          </w:rPr>
          <w:t>p</w:t>
        </w:r>
        <w:r w:rsidR="0033754D" w:rsidRPr="0033754D">
          <w:rPr>
            <w:rFonts w:ascii="Arial" w:hAnsi="Arial" w:cs="Arial"/>
            <w:spacing w:val="-8"/>
            <w:sz w:val="24"/>
            <w:szCs w:val="24"/>
            <w:rPrChange w:id="1375" w:author="Elizabeth Wright" w:date="2022-02-20T00:34:00Z">
              <w:rPr>
                <w:spacing w:val="-8"/>
              </w:rPr>
            </w:rPrChange>
          </w:rPr>
          <w:t>r</w:t>
        </w:r>
        <w:r w:rsidR="0033754D" w:rsidRPr="0033754D">
          <w:rPr>
            <w:rFonts w:ascii="Arial" w:hAnsi="Arial" w:cs="Arial"/>
            <w:spacing w:val="5"/>
            <w:sz w:val="24"/>
            <w:szCs w:val="24"/>
            <w:rPrChange w:id="1376" w:author="Elizabeth Wright" w:date="2022-02-20T00:34:00Z">
              <w:rPr>
                <w:spacing w:val="5"/>
              </w:rPr>
            </w:rPrChange>
          </w:rPr>
          <w:t>o</w:t>
        </w:r>
        <w:r w:rsidR="0033754D" w:rsidRPr="0033754D">
          <w:rPr>
            <w:rFonts w:ascii="Arial" w:hAnsi="Arial" w:cs="Arial"/>
            <w:spacing w:val="-5"/>
            <w:sz w:val="24"/>
            <w:szCs w:val="24"/>
            <w:rPrChange w:id="1377" w:author="Elizabeth Wright" w:date="2022-02-20T00:34:00Z">
              <w:rPr>
                <w:spacing w:val="-5"/>
              </w:rPr>
            </w:rPrChange>
          </w:rPr>
          <w:t>v</w:t>
        </w:r>
        <w:r w:rsidR="0033754D" w:rsidRPr="0033754D">
          <w:rPr>
            <w:rFonts w:ascii="Arial" w:hAnsi="Arial" w:cs="Arial"/>
            <w:spacing w:val="-1"/>
            <w:sz w:val="24"/>
            <w:szCs w:val="24"/>
            <w:rPrChange w:id="1378" w:author="Elizabeth Wright" w:date="2022-02-20T00:34:00Z">
              <w:rPr>
                <w:spacing w:val="-1"/>
              </w:rPr>
            </w:rPrChange>
          </w:rPr>
          <w:t>e</w:t>
        </w:r>
        <w:r w:rsidR="0033754D" w:rsidRPr="0033754D">
          <w:rPr>
            <w:rFonts w:ascii="Arial" w:hAnsi="Arial" w:cs="Arial"/>
            <w:sz w:val="24"/>
            <w:szCs w:val="24"/>
            <w:rPrChange w:id="1379" w:author="Elizabeth Wright" w:date="2022-02-20T00:34:00Z">
              <w:rPr/>
            </w:rPrChange>
          </w:rPr>
          <w:t>d</w:t>
        </w:r>
        <w:r w:rsidR="0033754D" w:rsidRPr="0033754D">
          <w:rPr>
            <w:rFonts w:ascii="Arial" w:hAnsi="Arial" w:cs="Arial"/>
            <w:spacing w:val="12"/>
            <w:sz w:val="24"/>
            <w:szCs w:val="24"/>
            <w:rPrChange w:id="1380" w:author="Elizabeth Wright" w:date="2022-02-20T00:34:00Z">
              <w:rPr>
                <w:spacing w:val="12"/>
              </w:rPr>
            </w:rPrChange>
          </w:rPr>
          <w:t xml:space="preserve"> </w:t>
        </w:r>
        <w:r w:rsidR="0033754D" w:rsidRPr="0033754D">
          <w:rPr>
            <w:rFonts w:ascii="Arial" w:hAnsi="Arial" w:cs="Arial"/>
            <w:spacing w:val="-5"/>
            <w:sz w:val="24"/>
            <w:szCs w:val="24"/>
            <w:rPrChange w:id="1381" w:author="Elizabeth Wright" w:date="2022-02-20T00:34:00Z">
              <w:rPr>
                <w:spacing w:val="-5"/>
              </w:rPr>
            </w:rPrChange>
          </w:rPr>
          <w:t>b</w:t>
        </w:r>
        <w:r w:rsidR="0033754D" w:rsidRPr="0033754D">
          <w:rPr>
            <w:rFonts w:ascii="Arial" w:hAnsi="Arial" w:cs="Arial"/>
            <w:sz w:val="24"/>
            <w:szCs w:val="24"/>
            <w:rPrChange w:id="1382" w:author="Elizabeth Wright" w:date="2022-02-20T00:34:00Z">
              <w:rPr/>
            </w:rPrChange>
          </w:rPr>
          <w:t>ut</w:t>
        </w:r>
        <w:r w:rsidR="0033754D" w:rsidRPr="0033754D">
          <w:rPr>
            <w:rFonts w:ascii="Arial" w:hAnsi="Arial" w:cs="Arial"/>
            <w:spacing w:val="17"/>
            <w:sz w:val="24"/>
            <w:szCs w:val="24"/>
            <w:rPrChange w:id="1383" w:author="Elizabeth Wright" w:date="2022-02-20T00:34:00Z">
              <w:rPr>
                <w:spacing w:val="17"/>
              </w:rPr>
            </w:rPrChange>
          </w:rPr>
          <w:t xml:space="preserve"> </w:t>
        </w:r>
        <w:r w:rsidR="0033754D" w:rsidRPr="0033754D">
          <w:rPr>
            <w:rFonts w:ascii="Arial" w:hAnsi="Arial" w:cs="Arial"/>
            <w:spacing w:val="-5"/>
            <w:sz w:val="24"/>
            <w:szCs w:val="24"/>
            <w:rPrChange w:id="1384" w:author="Elizabeth Wright" w:date="2022-02-20T00:34:00Z">
              <w:rPr>
                <w:spacing w:val="-5"/>
              </w:rPr>
            </w:rPrChange>
          </w:rPr>
          <w:t>no</w:t>
        </w:r>
        <w:r w:rsidR="0033754D" w:rsidRPr="0033754D">
          <w:rPr>
            <w:rFonts w:ascii="Arial" w:hAnsi="Arial" w:cs="Arial"/>
            <w:sz w:val="24"/>
            <w:szCs w:val="24"/>
            <w:rPrChange w:id="1385" w:author="Elizabeth Wright" w:date="2022-02-20T00:34:00Z">
              <w:rPr/>
            </w:rPrChange>
          </w:rPr>
          <w:t>t</w:t>
        </w:r>
        <w:r w:rsidR="0033754D" w:rsidRPr="0033754D">
          <w:rPr>
            <w:rFonts w:ascii="Arial" w:hAnsi="Arial" w:cs="Arial"/>
            <w:spacing w:val="8"/>
            <w:sz w:val="24"/>
            <w:szCs w:val="24"/>
            <w:rPrChange w:id="1386" w:author="Elizabeth Wright" w:date="2022-02-20T00:34:00Z">
              <w:rPr>
                <w:spacing w:val="8"/>
              </w:rPr>
            </w:rPrChange>
          </w:rPr>
          <w:t xml:space="preserve"> </w:t>
        </w:r>
        <w:r w:rsidR="0033754D" w:rsidRPr="0033754D">
          <w:rPr>
            <w:rFonts w:ascii="Arial" w:hAnsi="Arial" w:cs="Arial"/>
            <w:spacing w:val="-19"/>
            <w:sz w:val="24"/>
            <w:szCs w:val="24"/>
            <w:rPrChange w:id="1387" w:author="Elizabeth Wright" w:date="2022-02-20T00:34:00Z">
              <w:rPr>
                <w:spacing w:val="-19"/>
              </w:rPr>
            </w:rPrChange>
          </w:rPr>
          <w:t>m</w:t>
        </w:r>
        <w:r w:rsidR="0033754D" w:rsidRPr="0033754D">
          <w:rPr>
            <w:rFonts w:ascii="Arial" w:hAnsi="Arial" w:cs="Arial"/>
            <w:spacing w:val="5"/>
            <w:sz w:val="24"/>
            <w:szCs w:val="24"/>
            <w:rPrChange w:id="1388" w:author="Elizabeth Wright" w:date="2022-02-20T00:34:00Z">
              <w:rPr>
                <w:spacing w:val="5"/>
              </w:rPr>
            </w:rPrChange>
          </w:rPr>
          <w:t>o</w:t>
        </w:r>
        <w:r w:rsidR="0033754D" w:rsidRPr="0033754D">
          <w:rPr>
            <w:rFonts w:ascii="Arial" w:hAnsi="Arial" w:cs="Arial"/>
            <w:spacing w:val="-8"/>
            <w:sz w:val="24"/>
            <w:szCs w:val="24"/>
            <w:rPrChange w:id="1389" w:author="Elizabeth Wright" w:date="2022-02-20T00:34:00Z">
              <w:rPr>
                <w:spacing w:val="-8"/>
              </w:rPr>
            </w:rPrChange>
          </w:rPr>
          <w:t>r</w:t>
        </w:r>
        <w:r w:rsidR="0033754D" w:rsidRPr="0033754D">
          <w:rPr>
            <w:rFonts w:ascii="Arial" w:hAnsi="Arial" w:cs="Arial"/>
            <w:sz w:val="24"/>
            <w:szCs w:val="24"/>
            <w:rPrChange w:id="1390" w:author="Elizabeth Wright" w:date="2022-02-20T00:34:00Z">
              <w:rPr/>
            </w:rPrChange>
          </w:rPr>
          <w:t>e</w:t>
        </w:r>
        <w:r w:rsidR="0033754D" w:rsidRPr="0033754D">
          <w:rPr>
            <w:rFonts w:ascii="Arial" w:hAnsi="Arial" w:cs="Arial"/>
            <w:spacing w:val="1"/>
            <w:sz w:val="24"/>
            <w:szCs w:val="24"/>
            <w:rPrChange w:id="1391" w:author="Elizabeth Wright" w:date="2022-02-20T00:34:00Z">
              <w:rPr>
                <w:spacing w:val="1"/>
              </w:rPr>
            </w:rPrChange>
          </w:rPr>
          <w:t xml:space="preserve"> </w:t>
        </w:r>
        <w:r w:rsidR="0033754D" w:rsidRPr="0033754D">
          <w:rPr>
            <w:rFonts w:ascii="Arial" w:hAnsi="Arial" w:cs="Arial"/>
            <w:spacing w:val="5"/>
            <w:sz w:val="24"/>
            <w:szCs w:val="24"/>
            <w:rPrChange w:id="1392" w:author="Elizabeth Wright" w:date="2022-02-20T00:34:00Z">
              <w:rPr>
                <w:spacing w:val="5"/>
              </w:rPr>
            </w:rPrChange>
          </w:rPr>
          <w:t>t</w:t>
        </w:r>
        <w:r w:rsidR="0033754D" w:rsidRPr="0033754D">
          <w:rPr>
            <w:rFonts w:ascii="Arial" w:hAnsi="Arial" w:cs="Arial"/>
            <w:spacing w:val="-5"/>
            <w:sz w:val="24"/>
            <w:szCs w:val="24"/>
            <w:rPrChange w:id="1393" w:author="Elizabeth Wright" w:date="2022-02-20T00:34:00Z">
              <w:rPr>
                <w:spacing w:val="-5"/>
              </w:rPr>
            </w:rPrChange>
          </w:rPr>
          <w:t>h</w:t>
        </w:r>
        <w:r w:rsidR="0033754D" w:rsidRPr="0033754D">
          <w:rPr>
            <w:rFonts w:ascii="Arial" w:hAnsi="Arial" w:cs="Arial"/>
            <w:spacing w:val="-1"/>
            <w:sz w:val="24"/>
            <w:szCs w:val="24"/>
            <w:rPrChange w:id="1394" w:author="Elizabeth Wright" w:date="2022-02-20T00:34:00Z">
              <w:rPr>
                <w:spacing w:val="-1"/>
              </w:rPr>
            </w:rPrChange>
          </w:rPr>
          <w:t>a</w:t>
        </w:r>
        <w:r w:rsidR="0033754D" w:rsidRPr="0033754D">
          <w:rPr>
            <w:rFonts w:ascii="Arial" w:hAnsi="Arial" w:cs="Arial"/>
            <w:sz w:val="24"/>
            <w:szCs w:val="24"/>
            <w:rPrChange w:id="1395" w:author="Elizabeth Wright" w:date="2022-02-20T00:34:00Z">
              <w:rPr/>
            </w:rPrChange>
          </w:rPr>
          <w:t>n</w:t>
        </w:r>
        <w:r w:rsidR="0033754D" w:rsidRPr="0033754D">
          <w:rPr>
            <w:rFonts w:ascii="Arial" w:hAnsi="Arial" w:cs="Arial"/>
            <w:spacing w:val="7"/>
            <w:sz w:val="24"/>
            <w:szCs w:val="24"/>
            <w:rPrChange w:id="1396" w:author="Elizabeth Wright" w:date="2022-02-20T00:34:00Z">
              <w:rPr>
                <w:spacing w:val="7"/>
              </w:rPr>
            </w:rPrChange>
          </w:rPr>
          <w:t xml:space="preserve"> </w:t>
        </w:r>
        <w:r w:rsidR="0033754D" w:rsidRPr="0033754D">
          <w:rPr>
            <w:rFonts w:ascii="Arial" w:hAnsi="Arial" w:cs="Arial"/>
            <w:sz w:val="24"/>
            <w:szCs w:val="24"/>
            <w:rPrChange w:id="1397" w:author="Elizabeth Wright" w:date="2022-02-20T00:34:00Z">
              <w:rPr/>
            </w:rPrChange>
          </w:rPr>
          <w:t>45 d</w:t>
        </w:r>
        <w:r w:rsidR="0033754D" w:rsidRPr="0033754D">
          <w:rPr>
            <w:rFonts w:ascii="Arial" w:hAnsi="Arial" w:cs="Arial"/>
            <w:spacing w:val="4"/>
            <w:sz w:val="24"/>
            <w:szCs w:val="24"/>
            <w:rPrChange w:id="1398" w:author="Elizabeth Wright" w:date="2022-02-20T00:34:00Z">
              <w:rPr>
                <w:spacing w:val="4"/>
              </w:rPr>
            </w:rPrChange>
          </w:rPr>
          <w:t>a</w:t>
        </w:r>
        <w:r w:rsidR="0033754D" w:rsidRPr="0033754D">
          <w:rPr>
            <w:rFonts w:ascii="Arial" w:hAnsi="Arial" w:cs="Arial"/>
            <w:spacing w:val="-5"/>
            <w:sz w:val="24"/>
            <w:szCs w:val="24"/>
            <w:rPrChange w:id="1399" w:author="Elizabeth Wright" w:date="2022-02-20T00:34:00Z">
              <w:rPr>
                <w:spacing w:val="-5"/>
              </w:rPr>
            </w:rPrChange>
          </w:rPr>
          <w:t>y</w:t>
        </w:r>
        <w:r w:rsidR="0033754D" w:rsidRPr="0033754D">
          <w:rPr>
            <w:rFonts w:ascii="Arial" w:hAnsi="Arial" w:cs="Arial"/>
            <w:sz w:val="24"/>
            <w:szCs w:val="24"/>
            <w:rPrChange w:id="1400" w:author="Elizabeth Wright" w:date="2022-02-20T00:34:00Z">
              <w:rPr/>
            </w:rPrChange>
          </w:rPr>
          <w:t xml:space="preserve">s </w:t>
        </w:r>
        <w:r w:rsidR="0033754D" w:rsidRPr="0033754D">
          <w:rPr>
            <w:rFonts w:ascii="Arial" w:hAnsi="Arial" w:cs="Arial"/>
            <w:spacing w:val="4"/>
            <w:sz w:val="24"/>
            <w:szCs w:val="24"/>
            <w:rPrChange w:id="1401" w:author="Elizabeth Wright" w:date="2022-02-20T00:34:00Z">
              <w:rPr>
                <w:spacing w:val="4"/>
              </w:rPr>
            </w:rPrChange>
          </w:rPr>
          <w:t>a</w:t>
        </w:r>
        <w:r w:rsidR="0033754D" w:rsidRPr="0033754D">
          <w:rPr>
            <w:rFonts w:ascii="Arial" w:hAnsi="Arial" w:cs="Arial"/>
            <w:spacing w:val="-18"/>
            <w:sz w:val="24"/>
            <w:szCs w:val="24"/>
            <w:rPrChange w:id="1402" w:author="Elizabeth Wright" w:date="2022-02-20T00:34:00Z">
              <w:rPr>
                <w:spacing w:val="-18"/>
              </w:rPr>
            </w:rPrChange>
          </w:rPr>
          <w:t>f</w:t>
        </w:r>
        <w:r w:rsidR="0033754D" w:rsidRPr="0033754D">
          <w:rPr>
            <w:rFonts w:ascii="Arial" w:hAnsi="Arial" w:cs="Arial"/>
            <w:spacing w:val="5"/>
            <w:sz w:val="24"/>
            <w:szCs w:val="24"/>
            <w:rPrChange w:id="1403" w:author="Elizabeth Wright" w:date="2022-02-20T00:34:00Z">
              <w:rPr>
                <w:spacing w:val="5"/>
              </w:rPr>
            </w:rPrChange>
          </w:rPr>
          <w:t>t</w:t>
        </w:r>
        <w:r w:rsidR="0033754D" w:rsidRPr="0033754D">
          <w:rPr>
            <w:rFonts w:ascii="Arial" w:hAnsi="Arial" w:cs="Arial"/>
            <w:spacing w:val="4"/>
            <w:sz w:val="24"/>
            <w:szCs w:val="24"/>
            <w:rPrChange w:id="1404" w:author="Elizabeth Wright" w:date="2022-02-20T00:34:00Z">
              <w:rPr>
                <w:spacing w:val="4"/>
              </w:rPr>
            </w:rPrChange>
          </w:rPr>
          <w:t>e</w:t>
        </w:r>
        <w:r w:rsidR="0033754D" w:rsidRPr="0033754D">
          <w:rPr>
            <w:rFonts w:ascii="Arial" w:hAnsi="Arial" w:cs="Arial"/>
            <w:sz w:val="24"/>
            <w:szCs w:val="24"/>
            <w:rPrChange w:id="1405" w:author="Elizabeth Wright" w:date="2022-02-20T00:34:00Z">
              <w:rPr/>
            </w:rPrChange>
          </w:rPr>
          <w:t xml:space="preserve">r </w:t>
        </w:r>
        <w:r w:rsidR="0033754D" w:rsidRPr="0033754D">
          <w:rPr>
            <w:rFonts w:ascii="Arial" w:hAnsi="Arial" w:cs="Arial"/>
            <w:spacing w:val="5"/>
            <w:sz w:val="24"/>
            <w:szCs w:val="24"/>
            <w:rPrChange w:id="1406" w:author="Elizabeth Wright" w:date="2022-02-20T00:34:00Z">
              <w:rPr>
                <w:spacing w:val="5"/>
              </w:rPr>
            </w:rPrChange>
          </w:rPr>
          <w:t>t</w:t>
        </w:r>
        <w:r w:rsidR="0033754D" w:rsidRPr="0033754D">
          <w:rPr>
            <w:rFonts w:ascii="Arial" w:hAnsi="Arial" w:cs="Arial"/>
            <w:spacing w:val="-5"/>
            <w:sz w:val="24"/>
            <w:szCs w:val="24"/>
            <w:rPrChange w:id="1407" w:author="Elizabeth Wright" w:date="2022-02-20T00:34:00Z">
              <w:rPr>
                <w:spacing w:val="-5"/>
              </w:rPr>
            </w:rPrChange>
          </w:rPr>
          <w:t>h</w:t>
        </w:r>
        <w:r w:rsidR="0033754D" w:rsidRPr="0033754D">
          <w:rPr>
            <w:rFonts w:ascii="Arial" w:hAnsi="Arial" w:cs="Arial"/>
            <w:sz w:val="24"/>
            <w:szCs w:val="24"/>
            <w:rPrChange w:id="1408" w:author="Elizabeth Wright" w:date="2022-02-20T00:34:00Z">
              <w:rPr/>
            </w:rPrChange>
          </w:rPr>
          <w:t>e</w:t>
        </w:r>
        <w:r w:rsidR="0033754D" w:rsidRPr="0033754D">
          <w:rPr>
            <w:rFonts w:ascii="Arial" w:hAnsi="Arial" w:cs="Arial"/>
            <w:spacing w:val="11"/>
            <w:sz w:val="24"/>
            <w:szCs w:val="24"/>
            <w:rPrChange w:id="1409" w:author="Elizabeth Wright" w:date="2022-02-20T00:34:00Z">
              <w:rPr>
                <w:spacing w:val="11"/>
              </w:rPr>
            </w:rPrChange>
          </w:rPr>
          <w:t xml:space="preserve"> </w:t>
        </w:r>
        <w:r w:rsidR="0033754D" w:rsidRPr="0033754D">
          <w:rPr>
            <w:rFonts w:ascii="Arial" w:hAnsi="Arial" w:cs="Arial"/>
            <w:spacing w:val="-14"/>
            <w:sz w:val="24"/>
            <w:szCs w:val="24"/>
            <w:rPrChange w:id="1410" w:author="Elizabeth Wright" w:date="2022-02-20T00:34:00Z">
              <w:rPr>
                <w:spacing w:val="-14"/>
              </w:rPr>
            </w:rPrChange>
          </w:rPr>
          <w:t>m</w:t>
        </w:r>
        <w:r w:rsidR="0033754D" w:rsidRPr="0033754D">
          <w:rPr>
            <w:rFonts w:ascii="Arial" w:hAnsi="Arial" w:cs="Arial"/>
            <w:spacing w:val="-1"/>
            <w:sz w:val="24"/>
            <w:szCs w:val="24"/>
            <w:rPrChange w:id="1411" w:author="Elizabeth Wright" w:date="2022-02-20T00:34:00Z">
              <w:rPr>
                <w:spacing w:val="-1"/>
              </w:rPr>
            </w:rPrChange>
          </w:rPr>
          <w:t>ee</w:t>
        </w:r>
        <w:r w:rsidR="0033754D" w:rsidRPr="0033754D">
          <w:rPr>
            <w:rFonts w:ascii="Arial" w:hAnsi="Arial" w:cs="Arial"/>
            <w:spacing w:val="10"/>
            <w:sz w:val="24"/>
            <w:szCs w:val="24"/>
            <w:rPrChange w:id="1412" w:author="Elizabeth Wright" w:date="2022-02-20T00:34:00Z">
              <w:rPr>
                <w:spacing w:val="10"/>
              </w:rPr>
            </w:rPrChange>
          </w:rPr>
          <w:t>t</w:t>
        </w:r>
        <w:r w:rsidR="0033754D" w:rsidRPr="0033754D">
          <w:rPr>
            <w:rFonts w:ascii="Arial" w:hAnsi="Arial" w:cs="Arial"/>
            <w:spacing w:val="-4"/>
            <w:sz w:val="24"/>
            <w:szCs w:val="24"/>
            <w:rPrChange w:id="1413" w:author="Elizabeth Wright" w:date="2022-02-20T00:34:00Z">
              <w:rPr>
                <w:spacing w:val="-4"/>
              </w:rPr>
            </w:rPrChange>
          </w:rPr>
          <w:t>i</w:t>
        </w:r>
        <w:r w:rsidR="0033754D" w:rsidRPr="0033754D">
          <w:rPr>
            <w:rFonts w:ascii="Arial" w:hAnsi="Arial" w:cs="Arial"/>
            <w:spacing w:val="-5"/>
            <w:sz w:val="24"/>
            <w:szCs w:val="24"/>
            <w:rPrChange w:id="1414" w:author="Elizabeth Wright" w:date="2022-02-20T00:34:00Z">
              <w:rPr>
                <w:spacing w:val="-5"/>
              </w:rPr>
            </w:rPrChange>
          </w:rPr>
          <w:t>n</w:t>
        </w:r>
        <w:r w:rsidR="0033754D" w:rsidRPr="0033754D">
          <w:rPr>
            <w:rFonts w:ascii="Arial" w:hAnsi="Arial" w:cs="Arial"/>
            <w:sz w:val="24"/>
            <w:szCs w:val="24"/>
            <w:rPrChange w:id="1415" w:author="Elizabeth Wright" w:date="2022-02-20T00:34:00Z">
              <w:rPr/>
            </w:rPrChange>
          </w:rPr>
          <w:t xml:space="preserve">g </w:t>
        </w:r>
        <w:r w:rsidR="0033754D" w:rsidRPr="0033754D">
          <w:rPr>
            <w:rFonts w:ascii="Arial" w:hAnsi="Arial" w:cs="Arial"/>
            <w:spacing w:val="-1"/>
            <w:sz w:val="24"/>
            <w:szCs w:val="24"/>
            <w:rPrChange w:id="1416" w:author="Elizabeth Wright" w:date="2022-02-20T00:34:00Z">
              <w:rPr>
                <w:spacing w:val="-1"/>
              </w:rPr>
            </w:rPrChange>
          </w:rPr>
          <w:t>a</w:t>
        </w:r>
        <w:r w:rsidR="0033754D" w:rsidRPr="0033754D">
          <w:rPr>
            <w:rFonts w:ascii="Arial" w:hAnsi="Arial" w:cs="Arial"/>
            <w:sz w:val="24"/>
            <w:szCs w:val="24"/>
            <w:rPrChange w:id="1417" w:author="Elizabeth Wright" w:date="2022-02-20T00:34:00Z">
              <w:rPr/>
            </w:rPrChange>
          </w:rPr>
          <w:t>t</w:t>
        </w:r>
        <w:r w:rsidR="0033754D" w:rsidRPr="0033754D">
          <w:rPr>
            <w:rFonts w:ascii="Arial" w:hAnsi="Arial" w:cs="Arial"/>
            <w:spacing w:val="12"/>
            <w:sz w:val="24"/>
            <w:szCs w:val="24"/>
            <w:rPrChange w:id="1418" w:author="Elizabeth Wright" w:date="2022-02-20T00:34:00Z">
              <w:rPr>
                <w:spacing w:val="12"/>
              </w:rPr>
            </w:rPrChange>
          </w:rPr>
          <w:t xml:space="preserve"> </w:t>
        </w:r>
        <w:r w:rsidR="0033754D" w:rsidRPr="0033754D">
          <w:rPr>
            <w:rFonts w:ascii="Arial" w:hAnsi="Arial" w:cs="Arial"/>
            <w:sz w:val="24"/>
            <w:szCs w:val="24"/>
            <w:rPrChange w:id="1419" w:author="Elizabeth Wright" w:date="2022-02-20T00:34:00Z">
              <w:rPr/>
            </w:rPrChange>
          </w:rPr>
          <w:t>wh</w:t>
        </w:r>
        <w:r w:rsidR="0033754D" w:rsidRPr="0033754D">
          <w:rPr>
            <w:rFonts w:ascii="Arial" w:hAnsi="Arial" w:cs="Arial"/>
            <w:spacing w:val="-9"/>
            <w:sz w:val="24"/>
            <w:szCs w:val="24"/>
            <w:rPrChange w:id="1420" w:author="Elizabeth Wright" w:date="2022-02-20T00:34:00Z">
              <w:rPr>
                <w:spacing w:val="-9"/>
              </w:rPr>
            </w:rPrChange>
          </w:rPr>
          <w:t>i</w:t>
        </w:r>
        <w:r w:rsidR="0033754D" w:rsidRPr="0033754D">
          <w:rPr>
            <w:rFonts w:ascii="Arial" w:hAnsi="Arial" w:cs="Arial"/>
            <w:spacing w:val="4"/>
            <w:sz w:val="24"/>
            <w:szCs w:val="24"/>
            <w:rPrChange w:id="1421" w:author="Elizabeth Wright" w:date="2022-02-20T00:34:00Z">
              <w:rPr>
                <w:spacing w:val="4"/>
              </w:rPr>
            </w:rPrChange>
          </w:rPr>
          <w:t>c</w:t>
        </w:r>
        <w:r w:rsidR="0033754D" w:rsidRPr="0033754D">
          <w:rPr>
            <w:rFonts w:ascii="Arial" w:hAnsi="Arial" w:cs="Arial"/>
            <w:sz w:val="24"/>
            <w:szCs w:val="24"/>
            <w:rPrChange w:id="1422" w:author="Elizabeth Wright" w:date="2022-02-20T00:34:00Z">
              <w:rPr/>
            </w:rPrChange>
          </w:rPr>
          <w:t>h</w:t>
        </w:r>
        <w:r w:rsidR="0033754D" w:rsidRPr="0033754D">
          <w:rPr>
            <w:rFonts w:ascii="Arial" w:hAnsi="Arial" w:cs="Arial"/>
            <w:spacing w:val="-2"/>
            <w:sz w:val="24"/>
            <w:szCs w:val="24"/>
            <w:rPrChange w:id="1423" w:author="Elizabeth Wright" w:date="2022-02-20T00:34:00Z">
              <w:rPr>
                <w:spacing w:val="-2"/>
              </w:rPr>
            </w:rPrChange>
          </w:rPr>
          <w:t xml:space="preserve"> </w:t>
        </w:r>
        <w:r w:rsidR="0033754D" w:rsidRPr="0033754D">
          <w:rPr>
            <w:rFonts w:ascii="Arial" w:hAnsi="Arial" w:cs="Arial"/>
            <w:spacing w:val="5"/>
            <w:sz w:val="24"/>
            <w:szCs w:val="24"/>
            <w:rPrChange w:id="1424" w:author="Elizabeth Wright" w:date="2022-02-20T00:34:00Z">
              <w:rPr>
                <w:spacing w:val="5"/>
              </w:rPr>
            </w:rPrChange>
          </w:rPr>
          <w:t>t</w:t>
        </w:r>
        <w:r w:rsidR="0033754D" w:rsidRPr="0033754D">
          <w:rPr>
            <w:rFonts w:ascii="Arial" w:hAnsi="Arial" w:cs="Arial"/>
            <w:spacing w:val="-5"/>
            <w:sz w:val="24"/>
            <w:szCs w:val="24"/>
            <w:rPrChange w:id="1425" w:author="Elizabeth Wright" w:date="2022-02-20T00:34:00Z">
              <w:rPr>
                <w:spacing w:val="-5"/>
              </w:rPr>
            </w:rPrChange>
          </w:rPr>
          <w:t>h</w:t>
        </w:r>
        <w:r w:rsidR="0033754D" w:rsidRPr="0033754D">
          <w:rPr>
            <w:rFonts w:ascii="Arial" w:hAnsi="Arial" w:cs="Arial"/>
            <w:sz w:val="24"/>
            <w:szCs w:val="24"/>
            <w:rPrChange w:id="1426" w:author="Elizabeth Wright" w:date="2022-02-20T00:34:00Z">
              <w:rPr/>
            </w:rPrChange>
          </w:rPr>
          <w:t>e</w:t>
        </w:r>
        <w:r w:rsidR="0033754D" w:rsidRPr="0033754D">
          <w:rPr>
            <w:rFonts w:ascii="Arial" w:hAnsi="Arial" w:cs="Arial"/>
            <w:spacing w:val="6"/>
            <w:sz w:val="24"/>
            <w:szCs w:val="24"/>
            <w:rPrChange w:id="1427" w:author="Elizabeth Wright" w:date="2022-02-20T00:34:00Z">
              <w:rPr>
                <w:spacing w:val="6"/>
              </w:rPr>
            </w:rPrChange>
          </w:rPr>
          <w:t xml:space="preserve"> </w:t>
        </w:r>
        <w:r w:rsidR="0033754D" w:rsidRPr="0033754D">
          <w:rPr>
            <w:rFonts w:ascii="Arial" w:hAnsi="Arial" w:cs="Arial"/>
            <w:spacing w:val="-9"/>
            <w:sz w:val="24"/>
            <w:szCs w:val="24"/>
            <w:rPrChange w:id="1428" w:author="Elizabeth Wright" w:date="2022-02-20T00:34:00Z">
              <w:rPr>
                <w:spacing w:val="-9"/>
              </w:rPr>
            </w:rPrChange>
          </w:rPr>
          <w:t>m</w:t>
        </w:r>
        <w:r w:rsidR="0033754D" w:rsidRPr="0033754D">
          <w:rPr>
            <w:rFonts w:ascii="Arial" w:hAnsi="Arial" w:cs="Arial"/>
            <w:spacing w:val="-4"/>
            <w:sz w:val="24"/>
            <w:szCs w:val="24"/>
            <w:rPrChange w:id="1429" w:author="Elizabeth Wright" w:date="2022-02-20T00:34:00Z">
              <w:rPr>
                <w:spacing w:val="-4"/>
              </w:rPr>
            </w:rPrChange>
          </w:rPr>
          <w:t>i</w:t>
        </w:r>
        <w:r w:rsidR="0033754D" w:rsidRPr="0033754D">
          <w:rPr>
            <w:rFonts w:ascii="Arial" w:hAnsi="Arial" w:cs="Arial"/>
            <w:sz w:val="24"/>
            <w:szCs w:val="24"/>
            <w:rPrChange w:id="1430" w:author="Elizabeth Wright" w:date="2022-02-20T00:34:00Z">
              <w:rPr/>
            </w:rPrChange>
          </w:rPr>
          <w:t>nu</w:t>
        </w:r>
        <w:r w:rsidR="0033754D" w:rsidRPr="0033754D">
          <w:rPr>
            <w:rFonts w:ascii="Arial" w:hAnsi="Arial" w:cs="Arial"/>
            <w:spacing w:val="5"/>
            <w:sz w:val="24"/>
            <w:szCs w:val="24"/>
            <w:rPrChange w:id="1431" w:author="Elizabeth Wright" w:date="2022-02-20T00:34:00Z">
              <w:rPr>
                <w:spacing w:val="5"/>
              </w:rPr>
            </w:rPrChange>
          </w:rPr>
          <w:t>t</w:t>
        </w:r>
        <w:r w:rsidR="0033754D" w:rsidRPr="0033754D">
          <w:rPr>
            <w:rFonts w:ascii="Arial" w:hAnsi="Arial" w:cs="Arial"/>
            <w:spacing w:val="-1"/>
            <w:sz w:val="24"/>
            <w:szCs w:val="24"/>
            <w:rPrChange w:id="1432" w:author="Elizabeth Wright" w:date="2022-02-20T00:34:00Z">
              <w:rPr>
                <w:spacing w:val="-1"/>
              </w:rPr>
            </w:rPrChange>
          </w:rPr>
          <w:t>e</w:t>
        </w:r>
        <w:r w:rsidR="0033754D" w:rsidRPr="0033754D">
          <w:rPr>
            <w:rFonts w:ascii="Arial" w:hAnsi="Arial" w:cs="Arial"/>
            <w:sz w:val="24"/>
            <w:szCs w:val="24"/>
            <w:rPrChange w:id="1433" w:author="Elizabeth Wright" w:date="2022-02-20T00:34:00Z">
              <w:rPr/>
            </w:rPrChange>
          </w:rPr>
          <w:t>s w</w:t>
        </w:r>
        <w:r w:rsidR="0033754D" w:rsidRPr="0033754D">
          <w:rPr>
            <w:rFonts w:ascii="Arial" w:hAnsi="Arial" w:cs="Arial"/>
            <w:spacing w:val="-1"/>
            <w:sz w:val="24"/>
            <w:szCs w:val="24"/>
            <w:rPrChange w:id="1434" w:author="Elizabeth Wright" w:date="2022-02-20T00:34:00Z">
              <w:rPr>
                <w:spacing w:val="-1"/>
              </w:rPr>
            </w:rPrChange>
          </w:rPr>
          <w:t>e</w:t>
        </w:r>
        <w:r w:rsidR="0033754D" w:rsidRPr="0033754D">
          <w:rPr>
            <w:rFonts w:ascii="Arial" w:hAnsi="Arial" w:cs="Arial"/>
            <w:spacing w:val="-8"/>
            <w:sz w:val="24"/>
            <w:szCs w:val="24"/>
            <w:rPrChange w:id="1435" w:author="Elizabeth Wright" w:date="2022-02-20T00:34:00Z">
              <w:rPr>
                <w:spacing w:val="-8"/>
              </w:rPr>
            </w:rPrChange>
          </w:rPr>
          <w:t>r</w:t>
        </w:r>
        <w:r w:rsidR="0033754D" w:rsidRPr="0033754D">
          <w:rPr>
            <w:rFonts w:ascii="Arial" w:hAnsi="Arial" w:cs="Arial"/>
            <w:sz w:val="24"/>
            <w:szCs w:val="24"/>
            <w:rPrChange w:id="1436" w:author="Elizabeth Wright" w:date="2022-02-20T00:34:00Z">
              <w:rPr/>
            </w:rPrChange>
          </w:rPr>
          <w:t>e</w:t>
        </w:r>
        <w:r w:rsidR="0033754D" w:rsidRPr="0033754D">
          <w:rPr>
            <w:rFonts w:ascii="Arial" w:hAnsi="Arial" w:cs="Arial"/>
            <w:spacing w:val="1"/>
            <w:sz w:val="24"/>
            <w:szCs w:val="24"/>
            <w:rPrChange w:id="1437" w:author="Elizabeth Wright" w:date="2022-02-20T00:34:00Z">
              <w:rPr>
                <w:spacing w:val="1"/>
              </w:rPr>
            </w:rPrChange>
          </w:rPr>
          <w:t xml:space="preserve"> </w:t>
        </w:r>
        <w:r w:rsidR="0033754D" w:rsidRPr="0033754D">
          <w:rPr>
            <w:rFonts w:ascii="Arial" w:hAnsi="Arial" w:cs="Arial"/>
            <w:spacing w:val="5"/>
            <w:sz w:val="24"/>
            <w:szCs w:val="24"/>
            <w:rPrChange w:id="1438" w:author="Elizabeth Wright" w:date="2022-02-20T00:34:00Z">
              <w:rPr>
                <w:spacing w:val="5"/>
              </w:rPr>
            </w:rPrChange>
          </w:rPr>
          <w:t>t</w:t>
        </w:r>
        <w:r w:rsidR="0033754D" w:rsidRPr="0033754D">
          <w:rPr>
            <w:rFonts w:ascii="Arial" w:hAnsi="Arial" w:cs="Arial"/>
            <w:spacing w:val="4"/>
            <w:sz w:val="24"/>
            <w:szCs w:val="24"/>
            <w:rPrChange w:id="1439" w:author="Elizabeth Wright" w:date="2022-02-20T00:34:00Z">
              <w:rPr>
                <w:spacing w:val="4"/>
              </w:rPr>
            </w:rPrChange>
          </w:rPr>
          <w:t>a</w:t>
        </w:r>
        <w:r w:rsidR="0033754D" w:rsidRPr="0033754D">
          <w:rPr>
            <w:rFonts w:ascii="Arial" w:hAnsi="Arial" w:cs="Arial"/>
            <w:spacing w:val="-10"/>
            <w:sz w:val="24"/>
            <w:szCs w:val="24"/>
            <w:rPrChange w:id="1440" w:author="Elizabeth Wright" w:date="2022-02-20T00:34:00Z">
              <w:rPr>
                <w:spacing w:val="-10"/>
              </w:rPr>
            </w:rPrChange>
          </w:rPr>
          <w:t>k</w:t>
        </w:r>
        <w:r w:rsidR="0033754D" w:rsidRPr="0033754D">
          <w:rPr>
            <w:rFonts w:ascii="Arial" w:hAnsi="Arial" w:cs="Arial"/>
            <w:spacing w:val="-1"/>
            <w:sz w:val="24"/>
            <w:szCs w:val="24"/>
            <w:rPrChange w:id="1441" w:author="Elizabeth Wright" w:date="2022-02-20T00:34:00Z">
              <w:rPr>
                <w:spacing w:val="-1"/>
              </w:rPr>
            </w:rPrChange>
          </w:rPr>
          <w:t>e</w:t>
        </w:r>
        <w:r w:rsidR="0033754D" w:rsidRPr="0033754D">
          <w:rPr>
            <w:rFonts w:ascii="Arial" w:hAnsi="Arial" w:cs="Arial"/>
            <w:spacing w:val="-5"/>
            <w:sz w:val="24"/>
            <w:szCs w:val="24"/>
            <w:rPrChange w:id="1442" w:author="Elizabeth Wright" w:date="2022-02-20T00:34:00Z">
              <w:rPr>
                <w:spacing w:val="-5"/>
              </w:rPr>
            </w:rPrChange>
          </w:rPr>
          <w:t>n</w:t>
        </w:r>
        <w:r w:rsidR="0033754D" w:rsidRPr="0033754D">
          <w:rPr>
            <w:rFonts w:ascii="Arial" w:hAnsi="Arial" w:cs="Arial"/>
            <w:sz w:val="24"/>
            <w:szCs w:val="24"/>
            <w:rPrChange w:id="1443" w:author="Elizabeth Wright" w:date="2022-02-20T00:34:00Z">
              <w:rPr/>
            </w:rPrChange>
          </w:rPr>
          <w:t>.</w:t>
        </w:r>
      </w:moveTo>
    </w:p>
    <w:p w14:paraId="6CEE8322" w14:textId="4694F4F0" w:rsidR="0012586F" w:rsidRDefault="0012586F">
      <w:pPr>
        <w:spacing w:after="0"/>
        <w:ind w:left="720"/>
        <w:rPr>
          <w:ins w:id="1444" w:author="Oliver Fries" w:date="2022-02-27T11:34:00Z"/>
          <w:rFonts w:ascii="Arial" w:hAnsi="Arial" w:cs="Arial"/>
          <w:sz w:val="24"/>
          <w:szCs w:val="24"/>
        </w:rPr>
      </w:pPr>
    </w:p>
    <w:p w14:paraId="5B85710E" w14:textId="05AFE033" w:rsidR="0012586F" w:rsidRPr="0033754D" w:rsidRDefault="0012586F">
      <w:pPr>
        <w:spacing w:after="0"/>
        <w:ind w:left="720"/>
        <w:rPr>
          <w:moveTo w:id="1445" w:author="Elizabeth Wright" w:date="2022-02-20T00:33:00Z"/>
          <w:rFonts w:ascii="Arial" w:hAnsi="Arial" w:cs="Arial"/>
          <w:sz w:val="24"/>
          <w:szCs w:val="24"/>
          <w:rPrChange w:id="1446" w:author="Elizabeth Wright" w:date="2022-02-20T00:34:00Z">
            <w:rPr>
              <w:moveTo w:id="1447" w:author="Elizabeth Wright" w:date="2022-02-20T00:33:00Z"/>
            </w:rPr>
          </w:rPrChange>
        </w:rPr>
        <w:pPrChange w:id="1448" w:author="Elizabeth Wright" w:date="2022-02-26T16:21:00Z">
          <w:pPr>
            <w:pStyle w:val="ListParagraph"/>
            <w:numPr>
              <w:numId w:val="8"/>
            </w:numPr>
            <w:spacing w:after="0"/>
            <w:ind w:left="390" w:hanging="390"/>
            <w:jc w:val="both"/>
          </w:pPr>
        </w:pPrChange>
      </w:pPr>
      <w:ins w:id="1449" w:author="Oliver Fries" w:date="2022-02-27T11:34:00Z">
        <w:r>
          <w:rPr>
            <w:rFonts w:ascii="Arial" w:hAnsi="Arial" w:cs="Arial"/>
            <w:sz w:val="24"/>
            <w:szCs w:val="24"/>
          </w:rPr>
          <w:t xml:space="preserve">JM NOTE: </w:t>
        </w:r>
      </w:ins>
      <w:ins w:id="1450" w:author="Oliver Fries" w:date="2022-02-27T11:35:00Z">
        <w:r>
          <w:rPr>
            <w:rFonts w:ascii="Arial" w:hAnsi="Arial" w:cs="Arial"/>
            <w:sz w:val="24"/>
            <w:szCs w:val="24"/>
          </w:rPr>
          <w:t xml:space="preserve">VNC Secretary is a responsibility of the job and should posted above where duties are </w:t>
        </w:r>
        <w:proofErr w:type="spellStart"/>
        <w:r>
          <w:rPr>
            <w:rFonts w:ascii="Arial" w:hAnsi="Arial" w:cs="Arial"/>
            <w:sz w:val="24"/>
            <w:szCs w:val="24"/>
          </w:rPr>
          <w:t>defind</w:t>
        </w:r>
      </w:ins>
      <w:proofErr w:type="spellEnd"/>
    </w:p>
    <w:moveToRangeEnd w:id="1014"/>
    <w:p w14:paraId="616F5D9A" w14:textId="7BDE08B3" w:rsidR="00F76376" w:rsidRPr="00F76376" w:rsidRDefault="0033754D">
      <w:pPr>
        <w:spacing w:after="0" w:line="240" w:lineRule="auto"/>
        <w:ind w:left="120" w:right="58"/>
        <w:rPr>
          <w:rFonts w:ascii="Arial" w:hAnsi="Arial" w:cs="Arial"/>
          <w:sz w:val="24"/>
          <w:szCs w:val="24"/>
        </w:rPr>
        <w:pPrChange w:id="1451" w:author="Elizabeth Wright" w:date="2022-02-20T00:33:00Z">
          <w:pPr>
            <w:spacing w:after="0" w:line="240" w:lineRule="auto"/>
            <w:ind w:left="120" w:right="58"/>
            <w:jc w:val="both"/>
          </w:pPr>
        </w:pPrChange>
      </w:pPr>
      <w:ins w:id="1452" w:author="Elizabeth Wright" w:date="2022-02-20T00:33:00Z">
        <w:r>
          <w:rPr>
            <w:rFonts w:ascii="Arial" w:hAnsi="Arial" w:cs="Arial"/>
            <w:sz w:val="24"/>
            <w:szCs w:val="24"/>
          </w:rPr>
          <w:br/>
        </w:r>
      </w:ins>
    </w:p>
    <w:p w14:paraId="75C0CD31" w14:textId="77777777" w:rsidR="000A05F2" w:rsidRPr="00DD59FC" w:rsidRDefault="000A05F2" w:rsidP="000A05F2">
      <w:pPr>
        <w:spacing w:after="0" w:line="200" w:lineRule="exact"/>
        <w:rPr>
          <w:rFonts w:ascii="Arial" w:hAnsi="Arial" w:cs="Arial"/>
          <w:sz w:val="24"/>
          <w:szCs w:val="24"/>
        </w:rPr>
      </w:pPr>
    </w:p>
    <w:p w14:paraId="008CCC96" w14:textId="63BE047B" w:rsidR="000A05F2" w:rsidRPr="00DD59FC" w:rsidRDefault="000A05F2">
      <w:pPr>
        <w:pStyle w:val="Heading2"/>
        <w:ind w:left="720"/>
        <w:pPrChange w:id="1453" w:author="Elizabeth Wright" w:date="2022-02-26T16:22:00Z">
          <w:pPr>
            <w:pStyle w:val="Heading2"/>
          </w:pPr>
        </w:pPrChange>
      </w:pPr>
      <w:bookmarkStart w:id="1454" w:name="_Toc56438208"/>
      <w:del w:id="1455" w:author="Elizabeth Wright" w:date="2022-02-20T01:47:00Z">
        <w:r w:rsidRPr="0070552E" w:rsidDel="004D2F55">
          <w:rPr>
            <w:spacing w:val="1"/>
          </w:rPr>
          <w:delText>Sec</w:delText>
        </w:r>
        <w:r w:rsidRPr="0070552E" w:rsidDel="004D2F55">
          <w:rPr>
            <w:spacing w:val="-1"/>
          </w:rPr>
          <w:delText>t</w:delText>
        </w:r>
        <w:r w:rsidRPr="0070552E" w:rsidDel="004D2F55">
          <w:delText>ion</w:delText>
        </w:r>
      </w:del>
      <w:del w:id="1456" w:author="Elizabeth Wright" w:date="2022-02-20T00:32:00Z">
        <w:r w:rsidRPr="0070552E" w:rsidDel="00F76376">
          <w:delText xml:space="preserve"> </w:delText>
        </w:r>
        <w:r w:rsidRPr="0070552E" w:rsidDel="00F76376">
          <w:rPr>
            <w:spacing w:val="-1"/>
          </w:rPr>
          <w:delText>4</w:delText>
        </w:r>
      </w:del>
      <w:ins w:id="1457" w:author="Elizabeth Wright" w:date="2022-02-20T01:47:00Z">
        <w:r w:rsidR="004D2F55" w:rsidRPr="0070552E">
          <w:rPr>
            <w:spacing w:val="1"/>
          </w:rPr>
          <w:t>Sec</w:t>
        </w:r>
        <w:r w:rsidR="004D2F55" w:rsidRPr="0070552E">
          <w:rPr>
            <w:spacing w:val="-1"/>
          </w:rPr>
          <w:t>t</w:t>
        </w:r>
        <w:r w:rsidR="004D2F55" w:rsidRPr="0070552E">
          <w:t>ion</w:t>
        </w:r>
      </w:ins>
      <w:ins w:id="1458" w:author="Elizabeth Wright" w:date="2022-02-20T01:48:00Z">
        <w:r w:rsidR="004D2F55">
          <w:t xml:space="preserve"> 5</w:t>
        </w:r>
      </w:ins>
      <w:r w:rsidRPr="0070552E">
        <w:t>:</w:t>
      </w:r>
      <w:r w:rsidRPr="0070552E">
        <w:rPr>
          <w:spacing w:val="2"/>
        </w:rPr>
        <w:t xml:space="preserve"> </w:t>
      </w:r>
      <w:r w:rsidRPr="0070552E">
        <w:t>R</w:t>
      </w:r>
      <w:r w:rsidRPr="0070552E">
        <w:rPr>
          <w:spacing w:val="-1"/>
        </w:rPr>
        <w:t>e</w:t>
      </w:r>
      <w:r w:rsidRPr="0070552E">
        <w:rPr>
          <w:spacing w:val="1"/>
        </w:rPr>
        <w:t>c</w:t>
      </w:r>
      <w:r w:rsidRPr="0070552E">
        <w:t>on</w:t>
      </w:r>
      <w:r w:rsidRPr="0070552E">
        <w:rPr>
          <w:spacing w:val="1"/>
        </w:rPr>
        <w:t>s</w:t>
      </w:r>
      <w:r w:rsidRPr="0070552E">
        <w:t>i</w:t>
      </w:r>
      <w:r w:rsidRPr="0070552E">
        <w:rPr>
          <w:spacing w:val="-3"/>
        </w:rPr>
        <w:t>d</w:t>
      </w:r>
      <w:r w:rsidRPr="0070552E">
        <w:rPr>
          <w:spacing w:val="-1"/>
        </w:rPr>
        <w:t>e</w:t>
      </w:r>
      <w:r w:rsidRPr="0070552E">
        <w:t>r</w:t>
      </w:r>
      <w:r w:rsidRPr="0070552E">
        <w:rPr>
          <w:spacing w:val="1"/>
        </w:rPr>
        <w:t>a</w:t>
      </w:r>
      <w:r w:rsidRPr="0070552E">
        <w:rPr>
          <w:spacing w:val="-1"/>
        </w:rPr>
        <w:t>t</w:t>
      </w:r>
      <w:r w:rsidRPr="0070552E">
        <w:t>ion</w:t>
      </w:r>
      <w:bookmarkEnd w:id="1454"/>
    </w:p>
    <w:p w14:paraId="34914CAB" w14:textId="77777777" w:rsidR="000A05F2" w:rsidRPr="00DD59FC" w:rsidRDefault="000A05F2">
      <w:pPr>
        <w:spacing w:after="0" w:line="240" w:lineRule="auto"/>
        <w:ind w:left="720" w:right="201"/>
        <w:jc w:val="both"/>
        <w:rPr>
          <w:rFonts w:ascii="Arial" w:hAnsi="Arial" w:cs="Arial"/>
          <w:sz w:val="24"/>
          <w:szCs w:val="24"/>
        </w:rPr>
        <w:pPrChange w:id="1459" w:author="Elizabeth Wright" w:date="2022-02-26T16:22:00Z">
          <w:pPr>
            <w:spacing w:after="0" w:line="240" w:lineRule="auto"/>
            <w:ind w:left="120" w:right="201"/>
            <w:jc w:val="both"/>
          </w:pPr>
        </w:pPrChange>
      </w:pP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V</w:t>
      </w:r>
      <w:r w:rsidRPr="0070552E">
        <w:rPr>
          <w:rFonts w:ascii="Arial" w:eastAsia="Arial" w:hAnsi="Arial" w:cs="Arial"/>
          <w:sz w:val="24"/>
          <w:szCs w:val="24"/>
        </w:rPr>
        <w:t>NC s</w:t>
      </w:r>
      <w:r w:rsidRPr="0070552E">
        <w:rPr>
          <w:rFonts w:ascii="Arial" w:eastAsia="Arial" w:hAnsi="Arial" w:cs="Arial"/>
          <w:spacing w:val="-1"/>
          <w:sz w:val="24"/>
          <w:szCs w:val="24"/>
        </w:rPr>
        <w:t>h</w:t>
      </w:r>
      <w:r w:rsidRPr="0070552E">
        <w:rPr>
          <w:rFonts w:ascii="Arial" w:eastAsia="Arial" w:hAnsi="Arial" w:cs="Arial"/>
          <w:spacing w:val="1"/>
          <w:sz w:val="24"/>
          <w:szCs w:val="24"/>
        </w:rPr>
        <w:t>a</w:t>
      </w:r>
      <w:r w:rsidRPr="0070552E">
        <w:rPr>
          <w:rFonts w:ascii="Arial" w:eastAsia="Arial" w:hAnsi="Arial" w:cs="Arial"/>
          <w:sz w:val="24"/>
          <w:szCs w:val="24"/>
        </w:rPr>
        <w:t>ll</w:t>
      </w:r>
      <w:r w:rsidRPr="0070552E">
        <w:rPr>
          <w:rFonts w:ascii="Arial" w:eastAsia="Arial" w:hAnsi="Arial" w:cs="Arial"/>
          <w:spacing w:val="-2"/>
          <w:sz w:val="24"/>
          <w:szCs w:val="24"/>
        </w:rPr>
        <w:t xml:space="preserve"> </w:t>
      </w:r>
      <w:r w:rsidRPr="0070552E">
        <w:rPr>
          <w:rFonts w:ascii="Arial" w:eastAsia="Arial" w:hAnsi="Arial" w:cs="Arial"/>
          <w:spacing w:val="3"/>
          <w:sz w:val="24"/>
          <w:szCs w:val="24"/>
        </w:rPr>
        <w:t>f</w:t>
      </w:r>
      <w:r w:rsidRPr="0070552E">
        <w:rPr>
          <w:rFonts w:ascii="Arial" w:eastAsia="Arial" w:hAnsi="Arial" w:cs="Arial"/>
          <w:spacing w:val="1"/>
          <w:sz w:val="24"/>
          <w:szCs w:val="24"/>
        </w:rPr>
        <w:t>o</w:t>
      </w:r>
      <w:r w:rsidRPr="0070552E">
        <w:rPr>
          <w:rFonts w:ascii="Arial" w:eastAsia="Arial" w:hAnsi="Arial" w:cs="Arial"/>
          <w:sz w:val="24"/>
          <w:szCs w:val="24"/>
        </w:rPr>
        <w:t>ll</w:t>
      </w:r>
      <w:r w:rsidRPr="0070552E">
        <w:rPr>
          <w:rFonts w:ascii="Arial" w:eastAsia="Arial" w:hAnsi="Arial" w:cs="Arial"/>
          <w:spacing w:val="1"/>
          <w:sz w:val="24"/>
          <w:szCs w:val="24"/>
        </w:rPr>
        <w:t>o</w:t>
      </w:r>
      <w:r w:rsidRPr="0070552E">
        <w:rPr>
          <w:rFonts w:ascii="Arial" w:eastAsia="Arial" w:hAnsi="Arial" w:cs="Arial"/>
          <w:sz w:val="24"/>
          <w:szCs w:val="24"/>
        </w:rPr>
        <w:t>w</w:t>
      </w:r>
      <w:r w:rsidRPr="0070552E">
        <w:rPr>
          <w:rFonts w:ascii="Arial" w:eastAsia="Arial" w:hAnsi="Arial" w:cs="Arial"/>
          <w:spacing w:val="-2"/>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p</w:t>
      </w:r>
      <w:r w:rsidRPr="0070552E">
        <w:rPr>
          <w:rFonts w:ascii="Arial" w:eastAsia="Arial" w:hAnsi="Arial" w:cs="Arial"/>
          <w:spacing w:val="-1"/>
          <w:sz w:val="24"/>
          <w:szCs w:val="24"/>
        </w:rPr>
        <w:t>r</w:t>
      </w:r>
      <w:r w:rsidRPr="0070552E">
        <w:rPr>
          <w:rFonts w:ascii="Arial" w:eastAsia="Arial" w:hAnsi="Arial" w:cs="Arial"/>
          <w:spacing w:val="1"/>
          <w:sz w:val="24"/>
          <w:szCs w:val="24"/>
        </w:rPr>
        <w:t>o</w:t>
      </w:r>
      <w:r w:rsidRPr="0070552E">
        <w:rPr>
          <w:rFonts w:ascii="Arial" w:eastAsia="Arial" w:hAnsi="Arial" w:cs="Arial"/>
          <w:spacing w:val="-2"/>
          <w:sz w:val="24"/>
          <w:szCs w:val="24"/>
        </w:rPr>
        <w:t>c</w:t>
      </w:r>
      <w:r w:rsidRPr="0070552E">
        <w:rPr>
          <w:rFonts w:ascii="Arial" w:eastAsia="Arial" w:hAnsi="Arial" w:cs="Arial"/>
          <w:spacing w:val="1"/>
          <w:sz w:val="24"/>
          <w:szCs w:val="24"/>
        </w:rPr>
        <w:t>e</w:t>
      </w:r>
      <w:r w:rsidRPr="0070552E">
        <w:rPr>
          <w:rFonts w:ascii="Arial" w:eastAsia="Arial" w:hAnsi="Arial" w:cs="Arial"/>
          <w:spacing w:val="-1"/>
          <w:sz w:val="24"/>
          <w:szCs w:val="24"/>
        </w:rPr>
        <w:t>d</w:t>
      </w:r>
      <w:r w:rsidRPr="0070552E">
        <w:rPr>
          <w:rFonts w:ascii="Arial" w:eastAsia="Arial" w:hAnsi="Arial" w:cs="Arial"/>
          <w:spacing w:val="1"/>
          <w:sz w:val="24"/>
          <w:szCs w:val="24"/>
        </w:rPr>
        <w:t>u</w:t>
      </w:r>
      <w:r w:rsidRPr="0070552E">
        <w:rPr>
          <w:rFonts w:ascii="Arial" w:eastAsia="Arial" w:hAnsi="Arial" w:cs="Arial"/>
          <w:spacing w:val="-1"/>
          <w:sz w:val="24"/>
          <w:szCs w:val="24"/>
        </w:rPr>
        <w:t>r</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pacing w:val="3"/>
          <w:sz w:val="24"/>
          <w:szCs w:val="24"/>
        </w:rPr>
        <w:t>f</w:t>
      </w:r>
      <w:r w:rsidRPr="0070552E">
        <w:rPr>
          <w:rFonts w:ascii="Arial" w:eastAsia="Arial" w:hAnsi="Arial" w:cs="Arial"/>
          <w:spacing w:val="1"/>
          <w:sz w:val="24"/>
          <w:szCs w:val="24"/>
        </w:rPr>
        <w:t>o</w:t>
      </w:r>
      <w:r w:rsidRPr="0070552E">
        <w:rPr>
          <w:rFonts w:ascii="Arial" w:eastAsia="Arial" w:hAnsi="Arial" w:cs="Arial"/>
          <w:sz w:val="24"/>
          <w:szCs w:val="24"/>
        </w:rPr>
        <w:t xml:space="preserve">r </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pacing w:val="-2"/>
          <w:sz w:val="24"/>
          <w:szCs w:val="24"/>
        </w:rPr>
        <w:t>c</w:t>
      </w:r>
      <w:r w:rsidRPr="0070552E">
        <w:rPr>
          <w:rFonts w:ascii="Arial" w:eastAsia="Arial" w:hAnsi="Arial" w:cs="Arial"/>
          <w:spacing w:val="1"/>
          <w:sz w:val="24"/>
          <w:szCs w:val="24"/>
        </w:rPr>
        <w:t>o</w:t>
      </w:r>
      <w:r w:rsidRPr="0070552E">
        <w:rPr>
          <w:rFonts w:ascii="Arial" w:eastAsia="Arial" w:hAnsi="Arial" w:cs="Arial"/>
          <w:spacing w:val="-1"/>
          <w:sz w:val="24"/>
          <w:szCs w:val="24"/>
        </w:rPr>
        <w:t>n</w:t>
      </w:r>
      <w:r w:rsidRPr="0070552E">
        <w:rPr>
          <w:rFonts w:ascii="Arial" w:eastAsia="Arial" w:hAnsi="Arial" w:cs="Arial"/>
          <w:sz w:val="24"/>
          <w:szCs w:val="24"/>
        </w:rPr>
        <w:t>si</w:t>
      </w:r>
      <w:r w:rsidRPr="0070552E">
        <w:rPr>
          <w:rFonts w:ascii="Arial" w:eastAsia="Arial" w:hAnsi="Arial" w:cs="Arial"/>
          <w:spacing w:val="1"/>
          <w:sz w:val="24"/>
          <w:szCs w:val="24"/>
        </w:rPr>
        <w:t>de</w:t>
      </w:r>
      <w:r w:rsidRPr="0070552E">
        <w:rPr>
          <w:rFonts w:ascii="Arial" w:eastAsia="Arial" w:hAnsi="Arial" w:cs="Arial"/>
          <w:spacing w:val="-1"/>
          <w:sz w:val="24"/>
          <w:szCs w:val="24"/>
        </w:rPr>
        <w:t>r</w:t>
      </w:r>
      <w:r w:rsidRPr="0070552E">
        <w:rPr>
          <w:rFonts w:ascii="Arial" w:eastAsia="Arial" w:hAnsi="Arial" w:cs="Arial"/>
          <w:spacing w:val="1"/>
          <w:sz w:val="24"/>
          <w:szCs w:val="24"/>
        </w:rPr>
        <w:t>a</w:t>
      </w:r>
      <w:r w:rsidRPr="0070552E">
        <w:rPr>
          <w:rFonts w:ascii="Arial" w:eastAsia="Arial" w:hAnsi="Arial" w:cs="Arial"/>
          <w:sz w:val="24"/>
          <w:szCs w:val="24"/>
        </w:rPr>
        <w:t>ti</w:t>
      </w:r>
      <w:r w:rsidRPr="0070552E">
        <w:rPr>
          <w:rFonts w:ascii="Arial" w:eastAsia="Arial" w:hAnsi="Arial" w:cs="Arial"/>
          <w:spacing w:val="1"/>
          <w:sz w:val="24"/>
          <w:szCs w:val="24"/>
        </w:rPr>
        <w:t>o</w:t>
      </w:r>
      <w:r w:rsidRPr="0070552E">
        <w:rPr>
          <w:rFonts w:ascii="Arial" w:eastAsia="Arial" w:hAnsi="Arial" w:cs="Arial"/>
          <w:sz w:val="24"/>
          <w:szCs w:val="24"/>
        </w:rPr>
        <w:t>n</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a</w:t>
      </w:r>
      <w:r w:rsidRPr="0070552E">
        <w:rPr>
          <w:rFonts w:ascii="Arial" w:eastAsia="Arial" w:hAnsi="Arial" w:cs="Arial"/>
          <w:sz w:val="24"/>
          <w:szCs w:val="24"/>
        </w:rPr>
        <w:t>s</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de</w:t>
      </w:r>
      <w:r w:rsidRPr="0070552E">
        <w:rPr>
          <w:rFonts w:ascii="Arial" w:eastAsia="Arial" w:hAnsi="Arial" w:cs="Arial"/>
          <w:sz w:val="24"/>
          <w:szCs w:val="24"/>
        </w:rPr>
        <w:t>sc</w:t>
      </w:r>
      <w:r w:rsidRPr="0070552E">
        <w:rPr>
          <w:rFonts w:ascii="Arial" w:eastAsia="Arial" w:hAnsi="Arial" w:cs="Arial"/>
          <w:spacing w:val="-1"/>
          <w:sz w:val="24"/>
          <w:szCs w:val="24"/>
        </w:rPr>
        <w:t>r</w:t>
      </w:r>
      <w:r w:rsidRPr="0070552E">
        <w:rPr>
          <w:rFonts w:ascii="Arial" w:eastAsia="Arial" w:hAnsi="Arial" w:cs="Arial"/>
          <w:sz w:val="24"/>
          <w:szCs w:val="24"/>
        </w:rPr>
        <w:t>i</w:t>
      </w:r>
      <w:r w:rsidRPr="0070552E">
        <w:rPr>
          <w:rFonts w:ascii="Arial" w:eastAsia="Arial" w:hAnsi="Arial" w:cs="Arial"/>
          <w:spacing w:val="1"/>
          <w:sz w:val="24"/>
          <w:szCs w:val="24"/>
        </w:rPr>
        <w:t>b</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1"/>
          <w:sz w:val="24"/>
          <w:szCs w:val="24"/>
        </w:rPr>
        <w:t xml:space="preserve"> </w:t>
      </w:r>
      <w:r w:rsidRPr="0070552E">
        <w:rPr>
          <w:rFonts w:ascii="Arial" w:eastAsia="Arial" w:hAnsi="Arial" w:cs="Arial"/>
          <w:sz w:val="24"/>
          <w:szCs w:val="24"/>
        </w:rPr>
        <w:t>in</w:t>
      </w:r>
      <w:r w:rsidRPr="0070552E">
        <w:rPr>
          <w:rFonts w:ascii="Arial" w:eastAsia="Arial" w:hAnsi="Arial" w:cs="Arial"/>
          <w:spacing w:val="1"/>
          <w:sz w:val="24"/>
          <w:szCs w:val="24"/>
        </w:rPr>
        <w:t xml:space="preserve"> </w:t>
      </w:r>
      <w:r w:rsidRPr="0070552E">
        <w:rPr>
          <w:rFonts w:ascii="Arial" w:eastAsia="Arial" w:hAnsi="Arial" w:cs="Arial"/>
          <w:sz w:val="24"/>
          <w:szCs w:val="24"/>
        </w:rPr>
        <w:t>R</w:t>
      </w:r>
      <w:r w:rsidRPr="0070552E">
        <w:rPr>
          <w:rFonts w:ascii="Arial" w:eastAsia="Arial" w:hAnsi="Arial" w:cs="Arial"/>
          <w:spacing w:val="-1"/>
          <w:sz w:val="24"/>
          <w:szCs w:val="24"/>
        </w:rPr>
        <w:t>o</w:t>
      </w:r>
      <w:r w:rsidRPr="0070552E">
        <w:rPr>
          <w:rFonts w:ascii="Arial" w:eastAsia="Arial" w:hAnsi="Arial" w:cs="Arial"/>
          <w:spacing w:val="1"/>
          <w:sz w:val="24"/>
          <w:szCs w:val="24"/>
        </w:rPr>
        <w:t>be</w:t>
      </w:r>
      <w:r w:rsidRPr="0070552E">
        <w:rPr>
          <w:rFonts w:ascii="Arial" w:eastAsia="Arial" w:hAnsi="Arial" w:cs="Arial"/>
          <w:spacing w:val="-1"/>
          <w:sz w:val="24"/>
          <w:szCs w:val="24"/>
        </w:rPr>
        <w:t>r</w:t>
      </w:r>
      <w:r w:rsidRPr="0070552E">
        <w:rPr>
          <w:rFonts w:ascii="Arial" w:eastAsia="Arial" w:hAnsi="Arial" w:cs="Arial"/>
          <w:sz w:val="24"/>
          <w:szCs w:val="24"/>
        </w:rPr>
        <w:t>t’s R</w:t>
      </w:r>
      <w:r w:rsidRPr="0070552E">
        <w:rPr>
          <w:rFonts w:ascii="Arial" w:eastAsia="Arial" w:hAnsi="Arial" w:cs="Arial"/>
          <w:spacing w:val="1"/>
          <w:sz w:val="24"/>
          <w:szCs w:val="24"/>
        </w:rPr>
        <w:t>u</w:t>
      </w:r>
      <w:r w:rsidRPr="0070552E">
        <w:rPr>
          <w:rFonts w:ascii="Arial" w:eastAsia="Arial" w:hAnsi="Arial" w:cs="Arial"/>
          <w:sz w:val="24"/>
          <w:szCs w:val="24"/>
        </w:rPr>
        <w:t>l</w:t>
      </w:r>
      <w:r w:rsidRPr="0070552E">
        <w:rPr>
          <w:rFonts w:ascii="Arial" w:eastAsia="Arial" w:hAnsi="Arial" w:cs="Arial"/>
          <w:spacing w:val="1"/>
          <w:sz w:val="24"/>
          <w:szCs w:val="24"/>
        </w:rPr>
        <w:t>e</w:t>
      </w:r>
      <w:r w:rsidRPr="0070552E">
        <w:rPr>
          <w:rFonts w:ascii="Arial" w:eastAsia="Arial" w:hAnsi="Arial" w:cs="Arial"/>
          <w:sz w:val="24"/>
          <w:szCs w:val="24"/>
        </w:rPr>
        <w:t>s.</w:t>
      </w:r>
    </w:p>
    <w:p w14:paraId="4536FC1C" w14:textId="77777777" w:rsidR="000A05F2" w:rsidRDefault="000A05F2" w:rsidP="000A05F2">
      <w:pPr>
        <w:spacing w:after="0" w:line="240" w:lineRule="auto"/>
        <w:ind w:right="6718"/>
        <w:jc w:val="both"/>
        <w:rPr>
          <w:rFonts w:ascii="Arial" w:eastAsia="Arial" w:hAnsi="Arial" w:cs="Arial"/>
          <w:b/>
          <w:bCs/>
          <w:spacing w:val="-5"/>
          <w:sz w:val="24"/>
          <w:szCs w:val="24"/>
        </w:rPr>
      </w:pPr>
    </w:p>
    <w:p w14:paraId="6972A828" w14:textId="77777777" w:rsidR="000A05F2" w:rsidRPr="0070552E" w:rsidRDefault="000A05F2" w:rsidP="000A05F2">
      <w:pPr>
        <w:spacing w:after="0" w:line="240" w:lineRule="auto"/>
        <w:ind w:right="6718"/>
        <w:jc w:val="both"/>
        <w:rPr>
          <w:rFonts w:ascii="Arial" w:eastAsia="Arial" w:hAnsi="Arial" w:cs="Arial"/>
          <w:b/>
          <w:bCs/>
          <w:spacing w:val="-5"/>
          <w:sz w:val="24"/>
          <w:szCs w:val="24"/>
        </w:rPr>
      </w:pPr>
    </w:p>
    <w:p w14:paraId="6EA9F0ED" w14:textId="77777777" w:rsidR="000A05F2" w:rsidRPr="00DD59FC" w:rsidRDefault="000A05F2">
      <w:pPr>
        <w:pStyle w:val="Heading1"/>
        <w:ind w:left="0"/>
        <w:pPrChange w:id="1460" w:author="Elizabeth Wright" w:date="2022-02-26T16:22:00Z">
          <w:pPr>
            <w:pStyle w:val="Heading1"/>
          </w:pPr>
        </w:pPrChange>
      </w:pPr>
      <w:bookmarkStart w:id="1461" w:name="_Toc56438209"/>
      <w:r w:rsidRPr="0070552E">
        <w:t>A</w:t>
      </w:r>
      <w:r w:rsidRPr="0070552E">
        <w:rPr>
          <w:spacing w:val="2"/>
        </w:rPr>
        <w:t>R</w:t>
      </w:r>
      <w:r w:rsidRPr="0070552E">
        <w:t>T</w:t>
      </w:r>
      <w:r w:rsidRPr="0070552E">
        <w:rPr>
          <w:spacing w:val="3"/>
        </w:rPr>
        <w:t>I</w:t>
      </w:r>
      <w:r w:rsidRPr="0070552E">
        <w:t>CLE</w:t>
      </w:r>
      <w:r w:rsidRPr="0070552E">
        <w:rPr>
          <w:spacing w:val="1"/>
        </w:rPr>
        <w:t xml:space="preserve"> </w:t>
      </w:r>
      <w:r w:rsidRPr="0070552E">
        <w:t>I</w:t>
      </w:r>
      <w:r w:rsidRPr="0070552E">
        <w:rPr>
          <w:spacing w:val="1"/>
        </w:rPr>
        <w:t>X</w:t>
      </w:r>
      <w:r w:rsidRPr="0070552E">
        <w:t>:</w:t>
      </w:r>
      <w:r w:rsidRPr="0070552E">
        <w:rPr>
          <w:spacing w:val="2"/>
        </w:rPr>
        <w:t xml:space="preserve"> </w:t>
      </w:r>
      <w:r w:rsidRPr="0070552E">
        <w:t>FI</w:t>
      </w:r>
      <w:r w:rsidRPr="0070552E">
        <w:rPr>
          <w:spacing w:val="2"/>
        </w:rPr>
        <w:t>N</w:t>
      </w:r>
      <w:r w:rsidRPr="0070552E">
        <w:rPr>
          <w:spacing w:val="-8"/>
        </w:rPr>
        <w:t>A</w:t>
      </w:r>
      <w:r w:rsidRPr="0070552E">
        <w:t>N</w:t>
      </w:r>
      <w:r w:rsidRPr="0070552E">
        <w:rPr>
          <w:spacing w:val="2"/>
        </w:rPr>
        <w:t>C</w:t>
      </w:r>
      <w:r w:rsidRPr="0070552E">
        <w:rPr>
          <w:spacing w:val="1"/>
        </w:rPr>
        <w:t>E</w:t>
      </w:r>
      <w:r w:rsidRPr="0070552E">
        <w:t>S</w:t>
      </w:r>
      <w:bookmarkEnd w:id="1461"/>
    </w:p>
    <w:p w14:paraId="088CB19B" w14:textId="77777777" w:rsidR="000A05F2" w:rsidRPr="00F0529A" w:rsidRDefault="000A05F2">
      <w:pPr>
        <w:pStyle w:val="ListParagraph"/>
        <w:numPr>
          <w:ilvl w:val="0"/>
          <w:numId w:val="7"/>
        </w:numPr>
        <w:spacing w:after="0" w:line="240" w:lineRule="auto"/>
        <w:ind w:left="720" w:right="57" w:firstLine="0"/>
        <w:jc w:val="both"/>
        <w:rPr>
          <w:rFonts w:ascii="Arial" w:eastAsia="Arial" w:hAnsi="Arial" w:cs="Arial"/>
          <w:sz w:val="24"/>
          <w:szCs w:val="24"/>
        </w:rPr>
        <w:pPrChange w:id="1462" w:author="Elizabeth Wright" w:date="2022-02-26T16:23:00Z">
          <w:pPr>
            <w:pStyle w:val="ListParagraph"/>
            <w:numPr>
              <w:numId w:val="7"/>
            </w:numPr>
            <w:spacing w:after="0" w:line="240" w:lineRule="auto"/>
            <w:ind w:left="360" w:right="57" w:hanging="360"/>
            <w:jc w:val="both"/>
          </w:pPr>
        </w:pPrChange>
      </w:pPr>
      <w:r w:rsidRPr="00F0529A">
        <w:rPr>
          <w:rFonts w:ascii="Arial" w:eastAsia="Arial" w:hAnsi="Arial" w:cs="Arial"/>
          <w:spacing w:val="2"/>
          <w:sz w:val="24"/>
          <w:szCs w:val="24"/>
        </w:rPr>
        <w:t>T</w:t>
      </w:r>
      <w:r w:rsidRPr="00F0529A">
        <w:rPr>
          <w:rFonts w:ascii="Arial" w:eastAsia="Arial" w:hAnsi="Arial" w:cs="Arial"/>
          <w:spacing w:val="1"/>
          <w:sz w:val="24"/>
          <w:szCs w:val="24"/>
        </w:rPr>
        <w:t>h</w:t>
      </w:r>
      <w:r w:rsidRPr="00F0529A">
        <w:rPr>
          <w:rFonts w:ascii="Arial" w:eastAsia="Arial" w:hAnsi="Arial" w:cs="Arial"/>
          <w:sz w:val="24"/>
          <w:szCs w:val="24"/>
        </w:rPr>
        <w:t>e</w:t>
      </w:r>
      <w:r w:rsidRPr="00F0529A">
        <w:rPr>
          <w:rFonts w:ascii="Arial" w:eastAsia="Arial" w:hAnsi="Arial" w:cs="Arial"/>
          <w:spacing w:val="1"/>
          <w:sz w:val="24"/>
          <w:szCs w:val="24"/>
        </w:rPr>
        <w:t xml:space="preserve"> B</w:t>
      </w:r>
      <w:r w:rsidRPr="00F0529A">
        <w:rPr>
          <w:rFonts w:ascii="Arial" w:eastAsia="Arial" w:hAnsi="Arial" w:cs="Arial"/>
          <w:spacing w:val="-1"/>
          <w:sz w:val="24"/>
          <w:szCs w:val="24"/>
        </w:rPr>
        <w:t>o</w:t>
      </w:r>
      <w:r w:rsidRPr="00F0529A">
        <w:rPr>
          <w:rFonts w:ascii="Arial" w:eastAsia="Arial" w:hAnsi="Arial" w:cs="Arial"/>
          <w:spacing w:val="1"/>
          <w:sz w:val="24"/>
          <w:szCs w:val="24"/>
        </w:rPr>
        <w:t>a</w:t>
      </w:r>
      <w:r w:rsidRPr="00F0529A">
        <w:rPr>
          <w:rFonts w:ascii="Arial" w:eastAsia="Arial" w:hAnsi="Arial" w:cs="Arial"/>
          <w:spacing w:val="-1"/>
          <w:sz w:val="24"/>
          <w:szCs w:val="24"/>
        </w:rPr>
        <w:t>r</w:t>
      </w:r>
      <w:r w:rsidRPr="00F0529A">
        <w:rPr>
          <w:rFonts w:ascii="Arial" w:eastAsia="Arial" w:hAnsi="Arial" w:cs="Arial"/>
          <w:sz w:val="24"/>
          <w:szCs w:val="24"/>
        </w:rPr>
        <w:t>d</w:t>
      </w:r>
      <w:r w:rsidRPr="00F0529A">
        <w:rPr>
          <w:rFonts w:ascii="Arial" w:eastAsia="Arial" w:hAnsi="Arial" w:cs="Arial"/>
          <w:spacing w:val="4"/>
          <w:sz w:val="24"/>
          <w:szCs w:val="24"/>
        </w:rPr>
        <w:t xml:space="preserve"> </w:t>
      </w:r>
      <w:r w:rsidRPr="00F0529A">
        <w:rPr>
          <w:rFonts w:ascii="Arial" w:eastAsia="Arial" w:hAnsi="Arial" w:cs="Arial"/>
          <w:sz w:val="24"/>
          <w:szCs w:val="24"/>
        </w:rPr>
        <w:t>s</w:t>
      </w:r>
      <w:r w:rsidRPr="00F0529A">
        <w:rPr>
          <w:rFonts w:ascii="Arial" w:eastAsia="Arial" w:hAnsi="Arial" w:cs="Arial"/>
          <w:spacing w:val="-1"/>
          <w:sz w:val="24"/>
          <w:szCs w:val="24"/>
        </w:rPr>
        <w:t>h</w:t>
      </w:r>
      <w:r w:rsidRPr="00F0529A">
        <w:rPr>
          <w:rFonts w:ascii="Arial" w:eastAsia="Arial" w:hAnsi="Arial" w:cs="Arial"/>
          <w:spacing w:val="1"/>
          <w:sz w:val="24"/>
          <w:szCs w:val="24"/>
        </w:rPr>
        <w:t>a</w:t>
      </w:r>
      <w:r w:rsidRPr="00F0529A">
        <w:rPr>
          <w:rFonts w:ascii="Arial" w:eastAsia="Arial" w:hAnsi="Arial" w:cs="Arial"/>
          <w:sz w:val="24"/>
          <w:szCs w:val="24"/>
        </w:rPr>
        <w:t>ll</w:t>
      </w:r>
      <w:r w:rsidRPr="00F0529A">
        <w:rPr>
          <w:rFonts w:ascii="Arial" w:eastAsia="Arial" w:hAnsi="Arial" w:cs="Arial"/>
          <w:spacing w:val="2"/>
          <w:sz w:val="24"/>
          <w:szCs w:val="24"/>
        </w:rPr>
        <w:t xml:space="preserve"> </w:t>
      </w:r>
      <w:r w:rsidRPr="00F0529A">
        <w:rPr>
          <w:rFonts w:ascii="Arial" w:eastAsia="Arial" w:hAnsi="Arial" w:cs="Arial"/>
          <w:spacing w:val="-1"/>
          <w:sz w:val="24"/>
          <w:szCs w:val="24"/>
        </w:rPr>
        <w:t>r</w:t>
      </w:r>
      <w:r w:rsidRPr="00F0529A">
        <w:rPr>
          <w:rFonts w:ascii="Arial" w:eastAsia="Arial" w:hAnsi="Arial" w:cs="Arial"/>
          <w:spacing w:val="1"/>
          <w:sz w:val="24"/>
          <w:szCs w:val="24"/>
        </w:rPr>
        <w:t>e</w:t>
      </w:r>
      <w:r w:rsidRPr="00F0529A">
        <w:rPr>
          <w:rFonts w:ascii="Arial" w:eastAsia="Arial" w:hAnsi="Arial" w:cs="Arial"/>
          <w:spacing w:val="-2"/>
          <w:sz w:val="24"/>
          <w:szCs w:val="24"/>
        </w:rPr>
        <w:t>v</w:t>
      </w:r>
      <w:r w:rsidRPr="00F0529A">
        <w:rPr>
          <w:rFonts w:ascii="Arial" w:eastAsia="Arial" w:hAnsi="Arial" w:cs="Arial"/>
          <w:sz w:val="24"/>
          <w:szCs w:val="24"/>
        </w:rPr>
        <w:t>i</w:t>
      </w:r>
      <w:r w:rsidRPr="00F0529A">
        <w:rPr>
          <w:rFonts w:ascii="Arial" w:eastAsia="Arial" w:hAnsi="Arial" w:cs="Arial"/>
          <w:spacing w:val="1"/>
          <w:sz w:val="24"/>
          <w:szCs w:val="24"/>
        </w:rPr>
        <w:t>e</w:t>
      </w:r>
      <w:r w:rsidRPr="00F0529A">
        <w:rPr>
          <w:rFonts w:ascii="Arial" w:eastAsia="Arial" w:hAnsi="Arial" w:cs="Arial"/>
          <w:sz w:val="24"/>
          <w:szCs w:val="24"/>
        </w:rPr>
        <w:t>w its</w:t>
      </w:r>
      <w:r w:rsidRPr="00F0529A">
        <w:rPr>
          <w:rFonts w:ascii="Arial" w:eastAsia="Arial" w:hAnsi="Arial" w:cs="Arial"/>
          <w:spacing w:val="3"/>
          <w:sz w:val="24"/>
          <w:szCs w:val="24"/>
        </w:rPr>
        <w:t xml:space="preserve"> f</w:t>
      </w:r>
      <w:r w:rsidRPr="00F0529A">
        <w:rPr>
          <w:rFonts w:ascii="Arial" w:eastAsia="Arial" w:hAnsi="Arial" w:cs="Arial"/>
          <w:sz w:val="24"/>
          <w:szCs w:val="24"/>
        </w:rPr>
        <w:t>isc</w:t>
      </w:r>
      <w:r w:rsidRPr="00F0529A">
        <w:rPr>
          <w:rFonts w:ascii="Arial" w:eastAsia="Arial" w:hAnsi="Arial" w:cs="Arial"/>
          <w:spacing w:val="1"/>
          <w:sz w:val="24"/>
          <w:szCs w:val="24"/>
        </w:rPr>
        <w:t>a</w:t>
      </w:r>
      <w:r w:rsidRPr="00F0529A">
        <w:rPr>
          <w:rFonts w:ascii="Arial" w:eastAsia="Arial" w:hAnsi="Arial" w:cs="Arial"/>
          <w:sz w:val="24"/>
          <w:szCs w:val="24"/>
        </w:rPr>
        <w:t>l</w:t>
      </w:r>
      <w:r w:rsidRPr="00F0529A">
        <w:rPr>
          <w:rFonts w:ascii="Arial" w:eastAsia="Arial" w:hAnsi="Arial" w:cs="Arial"/>
          <w:spacing w:val="2"/>
          <w:sz w:val="24"/>
          <w:szCs w:val="24"/>
        </w:rPr>
        <w:t xml:space="preserve"> </w:t>
      </w:r>
      <w:r w:rsidRPr="00F0529A">
        <w:rPr>
          <w:rFonts w:ascii="Arial" w:eastAsia="Arial" w:hAnsi="Arial" w:cs="Arial"/>
          <w:spacing w:val="-1"/>
          <w:sz w:val="24"/>
          <w:szCs w:val="24"/>
        </w:rPr>
        <w:t>b</w:t>
      </w:r>
      <w:r w:rsidRPr="00F0529A">
        <w:rPr>
          <w:rFonts w:ascii="Arial" w:eastAsia="Arial" w:hAnsi="Arial" w:cs="Arial"/>
          <w:spacing w:val="1"/>
          <w:sz w:val="24"/>
          <w:szCs w:val="24"/>
        </w:rPr>
        <w:t>ud</w:t>
      </w:r>
      <w:r w:rsidRPr="00F0529A">
        <w:rPr>
          <w:rFonts w:ascii="Arial" w:eastAsia="Arial" w:hAnsi="Arial" w:cs="Arial"/>
          <w:spacing w:val="-1"/>
          <w:sz w:val="24"/>
          <w:szCs w:val="24"/>
        </w:rPr>
        <w:t>g</w:t>
      </w:r>
      <w:r w:rsidRPr="00F0529A">
        <w:rPr>
          <w:rFonts w:ascii="Arial" w:eastAsia="Arial" w:hAnsi="Arial" w:cs="Arial"/>
          <w:spacing w:val="1"/>
          <w:sz w:val="24"/>
          <w:szCs w:val="24"/>
        </w:rPr>
        <w:t>e</w:t>
      </w:r>
      <w:r w:rsidRPr="00F0529A">
        <w:rPr>
          <w:rFonts w:ascii="Arial" w:eastAsia="Arial" w:hAnsi="Arial" w:cs="Arial"/>
          <w:sz w:val="24"/>
          <w:szCs w:val="24"/>
        </w:rPr>
        <w:t>t</w:t>
      </w:r>
      <w:r w:rsidRPr="00F0529A">
        <w:rPr>
          <w:rFonts w:ascii="Arial" w:eastAsia="Arial" w:hAnsi="Arial" w:cs="Arial"/>
          <w:spacing w:val="1"/>
          <w:sz w:val="24"/>
          <w:szCs w:val="24"/>
        </w:rPr>
        <w:t xml:space="preserve"> </w:t>
      </w:r>
      <w:r w:rsidRPr="00F0529A">
        <w:rPr>
          <w:rFonts w:ascii="Arial" w:eastAsia="Arial" w:hAnsi="Arial" w:cs="Arial"/>
          <w:spacing w:val="-1"/>
          <w:sz w:val="24"/>
          <w:szCs w:val="24"/>
        </w:rPr>
        <w:t>a</w:t>
      </w:r>
      <w:r w:rsidRPr="00F0529A">
        <w:rPr>
          <w:rFonts w:ascii="Arial" w:eastAsia="Arial" w:hAnsi="Arial" w:cs="Arial"/>
          <w:spacing w:val="1"/>
          <w:sz w:val="24"/>
          <w:szCs w:val="24"/>
        </w:rPr>
        <w:t>n</w:t>
      </w:r>
      <w:r w:rsidRPr="00F0529A">
        <w:rPr>
          <w:rFonts w:ascii="Arial" w:eastAsia="Arial" w:hAnsi="Arial" w:cs="Arial"/>
          <w:sz w:val="24"/>
          <w:szCs w:val="24"/>
        </w:rPr>
        <w:t>d</w:t>
      </w:r>
      <w:r w:rsidRPr="00F0529A">
        <w:rPr>
          <w:rFonts w:ascii="Arial" w:eastAsia="Arial" w:hAnsi="Arial" w:cs="Arial"/>
          <w:spacing w:val="1"/>
          <w:sz w:val="24"/>
          <w:szCs w:val="24"/>
        </w:rPr>
        <w:t xml:space="preserve"> </w:t>
      </w:r>
      <w:proofErr w:type="gramStart"/>
      <w:r w:rsidRPr="00F0529A">
        <w:rPr>
          <w:rFonts w:ascii="Arial" w:eastAsia="Arial" w:hAnsi="Arial" w:cs="Arial"/>
          <w:spacing w:val="2"/>
          <w:sz w:val="24"/>
          <w:szCs w:val="24"/>
        </w:rPr>
        <w:t>m</w:t>
      </w:r>
      <w:r w:rsidRPr="00F0529A">
        <w:rPr>
          <w:rFonts w:ascii="Arial" w:eastAsia="Arial" w:hAnsi="Arial" w:cs="Arial"/>
          <w:spacing w:val="1"/>
          <w:sz w:val="24"/>
          <w:szCs w:val="24"/>
        </w:rPr>
        <w:t>a</w:t>
      </w:r>
      <w:r w:rsidRPr="00F0529A">
        <w:rPr>
          <w:rFonts w:ascii="Arial" w:eastAsia="Arial" w:hAnsi="Arial" w:cs="Arial"/>
          <w:sz w:val="24"/>
          <w:szCs w:val="24"/>
        </w:rPr>
        <w:t>ke</w:t>
      </w:r>
      <w:r w:rsidRPr="00F0529A">
        <w:rPr>
          <w:rFonts w:ascii="Arial" w:eastAsia="Arial" w:hAnsi="Arial" w:cs="Arial"/>
          <w:spacing w:val="1"/>
          <w:sz w:val="24"/>
          <w:szCs w:val="24"/>
        </w:rPr>
        <w:t xml:space="preserve"> ad</w:t>
      </w:r>
      <w:r w:rsidRPr="00F0529A">
        <w:rPr>
          <w:rFonts w:ascii="Arial" w:eastAsia="Arial" w:hAnsi="Arial" w:cs="Arial"/>
          <w:spacing w:val="-3"/>
          <w:sz w:val="24"/>
          <w:szCs w:val="24"/>
        </w:rPr>
        <w:t>j</w:t>
      </w:r>
      <w:r w:rsidRPr="00F0529A">
        <w:rPr>
          <w:rFonts w:ascii="Arial" w:eastAsia="Arial" w:hAnsi="Arial" w:cs="Arial"/>
          <w:spacing w:val="1"/>
          <w:sz w:val="24"/>
          <w:szCs w:val="24"/>
        </w:rPr>
        <w:t>u</w:t>
      </w:r>
      <w:r w:rsidRPr="00F0529A">
        <w:rPr>
          <w:rFonts w:ascii="Arial" w:eastAsia="Arial" w:hAnsi="Arial" w:cs="Arial"/>
          <w:sz w:val="24"/>
          <w:szCs w:val="24"/>
        </w:rPr>
        <w:t>s</w:t>
      </w:r>
      <w:r w:rsidRPr="00F0529A">
        <w:rPr>
          <w:rFonts w:ascii="Arial" w:eastAsia="Arial" w:hAnsi="Arial" w:cs="Arial"/>
          <w:spacing w:val="-2"/>
          <w:sz w:val="24"/>
          <w:szCs w:val="24"/>
        </w:rPr>
        <w:t>t</w:t>
      </w:r>
      <w:r w:rsidRPr="00F0529A">
        <w:rPr>
          <w:rFonts w:ascii="Arial" w:eastAsia="Arial" w:hAnsi="Arial" w:cs="Arial"/>
          <w:spacing w:val="2"/>
          <w:sz w:val="24"/>
          <w:szCs w:val="24"/>
        </w:rPr>
        <w:t>m</w:t>
      </w:r>
      <w:r w:rsidRPr="00F0529A">
        <w:rPr>
          <w:rFonts w:ascii="Arial" w:eastAsia="Arial" w:hAnsi="Arial" w:cs="Arial"/>
          <w:spacing w:val="1"/>
          <w:sz w:val="24"/>
          <w:szCs w:val="24"/>
        </w:rPr>
        <w:t>e</w:t>
      </w:r>
      <w:r w:rsidRPr="00F0529A">
        <w:rPr>
          <w:rFonts w:ascii="Arial" w:eastAsia="Arial" w:hAnsi="Arial" w:cs="Arial"/>
          <w:spacing w:val="-1"/>
          <w:sz w:val="24"/>
          <w:szCs w:val="24"/>
        </w:rPr>
        <w:t>n</w:t>
      </w:r>
      <w:r w:rsidRPr="00F0529A">
        <w:rPr>
          <w:rFonts w:ascii="Arial" w:eastAsia="Arial" w:hAnsi="Arial" w:cs="Arial"/>
          <w:sz w:val="24"/>
          <w:szCs w:val="24"/>
        </w:rPr>
        <w:t>ts</w:t>
      </w:r>
      <w:proofErr w:type="gramEnd"/>
      <w:r w:rsidRPr="00F0529A">
        <w:rPr>
          <w:rFonts w:ascii="Arial" w:eastAsia="Arial" w:hAnsi="Arial" w:cs="Arial"/>
          <w:sz w:val="24"/>
          <w:szCs w:val="24"/>
        </w:rPr>
        <w:t xml:space="preserve"> </w:t>
      </w:r>
      <w:r w:rsidRPr="00F0529A">
        <w:rPr>
          <w:rFonts w:ascii="Arial" w:eastAsia="Arial" w:hAnsi="Arial" w:cs="Arial"/>
          <w:spacing w:val="1"/>
          <w:sz w:val="24"/>
          <w:szCs w:val="24"/>
        </w:rPr>
        <w:t>a</w:t>
      </w:r>
      <w:r w:rsidRPr="00F0529A">
        <w:rPr>
          <w:rFonts w:ascii="Arial" w:eastAsia="Arial" w:hAnsi="Arial" w:cs="Arial"/>
          <w:sz w:val="24"/>
          <w:szCs w:val="24"/>
        </w:rPr>
        <w:t>s</w:t>
      </w:r>
      <w:r w:rsidRPr="00F0529A">
        <w:rPr>
          <w:rFonts w:ascii="Arial" w:eastAsia="Arial" w:hAnsi="Arial" w:cs="Arial"/>
          <w:spacing w:val="3"/>
          <w:sz w:val="24"/>
          <w:szCs w:val="24"/>
        </w:rPr>
        <w:t xml:space="preserve"> </w:t>
      </w:r>
      <w:r w:rsidRPr="00F0529A">
        <w:rPr>
          <w:rFonts w:ascii="Arial" w:eastAsia="Arial" w:hAnsi="Arial" w:cs="Arial"/>
          <w:spacing w:val="1"/>
          <w:sz w:val="24"/>
          <w:szCs w:val="24"/>
        </w:rPr>
        <w:t>n</w:t>
      </w:r>
      <w:r w:rsidRPr="00F0529A">
        <w:rPr>
          <w:rFonts w:ascii="Arial" w:eastAsia="Arial" w:hAnsi="Arial" w:cs="Arial"/>
          <w:spacing w:val="-1"/>
          <w:sz w:val="24"/>
          <w:szCs w:val="24"/>
        </w:rPr>
        <w:t>e</w:t>
      </w:r>
      <w:r w:rsidRPr="00F0529A">
        <w:rPr>
          <w:rFonts w:ascii="Arial" w:eastAsia="Arial" w:hAnsi="Arial" w:cs="Arial"/>
          <w:spacing w:val="1"/>
          <w:sz w:val="24"/>
          <w:szCs w:val="24"/>
        </w:rPr>
        <w:t>e</w:t>
      </w:r>
      <w:r w:rsidRPr="00F0529A">
        <w:rPr>
          <w:rFonts w:ascii="Arial" w:eastAsia="Arial" w:hAnsi="Arial" w:cs="Arial"/>
          <w:spacing w:val="-1"/>
          <w:sz w:val="24"/>
          <w:szCs w:val="24"/>
        </w:rPr>
        <w:t>d</w:t>
      </w:r>
      <w:r w:rsidRPr="00F0529A">
        <w:rPr>
          <w:rFonts w:ascii="Arial" w:eastAsia="Arial" w:hAnsi="Arial" w:cs="Arial"/>
          <w:spacing w:val="1"/>
          <w:sz w:val="24"/>
          <w:szCs w:val="24"/>
        </w:rPr>
        <w:t>e</w:t>
      </w:r>
      <w:r w:rsidRPr="00F0529A">
        <w:rPr>
          <w:rFonts w:ascii="Arial" w:eastAsia="Arial" w:hAnsi="Arial" w:cs="Arial"/>
          <w:sz w:val="24"/>
          <w:szCs w:val="24"/>
        </w:rPr>
        <w:t>d</w:t>
      </w:r>
      <w:r w:rsidRPr="00F0529A">
        <w:rPr>
          <w:rFonts w:ascii="Arial" w:eastAsia="Arial" w:hAnsi="Arial" w:cs="Arial"/>
          <w:spacing w:val="4"/>
          <w:sz w:val="24"/>
          <w:szCs w:val="24"/>
        </w:rPr>
        <w:t xml:space="preserve"> </w:t>
      </w:r>
      <w:r w:rsidRPr="00F0529A">
        <w:rPr>
          <w:rFonts w:ascii="Arial" w:eastAsia="Arial" w:hAnsi="Arial" w:cs="Arial"/>
          <w:spacing w:val="-2"/>
          <w:sz w:val="24"/>
          <w:szCs w:val="24"/>
        </w:rPr>
        <w:t>t</w:t>
      </w:r>
      <w:r w:rsidRPr="00F0529A">
        <w:rPr>
          <w:rFonts w:ascii="Arial" w:eastAsia="Arial" w:hAnsi="Arial" w:cs="Arial"/>
          <w:sz w:val="24"/>
          <w:szCs w:val="24"/>
        </w:rPr>
        <w:t>o c</w:t>
      </w:r>
      <w:r w:rsidRPr="00F0529A">
        <w:rPr>
          <w:rFonts w:ascii="Arial" w:eastAsia="Arial" w:hAnsi="Arial" w:cs="Arial"/>
          <w:spacing w:val="1"/>
          <w:sz w:val="24"/>
          <w:szCs w:val="24"/>
        </w:rPr>
        <w:t>o</w:t>
      </w:r>
      <w:r w:rsidRPr="00F0529A">
        <w:rPr>
          <w:rFonts w:ascii="Arial" w:eastAsia="Arial" w:hAnsi="Arial" w:cs="Arial"/>
          <w:spacing w:val="2"/>
          <w:sz w:val="24"/>
          <w:szCs w:val="24"/>
        </w:rPr>
        <w:t>m</w:t>
      </w:r>
      <w:r w:rsidRPr="00F0529A">
        <w:rPr>
          <w:rFonts w:ascii="Arial" w:eastAsia="Arial" w:hAnsi="Arial" w:cs="Arial"/>
          <w:spacing w:val="1"/>
          <w:sz w:val="24"/>
          <w:szCs w:val="24"/>
        </w:rPr>
        <w:t>p</w:t>
      </w:r>
      <w:r w:rsidRPr="00F0529A">
        <w:rPr>
          <w:rFonts w:ascii="Arial" w:eastAsia="Arial" w:hAnsi="Arial" w:cs="Arial"/>
          <w:sz w:val="24"/>
          <w:szCs w:val="24"/>
        </w:rPr>
        <w:t>ly</w:t>
      </w:r>
      <w:r w:rsidRPr="00F0529A">
        <w:rPr>
          <w:rFonts w:ascii="Arial" w:eastAsia="Arial" w:hAnsi="Arial" w:cs="Arial"/>
          <w:spacing w:val="47"/>
          <w:sz w:val="24"/>
          <w:szCs w:val="24"/>
        </w:rPr>
        <w:t xml:space="preserve"> </w:t>
      </w:r>
      <w:r w:rsidRPr="00F0529A">
        <w:rPr>
          <w:rFonts w:ascii="Arial" w:eastAsia="Arial" w:hAnsi="Arial" w:cs="Arial"/>
          <w:spacing w:val="-3"/>
          <w:sz w:val="24"/>
          <w:szCs w:val="24"/>
        </w:rPr>
        <w:t>w</w:t>
      </w:r>
      <w:r w:rsidRPr="00F0529A">
        <w:rPr>
          <w:rFonts w:ascii="Arial" w:eastAsia="Arial" w:hAnsi="Arial" w:cs="Arial"/>
          <w:sz w:val="24"/>
          <w:szCs w:val="24"/>
        </w:rPr>
        <w:t>ith</w:t>
      </w:r>
      <w:r w:rsidRPr="00F0529A">
        <w:rPr>
          <w:rFonts w:ascii="Arial" w:eastAsia="Arial" w:hAnsi="Arial" w:cs="Arial"/>
          <w:spacing w:val="50"/>
          <w:sz w:val="24"/>
          <w:szCs w:val="24"/>
        </w:rPr>
        <w:t xml:space="preserve"> </w:t>
      </w:r>
      <w:r w:rsidRPr="00F0529A">
        <w:rPr>
          <w:rFonts w:ascii="Arial" w:eastAsia="Arial" w:hAnsi="Arial" w:cs="Arial"/>
          <w:sz w:val="24"/>
          <w:szCs w:val="24"/>
        </w:rPr>
        <w:t>Ci</w:t>
      </w:r>
      <w:r w:rsidRPr="00F0529A">
        <w:rPr>
          <w:rFonts w:ascii="Arial" w:eastAsia="Arial" w:hAnsi="Arial" w:cs="Arial"/>
          <w:spacing w:val="3"/>
          <w:sz w:val="24"/>
          <w:szCs w:val="24"/>
        </w:rPr>
        <w:t>t</w:t>
      </w:r>
      <w:r w:rsidRPr="00F0529A">
        <w:rPr>
          <w:rFonts w:ascii="Arial" w:eastAsia="Arial" w:hAnsi="Arial" w:cs="Arial"/>
          <w:sz w:val="24"/>
          <w:szCs w:val="24"/>
        </w:rPr>
        <w:t>y</w:t>
      </w:r>
      <w:r w:rsidRPr="00F0529A">
        <w:rPr>
          <w:rFonts w:ascii="Arial" w:eastAsia="Arial" w:hAnsi="Arial" w:cs="Arial"/>
          <w:spacing w:val="49"/>
          <w:sz w:val="24"/>
          <w:szCs w:val="24"/>
        </w:rPr>
        <w:t xml:space="preserve"> </w:t>
      </w:r>
      <w:r w:rsidRPr="00F0529A">
        <w:rPr>
          <w:rFonts w:ascii="Arial" w:eastAsia="Arial" w:hAnsi="Arial" w:cs="Arial"/>
          <w:sz w:val="24"/>
          <w:szCs w:val="24"/>
        </w:rPr>
        <w:t>l</w:t>
      </w:r>
      <w:r w:rsidRPr="00F0529A">
        <w:rPr>
          <w:rFonts w:ascii="Arial" w:eastAsia="Arial" w:hAnsi="Arial" w:cs="Arial"/>
          <w:spacing w:val="1"/>
          <w:sz w:val="24"/>
          <w:szCs w:val="24"/>
        </w:rPr>
        <w:t>a</w:t>
      </w:r>
      <w:r w:rsidRPr="00F0529A">
        <w:rPr>
          <w:rFonts w:ascii="Arial" w:eastAsia="Arial" w:hAnsi="Arial" w:cs="Arial"/>
          <w:spacing w:val="-3"/>
          <w:sz w:val="24"/>
          <w:szCs w:val="24"/>
        </w:rPr>
        <w:t>w</w:t>
      </w:r>
      <w:r w:rsidRPr="00F0529A">
        <w:rPr>
          <w:rFonts w:ascii="Arial" w:eastAsia="Arial" w:hAnsi="Arial" w:cs="Arial"/>
          <w:sz w:val="24"/>
          <w:szCs w:val="24"/>
        </w:rPr>
        <w:t xml:space="preserve">s </w:t>
      </w:r>
      <w:r w:rsidRPr="00F0529A">
        <w:rPr>
          <w:rFonts w:ascii="Arial" w:eastAsia="Arial" w:hAnsi="Arial" w:cs="Arial"/>
          <w:spacing w:val="1"/>
          <w:sz w:val="24"/>
          <w:szCs w:val="24"/>
        </w:rPr>
        <w:t>an</w:t>
      </w:r>
      <w:r w:rsidRPr="00F0529A">
        <w:rPr>
          <w:rFonts w:ascii="Arial" w:eastAsia="Arial" w:hAnsi="Arial" w:cs="Arial"/>
          <w:sz w:val="24"/>
          <w:szCs w:val="24"/>
        </w:rPr>
        <w:t>d Ci</w:t>
      </w:r>
      <w:r w:rsidRPr="00F0529A">
        <w:rPr>
          <w:rFonts w:ascii="Arial" w:eastAsia="Arial" w:hAnsi="Arial" w:cs="Arial"/>
          <w:spacing w:val="3"/>
          <w:sz w:val="24"/>
          <w:szCs w:val="24"/>
        </w:rPr>
        <w:t>t</w:t>
      </w:r>
      <w:r w:rsidRPr="00F0529A">
        <w:rPr>
          <w:rFonts w:ascii="Arial" w:eastAsia="Arial" w:hAnsi="Arial" w:cs="Arial"/>
          <w:sz w:val="24"/>
          <w:szCs w:val="24"/>
        </w:rPr>
        <w:t>y</w:t>
      </w:r>
      <w:r w:rsidRPr="00F0529A">
        <w:rPr>
          <w:rFonts w:ascii="Arial" w:eastAsia="Arial" w:hAnsi="Arial" w:cs="Arial"/>
          <w:spacing w:val="47"/>
          <w:sz w:val="24"/>
          <w:szCs w:val="24"/>
        </w:rPr>
        <w:t xml:space="preserve"> </w:t>
      </w:r>
      <w:r w:rsidRPr="00F0529A">
        <w:rPr>
          <w:rFonts w:ascii="Arial" w:eastAsia="Arial" w:hAnsi="Arial" w:cs="Arial"/>
          <w:spacing w:val="1"/>
          <w:sz w:val="24"/>
          <w:szCs w:val="24"/>
        </w:rPr>
        <w:t>ad</w:t>
      </w:r>
      <w:r w:rsidRPr="00F0529A">
        <w:rPr>
          <w:rFonts w:ascii="Arial" w:eastAsia="Arial" w:hAnsi="Arial" w:cs="Arial"/>
          <w:spacing w:val="2"/>
          <w:sz w:val="24"/>
          <w:szCs w:val="24"/>
        </w:rPr>
        <w:t>m</w:t>
      </w:r>
      <w:r w:rsidRPr="00F0529A">
        <w:rPr>
          <w:rFonts w:ascii="Arial" w:eastAsia="Arial" w:hAnsi="Arial" w:cs="Arial"/>
          <w:sz w:val="24"/>
          <w:szCs w:val="24"/>
        </w:rPr>
        <w:t>i</w:t>
      </w:r>
      <w:r w:rsidRPr="00F0529A">
        <w:rPr>
          <w:rFonts w:ascii="Arial" w:eastAsia="Arial" w:hAnsi="Arial" w:cs="Arial"/>
          <w:spacing w:val="1"/>
          <w:sz w:val="24"/>
          <w:szCs w:val="24"/>
        </w:rPr>
        <w:t>n</w:t>
      </w:r>
      <w:r w:rsidRPr="00F0529A">
        <w:rPr>
          <w:rFonts w:ascii="Arial" w:eastAsia="Arial" w:hAnsi="Arial" w:cs="Arial"/>
          <w:spacing w:val="-3"/>
          <w:sz w:val="24"/>
          <w:szCs w:val="24"/>
        </w:rPr>
        <w:t>i</w:t>
      </w:r>
      <w:r w:rsidRPr="00F0529A">
        <w:rPr>
          <w:rFonts w:ascii="Arial" w:eastAsia="Arial" w:hAnsi="Arial" w:cs="Arial"/>
          <w:sz w:val="24"/>
          <w:szCs w:val="24"/>
        </w:rPr>
        <w:t>st</w:t>
      </w:r>
      <w:r w:rsidRPr="00F0529A">
        <w:rPr>
          <w:rFonts w:ascii="Arial" w:eastAsia="Arial" w:hAnsi="Arial" w:cs="Arial"/>
          <w:spacing w:val="-1"/>
          <w:sz w:val="24"/>
          <w:szCs w:val="24"/>
        </w:rPr>
        <w:t>r</w:t>
      </w:r>
      <w:r w:rsidRPr="00F0529A">
        <w:rPr>
          <w:rFonts w:ascii="Arial" w:eastAsia="Arial" w:hAnsi="Arial" w:cs="Arial"/>
          <w:spacing w:val="1"/>
          <w:sz w:val="24"/>
          <w:szCs w:val="24"/>
        </w:rPr>
        <w:t>a</w:t>
      </w:r>
      <w:r w:rsidRPr="00F0529A">
        <w:rPr>
          <w:rFonts w:ascii="Arial" w:eastAsia="Arial" w:hAnsi="Arial" w:cs="Arial"/>
          <w:sz w:val="24"/>
          <w:szCs w:val="24"/>
        </w:rPr>
        <w:t>ti</w:t>
      </w:r>
      <w:r w:rsidRPr="00F0529A">
        <w:rPr>
          <w:rFonts w:ascii="Arial" w:eastAsia="Arial" w:hAnsi="Arial" w:cs="Arial"/>
          <w:spacing w:val="-2"/>
          <w:sz w:val="24"/>
          <w:szCs w:val="24"/>
        </w:rPr>
        <w:t>v</w:t>
      </w:r>
      <w:r w:rsidRPr="00F0529A">
        <w:rPr>
          <w:rFonts w:ascii="Arial" w:eastAsia="Arial" w:hAnsi="Arial" w:cs="Arial"/>
          <w:sz w:val="24"/>
          <w:szCs w:val="24"/>
        </w:rPr>
        <w:t>e</w:t>
      </w:r>
      <w:r w:rsidRPr="00F0529A">
        <w:rPr>
          <w:rFonts w:ascii="Arial" w:eastAsia="Arial" w:hAnsi="Arial" w:cs="Arial"/>
          <w:spacing w:val="50"/>
          <w:sz w:val="24"/>
          <w:szCs w:val="24"/>
        </w:rPr>
        <w:t xml:space="preserve"> </w:t>
      </w:r>
      <w:r w:rsidRPr="00F0529A">
        <w:rPr>
          <w:rFonts w:ascii="Arial" w:eastAsia="Arial" w:hAnsi="Arial" w:cs="Arial"/>
          <w:spacing w:val="-1"/>
          <w:sz w:val="24"/>
          <w:szCs w:val="24"/>
        </w:rPr>
        <w:t>r</w:t>
      </w:r>
      <w:r w:rsidRPr="00F0529A">
        <w:rPr>
          <w:rFonts w:ascii="Arial" w:eastAsia="Arial" w:hAnsi="Arial" w:cs="Arial"/>
          <w:spacing w:val="1"/>
          <w:sz w:val="24"/>
          <w:szCs w:val="24"/>
        </w:rPr>
        <w:t>u</w:t>
      </w:r>
      <w:r w:rsidRPr="00F0529A">
        <w:rPr>
          <w:rFonts w:ascii="Arial" w:eastAsia="Arial" w:hAnsi="Arial" w:cs="Arial"/>
          <w:sz w:val="24"/>
          <w:szCs w:val="24"/>
        </w:rPr>
        <w:t>l</w:t>
      </w:r>
      <w:r w:rsidRPr="00F0529A">
        <w:rPr>
          <w:rFonts w:ascii="Arial" w:eastAsia="Arial" w:hAnsi="Arial" w:cs="Arial"/>
          <w:spacing w:val="1"/>
          <w:sz w:val="24"/>
          <w:szCs w:val="24"/>
        </w:rPr>
        <w:t>e</w:t>
      </w:r>
      <w:r w:rsidRPr="00F0529A">
        <w:rPr>
          <w:rFonts w:ascii="Arial" w:eastAsia="Arial" w:hAnsi="Arial" w:cs="Arial"/>
          <w:sz w:val="24"/>
          <w:szCs w:val="24"/>
        </w:rPr>
        <w:t xml:space="preserve">s, </w:t>
      </w:r>
      <w:r w:rsidRPr="00F0529A">
        <w:rPr>
          <w:rFonts w:ascii="Arial" w:eastAsia="Arial" w:hAnsi="Arial" w:cs="Arial"/>
          <w:spacing w:val="1"/>
          <w:sz w:val="24"/>
          <w:szCs w:val="24"/>
        </w:rPr>
        <w:t>an</w:t>
      </w:r>
      <w:r w:rsidRPr="00F0529A">
        <w:rPr>
          <w:rFonts w:ascii="Arial" w:eastAsia="Arial" w:hAnsi="Arial" w:cs="Arial"/>
          <w:sz w:val="24"/>
          <w:szCs w:val="24"/>
        </w:rPr>
        <w:t>d</w:t>
      </w:r>
      <w:r w:rsidRPr="00F0529A">
        <w:rPr>
          <w:rFonts w:ascii="Arial" w:eastAsia="Arial" w:hAnsi="Arial" w:cs="Arial"/>
          <w:spacing w:val="50"/>
          <w:sz w:val="24"/>
          <w:szCs w:val="24"/>
        </w:rPr>
        <w:t xml:space="preserve"> </w:t>
      </w:r>
      <w:r w:rsidRPr="00F0529A">
        <w:rPr>
          <w:rFonts w:ascii="Arial" w:eastAsia="Arial" w:hAnsi="Arial" w:cs="Arial"/>
          <w:spacing w:val="-2"/>
          <w:sz w:val="24"/>
          <w:szCs w:val="24"/>
        </w:rPr>
        <w:t>t</w:t>
      </w:r>
      <w:r w:rsidRPr="00F0529A">
        <w:rPr>
          <w:rFonts w:ascii="Arial" w:eastAsia="Arial" w:hAnsi="Arial" w:cs="Arial"/>
          <w:sz w:val="24"/>
          <w:szCs w:val="24"/>
        </w:rPr>
        <w:t>o</w:t>
      </w:r>
      <w:r w:rsidRPr="00F0529A">
        <w:rPr>
          <w:rFonts w:ascii="Arial" w:eastAsia="Arial" w:hAnsi="Arial" w:cs="Arial"/>
          <w:spacing w:val="50"/>
          <w:sz w:val="24"/>
          <w:szCs w:val="24"/>
        </w:rPr>
        <w:t xml:space="preserve"> </w:t>
      </w:r>
      <w:r w:rsidRPr="00F0529A">
        <w:rPr>
          <w:rFonts w:ascii="Arial" w:eastAsia="Arial" w:hAnsi="Arial" w:cs="Arial"/>
          <w:sz w:val="24"/>
          <w:szCs w:val="24"/>
        </w:rPr>
        <w:t>k</w:t>
      </w:r>
      <w:r w:rsidRPr="00F0529A">
        <w:rPr>
          <w:rFonts w:ascii="Arial" w:eastAsia="Arial" w:hAnsi="Arial" w:cs="Arial"/>
          <w:spacing w:val="1"/>
          <w:sz w:val="24"/>
          <w:szCs w:val="24"/>
        </w:rPr>
        <w:t>ee</w:t>
      </w:r>
      <w:r w:rsidRPr="00F0529A">
        <w:rPr>
          <w:rFonts w:ascii="Arial" w:eastAsia="Arial" w:hAnsi="Arial" w:cs="Arial"/>
          <w:sz w:val="24"/>
          <w:szCs w:val="24"/>
        </w:rPr>
        <w:t>p</w:t>
      </w:r>
      <w:r w:rsidRPr="00F0529A">
        <w:rPr>
          <w:rFonts w:ascii="Arial" w:eastAsia="Arial" w:hAnsi="Arial" w:cs="Arial"/>
          <w:spacing w:val="50"/>
          <w:sz w:val="24"/>
          <w:szCs w:val="24"/>
        </w:rPr>
        <w:t xml:space="preserve"> </w:t>
      </w:r>
      <w:r w:rsidRPr="00F0529A">
        <w:rPr>
          <w:rFonts w:ascii="Arial" w:eastAsia="Arial" w:hAnsi="Arial" w:cs="Arial"/>
          <w:sz w:val="24"/>
          <w:szCs w:val="24"/>
        </w:rPr>
        <w:t>in c</w:t>
      </w:r>
      <w:r w:rsidRPr="00F0529A">
        <w:rPr>
          <w:rFonts w:ascii="Arial" w:eastAsia="Arial" w:hAnsi="Arial" w:cs="Arial"/>
          <w:spacing w:val="1"/>
          <w:sz w:val="24"/>
          <w:szCs w:val="24"/>
        </w:rPr>
        <w:t>o</w:t>
      </w:r>
      <w:r w:rsidRPr="00F0529A">
        <w:rPr>
          <w:rFonts w:ascii="Arial" w:eastAsia="Arial" w:hAnsi="Arial" w:cs="Arial"/>
          <w:spacing w:val="2"/>
          <w:sz w:val="24"/>
          <w:szCs w:val="24"/>
        </w:rPr>
        <w:t>m</w:t>
      </w:r>
      <w:r w:rsidRPr="00F0529A">
        <w:rPr>
          <w:rFonts w:ascii="Arial" w:eastAsia="Arial" w:hAnsi="Arial" w:cs="Arial"/>
          <w:spacing w:val="1"/>
          <w:sz w:val="24"/>
          <w:szCs w:val="24"/>
        </w:rPr>
        <w:t>p</w:t>
      </w:r>
      <w:r w:rsidRPr="00F0529A">
        <w:rPr>
          <w:rFonts w:ascii="Arial" w:eastAsia="Arial" w:hAnsi="Arial" w:cs="Arial"/>
          <w:sz w:val="24"/>
          <w:szCs w:val="24"/>
        </w:rPr>
        <w:t>li</w:t>
      </w:r>
      <w:r w:rsidRPr="00F0529A">
        <w:rPr>
          <w:rFonts w:ascii="Arial" w:eastAsia="Arial" w:hAnsi="Arial" w:cs="Arial"/>
          <w:spacing w:val="-1"/>
          <w:sz w:val="24"/>
          <w:szCs w:val="24"/>
        </w:rPr>
        <w:t>a</w:t>
      </w:r>
      <w:r w:rsidRPr="00F0529A">
        <w:rPr>
          <w:rFonts w:ascii="Arial" w:eastAsia="Arial" w:hAnsi="Arial" w:cs="Arial"/>
          <w:spacing w:val="1"/>
          <w:sz w:val="24"/>
          <w:szCs w:val="24"/>
        </w:rPr>
        <w:t>n</w:t>
      </w:r>
      <w:r w:rsidRPr="00F0529A">
        <w:rPr>
          <w:rFonts w:ascii="Arial" w:eastAsia="Arial" w:hAnsi="Arial" w:cs="Arial"/>
          <w:sz w:val="24"/>
          <w:szCs w:val="24"/>
        </w:rPr>
        <w:t>ce</w:t>
      </w:r>
      <w:r w:rsidRPr="00F0529A">
        <w:rPr>
          <w:rFonts w:ascii="Arial" w:eastAsia="Arial" w:hAnsi="Arial" w:cs="Arial"/>
          <w:spacing w:val="4"/>
          <w:sz w:val="24"/>
          <w:szCs w:val="24"/>
        </w:rPr>
        <w:t xml:space="preserve"> </w:t>
      </w:r>
      <w:r w:rsidRPr="00F0529A">
        <w:rPr>
          <w:rFonts w:ascii="Arial" w:eastAsia="Arial" w:hAnsi="Arial" w:cs="Arial"/>
          <w:spacing w:val="-3"/>
          <w:sz w:val="24"/>
          <w:szCs w:val="24"/>
        </w:rPr>
        <w:t>w</w:t>
      </w:r>
      <w:r w:rsidRPr="00F0529A">
        <w:rPr>
          <w:rFonts w:ascii="Arial" w:eastAsia="Arial" w:hAnsi="Arial" w:cs="Arial"/>
          <w:sz w:val="24"/>
          <w:szCs w:val="24"/>
        </w:rPr>
        <w:t>ith</w:t>
      </w:r>
      <w:r w:rsidRPr="00F0529A">
        <w:rPr>
          <w:rFonts w:ascii="Arial" w:eastAsia="Arial" w:hAnsi="Arial" w:cs="Arial"/>
          <w:spacing w:val="4"/>
          <w:sz w:val="24"/>
          <w:szCs w:val="24"/>
        </w:rPr>
        <w:t xml:space="preserve"> </w:t>
      </w:r>
      <w:r w:rsidRPr="00F0529A">
        <w:rPr>
          <w:rFonts w:ascii="Arial" w:eastAsia="Arial" w:hAnsi="Arial" w:cs="Arial"/>
          <w:sz w:val="24"/>
          <w:szCs w:val="24"/>
        </w:rPr>
        <w:t>G</w:t>
      </w:r>
      <w:r w:rsidRPr="00F0529A">
        <w:rPr>
          <w:rFonts w:ascii="Arial" w:eastAsia="Arial" w:hAnsi="Arial" w:cs="Arial"/>
          <w:spacing w:val="1"/>
          <w:sz w:val="24"/>
          <w:szCs w:val="24"/>
        </w:rPr>
        <w:t>e</w:t>
      </w:r>
      <w:r w:rsidRPr="00F0529A">
        <w:rPr>
          <w:rFonts w:ascii="Arial" w:eastAsia="Arial" w:hAnsi="Arial" w:cs="Arial"/>
          <w:spacing w:val="-1"/>
          <w:sz w:val="24"/>
          <w:szCs w:val="24"/>
        </w:rPr>
        <w:t>n</w:t>
      </w:r>
      <w:r w:rsidRPr="00F0529A">
        <w:rPr>
          <w:rFonts w:ascii="Arial" w:eastAsia="Arial" w:hAnsi="Arial" w:cs="Arial"/>
          <w:spacing w:val="1"/>
          <w:sz w:val="24"/>
          <w:szCs w:val="24"/>
        </w:rPr>
        <w:t>e</w:t>
      </w:r>
      <w:r w:rsidRPr="00F0529A">
        <w:rPr>
          <w:rFonts w:ascii="Arial" w:eastAsia="Arial" w:hAnsi="Arial" w:cs="Arial"/>
          <w:spacing w:val="-1"/>
          <w:sz w:val="24"/>
          <w:szCs w:val="24"/>
        </w:rPr>
        <w:t>r</w:t>
      </w:r>
      <w:r w:rsidRPr="00F0529A">
        <w:rPr>
          <w:rFonts w:ascii="Arial" w:eastAsia="Arial" w:hAnsi="Arial" w:cs="Arial"/>
          <w:spacing w:val="1"/>
          <w:sz w:val="24"/>
          <w:szCs w:val="24"/>
        </w:rPr>
        <w:t>a</w:t>
      </w:r>
      <w:r w:rsidRPr="00F0529A">
        <w:rPr>
          <w:rFonts w:ascii="Arial" w:eastAsia="Arial" w:hAnsi="Arial" w:cs="Arial"/>
          <w:sz w:val="24"/>
          <w:szCs w:val="24"/>
        </w:rPr>
        <w:t xml:space="preserve">lly </w:t>
      </w:r>
      <w:r w:rsidRPr="00F0529A">
        <w:rPr>
          <w:rFonts w:ascii="Arial" w:eastAsia="Arial" w:hAnsi="Arial" w:cs="Arial"/>
          <w:spacing w:val="1"/>
          <w:sz w:val="24"/>
          <w:szCs w:val="24"/>
        </w:rPr>
        <w:t>A</w:t>
      </w:r>
      <w:r w:rsidRPr="00F0529A">
        <w:rPr>
          <w:rFonts w:ascii="Arial" w:eastAsia="Arial" w:hAnsi="Arial" w:cs="Arial"/>
          <w:sz w:val="24"/>
          <w:szCs w:val="24"/>
        </w:rPr>
        <w:t>cc</w:t>
      </w:r>
      <w:r w:rsidRPr="00F0529A">
        <w:rPr>
          <w:rFonts w:ascii="Arial" w:eastAsia="Arial" w:hAnsi="Arial" w:cs="Arial"/>
          <w:spacing w:val="1"/>
          <w:sz w:val="24"/>
          <w:szCs w:val="24"/>
        </w:rPr>
        <w:t>ep</w:t>
      </w:r>
      <w:r w:rsidRPr="00F0529A">
        <w:rPr>
          <w:rFonts w:ascii="Arial" w:eastAsia="Arial" w:hAnsi="Arial" w:cs="Arial"/>
          <w:sz w:val="24"/>
          <w:szCs w:val="24"/>
        </w:rPr>
        <w:t>t</w:t>
      </w:r>
      <w:r w:rsidRPr="00F0529A">
        <w:rPr>
          <w:rFonts w:ascii="Arial" w:eastAsia="Arial" w:hAnsi="Arial" w:cs="Arial"/>
          <w:spacing w:val="1"/>
          <w:sz w:val="24"/>
          <w:szCs w:val="24"/>
        </w:rPr>
        <w:t>e</w:t>
      </w:r>
      <w:r w:rsidRPr="00F0529A">
        <w:rPr>
          <w:rFonts w:ascii="Arial" w:eastAsia="Arial" w:hAnsi="Arial" w:cs="Arial"/>
          <w:sz w:val="24"/>
          <w:szCs w:val="24"/>
        </w:rPr>
        <w:t>d</w:t>
      </w:r>
      <w:r w:rsidRPr="00F0529A">
        <w:rPr>
          <w:rFonts w:ascii="Arial" w:eastAsia="Arial" w:hAnsi="Arial" w:cs="Arial"/>
          <w:spacing w:val="4"/>
          <w:sz w:val="24"/>
          <w:szCs w:val="24"/>
        </w:rPr>
        <w:t xml:space="preserve"> </w:t>
      </w:r>
      <w:r w:rsidRPr="00F0529A">
        <w:rPr>
          <w:rFonts w:ascii="Arial" w:eastAsia="Arial" w:hAnsi="Arial" w:cs="Arial"/>
          <w:spacing w:val="1"/>
          <w:sz w:val="24"/>
          <w:szCs w:val="24"/>
        </w:rPr>
        <w:t>A</w:t>
      </w:r>
      <w:r w:rsidRPr="00F0529A">
        <w:rPr>
          <w:rFonts w:ascii="Arial" w:eastAsia="Arial" w:hAnsi="Arial" w:cs="Arial"/>
          <w:sz w:val="24"/>
          <w:szCs w:val="24"/>
        </w:rPr>
        <w:t>cc</w:t>
      </w:r>
      <w:r w:rsidRPr="00F0529A">
        <w:rPr>
          <w:rFonts w:ascii="Arial" w:eastAsia="Arial" w:hAnsi="Arial" w:cs="Arial"/>
          <w:spacing w:val="-1"/>
          <w:sz w:val="24"/>
          <w:szCs w:val="24"/>
        </w:rPr>
        <w:t>o</w:t>
      </w:r>
      <w:r w:rsidRPr="00F0529A">
        <w:rPr>
          <w:rFonts w:ascii="Arial" w:eastAsia="Arial" w:hAnsi="Arial" w:cs="Arial"/>
          <w:spacing w:val="1"/>
          <w:sz w:val="24"/>
          <w:szCs w:val="24"/>
        </w:rPr>
        <w:t>un</w:t>
      </w:r>
      <w:r w:rsidRPr="00F0529A">
        <w:rPr>
          <w:rFonts w:ascii="Arial" w:eastAsia="Arial" w:hAnsi="Arial" w:cs="Arial"/>
          <w:sz w:val="24"/>
          <w:szCs w:val="24"/>
        </w:rPr>
        <w:t>ti</w:t>
      </w:r>
      <w:r w:rsidRPr="00F0529A">
        <w:rPr>
          <w:rFonts w:ascii="Arial" w:eastAsia="Arial" w:hAnsi="Arial" w:cs="Arial"/>
          <w:spacing w:val="1"/>
          <w:sz w:val="24"/>
          <w:szCs w:val="24"/>
        </w:rPr>
        <w:t>n</w:t>
      </w:r>
      <w:r w:rsidRPr="00F0529A">
        <w:rPr>
          <w:rFonts w:ascii="Arial" w:eastAsia="Arial" w:hAnsi="Arial" w:cs="Arial"/>
          <w:sz w:val="24"/>
          <w:szCs w:val="24"/>
        </w:rPr>
        <w:t>g</w:t>
      </w:r>
      <w:r w:rsidRPr="00F0529A">
        <w:rPr>
          <w:rFonts w:ascii="Arial" w:eastAsia="Arial" w:hAnsi="Arial" w:cs="Arial"/>
          <w:spacing w:val="1"/>
          <w:sz w:val="24"/>
          <w:szCs w:val="24"/>
        </w:rPr>
        <w:t xml:space="preserve"> P</w:t>
      </w:r>
      <w:r w:rsidRPr="00F0529A">
        <w:rPr>
          <w:rFonts w:ascii="Arial" w:eastAsia="Arial" w:hAnsi="Arial" w:cs="Arial"/>
          <w:spacing w:val="-1"/>
          <w:sz w:val="24"/>
          <w:szCs w:val="24"/>
        </w:rPr>
        <w:t>r</w:t>
      </w:r>
      <w:r w:rsidRPr="00F0529A">
        <w:rPr>
          <w:rFonts w:ascii="Arial" w:eastAsia="Arial" w:hAnsi="Arial" w:cs="Arial"/>
          <w:sz w:val="24"/>
          <w:szCs w:val="24"/>
        </w:rPr>
        <w:t>i</w:t>
      </w:r>
      <w:r w:rsidRPr="00F0529A">
        <w:rPr>
          <w:rFonts w:ascii="Arial" w:eastAsia="Arial" w:hAnsi="Arial" w:cs="Arial"/>
          <w:spacing w:val="1"/>
          <w:sz w:val="24"/>
          <w:szCs w:val="24"/>
        </w:rPr>
        <w:t>n</w:t>
      </w:r>
      <w:r w:rsidRPr="00F0529A">
        <w:rPr>
          <w:rFonts w:ascii="Arial" w:eastAsia="Arial" w:hAnsi="Arial" w:cs="Arial"/>
          <w:sz w:val="24"/>
          <w:szCs w:val="24"/>
        </w:rPr>
        <w:t>ci</w:t>
      </w:r>
      <w:r w:rsidRPr="00F0529A">
        <w:rPr>
          <w:rFonts w:ascii="Arial" w:eastAsia="Arial" w:hAnsi="Arial" w:cs="Arial"/>
          <w:spacing w:val="1"/>
          <w:sz w:val="24"/>
          <w:szCs w:val="24"/>
        </w:rPr>
        <w:t>p</w:t>
      </w:r>
      <w:r w:rsidRPr="00F0529A">
        <w:rPr>
          <w:rFonts w:ascii="Arial" w:eastAsia="Arial" w:hAnsi="Arial" w:cs="Arial"/>
          <w:sz w:val="24"/>
          <w:szCs w:val="24"/>
        </w:rPr>
        <w:t>l</w:t>
      </w:r>
      <w:r w:rsidRPr="00F0529A">
        <w:rPr>
          <w:rFonts w:ascii="Arial" w:eastAsia="Arial" w:hAnsi="Arial" w:cs="Arial"/>
          <w:spacing w:val="1"/>
          <w:sz w:val="24"/>
          <w:szCs w:val="24"/>
        </w:rPr>
        <w:t>e</w:t>
      </w:r>
      <w:r w:rsidRPr="00F0529A">
        <w:rPr>
          <w:rFonts w:ascii="Arial" w:eastAsia="Arial" w:hAnsi="Arial" w:cs="Arial"/>
          <w:sz w:val="24"/>
          <w:szCs w:val="24"/>
        </w:rPr>
        <w:t>s</w:t>
      </w:r>
      <w:r w:rsidRPr="00F0529A">
        <w:rPr>
          <w:rFonts w:ascii="Arial" w:eastAsia="Arial" w:hAnsi="Arial" w:cs="Arial"/>
          <w:spacing w:val="3"/>
          <w:sz w:val="24"/>
          <w:szCs w:val="24"/>
        </w:rPr>
        <w:t xml:space="preserve"> </w:t>
      </w:r>
      <w:r w:rsidRPr="00F0529A">
        <w:rPr>
          <w:rFonts w:ascii="Arial" w:eastAsia="Arial" w:hAnsi="Arial" w:cs="Arial"/>
          <w:spacing w:val="1"/>
          <w:sz w:val="24"/>
          <w:szCs w:val="24"/>
        </w:rPr>
        <w:t>an</w:t>
      </w:r>
      <w:r w:rsidRPr="00F0529A">
        <w:rPr>
          <w:rFonts w:ascii="Arial" w:eastAsia="Arial" w:hAnsi="Arial" w:cs="Arial"/>
          <w:sz w:val="24"/>
          <w:szCs w:val="24"/>
        </w:rPr>
        <w:t>d</w:t>
      </w:r>
      <w:r w:rsidRPr="00F0529A">
        <w:rPr>
          <w:rFonts w:ascii="Arial" w:eastAsia="Arial" w:hAnsi="Arial" w:cs="Arial"/>
          <w:spacing w:val="1"/>
          <w:sz w:val="24"/>
          <w:szCs w:val="24"/>
        </w:rPr>
        <w:t xml:space="preserve"> </w:t>
      </w:r>
      <w:r w:rsidRPr="00F0529A">
        <w:rPr>
          <w:rFonts w:ascii="Arial" w:eastAsia="Arial" w:hAnsi="Arial" w:cs="Arial"/>
          <w:sz w:val="24"/>
          <w:szCs w:val="24"/>
        </w:rPr>
        <w:t>t</w:t>
      </w:r>
      <w:r w:rsidRPr="00F0529A">
        <w:rPr>
          <w:rFonts w:ascii="Arial" w:eastAsia="Arial" w:hAnsi="Arial" w:cs="Arial"/>
          <w:spacing w:val="1"/>
          <w:sz w:val="24"/>
          <w:szCs w:val="24"/>
        </w:rPr>
        <w:t>h</w:t>
      </w:r>
      <w:r w:rsidRPr="00F0529A">
        <w:rPr>
          <w:rFonts w:ascii="Arial" w:eastAsia="Arial" w:hAnsi="Arial" w:cs="Arial"/>
          <w:sz w:val="24"/>
          <w:szCs w:val="24"/>
        </w:rPr>
        <w:t>e</w:t>
      </w:r>
      <w:r w:rsidRPr="00F0529A">
        <w:rPr>
          <w:rFonts w:ascii="Arial" w:eastAsia="Arial" w:hAnsi="Arial" w:cs="Arial"/>
          <w:spacing w:val="4"/>
          <w:sz w:val="24"/>
          <w:szCs w:val="24"/>
        </w:rPr>
        <w:t xml:space="preserve"> </w:t>
      </w:r>
      <w:r w:rsidRPr="00F0529A">
        <w:rPr>
          <w:rFonts w:ascii="Arial" w:eastAsia="Arial" w:hAnsi="Arial" w:cs="Arial"/>
          <w:sz w:val="24"/>
          <w:szCs w:val="24"/>
        </w:rPr>
        <w:t>Cit</w:t>
      </w:r>
      <w:r w:rsidRPr="00F0529A">
        <w:rPr>
          <w:rFonts w:ascii="Arial" w:eastAsia="Arial" w:hAnsi="Arial" w:cs="Arial"/>
          <w:spacing w:val="-2"/>
          <w:sz w:val="24"/>
          <w:szCs w:val="24"/>
        </w:rPr>
        <w:t>y</w:t>
      </w:r>
      <w:r w:rsidRPr="00F0529A">
        <w:rPr>
          <w:rFonts w:ascii="Arial" w:eastAsia="Arial" w:hAnsi="Arial" w:cs="Arial"/>
          <w:sz w:val="24"/>
          <w:szCs w:val="24"/>
        </w:rPr>
        <w:t xml:space="preserve">’s </w:t>
      </w:r>
      <w:r w:rsidRPr="00F0529A">
        <w:rPr>
          <w:rFonts w:ascii="Arial" w:eastAsia="Arial" w:hAnsi="Arial" w:cs="Arial"/>
          <w:spacing w:val="2"/>
          <w:sz w:val="24"/>
          <w:szCs w:val="24"/>
        </w:rPr>
        <w:t>m</w:t>
      </w:r>
      <w:r w:rsidRPr="00F0529A">
        <w:rPr>
          <w:rFonts w:ascii="Arial" w:eastAsia="Arial" w:hAnsi="Arial" w:cs="Arial"/>
          <w:spacing w:val="1"/>
          <w:sz w:val="24"/>
          <w:szCs w:val="24"/>
        </w:rPr>
        <w:t>a</w:t>
      </w:r>
      <w:r w:rsidRPr="00F0529A">
        <w:rPr>
          <w:rFonts w:ascii="Arial" w:eastAsia="Arial" w:hAnsi="Arial" w:cs="Arial"/>
          <w:spacing w:val="-1"/>
          <w:sz w:val="24"/>
          <w:szCs w:val="24"/>
        </w:rPr>
        <w:t>n</w:t>
      </w:r>
      <w:r w:rsidRPr="00F0529A">
        <w:rPr>
          <w:rFonts w:ascii="Arial" w:eastAsia="Arial" w:hAnsi="Arial" w:cs="Arial"/>
          <w:spacing w:val="1"/>
          <w:sz w:val="24"/>
          <w:szCs w:val="24"/>
        </w:rPr>
        <w:t>da</w:t>
      </w:r>
      <w:r w:rsidRPr="00F0529A">
        <w:rPr>
          <w:rFonts w:ascii="Arial" w:eastAsia="Arial" w:hAnsi="Arial" w:cs="Arial"/>
          <w:spacing w:val="-2"/>
          <w:sz w:val="24"/>
          <w:szCs w:val="24"/>
        </w:rPr>
        <w:t>t</w:t>
      </w:r>
      <w:r w:rsidRPr="00F0529A">
        <w:rPr>
          <w:rFonts w:ascii="Arial" w:eastAsia="Arial" w:hAnsi="Arial" w:cs="Arial"/>
          <w:sz w:val="24"/>
          <w:szCs w:val="24"/>
        </w:rPr>
        <w:t xml:space="preserve">e </w:t>
      </w:r>
      <w:r w:rsidRPr="00F0529A">
        <w:rPr>
          <w:rFonts w:ascii="Arial" w:eastAsia="Arial" w:hAnsi="Arial" w:cs="Arial"/>
          <w:spacing w:val="3"/>
          <w:sz w:val="24"/>
          <w:szCs w:val="24"/>
        </w:rPr>
        <w:t>f</w:t>
      </w:r>
      <w:r w:rsidRPr="00F0529A">
        <w:rPr>
          <w:rFonts w:ascii="Arial" w:eastAsia="Arial" w:hAnsi="Arial" w:cs="Arial"/>
          <w:spacing w:val="1"/>
          <w:sz w:val="24"/>
          <w:szCs w:val="24"/>
        </w:rPr>
        <w:t>o</w:t>
      </w:r>
      <w:r w:rsidRPr="00F0529A">
        <w:rPr>
          <w:rFonts w:ascii="Arial" w:eastAsia="Arial" w:hAnsi="Arial" w:cs="Arial"/>
          <w:sz w:val="24"/>
          <w:szCs w:val="24"/>
        </w:rPr>
        <w:t>r</w:t>
      </w:r>
      <w:r w:rsidRPr="00F0529A">
        <w:rPr>
          <w:rFonts w:ascii="Arial" w:eastAsia="Arial" w:hAnsi="Arial" w:cs="Arial"/>
          <w:spacing w:val="1"/>
          <w:sz w:val="24"/>
          <w:szCs w:val="24"/>
        </w:rPr>
        <w:t xml:space="preserve"> </w:t>
      </w:r>
      <w:r w:rsidRPr="00F0529A">
        <w:rPr>
          <w:rFonts w:ascii="Arial" w:eastAsia="Arial" w:hAnsi="Arial" w:cs="Arial"/>
          <w:sz w:val="24"/>
          <w:szCs w:val="24"/>
        </w:rPr>
        <w:t>t</w:t>
      </w:r>
      <w:r w:rsidRPr="00F0529A">
        <w:rPr>
          <w:rFonts w:ascii="Arial" w:eastAsia="Arial" w:hAnsi="Arial" w:cs="Arial"/>
          <w:spacing w:val="-1"/>
          <w:sz w:val="24"/>
          <w:szCs w:val="24"/>
        </w:rPr>
        <w:t>h</w:t>
      </w:r>
      <w:r w:rsidRPr="00F0529A">
        <w:rPr>
          <w:rFonts w:ascii="Arial" w:eastAsia="Arial" w:hAnsi="Arial" w:cs="Arial"/>
          <w:sz w:val="24"/>
          <w:szCs w:val="24"/>
        </w:rPr>
        <w:t>e</w:t>
      </w:r>
      <w:r w:rsidRPr="00F0529A">
        <w:rPr>
          <w:rFonts w:ascii="Arial" w:eastAsia="Arial" w:hAnsi="Arial" w:cs="Arial"/>
          <w:spacing w:val="3"/>
          <w:sz w:val="24"/>
          <w:szCs w:val="24"/>
        </w:rPr>
        <w:t xml:space="preserve"> </w:t>
      </w:r>
      <w:r w:rsidRPr="00F0529A">
        <w:rPr>
          <w:rFonts w:ascii="Arial" w:eastAsia="Arial" w:hAnsi="Arial" w:cs="Arial"/>
          <w:spacing w:val="1"/>
          <w:sz w:val="24"/>
          <w:szCs w:val="24"/>
        </w:rPr>
        <w:t>u</w:t>
      </w:r>
      <w:r w:rsidRPr="00F0529A">
        <w:rPr>
          <w:rFonts w:ascii="Arial" w:eastAsia="Arial" w:hAnsi="Arial" w:cs="Arial"/>
          <w:sz w:val="24"/>
          <w:szCs w:val="24"/>
        </w:rPr>
        <w:t>se</w:t>
      </w:r>
      <w:r w:rsidRPr="00F0529A">
        <w:rPr>
          <w:rFonts w:ascii="Arial" w:eastAsia="Arial" w:hAnsi="Arial" w:cs="Arial"/>
          <w:spacing w:val="3"/>
          <w:sz w:val="24"/>
          <w:szCs w:val="24"/>
        </w:rPr>
        <w:t xml:space="preserve"> </w:t>
      </w:r>
      <w:r w:rsidRPr="00F0529A">
        <w:rPr>
          <w:rFonts w:ascii="Arial" w:eastAsia="Arial" w:hAnsi="Arial" w:cs="Arial"/>
          <w:spacing w:val="-1"/>
          <w:sz w:val="24"/>
          <w:szCs w:val="24"/>
        </w:rPr>
        <w:t>o</w:t>
      </w:r>
      <w:r w:rsidRPr="00F0529A">
        <w:rPr>
          <w:rFonts w:ascii="Arial" w:eastAsia="Arial" w:hAnsi="Arial" w:cs="Arial"/>
          <w:sz w:val="24"/>
          <w:szCs w:val="24"/>
        </w:rPr>
        <w:t>f</w:t>
      </w:r>
      <w:r w:rsidRPr="00F0529A">
        <w:rPr>
          <w:rFonts w:ascii="Arial" w:eastAsia="Arial" w:hAnsi="Arial" w:cs="Arial"/>
          <w:spacing w:val="5"/>
          <w:sz w:val="24"/>
          <w:szCs w:val="24"/>
        </w:rPr>
        <w:t xml:space="preserve"> </w:t>
      </w:r>
      <w:r w:rsidRPr="00F0529A">
        <w:rPr>
          <w:rFonts w:ascii="Arial" w:eastAsia="Arial" w:hAnsi="Arial" w:cs="Arial"/>
          <w:sz w:val="24"/>
          <w:szCs w:val="24"/>
        </w:rPr>
        <w:t>s</w:t>
      </w:r>
      <w:r w:rsidRPr="00F0529A">
        <w:rPr>
          <w:rFonts w:ascii="Arial" w:eastAsia="Arial" w:hAnsi="Arial" w:cs="Arial"/>
          <w:spacing w:val="-2"/>
          <w:sz w:val="24"/>
          <w:szCs w:val="24"/>
        </w:rPr>
        <w:t>t</w:t>
      </w:r>
      <w:r w:rsidRPr="00F0529A">
        <w:rPr>
          <w:rFonts w:ascii="Arial" w:eastAsia="Arial" w:hAnsi="Arial" w:cs="Arial"/>
          <w:spacing w:val="1"/>
          <w:sz w:val="24"/>
          <w:szCs w:val="24"/>
        </w:rPr>
        <w:t>an</w:t>
      </w:r>
      <w:r w:rsidRPr="00F0529A">
        <w:rPr>
          <w:rFonts w:ascii="Arial" w:eastAsia="Arial" w:hAnsi="Arial" w:cs="Arial"/>
          <w:spacing w:val="-1"/>
          <w:sz w:val="24"/>
          <w:szCs w:val="24"/>
        </w:rPr>
        <w:t>d</w:t>
      </w:r>
      <w:r w:rsidRPr="00F0529A">
        <w:rPr>
          <w:rFonts w:ascii="Arial" w:eastAsia="Arial" w:hAnsi="Arial" w:cs="Arial"/>
          <w:spacing w:val="1"/>
          <w:sz w:val="24"/>
          <w:szCs w:val="24"/>
        </w:rPr>
        <w:t>a</w:t>
      </w:r>
      <w:r w:rsidRPr="00F0529A">
        <w:rPr>
          <w:rFonts w:ascii="Arial" w:eastAsia="Arial" w:hAnsi="Arial" w:cs="Arial"/>
          <w:spacing w:val="-1"/>
          <w:sz w:val="24"/>
          <w:szCs w:val="24"/>
        </w:rPr>
        <w:t>r</w:t>
      </w:r>
      <w:r w:rsidRPr="00F0529A">
        <w:rPr>
          <w:rFonts w:ascii="Arial" w:eastAsia="Arial" w:hAnsi="Arial" w:cs="Arial"/>
          <w:spacing w:val="1"/>
          <w:sz w:val="24"/>
          <w:szCs w:val="24"/>
        </w:rPr>
        <w:t>d</w:t>
      </w:r>
      <w:r w:rsidRPr="00F0529A">
        <w:rPr>
          <w:rFonts w:ascii="Arial" w:eastAsia="Arial" w:hAnsi="Arial" w:cs="Arial"/>
          <w:sz w:val="24"/>
          <w:szCs w:val="24"/>
        </w:rPr>
        <w:t>i</w:t>
      </w:r>
      <w:r w:rsidRPr="00F0529A">
        <w:rPr>
          <w:rFonts w:ascii="Arial" w:eastAsia="Arial" w:hAnsi="Arial" w:cs="Arial"/>
          <w:spacing w:val="-2"/>
          <w:sz w:val="24"/>
          <w:szCs w:val="24"/>
        </w:rPr>
        <w:t>z</w:t>
      </w:r>
      <w:r w:rsidRPr="00F0529A">
        <w:rPr>
          <w:rFonts w:ascii="Arial" w:eastAsia="Arial" w:hAnsi="Arial" w:cs="Arial"/>
          <w:spacing w:val="1"/>
          <w:sz w:val="24"/>
          <w:szCs w:val="24"/>
        </w:rPr>
        <w:t>e</w:t>
      </w:r>
      <w:r w:rsidRPr="00F0529A">
        <w:rPr>
          <w:rFonts w:ascii="Arial" w:eastAsia="Arial" w:hAnsi="Arial" w:cs="Arial"/>
          <w:sz w:val="24"/>
          <w:szCs w:val="24"/>
        </w:rPr>
        <w:t>d</w:t>
      </w:r>
      <w:r w:rsidRPr="00F0529A">
        <w:rPr>
          <w:rFonts w:ascii="Arial" w:eastAsia="Arial" w:hAnsi="Arial" w:cs="Arial"/>
          <w:spacing w:val="3"/>
          <w:sz w:val="24"/>
          <w:szCs w:val="24"/>
        </w:rPr>
        <w:t xml:space="preserve"> </w:t>
      </w:r>
      <w:r w:rsidRPr="00F0529A">
        <w:rPr>
          <w:rFonts w:ascii="Arial" w:eastAsia="Arial" w:hAnsi="Arial" w:cs="Arial"/>
          <w:spacing w:val="1"/>
          <w:sz w:val="24"/>
          <w:szCs w:val="24"/>
        </w:rPr>
        <w:t>bud</w:t>
      </w:r>
      <w:r w:rsidRPr="00F0529A">
        <w:rPr>
          <w:rFonts w:ascii="Arial" w:eastAsia="Arial" w:hAnsi="Arial" w:cs="Arial"/>
          <w:spacing w:val="-1"/>
          <w:sz w:val="24"/>
          <w:szCs w:val="24"/>
        </w:rPr>
        <w:t>g</w:t>
      </w:r>
      <w:r w:rsidRPr="00F0529A">
        <w:rPr>
          <w:rFonts w:ascii="Arial" w:eastAsia="Arial" w:hAnsi="Arial" w:cs="Arial"/>
          <w:spacing w:val="1"/>
          <w:sz w:val="24"/>
          <w:szCs w:val="24"/>
        </w:rPr>
        <w:t>e</w:t>
      </w:r>
      <w:r w:rsidRPr="00F0529A">
        <w:rPr>
          <w:rFonts w:ascii="Arial" w:eastAsia="Arial" w:hAnsi="Arial" w:cs="Arial"/>
          <w:sz w:val="24"/>
          <w:szCs w:val="24"/>
        </w:rPr>
        <w:t xml:space="preserve">t </w:t>
      </w:r>
      <w:r w:rsidRPr="00F0529A">
        <w:rPr>
          <w:rFonts w:ascii="Arial" w:eastAsia="Arial" w:hAnsi="Arial" w:cs="Arial"/>
          <w:spacing w:val="1"/>
          <w:sz w:val="24"/>
          <w:szCs w:val="24"/>
        </w:rPr>
        <w:t>an</w:t>
      </w:r>
      <w:r w:rsidRPr="00F0529A">
        <w:rPr>
          <w:rFonts w:ascii="Arial" w:eastAsia="Arial" w:hAnsi="Arial" w:cs="Arial"/>
          <w:sz w:val="24"/>
          <w:szCs w:val="24"/>
        </w:rPr>
        <w:t>d</w:t>
      </w:r>
      <w:r w:rsidRPr="00F0529A">
        <w:rPr>
          <w:rFonts w:ascii="Arial" w:eastAsia="Arial" w:hAnsi="Arial" w:cs="Arial"/>
          <w:spacing w:val="3"/>
          <w:sz w:val="24"/>
          <w:szCs w:val="24"/>
        </w:rPr>
        <w:t xml:space="preserve"> </w:t>
      </w:r>
      <w:r w:rsidRPr="00F0529A">
        <w:rPr>
          <w:rFonts w:ascii="Arial" w:eastAsia="Arial" w:hAnsi="Arial" w:cs="Arial"/>
          <w:spacing w:val="2"/>
          <w:sz w:val="24"/>
          <w:szCs w:val="24"/>
        </w:rPr>
        <w:t>m</w:t>
      </w:r>
      <w:r w:rsidRPr="00F0529A">
        <w:rPr>
          <w:rFonts w:ascii="Arial" w:eastAsia="Arial" w:hAnsi="Arial" w:cs="Arial"/>
          <w:spacing w:val="-3"/>
          <w:sz w:val="24"/>
          <w:szCs w:val="24"/>
        </w:rPr>
        <w:t>i</w:t>
      </w:r>
      <w:r w:rsidRPr="00F0529A">
        <w:rPr>
          <w:rFonts w:ascii="Arial" w:eastAsia="Arial" w:hAnsi="Arial" w:cs="Arial"/>
          <w:spacing w:val="1"/>
          <w:sz w:val="24"/>
          <w:szCs w:val="24"/>
        </w:rPr>
        <w:t>n</w:t>
      </w:r>
      <w:r w:rsidRPr="00F0529A">
        <w:rPr>
          <w:rFonts w:ascii="Arial" w:eastAsia="Arial" w:hAnsi="Arial" w:cs="Arial"/>
          <w:sz w:val="24"/>
          <w:szCs w:val="24"/>
        </w:rPr>
        <w:t>i</w:t>
      </w:r>
      <w:r w:rsidRPr="00F0529A">
        <w:rPr>
          <w:rFonts w:ascii="Arial" w:eastAsia="Arial" w:hAnsi="Arial" w:cs="Arial"/>
          <w:spacing w:val="2"/>
          <w:sz w:val="24"/>
          <w:szCs w:val="24"/>
        </w:rPr>
        <w:t>m</w:t>
      </w:r>
      <w:r w:rsidRPr="00F0529A">
        <w:rPr>
          <w:rFonts w:ascii="Arial" w:eastAsia="Arial" w:hAnsi="Arial" w:cs="Arial"/>
          <w:spacing w:val="-1"/>
          <w:sz w:val="24"/>
          <w:szCs w:val="24"/>
        </w:rPr>
        <w:t>u</w:t>
      </w:r>
      <w:r w:rsidRPr="00F0529A">
        <w:rPr>
          <w:rFonts w:ascii="Arial" w:eastAsia="Arial" w:hAnsi="Arial" w:cs="Arial"/>
          <w:sz w:val="24"/>
          <w:szCs w:val="24"/>
        </w:rPr>
        <w:t>m</w:t>
      </w:r>
      <w:r w:rsidRPr="00F0529A">
        <w:rPr>
          <w:rFonts w:ascii="Arial" w:eastAsia="Arial" w:hAnsi="Arial" w:cs="Arial"/>
          <w:spacing w:val="1"/>
          <w:sz w:val="24"/>
          <w:szCs w:val="24"/>
        </w:rPr>
        <w:t xml:space="preserve"> </w:t>
      </w:r>
      <w:r w:rsidRPr="00F0529A">
        <w:rPr>
          <w:rFonts w:ascii="Arial" w:eastAsia="Arial" w:hAnsi="Arial" w:cs="Arial"/>
          <w:spacing w:val="3"/>
          <w:sz w:val="24"/>
          <w:szCs w:val="24"/>
        </w:rPr>
        <w:t>f</w:t>
      </w:r>
      <w:r w:rsidRPr="00F0529A">
        <w:rPr>
          <w:rFonts w:ascii="Arial" w:eastAsia="Arial" w:hAnsi="Arial" w:cs="Arial"/>
          <w:sz w:val="24"/>
          <w:szCs w:val="24"/>
        </w:rPr>
        <w:t>i</w:t>
      </w:r>
      <w:r w:rsidRPr="00F0529A">
        <w:rPr>
          <w:rFonts w:ascii="Arial" w:eastAsia="Arial" w:hAnsi="Arial" w:cs="Arial"/>
          <w:spacing w:val="-1"/>
          <w:sz w:val="24"/>
          <w:szCs w:val="24"/>
        </w:rPr>
        <w:t>n</w:t>
      </w:r>
      <w:r w:rsidRPr="00F0529A">
        <w:rPr>
          <w:rFonts w:ascii="Arial" w:eastAsia="Arial" w:hAnsi="Arial" w:cs="Arial"/>
          <w:spacing w:val="1"/>
          <w:sz w:val="24"/>
          <w:szCs w:val="24"/>
        </w:rPr>
        <w:t>d</w:t>
      </w:r>
      <w:r w:rsidRPr="00F0529A">
        <w:rPr>
          <w:rFonts w:ascii="Arial" w:eastAsia="Arial" w:hAnsi="Arial" w:cs="Arial"/>
          <w:sz w:val="24"/>
          <w:szCs w:val="24"/>
        </w:rPr>
        <w:t>i</w:t>
      </w:r>
      <w:r w:rsidRPr="00F0529A">
        <w:rPr>
          <w:rFonts w:ascii="Arial" w:eastAsia="Arial" w:hAnsi="Arial" w:cs="Arial"/>
          <w:spacing w:val="1"/>
          <w:sz w:val="24"/>
          <w:szCs w:val="24"/>
        </w:rPr>
        <w:t>n</w:t>
      </w:r>
      <w:r w:rsidRPr="00F0529A">
        <w:rPr>
          <w:rFonts w:ascii="Arial" w:eastAsia="Arial" w:hAnsi="Arial" w:cs="Arial"/>
          <w:sz w:val="24"/>
          <w:szCs w:val="24"/>
        </w:rPr>
        <w:t xml:space="preserve">g </w:t>
      </w:r>
      <w:r w:rsidRPr="00F0529A">
        <w:rPr>
          <w:rFonts w:ascii="Arial" w:eastAsia="Arial" w:hAnsi="Arial" w:cs="Arial"/>
          <w:spacing w:val="1"/>
          <w:sz w:val="24"/>
          <w:szCs w:val="24"/>
        </w:rPr>
        <w:t>a</w:t>
      </w:r>
      <w:r w:rsidRPr="00F0529A">
        <w:rPr>
          <w:rFonts w:ascii="Arial" w:eastAsia="Arial" w:hAnsi="Arial" w:cs="Arial"/>
          <w:sz w:val="24"/>
          <w:szCs w:val="24"/>
        </w:rPr>
        <w:t>ll</w:t>
      </w:r>
      <w:r w:rsidRPr="00F0529A">
        <w:rPr>
          <w:rFonts w:ascii="Arial" w:eastAsia="Arial" w:hAnsi="Arial" w:cs="Arial"/>
          <w:spacing w:val="1"/>
          <w:sz w:val="24"/>
          <w:szCs w:val="24"/>
        </w:rPr>
        <w:t>o</w:t>
      </w:r>
      <w:r w:rsidRPr="00F0529A">
        <w:rPr>
          <w:rFonts w:ascii="Arial" w:eastAsia="Arial" w:hAnsi="Arial" w:cs="Arial"/>
          <w:sz w:val="24"/>
          <w:szCs w:val="24"/>
        </w:rPr>
        <w:t>c</w:t>
      </w:r>
      <w:r w:rsidRPr="00F0529A">
        <w:rPr>
          <w:rFonts w:ascii="Arial" w:eastAsia="Arial" w:hAnsi="Arial" w:cs="Arial"/>
          <w:spacing w:val="1"/>
          <w:sz w:val="24"/>
          <w:szCs w:val="24"/>
        </w:rPr>
        <w:t>a</w:t>
      </w:r>
      <w:r w:rsidRPr="00F0529A">
        <w:rPr>
          <w:rFonts w:ascii="Arial" w:eastAsia="Arial" w:hAnsi="Arial" w:cs="Arial"/>
          <w:sz w:val="24"/>
          <w:szCs w:val="24"/>
        </w:rPr>
        <w:t>ti</w:t>
      </w:r>
      <w:r w:rsidRPr="00F0529A">
        <w:rPr>
          <w:rFonts w:ascii="Arial" w:eastAsia="Arial" w:hAnsi="Arial" w:cs="Arial"/>
          <w:spacing w:val="-1"/>
          <w:sz w:val="24"/>
          <w:szCs w:val="24"/>
        </w:rPr>
        <w:t>o</w:t>
      </w:r>
      <w:r w:rsidRPr="00F0529A">
        <w:rPr>
          <w:rFonts w:ascii="Arial" w:eastAsia="Arial" w:hAnsi="Arial" w:cs="Arial"/>
          <w:sz w:val="24"/>
          <w:szCs w:val="24"/>
        </w:rPr>
        <w:t xml:space="preserve">n </w:t>
      </w:r>
      <w:r w:rsidRPr="00F0529A">
        <w:rPr>
          <w:rFonts w:ascii="Arial" w:eastAsia="Arial" w:hAnsi="Arial" w:cs="Arial"/>
          <w:spacing w:val="-1"/>
          <w:sz w:val="24"/>
          <w:szCs w:val="24"/>
        </w:rPr>
        <w:t>r</w:t>
      </w:r>
      <w:r w:rsidRPr="00F0529A">
        <w:rPr>
          <w:rFonts w:ascii="Arial" w:eastAsia="Arial" w:hAnsi="Arial" w:cs="Arial"/>
          <w:spacing w:val="1"/>
          <w:sz w:val="24"/>
          <w:szCs w:val="24"/>
        </w:rPr>
        <w:t>e</w:t>
      </w:r>
      <w:r w:rsidRPr="00F0529A">
        <w:rPr>
          <w:rFonts w:ascii="Arial" w:eastAsia="Arial" w:hAnsi="Arial" w:cs="Arial"/>
          <w:spacing w:val="-1"/>
          <w:sz w:val="24"/>
          <w:szCs w:val="24"/>
        </w:rPr>
        <w:t>q</w:t>
      </w:r>
      <w:r w:rsidRPr="00F0529A">
        <w:rPr>
          <w:rFonts w:ascii="Arial" w:eastAsia="Arial" w:hAnsi="Arial" w:cs="Arial"/>
          <w:spacing w:val="1"/>
          <w:sz w:val="24"/>
          <w:szCs w:val="24"/>
        </w:rPr>
        <w:t>u</w:t>
      </w:r>
      <w:r w:rsidRPr="00F0529A">
        <w:rPr>
          <w:rFonts w:ascii="Arial" w:eastAsia="Arial" w:hAnsi="Arial" w:cs="Arial"/>
          <w:sz w:val="24"/>
          <w:szCs w:val="24"/>
        </w:rPr>
        <w:t>i</w:t>
      </w:r>
      <w:r w:rsidRPr="00F0529A">
        <w:rPr>
          <w:rFonts w:ascii="Arial" w:eastAsia="Arial" w:hAnsi="Arial" w:cs="Arial"/>
          <w:spacing w:val="-1"/>
          <w:sz w:val="24"/>
          <w:szCs w:val="24"/>
        </w:rPr>
        <w:t>r</w:t>
      </w:r>
      <w:r w:rsidRPr="00F0529A">
        <w:rPr>
          <w:rFonts w:ascii="Arial" w:eastAsia="Arial" w:hAnsi="Arial" w:cs="Arial"/>
          <w:spacing w:val="1"/>
          <w:sz w:val="24"/>
          <w:szCs w:val="24"/>
        </w:rPr>
        <w:t>e</w:t>
      </w:r>
      <w:r w:rsidRPr="00F0529A">
        <w:rPr>
          <w:rFonts w:ascii="Arial" w:eastAsia="Arial" w:hAnsi="Arial" w:cs="Arial"/>
          <w:spacing w:val="2"/>
          <w:sz w:val="24"/>
          <w:szCs w:val="24"/>
        </w:rPr>
        <w:t>m</w:t>
      </w:r>
      <w:r w:rsidRPr="00F0529A">
        <w:rPr>
          <w:rFonts w:ascii="Arial" w:eastAsia="Arial" w:hAnsi="Arial" w:cs="Arial"/>
          <w:spacing w:val="1"/>
          <w:sz w:val="24"/>
          <w:szCs w:val="24"/>
        </w:rPr>
        <w:t>en</w:t>
      </w:r>
      <w:r w:rsidRPr="00F0529A">
        <w:rPr>
          <w:rFonts w:ascii="Arial" w:eastAsia="Arial" w:hAnsi="Arial" w:cs="Arial"/>
          <w:sz w:val="24"/>
          <w:szCs w:val="24"/>
        </w:rPr>
        <w:t>t</w:t>
      </w:r>
      <w:r w:rsidRPr="00F0529A">
        <w:rPr>
          <w:rFonts w:ascii="Arial" w:eastAsia="Arial" w:hAnsi="Arial" w:cs="Arial"/>
          <w:spacing w:val="-2"/>
          <w:sz w:val="24"/>
          <w:szCs w:val="24"/>
        </w:rPr>
        <w:t>s</w:t>
      </w:r>
      <w:r w:rsidRPr="00F0529A">
        <w:rPr>
          <w:rFonts w:ascii="Arial" w:eastAsia="Arial" w:hAnsi="Arial" w:cs="Arial"/>
          <w:sz w:val="24"/>
          <w:szCs w:val="24"/>
        </w:rPr>
        <w:t>.</w:t>
      </w:r>
    </w:p>
    <w:p w14:paraId="18864461" w14:textId="77777777" w:rsidR="000A05F2" w:rsidRPr="00DD59FC" w:rsidRDefault="000A05F2">
      <w:pPr>
        <w:spacing w:before="16" w:after="0" w:line="260" w:lineRule="exact"/>
        <w:ind w:left="720"/>
        <w:rPr>
          <w:rFonts w:ascii="Arial" w:hAnsi="Arial" w:cs="Arial"/>
          <w:sz w:val="24"/>
          <w:szCs w:val="24"/>
        </w:rPr>
        <w:pPrChange w:id="1463" w:author="Elizabeth Wright" w:date="2022-02-26T16:23:00Z">
          <w:pPr>
            <w:spacing w:before="16" w:after="0" w:line="260" w:lineRule="exact"/>
          </w:pPr>
        </w:pPrChange>
      </w:pPr>
    </w:p>
    <w:p w14:paraId="71F9F223" w14:textId="77777777" w:rsidR="000A05F2" w:rsidRPr="00F0529A" w:rsidRDefault="000A05F2">
      <w:pPr>
        <w:pStyle w:val="ListParagraph"/>
        <w:numPr>
          <w:ilvl w:val="0"/>
          <w:numId w:val="7"/>
        </w:numPr>
        <w:spacing w:after="0" w:line="240" w:lineRule="auto"/>
        <w:ind w:left="720" w:right="55" w:firstLine="0"/>
        <w:jc w:val="both"/>
        <w:rPr>
          <w:rFonts w:ascii="Arial" w:eastAsia="Arial" w:hAnsi="Arial" w:cs="Arial"/>
          <w:sz w:val="24"/>
          <w:szCs w:val="24"/>
        </w:rPr>
        <w:pPrChange w:id="1464" w:author="Elizabeth Wright" w:date="2022-02-26T16:23:00Z">
          <w:pPr>
            <w:pStyle w:val="ListParagraph"/>
            <w:numPr>
              <w:numId w:val="7"/>
            </w:numPr>
            <w:spacing w:after="0" w:line="240" w:lineRule="auto"/>
            <w:ind w:left="360" w:right="55" w:hanging="360"/>
            <w:jc w:val="both"/>
          </w:pPr>
        </w:pPrChange>
      </w:pPr>
      <w:r w:rsidRPr="00F0529A">
        <w:rPr>
          <w:rFonts w:ascii="Arial" w:eastAsia="Arial" w:hAnsi="Arial" w:cs="Arial"/>
          <w:spacing w:val="2"/>
          <w:sz w:val="24"/>
          <w:szCs w:val="24"/>
        </w:rPr>
        <w:t>T</w:t>
      </w:r>
      <w:r w:rsidRPr="00F0529A">
        <w:rPr>
          <w:rFonts w:ascii="Arial" w:eastAsia="Arial" w:hAnsi="Arial" w:cs="Arial"/>
          <w:spacing w:val="-1"/>
          <w:sz w:val="24"/>
          <w:szCs w:val="24"/>
        </w:rPr>
        <w:t>h</w:t>
      </w:r>
      <w:r w:rsidRPr="00F0529A">
        <w:rPr>
          <w:rFonts w:ascii="Arial" w:eastAsia="Arial" w:hAnsi="Arial" w:cs="Arial"/>
          <w:sz w:val="24"/>
          <w:szCs w:val="24"/>
        </w:rPr>
        <w:t xml:space="preserve">e </w:t>
      </w:r>
      <w:r w:rsidRPr="00F0529A">
        <w:rPr>
          <w:rFonts w:ascii="Arial" w:eastAsia="Arial" w:hAnsi="Arial" w:cs="Arial"/>
          <w:spacing w:val="-2"/>
          <w:sz w:val="24"/>
          <w:szCs w:val="24"/>
        </w:rPr>
        <w:t>B</w:t>
      </w:r>
      <w:r w:rsidRPr="00F0529A">
        <w:rPr>
          <w:rFonts w:ascii="Arial" w:eastAsia="Arial" w:hAnsi="Arial" w:cs="Arial"/>
          <w:spacing w:val="1"/>
          <w:sz w:val="24"/>
          <w:szCs w:val="24"/>
        </w:rPr>
        <w:t>oa</w:t>
      </w:r>
      <w:r w:rsidRPr="00F0529A">
        <w:rPr>
          <w:rFonts w:ascii="Arial" w:eastAsia="Arial" w:hAnsi="Arial" w:cs="Arial"/>
          <w:spacing w:val="-1"/>
          <w:sz w:val="24"/>
          <w:szCs w:val="24"/>
        </w:rPr>
        <w:t>r</w:t>
      </w:r>
      <w:r w:rsidRPr="00F0529A">
        <w:rPr>
          <w:rFonts w:ascii="Arial" w:eastAsia="Arial" w:hAnsi="Arial" w:cs="Arial"/>
          <w:sz w:val="24"/>
          <w:szCs w:val="24"/>
        </w:rPr>
        <w:t>d s</w:t>
      </w:r>
      <w:r w:rsidRPr="00F0529A">
        <w:rPr>
          <w:rFonts w:ascii="Arial" w:eastAsia="Arial" w:hAnsi="Arial" w:cs="Arial"/>
          <w:spacing w:val="1"/>
          <w:sz w:val="24"/>
          <w:szCs w:val="24"/>
        </w:rPr>
        <w:t>ha</w:t>
      </w:r>
      <w:r w:rsidRPr="00F0529A">
        <w:rPr>
          <w:rFonts w:ascii="Arial" w:eastAsia="Arial" w:hAnsi="Arial" w:cs="Arial"/>
          <w:sz w:val="24"/>
          <w:szCs w:val="24"/>
        </w:rPr>
        <w:t xml:space="preserve">ll </w:t>
      </w:r>
      <w:r w:rsidRPr="00F0529A">
        <w:rPr>
          <w:rFonts w:ascii="Arial" w:eastAsia="Arial" w:hAnsi="Arial" w:cs="Arial"/>
          <w:spacing w:val="1"/>
          <w:sz w:val="24"/>
          <w:szCs w:val="24"/>
        </w:rPr>
        <w:t>a</w:t>
      </w:r>
      <w:r w:rsidRPr="00F0529A">
        <w:rPr>
          <w:rFonts w:ascii="Arial" w:eastAsia="Arial" w:hAnsi="Arial" w:cs="Arial"/>
          <w:spacing w:val="-1"/>
          <w:sz w:val="24"/>
          <w:szCs w:val="24"/>
        </w:rPr>
        <w:t>d</w:t>
      </w:r>
      <w:r w:rsidRPr="00F0529A">
        <w:rPr>
          <w:rFonts w:ascii="Arial" w:eastAsia="Arial" w:hAnsi="Arial" w:cs="Arial"/>
          <w:spacing w:val="1"/>
          <w:sz w:val="24"/>
          <w:szCs w:val="24"/>
        </w:rPr>
        <w:t>he</w:t>
      </w:r>
      <w:r w:rsidRPr="00F0529A">
        <w:rPr>
          <w:rFonts w:ascii="Arial" w:eastAsia="Arial" w:hAnsi="Arial" w:cs="Arial"/>
          <w:spacing w:val="-1"/>
          <w:sz w:val="24"/>
          <w:szCs w:val="24"/>
        </w:rPr>
        <w:t>r</w:t>
      </w:r>
      <w:r w:rsidRPr="00F0529A">
        <w:rPr>
          <w:rFonts w:ascii="Arial" w:eastAsia="Arial" w:hAnsi="Arial" w:cs="Arial"/>
          <w:sz w:val="24"/>
          <w:szCs w:val="24"/>
        </w:rPr>
        <w:t xml:space="preserve">e to </w:t>
      </w:r>
      <w:r w:rsidRPr="00F0529A">
        <w:rPr>
          <w:rFonts w:ascii="Arial" w:eastAsia="Arial" w:hAnsi="Arial" w:cs="Arial"/>
          <w:spacing w:val="1"/>
          <w:sz w:val="24"/>
          <w:szCs w:val="24"/>
        </w:rPr>
        <w:t>a</w:t>
      </w:r>
      <w:r w:rsidRPr="00F0529A">
        <w:rPr>
          <w:rFonts w:ascii="Arial" w:eastAsia="Arial" w:hAnsi="Arial" w:cs="Arial"/>
          <w:sz w:val="24"/>
          <w:szCs w:val="24"/>
        </w:rPr>
        <w:t xml:space="preserve">ll </w:t>
      </w:r>
      <w:r w:rsidRPr="00F0529A">
        <w:rPr>
          <w:rFonts w:ascii="Arial" w:eastAsia="Arial" w:hAnsi="Arial" w:cs="Arial"/>
          <w:spacing w:val="-1"/>
          <w:sz w:val="24"/>
          <w:szCs w:val="24"/>
        </w:rPr>
        <w:t>r</w:t>
      </w:r>
      <w:r w:rsidRPr="00F0529A">
        <w:rPr>
          <w:rFonts w:ascii="Arial" w:eastAsia="Arial" w:hAnsi="Arial" w:cs="Arial"/>
          <w:spacing w:val="1"/>
          <w:sz w:val="24"/>
          <w:szCs w:val="24"/>
        </w:rPr>
        <w:t>u</w:t>
      </w:r>
      <w:r w:rsidRPr="00F0529A">
        <w:rPr>
          <w:rFonts w:ascii="Arial" w:eastAsia="Arial" w:hAnsi="Arial" w:cs="Arial"/>
          <w:sz w:val="24"/>
          <w:szCs w:val="24"/>
        </w:rPr>
        <w:t>l</w:t>
      </w:r>
      <w:r w:rsidRPr="00F0529A">
        <w:rPr>
          <w:rFonts w:ascii="Arial" w:eastAsia="Arial" w:hAnsi="Arial" w:cs="Arial"/>
          <w:spacing w:val="1"/>
          <w:sz w:val="24"/>
          <w:szCs w:val="24"/>
        </w:rPr>
        <w:t>e</w:t>
      </w:r>
      <w:r w:rsidRPr="00F0529A">
        <w:rPr>
          <w:rFonts w:ascii="Arial" w:eastAsia="Arial" w:hAnsi="Arial" w:cs="Arial"/>
          <w:sz w:val="24"/>
          <w:szCs w:val="24"/>
        </w:rPr>
        <w:t xml:space="preserve">s </w:t>
      </w:r>
      <w:r w:rsidRPr="00F0529A">
        <w:rPr>
          <w:rFonts w:ascii="Arial" w:eastAsia="Arial" w:hAnsi="Arial" w:cs="Arial"/>
          <w:spacing w:val="1"/>
          <w:sz w:val="24"/>
          <w:szCs w:val="24"/>
        </w:rPr>
        <w:t>a</w:t>
      </w:r>
      <w:r w:rsidRPr="00F0529A">
        <w:rPr>
          <w:rFonts w:ascii="Arial" w:eastAsia="Arial" w:hAnsi="Arial" w:cs="Arial"/>
          <w:spacing w:val="-1"/>
          <w:sz w:val="24"/>
          <w:szCs w:val="24"/>
        </w:rPr>
        <w:t>n</w:t>
      </w:r>
      <w:r w:rsidRPr="00F0529A">
        <w:rPr>
          <w:rFonts w:ascii="Arial" w:eastAsia="Arial" w:hAnsi="Arial" w:cs="Arial"/>
          <w:sz w:val="24"/>
          <w:szCs w:val="24"/>
        </w:rPr>
        <w:t xml:space="preserve">d </w:t>
      </w:r>
      <w:r w:rsidRPr="00F0529A">
        <w:rPr>
          <w:rFonts w:ascii="Arial" w:eastAsia="Arial" w:hAnsi="Arial" w:cs="Arial"/>
          <w:spacing w:val="-1"/>
          <w:sz w:val="24"/>
          <w:szCs w:val="24"/>
        </w:rPr>
        <w:t>r</w:t>
      </w:r>
      <w:r w:rsidRPr="00F0529A">
        <w:rPr>
          <w:rFonts w:ascii="Arial" w:eastAsia="Arial" w:hAnsi="Arial" w:cs="Arial"/>
          <w:spacing w:val="1"/>
          <w:sz w:val="24"/>
          <w:szCs w:val="24"/>
        </w:rPr>
        <w:t>e</w:t>
      </w:r>
      <w:r w:rsidRPr="00F0529A">
        <w:rPr>
          <w:rFonts w:ascii="Arial" w:eastAsia="Arial" w:hAnsi="Arial" w:cs="Arial"/>
          <w:spacing w:val="-1"/>
          <w:sz w:val="24"/>
          <w:szCs w:val="24"/>
        </w:rPr>
        <w:t>g</w:t>
      </w:r>
      <w:r w:rsidRPr="00F0529A">
        <w:rPr>
          <w:rFonts w:ascii="Arial" w:eastAsia="Arial" w:hAnsi="Arial" w:cs="Arial"/>
          <w:spacing w:val="1"/>
          <w:sz w:val="24"/>
          <w:szCs w:val="24"/>
        </w:rPr>
        <w:t>u</w:t>
      </w:r>
      <w:r w:rsidRPr="00F0529A">
        <w:rPr>
          <w:rFonts w:ascii="Arial" w:eastAsia="Arial" w:hAnsi="Arial" w:cs="Arial"/>
          <w:sz w:val="24"/>
          <w:szCs w:val="24"/>
        </w:rPr>
        <w:t>l</w:t>
      </w:r>
      <w:r w:rsidRPr="00F0529A">
        <w:rPr>
          <w:rFonts w:ascii="Arial" w:eastAsia="Arial" w:hAnsi="Arial" w:cs="Arial"/>
          <w:spacing w:val="1"/>
          <w:sz w:val="24"/>
          <w:szCs w:val="24"/>
        </w:rPr>
        <w:t>a</w:t>
      </w:r>
      <w:r w:rsidRPr="00F0529A">
        <w:rPr>
          <w:rFonts w:ascii="Arial" w:eastAsia="Arial" w:hAnsi="Arial" w:cs="Arial"/>
          <w:sz w:val="24"/>
          <w:szCs w:val="24"/>
        </w:rPr>
        <w:t>ti</w:t>
      </w:r>
      <w:r w:rsidRPr="00F0529A">
        <w:rPr>
          <w:rFonts w:ascii="Arial" w:eastAsia="Arial" w:hAnsi="Arial" w:cs="Arial"/>
          <w:spacing w:val="-1"/>
          <w:sz w:val="24"/>
          <w:szCs w:val="24"/>
        </w:rPr>
        <w:t>o</w:t>
      </w:r>
      <w:r w:rsidRPr="00F0529A">
        <w:rPr>
          <w:rFonts w:ascii="Arial" w:eastAsia="Arial" w:hAnsi="Arial" w:cs="Arial"/>
          <w:spacing w:val="1"/>
          <w:sz w:val="24"/>
          <w:szCs w:val="24"/>
        </w:rPr>
        <w:t>n</w:t>
      </w:r>
      <w:r w:rsidRPr="00F0529A">
        <w:rPr>
          <w:rFonts w:ascii="Arial" w:eastAsia="Arial" w:hAnsi="Arial" w:cs="Arial"/>
          <w:sz w:val="24"/>
          <w:szCs w:val="24"/>
        </w:rPr>
        <w:t xml:space="preserve">s </w:t>
      </w:r>
      <w:r w:rsidRPr="00F0529A">
        <w:rPr>
          <w:rFonts w:ascii="Arial" w:eastAsia="Arial" w:hAnsi="Arial" w:cs="Arial"/>
          <w:spacing w:val="1"/>
          <w:sz w:val="24"/>
          <w:szCs w:val="24"/>
        </w:rPr>
        <w:t>p</w:t>
      </w:r>
      <w:r w:rsidRPr="00F0529A">
        <w:rPr>
          <w:rFonts w:ascii="Arial" w:eastAsia="Arial" w:hAnsi="Arial" w:cs="Arial"/>
          <w:spacing w:val="-3"/>
          <w:sz w:val="24"/>
          <w:szCs w:val="24"/>
        </w:rPr>
        <w:t>r</w:t>
      </w:r>
      <w:r w:rsidRPr="00F0529A">
        <w:rPr>
          <w:rFonts w:ascii="Arial" w:eastAsia="Arial" w:hAnsi="Arial" w:cs="Arial"/>
          <w:spacing w:val="1"/>
          <w:sz w:val="24"/>
          <w:szCs w:val="24"/>
        </w:rPr>
        <w:t>o</w:t>
      </w:r>
      <w:r w:rsidRPr="00F0529A">
        <w:rPr>
          <w:rFonts w:ascii="Arial" w:eastAsia="Arial" w:hAnsi="Arial" w:cs="Arial"/>
          <w:spacing w:val="2"/>
          <w:sz w:val="24"/>
          <w:szCs w:val="24"/>
        </w:rPr>
        <w:t>m</w:t>
      </w:r>
      <w:r w:rsidRPr="00F0529A">
        <w:rPr>
          <w:rFonts w:ascii="Arial" w:eastAsia="Arial" w:hAnsi="Arial" w:cs="Arial"/>
          <w:spacing w:val="1"/>
          <w:sz w:val="24"/>
          <w:szCs w:val="24"/>
        </w:rPr>
        <w:t>u</w:t>
      </w:r>
      <w:r w:rsidRPr="00F0529A">
        <w:rPr>
          <w:rFonts w:ascii="Arial" w:eastAsia="Arial" w:hAnsi="Arial" w:cs="Arial"/>
          <w:sz w:val="24"/>
          <w:szCs w:val="24"/>
        </w:rPr>
        <w:t>l</w:t>
      </w:r>
      <w:r w:rsidRPr="00F0529A">
        <w:rPr>
          <w:rFonts w:ascii="Arial" w:eastAsia="Arial" w:hAnsi="Arial" w:cs="Arial"/>
          <w:spacing w:val="-1"/>
          <w:sz w:val="24"/>
          <w:szCs w:val="24"/>
        </w:rPr>
        <w:t>g</w:t>
      </w:r>
      <w:r w:rsidRPr="00F0529A">
        <w:rPr>
          <w:rFonts w:ascii="Arial" w:eastAsia="Arial" w:hAnsi="Arial" w:cs="Arial"/>
          <w:spacing w:val="1"/>
          <w:sz w:val="24"/>
          <w:szCs w:val="24"/>
        </w:rPr>
        <w:t>a</w:t>
      </w:r>
      <w:r w:rsidRPr="00F0529A">
        <w:rPr>
          <w:rFonts w:ascii="Arial" w:eastAsia="Arial" w:hAnsi="Arial" w:cs="Arial"/>
          <w:spacing w:val="-2"/>
          <w:sz w:val="24"/>
          <w:szCs w:val="24"/>
        </w:rPr>
        <w:t>t</w:t>
      </w:r>
      <w:r w:rsidRPr="00F0529A">
        <w:rPr>
          <w:rFonts w:ascii="Arial" w:eastAsia="Arial" w:hAnsi="Arial" w:cs="Arial"/>
          <w:spacing w:val="1"/>
          <w:sz w:val="24"/>
          <w:szCs w:val="24"/>
        </w:rPr>
        <w:t>e</w:t>
      </w:r>
      <w:r w:rsidRPr="00F0529A">
        <w:rPr>
          <w:rFonts w:ascii="Arial" w:eastAsia="Arial" w:hAnsi="Arial" w:cs="Arial"/>
          <w:sz w:val="24"/>
          <w:szCs w:val="24"/>
        </w:rPr>
        <w:t xml:space="preserve">d </w:t>
      </w:r>
      <w:r w:rsidRPr="00F0529A">
        <w:rPr>
          <w:rFonts w:ascii="Arial" w:eastAsia="Arial" w:hAnsi="Arial" w:cs="Arial"/>
          <w:spacing w:val="1"/>
          <w:sz w:val="24"/>
          <w:szCs w:val="24"/>
        </w:rPr>
        <w:t>by app</w:t>
      </w:r>
      <w:r w:rsidRPr="00F0529A">
        <w:rPr>
          <w:rFonts w:ascii="Arial" w:eastAsia="Arial" w:hAnsi="Arial" w:cs="Arial"/>
          <w:spacing w:val="-1"/>
          <w:sz w:val="24"/>
          <w:szCs w:val="24"/>
        </w:rPr>
        <w:t>ro</w:t>
      </w:r>
      <w:r w:rsidRPr="00F0529A">
        <w:rPr>
          <w:rFonts w:ascii="Arial" w:eastAsia="Arial" w:hAnsi="Arial" w:cs="Arial"/>
          <w:spacing w:val="1"/>
          <w:sz w:val="24"/>
          <w:szCs w:val="24"/>
        </w:rPr>
        <w:t>p</w:t>
      </w:r>
      <w:r w:rsidRPr="00F0529A">
        <w:rPr>
          <w:rFonts w:ascii="Arial" w:eastAsia="Arial" w:hAnsi="Arial" w:cs="Arial"/>
          <w:spacing w:val="-1"/>
          <w:sz w:val="24"/>
          <w:szCs w:val="24"/>
        </w:rPr>
        <w:t>r</w:t>
      </w:r>
      <w:r w:rsidRPr="00F0529A">
        <w:rPr>
          <w:rFonts w:ascii="Arial" w:eastAsia="Arial" w:hAnsi="Arial" w:cs="Arial"/>
          <w:sz w:val="24"/>
          <w:szCs w:val="24"/>
        </w:rPr>
        <w:t>i</w:t>
      </w:r>
      <w:r w:rsidRPr="00F0529A">
        <w:rPr>
          <w:rFonts w:ascii="Arial" w:eastAsia="Arial" w:hAnsi="Arial" w:cs="Arial"/>
          <w:spacing w:val="1"/>
          <w:sz w:val="24"/>
          <w:szCs w:val="24"/>
        </w:rPr>
        <w:t>a</w:t>
      </w:r>
      <w:r w:rsidRPr="00F0529A">
        <w:rPr>
          <w:rFonts w:ascii="Arial" w:eastAsia="Arial" w:hAnsi="Arial" w:cs="Arial"/>
          <w:sz w:val="24"/>
          <w:szCs w:val="24"/>
        </w:rPr>
        <w:t>te</w:t>
      </w:r>
      <w:r w:rsidRPr="00F0529A">
        <w:rPr>
          <w:rFonts w:ascii="Arial" w:eastAsia="Arial" w:hAnsi="Arial" w:cs="Arial"/>
          <w:spacing w:val="3"/>
          <w:sz w:val="24"/>
          <w:szCs w:val="24"/>
        </w:rPr>
        <w:t xml:space="preserve"> </w:t>
      </w:r>
      <w:r w:rsidRPr="00F0529A">
        <w:rPr>
          <w:rFonts w:ascii="Arial" w:eastAsia="Arial" w:hAnsi="Arial" w:cs="Arial"/>
          <w:sz w:val="24"/>
          <w:szCs w:val="24"/>
        </w:rPr>
        <w:t xml:space="preserve">City </w:t>
      </w:r>
      <w:r w:rsidRPr="00F0529A">
        <w:rPr>
          <w:rFonts w:ascii="Arial" w:eastAsia="Arial" w:hAnsi="Arial" w:cs="Arial"/>
          <w:spacing w:val="1"/>
          <w:sz w:val="24"/>
          <w:szCs w:val="24"/>
        </w:rPr>
        <w:t>o</w:t>
      </w:r>
      <w:r w:rsidRPr="00F0529A">
        <w:rPr>
          <w:rFonts w:ascii="Arial" w:eastAsia="Arial" w:hAnsi="Arial" w:cs="Arial"/>
          <w:sz w:val="24"/>
          <w:szCs w:val="24"/>
        </w:rPr>
        <w:t>f</w:t>
      </w:r>
      <w:r w:rsidRPr="00F0529A">
        <w:rPr>
          <w:rFonts w:ascii="Arial" w:eastAsia="Arial" w:hAnsi="Arial" w:cs="Arial"/>
          <w:spacing w:val="3"/>
          <w:sz w:val="24"/>
          <w:szCs w:val="24"/>
        </w:rPr>
        <w:t>f</w:t>
      </w:r>
      <w:r w:rsidRPr="00F0529A">
        <w:rPr>
          <w:rFonts w:ascii="Arial" w:eastAsia="Arial" w:hAnsi="Arial" w:cs="Arial"/>
          <w:sz w:val="24"/>
          <w:szCs w:val="24"/>
        </w:rPr>
        <w:t>ic</w:t>
      </w:r>
      <w:r w:rsidRPr="00F0529A">
        <w:rPr>
          <w:rFonts w:ascii="Arial" w:eastAsia="Arial" w:hAnsi="Arial" w:cs="Arial"/>
          <w:spacing w:val="-3"/>
          <w:sz w:val="24"/>
          <w:szCs w:val="24"/>
        </w:rPr>
        <w:t>i</w:t>
      </w:r>
      <w:r w:rsidRPr="00F0529A">
        <w:rPr>
          <w:rFonts w:ascii="Arial" w:eastAsia="Arial" w:hAnsi="Arial" w:cs="Arial"/>
          <w:spacing w:val="1"/>
          <w:sz w:val="24"/>
          <w:szCs w:val="24"/>
        </w:rPr>
        <w:t>a</w:t>
      </w:r>
      <w:r w:rsidRPr="00F0529A">
        <w:rPr>
          <w:rFonts w:ascii="Arial" w:eastAsia="Arial" w:hAnsi="Arial" w:cs="Arial"/>
          <w:sz w:val="24"/>
          <w:szCs w:val="24"/>
        </w:rPr>
        <w:t>ls</w:t>
      </w:r>
      <w:r w:rsidRPr="00F0529A">
        <w:rPr>
          <w:rFonts w:ascii="Arial" w:eastAsia="Arial" w:hAnsi="Arial" w:cs="Arial"/>
          <w:spacing w:val="2"/>
          <w:sz w:val="24"/>
          <w:szCs w:val="24"/>
        </w:rPr>
        <w:t xml:space="preserve"> </w:t>
      </w:r>
      <w:r w:rsidRPr="00F0529A">
        <w:rPr>
          <w:rFonts w:ascii="Arial" w:eastAsia="Arial" w:hAnsi="Arial" w:cs="Arial"/>
          <w:spacing w:val="-1"/>
          <w:sz w:val="24"/>
          <w:szCs w:val="24"/>
        </w:rPr>
        <w:t>r</w:t>
      </w:r>
      <w:r w:rsidRPr="00F0529A">
        <w:rPr>
          <w:rFonts w:ascii="Arial" w:eastAsia="Arial" w:hAnsi="Arial" w:cs="Arial"/>
          <w:spacing w:val="1"/>
          <w:sz w:val="24"/>
          <w:szCs w:val="24"/>
        </w:rPr>
        <w:t>e</w:t>
      </w:r>
      <w:r w:rsidRPr="00F0529A">
        <w:rPr>
          <w:rFonts w:ascii="Arial" w:eastAsia="Arial" w:hAnsi="Arial" w:cs="Arial"/>
          <w:spacing w:val="-1"/>
          <w:sz w:val="24"/>
          <w:szCs w:val="24"/>
        </w:rPr>
        <w:t>g</w:t>
      </w:r>
      <w:r w:rsidRPr="00F0529A">
        <w:rPr>
          <w:rFonts w:ascii="Arial" w:eastAsia="Arial" w:hAnsi="Arial" w:cs="Arial"/>
          <w:spacing w:val="1"/>
          <w:sz w:val="24"/>
          <w:szCs w:val="24"/>
        </w:rPr>
        <w:t>a</w:t>
      </w:r>
      <w:r w:rsidRPr="00F0529A">
        <w:rPr>
          <w:rFonts w:ascii="Arial" w:eastAsia="Arial" w:hAnsi="Arial" w:cs="Arial"/>
          <w:spacing w:val="-1"/>
          <w:sz w:val="24"/>
          <w:szCs w:val="24"/>
        </w:rPr>
        <w:t>r</w:t>
      </w:r>
      <w:r w:rsidRPr="00F0529A">
        <w:rPr>
          <w:rFonts w:ascii="Arial" w:eastAsia="Arial" w:hAnsi="Arial" w:cs="Arial"/>
          <w:spacing w:val="1"/>
          <w:sz w:val="24"/>
          <w:szCs w:val="24"/>
        </w:rPr>
        <w:t>d</w:t>
      </w:r>
      <w:r w:rsidRPr="00F0529A">
        <w:rPr>
          <w:rFonts w:ascii="Arial" w:eastAsia="Arial" w:hAnsi="Arial" w:cs="Arial"/>
          <w:sz w:val="24"/>
          <w:szCs w:val="24"/>
        </w:rPr>
        <w:t>i</w:t>
      </w:r>
      <w:r w:rsidRPr="00F0529A">
        <w:rPr>
          <w:rFonts w:ascii="Arial" w:eastAsia="Arial" w:hAnsi="Arial" w:cs="Arial"/>
          <w:spacing w:val="1"/>
          <w:sz w:val="24"/>
          <w:szCs w:val="24"/>
        </w:rPr>
        <w:t>n</w:t>
      </w:r>
      <w:r w:rsidRPr="00F0529A">
        <w:rPr>
          <w:rFonts w:ascii="Arial" w:eastAsia="Arial" w:hAnsi="Arial" w:cs="Arial"/>
          <w:sz w:val="24"/>
          <w:szCs w:val="24"/>
        </w:rPr>
        <w:t>g</w:t>
      </w:r>
      <w:r w:rsidRPr="00F0529A">
        <w:rPr>
          <w:rFonts w:ascii="Arial" w:eastAsia="Arial" w:hAnsi="Arial" w:cs="Arial"/>
          <w:spacing w:val="1"/>
          <w:sz w:val="24"/>
          <w:szCs w:val="24"/>
        </w:rPr>
        <w:t xml:space="preserve"> </w:t>
      </w:r>
      <w:r w:rsidRPr="00F0529A">
        <w:rPr>
          <w:rFonts w:ascii="Arial" w:eastAsia="Arial" w:hAnsi="Arial" w:cs="Arial"/>
          <w:sz w:val="24"/>
          <w:szCs w:val="24"/>
        </w:rPr>
        <w:t>t</w:t>
      </w:r>
      <w:r w:rsidRPr="00F0529A">
        <w:rPr>
          <w:rFonts w:ascii="Arial" w:eastAsia="Arial" w:hAnsi="Arial" w:cs="Arial"/>
          <w:spacing w:val="1"/>
          <w:sz w:val="24"/>
          <w:szCs w:val="24"/>
        </w:rPr>
        <w:t>h</w:t>
      </w:r>
      <w:r w:rsidRPr="00F0529A">
        <w:rPr>
          <w:rFonts w:ascii="Arial" w:eastAsia="Arial" w:hAnsi="Arial" w:cs="Arial"/>
          <w:sz w:val="24"/>
          <w:szCs w:val="24"/>
        </w:rPr>
        <w:t>e</w:t>
      </w:r>
      <w:r w:rsidRPr="00F0529A">
        <w:rPr>
          <w:rFonts w:ascii="Arial" w:eastAsia="Arial" w:hAnsi="Arial" w:cs="Arial"/>
          <w:spacing w:val="3"/>
          <w:sz w:val="24"/>
          <w:szCs w:val="24"/>
        </w:rPr>
        <w:t xml:space="preserve"> </w:t>
      </w:r>
      <w:r w:rsidRPr="00F0529A">
        <w:rPr>
          <w:rFonts w:ascii="Arial" w:eastAsia="Arial" w:hAnsi="Arial" w:cs="Arial"/>
          <w:sz w:val="24"/>
          <w:szCs w:val="24"/>
        </w:rPr>
        <w:t>C</w:t>
      </w:r>
      <w:r w:rsidRPr="00F0529A">
        <w:rPr>
          <w:rFonts w:ascii="Arial" w:eastAsia="Arial" w:hAnsi="Arial" w:cs="Arial"/>
          <w:spacing w:val="-1"/>
          <w:sz w:val="24"/>
          <w:szCs w:val="24"/>
        </w:rPr>
        <w:t>o</w:t>
      </w:r>
      <w:r w:rsidRPr="00F0529A">
        <w:rPr>
          <w:rFonts w:ascii="Arial" w:eastAsia="Arial" w:hAnsi="Arial" w:cs="Arial"/>
          <w:spacing w:val="1"/>
          <w:sz w:val="24"/>
          <w:szCs w:val="24"/>
        </w:rPr>
        <w:t>un</w:t>
      </w:r>
      <w:r w:rsidRPr="00F0529A">
        <w:rPr>
          <w:rFonts w:ascii="Arial" w:eastAsia="Arial" w:hAnsi="Arial" w:cs="Arial"/>
          <w:sz w:val="24"/>
          <w:szCs w:val="24"/>
        </w:rPr>
        <w:t>cil’s</w:t>
      </w:r>
      <w:r w:rsidRPr="00F0529A">
        <w:rPr>
          <w:rFonts w:ascii="Arial" w:eastAsia="Arial" w:hAnsi="Arial" w:cs="Arial"/>
          <w:spacing w:val="2"/>
          <w:sz w:val="24"/>
          <w:szCs w:val="24"/>
        </w:rPr>
        <w:t xml:space="preserve"> </w:t>
      </w:r>
      <w:r w:rsidRPr="00F0529A">
        <w:rPr>
          <w:rFonts w:ascii="Arial" w:eastAsia="Arial" w:hAnsi="Arial" w:cs="Arial"/>
          <w:spacing w:val="3"/>
          <w:sz w:val="24"/>
          <w:szCs w:val="24"/>
        </w:rPr>
        <w:t>f</w:t>
      </w:r>
      <w:r w:rsidRPr="00F0529A">
        <w:rPr>
          <w:rFonts w:ascii="Arial" w:eastAsia="Arial" w:hAnsi="Arial" w:cs="Arial"/>
          <w:sz w:val="24"/>
          <w:szCs w:val="24"/>
        </w:rPr>
        <w:t>i</w:t>
      </w:r>
      <w:r w:rsidRPr="00F0529A">
        <w:rPr>
          <w:rFonts w:ascii="Arial" w:eastAsia="Arial" w:hAnsi="Arial" w:cs="Arial"/>
          <w:spacing w:val="-1"/>
          <w:sz w:val="24"/>
          <w:szCs w:val="24"/>
        </w:rPr>
        <w:t>n</w:t>
      </w:r>
      <w:r w:rsidRPr="00F0529A">
        <w:rPr>
          <w:rFonts w:ascii="Arial" w:eastAsia="Arial" w:hAnsi="Arial" w:cs="Arial"/>
          <w:spacing w:val="1"/>
          <w:sz w:val="24"/>
          <w:szCs w:val="24"/>
        </w:rPr>
        <w:t>an</w:t>
      </w:r>
      <w:r w:rsidRPr="00F0529A">
        <w:rPr>
          <w:rFonts w:ascii="Arial" w:eastAsia="Arial" w:hAnsi="Arial" w:cs="Arial"/>
          <w:spacing w:val="-2"/>
          <w:sz w:val="24"/>
          <w:szCs w:val="24"/>
        </w:rPr>
        <w:t>c</w:t>
      </w:r>
      <w:r w:rsidRPr="00F0529A">
        <w:rPr>
          <w:rFonts w:ascii="Arial" w:eastAsia="Arial" w:hAnsi="Arial" w:cs="Arial"/>
          <w:spacing w:val="1"/>
          <w:sz w:val="24"/>
          <w:szCs w:val="24"/>
        </w:rPr>
        <w:t>e</w:t>
      </w:r>
      <w:r w:rsidRPr="00F0529A">
        <w:rPr>
          <w:rFonts w:ascii="Arial" w:eastAsia="Arial" w:hAnsi="Arial" w:cs="Arial"/>
          <w:sz w:val="24"/>
          <w:szCs w:val="24"/>
        </w:rPr>
        <w:t>s,</w:t>
      </w:r>
      <w:r w:rsidRPr="00F0529A">
        <w:rPr>
          <w:rFonts w:ascii="Arial" w:eastAsia="Arial" w:hAnsi="Arial" w:cs="Arial"/>
          <w:spacing w:val="2"/>
          <w:sz w:val="24"/>
          <w:szCs w:val="24"/>
        </w:rPr>
        <w:t xml:space="preserve"> </w:t>
      </w:r>
      <w:r w:rsidRPr="00F0529A">
        <w:rPr>
          <w:rFonts w:ascii="Arial" w:eastAsia="Arial" w:hAnsi="Arial" w:cs="Arial"/>
          <w:spacing w:val="-3"/>
          <w:sz w:val="24"/>
          <w:szCs w:val="24"/>
        </w:rPr>
        <w:t>w</w:t>
      </w:r>
      <w:r w:rsidRPr="00F0529A">
        <w:rPr>
          <w:rFonts w:ascii="Arial" w:eastAsia="Arial" w:hAnsi="Arial" w:cs="Arial"/>
          <w:spacing w:val="1"/>
          <w:sz w:val="24"/>
          <w:szCs w:val="24"/>
        </w:rPr>
        <w:t>he</w:t>
      </w:r>
      <w:r w:rsidRPr="00F0529A">
        <w:rPr>
          <w:rFonts w:ascii="Arial" w:eastAsia="Arial" w:hAnsi="Arial" w:cs="Arial"/>
          <w:spacing w:val="-1"/>
          <w:sz w:val="24"/>
          <w:szCs w:val="24"/>
        </w:rPr>
        <w:t>r</w:t>
      </w:r>
      <w:r w:rsidRPr="00F0529A">
        <w:rPr>
          <w:rFonts w:ascii="Arial" w:eastAsia="Arial" w:hAnsi="Arial" w:cs="Arial"/>
          <w:sz w:val="24"/>
          <w:szCs w:val="24"/>
        </w:rPr>
        <w:t>e</w:t>
      </w:r>
      <w:r w:rsidRPr="00F0529A">
        <w:rPr>
          <w:rFonts w:ascii="Arial" w:eastAsia="Arial" w:hAnsi="Arial" w:cs="Arial"/>
          <w:spacing w:val="3"/>
          <w:sz w:val="24"/>
          <w:szCs w:val="24"/>
        </w:rPr>
        <w:t xml:space="preserve"> </w:t>
      </w:r>
      <w:r w:rsidRPr="00F0529A">
        <w:rPr>
          <w:rFonts w:ascii="Arial" w:eastAsia="Arial" w:hAnsi="Arial" w:cs="Arial"/>
          <w:sz w:val="24"/>
          <w:szCs w:val="24"/>
        </w:rPr>
        <w:t>t</w:t>
      </w:r>
      <w:r w:rsidRPr="00F0529A">
        <w:rPr>
          <w:rFonts w:ascii="Arial" w:eastAsia="Arial" w:hAnsi="Arial" w:cs="Arial"/>
          <w:spacing w:val="1"/>
          <w:sz w:val="24"/>
          <w:szCs w:val="24"/>
        </w:rPr>
        <w:t>h</w:t>
      </w:r>
      <w:r w:rsidRPr="00F0529A">
        <w:rPr>
          <w:rFonts w:ascii="Arial" w:eastAsia="Arial" w:hAnsi="Arial" w:cs="Arial"/>
          <w:sz w:val="24"/>
          <w:szCs w:val="24"/>
        </w:rPr>
        <w:t>e</w:t>
      </w:r>
      <w:r w:rsidRPr="00F0529A">
        <w:rPr>
          <w:rFonts w:ascii="Arial" w:eastAsia="Arial" w:hAnsi="Arial" w:cs="Arial"/>
          <w:spacing w:val="3"/>
          <w:sz w:val="24"/>
          <w:szCs w:val="24"/>
        </w:rPr>
        <w:t xml:space="preserve"> </w:t>
      </w:r>
      <w:r w:rsidRPr="00F0529A">
        <w:rPr>
          <w:rFonts w:ascii="Arial" w:eastAsia="Arial" w:hAnsi="Arial" w:cs="Arial"/>
          <w:spacing w:val="-2"/>
          <w:sz w:val="24"/>
          <w:szCs w:val="24"/>
        </w:rPr>
        <w:t>t</w:t>
      </w:r>
      <w:r w:rsidRPr="00F0529A">
        <w:rPr>
          <w:rFonts w:ascii="Arial" w:eastAsia="Arial" w:hAnsi="Arial" w:cs="Arial"/>
          <w:spacing w:val="1"/>
          <w:sz w:val="24"/>
          <w:szCs w:val="24"/>
        </w:rPr>
        <w:t>e</w:t>
      </w:r>
      <w:r w:rsidRPr="00F0529A">
        <w:rPr>
          <w:rFonts w:ascii="Arial" w:eastAsia="Arial" w:hAnsi="Arial" w:cs="Arial"/>
          <w:spacing w:val="-1"/>
          <w:sz w:val="24"/>
          <w:szCs w:val="24"/>
        </w:rPr>
        <w:t>r</w:t>
      </w:r>
      <w:r w:rsidRPr="00F0529A">
        <w:rPr>
          <w:rFonts w:ascii="Arial" w:eastAsia="Arial" w:hAnsi="Arial" w:cs="Arial"/>
          <w:sz w:val="24"/>
          <w:szCs w:val="24"/>
        </w:rPr>
        <w:t xml:space="preserve">m </w:t>
      </w:r>
      <w:r w:rsidRPr="00F0529A">
        <w:rPr>
          <w:rFonts w:ascii="Arial" w:eastAsia="Arial" w:hAnsi="Arial" w:cs="Arial"/>
          <w:spacing w:val="-1"/>
          <w:sz w:val="24"/>
          <w:szCs w:val="24"/>
        </w:rPr>
        <w:t>“</w:t>
      </w:r>
      <w:r w:rsidRPr="00F0529A">
        <w:rPr>
          <w:rFonts w:ascii="Arial" w:eastAsia="Arial" w:hAnsi="Arial" w:cs="Arial"/>
          <w:spacing w:val="1"/>
          <w:sz w:val="24"/>
          <w:szCs w:val="24"/>
        </w:rPr>
        <w:t>app</w:t>
      </w:r>
      <w:r w:rsidRPr="00F0529A">
        <w:rPr>
          <w:rFonts w:ascii="Arial" w:eastAsia="Arial" w:hAnsi="Arial" w:cs="Arial"/>
          <w:spacing w:val="-1"/>
          <w:sz w:val="24"/>
          <w:szCs w:val="24"/>
        </w:rPr>
        <w:t>r</w:t>
      </w:r>
      <w:r w:rsidRPr="00F0529A">
        <w:rPr>
          <w:rFonts w:ascii="Arial" w:eastAsia="Arial" w:hAnsi="Arial" w:cs="Arial"/>
          <w:spacing w:val="1"/>
          <w:sz w:val="24"/>
          <w:szCs w:val="24"/>
        </w:rPr>
        <w:t>op</w:t>
      </w:r>
      <w:r w:rsidRPr="00F0529A">
        <w:rPr>
          <w:rFonts w:ascii="Arial" w:eastAsia="Arial" w:hAnsi="Arial" w:cs="Arial"/>
          <w:spacing w:val="-1"/>
          <w:sz w:val="24"/>
          <w:szCs w:val="24"/>
        </w:rPr>
        <w:t>r</w:t>
      </w:r>
      <w:r w:rsidRPr="00F0529A">
        <w:rPr>
          <w:rFonts w:ascii="Arial" w:eastAsia="Arial" w:hAnsi="Arial" w:cs="Arial"/>
          <w:sz w:val="24"/>
          <w:szCs w:val="24"/>
        </w:rPr>
        <w:t>i</w:t>
      </w:r>
      <w:r w:rsidRPr="00F0529A">
        <w:rPr>
          <w:rFonts w:ascii="Arial" w:eastAsia="Arial" w:hAnsi="Arial" w:cs="Arial"/>
          <w:spacing w:val="1"/>
          <w:sz w:val="24"/>
          <w:szCs w:val="24"/>
        </w:rPr>
        <w:t>a</w:t>
      </w:r>
      <w:r w:rsidRPr="00F0529A">
        <w:rPr>
          <w:rFonts w:ascii="Arial" w:eastAsia="Arial" w:hAnsi="Arial" w:cs="Arial"/>
          <w:spacing w:val="-2"/>
          <w:sz w:val="24"/>
          <w:szCs w:val="24"/>
        </w:rPr>
        <w:t>t</w:t>
      </w:r>
      <w:r w:rsidRPr="00F0529A">
        <w:rPr>
          <w:rFonts w:ascii="Arial" w:eastAsia="Arial" w:hAnsi="Arial" w:cs="Arial"/>
          <w:sz w:val="24"/>
          <w:szCs w:val="24"/>
        </w:rPr>
        <w:t>e</w:t>
      </w:r>
      <w:r w:rsidRPr="00F0529A">
        <w:rPr>
          <w:rFonts w:ascii="Arial" w:eastAsia="Arial" w:hAnsi="Arial" w:cs="Arial"/>
          <w:spacing w:val="3"/>
          <w:sz w:val="24"/>
          <w:szCs w:val="24"/>
        </w:rPr>
        <w:t xml:space="preserve"> </w:t>
      </w:r>
      <w:r w:rsidRPr="00F0529A">
        <w:rPr>
          <w:rFonts w:ascii="Arial" w:eastAsia="Arial" w:hAnsi="Arial" w:cs="Arial"/>
          <w:sz w:val="24"/>
          <w:szCs w:val="24"/>
        </w:rPr>
        <w:t xml:space="preserve">City </w:t>
      </w:r>
      <w:r w:rsidRPr="00F0529A">
        <w:rPr>
          <w:rFonts w:ascii="Arial" w:eastAsia="Arial" w:hAnsi="Arial" w:cs="Arial"/>
          <w:spacing w:val="1"/>
          <w:sz w:val="24"/>
          <w:szCs w:val="24"/>
        </w:rPr>
        <w:t>o</w:t>
      </w:r>
      <w:r w:rsidRPr="00F0529A">
        <w:rPr>
          <w:rFonts w:ascii="Arial" w:eastAsia="Arial" w:hAnsi="Arial" w:cs="Arial"/>
          <w:sz w:val="24"/>
          <w:szCs w:val="24"/>
        </w:rPr>
        <w:t>f</w:t>
      </w:r>
      <w:r w:rsidRPr="00F0529A">
        <w:rPr>
          <w:rFonts w:ascii="Arial" w:eastAsia="Arial" w:hAnsi="Arial" w:cs="Arial"/>
          <w:spacing w:val="3"/>
          <w:sz w:val="24"/>
          <w:szCs w:val="24"/>
        </w:rPr>
        <w:t>f</w:t>
      </w:r>
      <w:r w:rsidRPr="00F0529A">
        <w:rPr>
          <w:rFonts w:ascii="Arial" w:eastAsia="Arial" w:hAnsi="Arial" w:cs="Arial"/>
          <w:sz w:val="24"/>
          <w:szCs w:val="24"/>
        </w:rPr>
        <w:t>ic</w:t>
      </w:r>
      <w:r w:rsidRPr="00F0529A">
        <w:rPr>
          <w:rFonts w:ascii="Arial" w:eastAsia="Arial" w:hAnsi="Arial" w:cs="Arial"/>
          <w:spacing w:val="-3"/>
          <w:sz w:val="24"/>
          <w:szCs w:val="24"/>
        </w:rPr>
        <w:t>i</w:t>
      </w:r>
      <w:r w:rsidRPr="00F0529A">
        <w:rPr>
          <w:rFonts w:ascii="Arial" w:eastAsia="Arial" w:hAnsi="Arial" w:cs="Arial"/>
          <w:spacing w:val="1"/>
          <w:sz w:val="24"/>
          <w:szCs w:val="24"/>
        </w:rPr>
        <w:t>a</w:t>
      </w:r>
      <w:r w:rsidRPr="00F0529A">
        <w:rPr>
          <w:rFonts w:ascii="Arial" w:eastAsia="Arial" w:hAnsi="Arial" w:cs="Arial"/>
          <w:sz w:val="24"/>
          <w:szCs w:val="24"/>
        </w:rPr>
        <w:t>ls”</w:t>
      </w:r>
      <w:r w:rsidRPr="00F0529A">
        <w:rPr>
          <w:rFonts w:ascii="Arial" w:eastAsia="Arial" w:hAnsi="Arial" w:cs="Arial"/>
          <w:spacing w:val="2"/>
          <w:sz w:val="24"/>
          <w:szCs w:val="24"/>
        </w:rPr>
        <w:t xml:space="preserve"> m</w:t>
      </w:r>
      <w:r w:rsidRPr="00F0529A">
        <w:rPr>
          <w:rFonts w:ascii="Arial" w:eastAsia="Arial" w:hAnsi="Arial" w:cs="Arial"/>
          <w:spacing w:val="1"/>
          <w:sz w:val="24"/>
          <w:szCs w:val="24"/>
        </w:rPr>
        <w:t>e</w:t>
      </w:r>
      <w:r w:rsidRPr="00F0529A">
        <w:rPr>
          <w:rFonts w:ascii="Arial" w:eastAsia="Arial" w:hAnsi="Arial" w:cs="Arial"/>
          <w:spacing w:val="-1"/>
          <w:sz w:val="24"/>
          <w:szCs w:val="24"/>
        </w:rPr>
        <w:t>a</w:t>
      </w:r>
      <w:r w:rsidRPr="00F0529A">
        <w:rPr>
          <w:rFonts w:ascii="Arial" w:eastAsia="Arial" w:hAnsi="Arial" w:cs="Arial"/>
          <w:spacing w:val="1"/>
          <w:sz w:val="24"/>
          <w:szCs w:val="24"/>
        </w:rPr>
        <w:t>n</w:t>
      </w:r>
      <w:r w:rsidRPr="00F0529A">
        <w:rPr>
          <w:rFonts w:ascii="Arial" w:eastAsia="Arial" w:hAnsi="Arial" w:cs="Arial"/>
          <w:sz w:val="24"/>
          <w:szCs w:val="24"/>
        </w:rPr>
        <w:t>s</w:t>
      </w:r>
      <w:r w:rsidRPr="00F0529A">
        <w:rPr>
          <w:rFonts w:ascii="Arial" w:eastAsia="Arial" w:hAnsi="Arial" w:cs="Arial"/>
          <w:spacing w:val="2"/>
          <w:sz w:val="24"/>
          <w:szCs w:val="24"/>
        </w:rPr>
        <w:t xml:space="preserve"> </w:t>
      </w:r>
      <w:r w:rsidRPr="00F0529A">
        <w:rPr>
          <w:rFonts w:ascii="Arial" w:eastAsia="Arial" w:hAnsi="Arial" w:cs="Arial"/>
          <w:sz w:val="24"/>
          <w:szCs w:val="24"/>
        </w:rPr>
        <w:t>t</w:t>
      </w:r>
      <w:r w:rsidRPr="00F0529A">
        <w:rPr>
          <w:rFonts w:ascii="Arial" w:eastAsia="Arial" w:hAnsi="Arial" w:cs="Arial"/>
          <w:spacing w:val="1"/>
          <w:sz w:val="24"/>
          <w:szCs w:val="24"/>
        </w:rPr>
        <w:t>ho</w:t>
      </w:r>
      <w:r w:rsidRPr="00F0529A">
        <w:rPr>
          <w:rFonts w:ascii="Arial" w:eastAsia="Arial" w:hAnsi="Arial" w:cs="Arial"/>
          <w:spacing w:val="-2"/>
          <w:sz w:val="24"/>
          <w:szCs w:val="24"/>
        </w:rPr>
        <w:t>s</w:t>
      </w:r>
      <w:r w:rsidRPr="00F0529A">
        <w:rPr>
          <w:rFonts w:ascii="Arial" w:eastAsia="Arial" w:hAnsi="Arial" w:cs="Arial"/>
          <w:sz w:val="24"/>
          <w:szCs w:val="24"/>
        </w:rPr>
        <w:t>e</w:t>
      </w:r>
      <w:r w:rsidRPr="00F0529A">
        <w:rPr>
          <w:rFonts w:ascii="Arial" w:eastAsia="Arial" w:hAnsi="Arial" w:cs="Arial"/>
          <w:spacing w:val="3"/>
          <w:sz w:val="24"/>
          <w:szCs w:val="24"/>
        </w:rPr>
        <w:t xml:space="preserve"> </w:t>
      </w:r>
      <w:r w:rsidRPr="00F0529A">
        <w:rPr>
          <w:rFonts w:ascii="Arial" w:eastAsia="Arial" w:hAnsi="Arial" w:cs="Arial"/>
          <w:spacing w:val="-1"/>
          <w:sz w:val="24"/>
          <w:szCs w:val="24"/>
        </w:rPr>
        <w:t>o</w:t>
      </w:r>
      <w:r w:rsidRPr="00F0529A">
        <w:rPr>
          <w:rFonts w:ascii="Arial" w:eastAsia="Arial" w:hAnsi="Arial" w:cs="Arial"/>
          <w:sz w:val="24"/>
          <w:szCs w:val="24"/>
        </w:rPr>
        <w:t>f</w:t>
      </w:r>
      <w:r w:rsidRPr="00F0529A">
        <w:rPr>
          <w:rFonts w:ascii="Arial" w:eastAsia="Arial" w:hAnsi="Arial" w:cs="Arial"/>
          <w:spacing w:val="3"/>
          <w:sz w:val="24"/>
          <w:szCs w:val="24"/>
        </w:rPr>
        <w:t>f</w:t>
      </w:r>
      <w:r w:rsidRPr="00F0529A">
        <w:rPr>
          <w:rFonts w:ascii="Arial" w:eastAsia="Arial" w:hAnsi="Arial" w:cs="Arial"/>
          <w:sz w:val="24"/>
          <w:szCs w:val="24"/>
        </w:rPr>
        <w:t>ic</w:t>
      </w:r>
      <w:r w:rsidRPr="00F0529A">
        <w:rPr>
          <w:rFonts w:ascii="Arial" w:eastAsia="Arial" w:hAnsi="Arial" w:cs="Arial"/>
          <w:spacing w:val="-3"/>
          <w:sz w:val="24"/>
          <w:szCs w:val="24"/>
        </w:rPr>
        <w:t>i</w:t>
      </w:r>
      <w:r w:rsidRPr="00F0529A">
        <w:rPr>
          <w:rFonts w:ascii="Arial" w:eastAsia="Arial" w:hAnsi="Arial" w:cs="Arial"/>
          <w:spacing w:val="1"/>
          <w:sz w:val="24"/>
          <w:szCs w:val="24"/>
        </w:rPr>
        <w:t>a</w:t>
      </w:r>
      <w:r w:rsidRPr="00F0529A">
        <w:rPr>
          <w:rFonts w:ascii="Arial" w:eastAsia="Arial" w:hAnsi="Arial" w:cs="Arial"/>
          <w:sz w:val="24"/>
          <w:szCs w:val="24"/>
        </w:rPr>
        <w:t>ls</w:t>
      </w:r>
      <w:r w:rsidRPr="00F0529A">
        <w:rPr>
          <w:rFonts w:ascii="Arial" w:eastAsia="Arial" w:hAnsi="Arial" w:cs="Arial"/>
          <w:spacing w:val="2"/>
          <w:sz w:val="24"/>
          <w:szCs w:val="24"/>
        </w:rPr>
        <w:t xml:space="preserve"> </w:t>
      </w:r>
      <w:r w:rsidRPr="00F0529A">
        <w:rPr>
          <w:rFonts w:ascii="Arial" w:eastAsia="Arial" w:hAnsi="Arial" w:cs="Arial"/>
          <w:spacing w:val="1"/>
          <w:sz w:val="24"/>
          <w:szCs w:val="24"/>
        </w:rPr>
        <w:t>and</w:t>
      </w:r>
      <w:r w:rsidRPr="00F0529A">
        <w:rPr>
          <w:rFonts w:ascii="Arial" w:eastAsia="Arial" w:hAnsi="Arial" w:cs="Arial"/>
          <w:spacing w:val="-2"/>
          <w:sz w:val="24"/>
          <w:szCs w:val="24"/>
        </w:rPr>
        <w:t>/</w:t>
      </w:r>
      <w:r w:rsidRPr="00F0529A">
        <w:rPr>
          <w:rFonts w:ascii="Arial" w:eastAsia="Arial" w:hAnsi="Arial" w:cs="Arial"/>
          <w:spacing w:val="1"/>
          <w:sz w:val="24"/>
          <w:szCs w:val="24"/>
        </w:rPr>
        <w:t>o</w:t>
      </w:r>
      <w:r w:rsidRPr="00F0529A">
        <w:rPr>
          <w:rFonts w:ascii="Arial" w:eastAsia="Arial" w:hAnsi="Arial" w:cs="Arial"/>
          <w:sz w:val="24"/>
          <w:szCs w:val="24"/>
        </w:rPr>
        <w:t>r</w:t>
      </w:r>
      <w:r w:rsidRPr="00F0529A">
        <w:rPr>
          <w:rFonts w:ascii="Arial" w:eastAsia="Arial" w:hAnsi="Arial" w:cs="Arial"/>
          <w:spacing w:val="2"/>
          <w:sz w:val="24"/>
          <w:szCs w:val="24"/>
        </w:rPr>
        <w:t xml:space="preserve"> </w:t>
      </w:r>
      <w:r w:rsidRPr="00F0529A">
        <w:rPr>
          <w:rFonts w:ascii="Arial" w:eastAsia="Arial" w:hAnsi="Arial" w:cs="Arial"/>
          <w:spacing w:val="1"/>
          <w:sz w:val="24"/>
          <w:szCs w:val="24"/>
        </w:rPr>
        <w:t>a</w:t>
      </w:r>
      <w:r w:rsidRPr="00F0529A">
        <w:rPr>
          <w:rFonts w:ascii="Arial" w:eastAsia="Arial" w:hAnsi="Arial" w:cs="Arial"/>
          <w:spacing w:val="-1"/>
          <w:sz w:val="24"/>
          <w:szCs w:val="24"/>
        </w:rPr>
        <w:t>g</w:t>
      </w:r>
      <w:r w:rsidRPr="00F0529A">
        <w:rPr>
          <w:rFonts w:ascii="Arial" w:eastAsia="Arial" w:hAnsi="Arial" w:cs="Arial"/>
          <w:spacing w:val="1"/>
          <w:sz w:val="24"/>
          <w:szCs w:val="24"/>
        </w:rPr>
        <w:t>en</w:t>
      </w:r>
      <w:r w:rsidRPr="00F0529A">
        <w:rPr>
          <w:rFonts w:ascii="Arial" w:eastAsia="Arial" w:hAnsi="Arial" w:cs="Arial"/>
          <w:sz w:val="24"/>
          <w:szCs w:val="24"/>
        </w:rPr>
        <w:t>ci</w:t>
      </w:r>
      <w:r w:rsidRPr="00F0529A">
        <w:rPr>
          <w:rFonts w:ascii="Arial" w:eastAsia="Arial" w:hAnsi="Arial" w:cs="Arial"/>
          <w:spacing w:val="1"/>
          <w:sz w:val="24"/>
          <w:szCs w:val="24"/>
        </w:rPr>
        <w:t>e</w:t>
      </w:r>
      <w:r w:rsidRPr="00F0529A">
        <w:rPr>
          <w:rFonts w:ascii="Arial" w:eastAsia="Arial" w:hAnsi="Arial" w:cs="Arial"/>
          <w:sz w:val="24"/>
          <w:szCs w:val="24"/>
        </w:rPr>
        <w:t>s</w:t>
      </w:r>
      <w:r w:rsidRPr="00F0529A">
        <w:rPr>
          <w:rFonts w:ascii="Arial" w:eastAsia="Arial" w:hAnsi="Arial" w:cs="Arial"/>
          <w:spacing w:val="2"/>
          <w:sz w:val="24"/>
          <w:szCs w:val="24"/>
        </w:rPr>
        <w:t xml:space="preserve"> </w:t>
      </w:r>
      <w:r w:rsidRPr="00F0529A">
        <w:rPr>
          <w:rFonts w:ascii="Arial" w:eastAsia="Arial" w:hAnsi="Arial" w:cs="Arial"/>
          <w:spacing w:val="-1"/>
          <w:sz w:val="24"/>
          <w:szCs w:val="24"/>
        </w:rPr>
        <w:t>o</w:t>
      </w:r>
      <w:r w:rsidRPr="00F0529A">
        <w:rPr>
          <w:rFonts w:ascii="Arial" w:eastAsia="Arial" w:hAnsi="Arial" w:cs="Arial"/>
          <w:sz w:val="24"/>
          <w:szCs w:val="24"/>
        </w:rPr>
        <w:t>f</w:t>
      </w:r>
      <w:r w:rsidRPr="00F0529A">
        <w:rPr>
          <w:rFonts w:ascii="Arial" w:eastAsia="Arial" w:hAnsi="Arial" w:cs="Arial"/>
          <w:spacing w:val="3"/>
          <w:sz w:val="24"/>
          <w:szCs w:val="24"/>
        </w:rPr>
        <w:t xml:space="preserve"> </w:t>
      </w:r>
      <w:r w:rsidRPr="00F0529A">
        <w:rPr>
          <w:rFonts w:ascii="Arial" w:eastAsia="Arial" w:hAnsi="Arial" w:cs="Arial"/>
          <w:sz w:val="24"/>
          <w:szCs w:val="24"/>
        </w:rPr>
        <w:t>t</w:t>
      </w:r>
      <w:r w:rsidRPr="00F0529A">
        <w:rPr>
          <w:rFonts w:ascii="Arial" w:eastAsia="Arial" w:hAnsi="Arial" w:cs="Arial"/>
          <w:spacing w:val="1"/>
          <w:sz w:val="24"/>
          <w:szCs w:val="24"/>
        </w:rPr>
        <w:t>h</w:t>
      </w:r>
      <w:r w:rsidRPr="00F0529A">
        <w:rPr>
          <w:rFonts w:ascii="Arial" w:eastAsia="Arial" w:hAnsi="Arial" w:cs="Arial"/>
          <w:sz w:val="24"/>
          <w:szCs w:val="24"/>
        </w:rPr>
        <w:t>e</w:t>
      </w:r>
      <w:r w:rsidRPr="00F0529A">
        <w:rPr>
          <w:rFonts w:ascii="Arial" w:eastAsia="Arial" w:hAnsi="Arial" w:cs="Arial"/>
          <w:spacing w:val="3"/>
          <w:sz w:val="24"/>
          <w:szCs w:val="24"/>
        </w:rPr>
        <w:t xml:space="preserve"> </w:t>
      </w:r>
      <w:r w:rsidRPr="00F0529A">
        <w:rPr>
          <w:rFonts w:ascii="Arial" w:eastAsia="Arial" w:hAnsi="Arial" w:cs="Arial"/>
          <w:sz w:val="24"/>
          <w:szCs w:val="24"/>
        </w:rPr>
        <w:t xml:space="preserve">City </w:t>
      </w:r>
      <w:r w:rsidRPr="00F0529A">
        <w:rPr>
          <w:rFonts w:ascii="Arial" w:eastAsia="Arial" w:hAnsi="Arial" w:cs="Arial"/>
          <w:spacing w:val="1"/>
          <w:sz w:val="24"/>
          <w:szCs w:val="24"/>
        </w:rPr>
        <w:t>of Lo</w:t>
      </w:r>
      <w:r w:rsidRPr="00F0529A">
        <w:rPr>
          <w:rFonts w:ascii="Arial" w:eastAsia="Arial" w:hAnsi="Arial" w:cs="Arial"/>
          <w:sz w:val="24"/>
          <w:szCs w:val="24"/>
        </w:rPr>
        <w:t xml:space="preserve">s </w:t>
      </w:r>
      <w:r w:rsidRPr="00F0529A">
        <w:rPr>
          <w:rFonts w:ascii="Arial" w:eastAsia="Arial" w:hAnsi="Arial" w:cs="Arial"/>
          <w:spacing w:val="-2"/>
          <w:sz w:val="24"/>
          <w:szCs w:val="24"/>
        </w:rPr>
        <w:t>A</w:t>
      </w:r>
      <w:r w:rsidRPr="00F0529A">
        <w:rPr>
          <w:rFonts w:ascii="Arial" w:eastAsia="Arial" w:hAnsi="Arial" w:cs="Arial"/>
          <w:spacing w:val="1"/>
          <w:sz w:val="24"/>
          <w:szCs w:val="24"/>
        </w:rPr>
        <w:t>n</w:t>
      </w:r>
      <w:r w:rsidRPr="00F0529A">
        <w:rPr>
          <w:rFonts w:ascii="Arial" w:eastAsia="Arial" w:hAnsi="Arial" w:cs="Arial"/>
          <w:spacing w:val="-1"/>
          <w:sz w:val="24"/>
          <w:szCs w:val="24"/>
        </w:rPr>
        <w:t>g</w:t>
      </w:r>
      <w:r w:rsidRPr="00F0529A">
        <w:rPr>
          <w:rFonts w:ascii="Arial" w:eastAsia="Arial" w:hAnsi="Arial" w:cs="Arial"/>
          <w:spacing w:val="1"/>
          <w:sz w:val="24"/>
          <w:szCs w:val="24"/>
        </w:rPr>
        <w:t>e</w:t>
      </w:r>
      <w:r w:rsidRPr="00F0529A">
        <w:rPr>
          <w:rFonts w:ascii="Arial" w:eastAsia="Arial" w:hAnsi="Arial" w:cs="Arial"/>
          <w:sz w:val="24"/>
          <w:szCs w:val="24"/>
        </w:rPr>
        <w:t>l</w:t>
      </w:r>
      <w:r w:rsidRPr="00F0529A">
        <w:rPr>
          <w:rFonts w:ascii="Arial" w:eastAsia="Arial" w:hAnsi="Arial" w:cs="Arial"/>
          <w:spacing w:val="1"/>
          <w:sz w:val="24"/>
          <w:szCs w:val="24"/>
        </w:rPr>
        <w:t>e</w:t>
      </w:r>
      <w:r w:rsidRPr="00F0529A">
        <w:rPr>
          <w:rFonts w:ascii="Arial" w:eastAsia="Arial" w:hAnsi="Arial" w:cs="Arial"/>
          <w:sz w:val="24"/>
          <w:szCs w:val="24"/>
        </w:rPr>
        <w:t xml:space="preserve">s </w:t>
      </w:r>
      <w:r w:rsidRPr="00F0529A">
        <w:rPr>
          <w:rFonts w:ascii="Arial" w:eastAsia="Arial" w:hAnsi="Arial" w:cs="Arial"/>
          <w:spacing w:val="-3"/>
          <w:sz w:val="24"/>
          <w:szCs w:val="24"/>
        </w:rPr>
        <w:t>w</w:t>
      </w:r>
      <w:r w:rsidRPr="00F0529A">
        <w:rPr>
          <w:rFonts w:ascii="Arial" w:eastAsia="Arial" w:hAnsi="Arial" w:cs="Arial"/>
          <w:spacing w:val="1"/>
          <w:sz w:val="24"/>
          <w:szCs w:val="24"/>
        </w:rPr>
        <w:t>h</w:t>
      </w:r>
      <w:r w:rsidRPr="00F0529A">
        <w:rPr>
          <w:rFonts w:ascii="Arial" w:eastAsia="Arial" w:hAnsi="Arial" w:cs="Arial"/>
          <w:sz w:val="24"/>
          <w:szCs w:val="24"/>
        </w:rPr>
        <w:t>o</w:t>
      </w:r>
      <w:r w:rsidRPr="00F0529A">
        <w:rPr>
          <w:rFonts w:ascii="Arial" w:eastAsia="Arial" w:hAnsi="Arial" w:cs="Arial"/>
          <w:spacing w:val="1"/>
          <w:sz w:val="24"/>
          <w:szCs w:val="24"/>
        </w:rPr>
        <w:t xml:space="preserve"> ha</w:t>
      </w:r>
      <w:r w:rsidRPr="00F0529A">
        <w:rPr>
          <w:rFonts w:ascii="Arial" w:eastAsia="Arial" w:hAnsi="Arial" w:cs="Arial"/>
          <w:spacing w:val="-2"/>
          <w:sz w:val="24"/>
          <w:szCs w:val="24"/>
        </w:rPr>
        <w:t>v</w:t>
      </w:r>
      <w:r w:rsidRPr="00F0529A">
        <w:rPr>
          <w:rFonts w:ascii="Arial" w:eastAsia="Arial" w:hAnsi="Arial" w:cs="Arial"/>
          <w:sz w:val="24"/>
          <w:szCs w:val="24"/>
        </w:rPr>
        <w:t>e</w:t>
      </w:r>
      <w:r w:rsidRPr="00F0529A">
        <w:rPr>
          <w:rFonts w:ascii="Arial" w:eastAsia="Arial" w:hAnsi="Arial" w:cs="Arial"/>
          <w:spacing w:val="-1"/>
          <w:sz w:val="24"/>
          <w:szCs w:val="24"/>
        </w:rPr>
        <w:t xml:space="preserve"> </w:t>
      </w:r>
      <w:r w:rsidRPr="00F0529A">
        <w:rPr>
          <w:rFonts w:ascii="Arial" w:eastAsia="Arial" w:hAnsi="Arial" w:cs="Arial"/>
          <w:spacing w:val="1"/>
          <w:sz w:val="24"/>
          <w:szCs w:val="24"/>
        </w:rPr>
        <w:t>au</w:t>
      </w:r>
      <w:r w:rsidRPr="00F0529A">
        <w:rPr>
          <w:rFonts w:ascii="Arial" w:eastAsia="Arial" w:hAnsi="Arial" w:cs="Arial"/>
          <w:spacing w:val="-2"/>
          <w:sz w:val="24"/>
          <w:szCs w:val="24"/>
        </w:rPr>
        <w:t>t</w:t>
      </w:r>
      <w:r w:rsidRPr="00F0529A">
        <w:rPr>
          <w:rFonts w:ascii="Arial" w:eastAsia="Arial" w:hAnsi="Arial" w:cs="Arial"/>
          <w:spacing w:val="1"/>
          <w:sz w:val="24"/>
          <w:szCs w:val="24"/>
        </w:rPr>
        <w:t>ho</w:t>
      </w:r>
      <w:r w:rsidRPr="00F0529A">
        <w:rPr>
          <w:rFonts w:ascii="Arial" w:eastAsia="Arial" w:hAnsi="Arial" w:cs="Arial"/>
          <w:spacing w:val="-1"/>
          <w:sz w:val="24"/>
          <w:szCs w:val="24"/>
        </w:rPr>
        <w:t>r</w:t>
      </w:r>
      <w:r w:rsidRPr="00F0529A">
        <w:rPr>
          <w:rFonts w:ascii="Arial" w:eastAsia="Arial" w:hAnsi="Arial" w:cs="Arial"/>
          <w:sz w:val="24"/>
          <w:szCs w:val="24"/>
        </w:rPr>
        <w:t>ity</w:t>
      </w:r>
      <w:r w:rsidRPr="00F0529A">
        <w:rPr>
          <w:rFonts w:ascii="Arial" w:eastAsia="Arial" w:hAnsi="Arial" w:cs="Arial"/>
          <w:spacing w:val="-2"/>
          <w:sz w:val="24"/>
          <w:szCs w:val="24"/>
        </w:rPr>
        <w:t xml:space="preserve"> </w:t>
      </w:r>
      <w:r w:rsidRPr="00F0529A">
        <w:rPr>
          <w:rFonts w:ascii="Arial" w:eastAsia="Arial" w:hAnsi="Arial" w:cs="Arial"/>
          <w:spacing w:val="1"/>
          <w:sz w:val="24"/>
          <w:szCs w:val="24"/>
        </w:rPr>
        <w:t>o</w:t>
      </w:r>
      <w:r w:rsidRPr="00F0529A">
        <w:rPr>
          <w:rFonts w:ascii="Arial" w:eastAsia="Arial" w:hAnsi="Arial" w:cs="Arial"/>
          <w:spacing w:val="-2"/>
          <w:sz w:val="24"/>
          <w:szCs w:val="24"/>
        </w:rPr>
        <w:t>v</w:t>
      </w:r>
      <w:r w:rsidRPr="00F0529A">
        <w:rPr>
          <w:rFonts w:ascii="Arial" w:eastAsia="Arial" w:hAnsi="Arial" w:cs="Arial"/>
          <w:spacing w:val="1"/>
          <w:sz w:val="24"/>
          <w:szCs w:val="24"/>
        </w:rPr>
        <w:t>e</w:t>
      </w:r>
      <w:r w:rsidRPr="00F0529A">
        <w:rPr>
          <w:rFonts w:ascii="Arial" w:eastAsia="Arial" w:hAnsi="Arial" w:cs="Arial"/>
          <w:sz w:val="24"/>
          <w:szCs w:val="24"/>
        </w:rPr>
        <w:t>r N</w:t>
      </w:r>
      <w:r w:rsidRPr="00F0529A">
        <w:rPr>
          <w:rFonts w:ascii="Arial" w:eastAsia="Arial" w:hAnsi="Arial" w:cs="Arial"/>
          <w:spacing w:val="1"/>
          <w:sz w:val="24"/>
          <w:szCs w:val="24"/>
        </w:rPr>
        <w:t>e</w:t>
      </w:r>
      <w:r w:rsidRPr="00F0529A">
        <w:rPr>
          <w:rFonts w:ascii="Arial" w:eastAsia="Arial" w:hAnsi="Arial" w:cs="Arial"/>
          <w:sz w:val="24"/>
          <w:szCs w:val="24"/>
        </w:rPr>
        <w:t>i</w:t>
      </w:r>
      <w:r w:rsidRPr="00F0529A">
        <w:rPr>
          <w:rFonts w:ascii="Arial" w:eastAsia="Arial" w:hAnsi="Arial" w:cs="Arial"/>
          <w:spacing w:val="-1"/>
          <w:sz w:val="24"/>
          <w:szCs w:val="24"/>
        </w:rPr>
        <w:t>g</w:t>
      </w:r>
      <w:r w:rsidRPr="00F0529A">
        <w:rPr>
          <w:rFonts w:ascii="Arial" w:eastAsia="Arial" w:hAnsi="Arial" w:cs="Arial"/>
          <w:spacing w:val="1"/>
          <w:sz w:val="24"/>
          <w:szCs w:val="24"/>
        </w:rPr>
        <w:t>hbo</w:t>
      </w:r>
      <w:r w:rsidRPr="00F0529A">
        <w:rPr>
          <w:rFonts w:ascii="Arial" w:eastAsia="Arial" w:hAnsi="Arial" w:cs="Arial"/>
          <w:spacing w:val="-1"/>
          <w:sz w:val="24"/>
          <w:szCs w:val="24"/>
        </w:rPr>
        <w:t>r</w:t>
      </w:r>
      <w:r w:rsidRPr="00F0529A">
        <w:rPr>
          <w:rFonts w:ascii="Arial" w:eastAsia="Arial" w:hAnsi="Arial" w:cs="Arial"/>
          <w:spacing w:val="1"/>
          <w:sz w:val="24"/>
          <w:szCs w:val="24"/>
        </w:rPr>
        <w:t>ho</w:t>
      </w:r>
      <w:r w:rsidRPr="00F0529A">
        <w:rPr>
          <w:rFonts w:ascii="Arial" w:eastAsia="Arial" w:hAnsi="Arial" w:cs="Arial"/>
          <w:spacing w:val="-1"/>
          <w:sz w:val="24"/>
          <w:szCs w:val="24"/>
        </w:rPr>
        <w:t>o</w:t>
      </w:r>
      <w:r w:rsidRPr="00F0529A">
        <w:rPr>
          <w:rFonts w:ascii="Arial" w:eastAsia="Arial" w:hAnsi="Arial" w:cs="Arial"/>
          <w:sz w:val="24"/>
          <w:szCs w:val="24"/>
        </w:rPr>
        <w:t>d</w:t>
      </w:r>
      <w:r w:rsidRPr="00F0529A">
        <w:rPr>
          <w:rFonts w:ascii="Arial" w:eastAsia="Arial" w:hAnsi="Arial" w:cs="Arial"/>
          <w:spacing w:val="1"/>
          <w:sz w:val="24"/>
          <w:szCs w:val="24"/>
        </w:rPr>
        <w:t xml:space="preserve"> </w:t>
      </w:r>
      <w:r w:rsidRPr="00F0529A">
        <w:rPr>
          <w:rFonts w:ascii="Arial" w:eastAsia="Arial" w:hAnsi="Arial" w:cs="Arial"/>
          <w:sz w:val="24"/>
          <w:szCs w:val="24"/>
        </w:rPr>
        <w:t>C</w:t>
      </w:r>
      <w:r w:rsidRPr="00F0529A">
        <w:rPr>
          <w:rFonts w:ascii="Arial" w:eastAsia="Arial" w:hAnsi="Arial" w:cs="Arial"/>
          <w:spacing w:val="1"/>
          <w:sz w:val="24"/>
          <w:szCs w:val="24"/>
        </w:rPr>
        <w:t>o</w:t>
      </w:r>
      <w:r w:rsidRPr="00F0529A">
        <w:rPr>
          <w:rFonts w:ascii="Arial" w:eastAsia="Arial" w:hAnsi="Arial" w:cs="Arial"/>
          <w:spacing w:val="-1"/>
          <w:sz w:val="24"/>
          <w:szCs w:val="24"/>
        </w:rPr>
        <w:t>u</w:t>
      </w:r>
      <w:r w:rsidRPr="00F0529A">
        <w:rPr>
          <w:rFonts w:ascii="Arial" w:eastAsia="Arial" w:hAnsi="Arial" w:cs="Arial"/>
          <w:spacing w:val="1"/>
          <w:sz w:val="24"/>
          <w:szCs w:val="24"/>
        </w:rPr>
        <w:t>n</w:t>
      </w:r>
      <w:r w:rsidRPr="00F0529A">
        <w:rPr>
          <w:rFonts w:ascii="Arial" w:eastAsia="Arial" w:hAnsi="Arial" w:cs="Arial"/>
          <w:sz w:val="24"/>
          <w:szCs w:val="24"/>
        </w:rPr>
        <w:t>cils.</w:t>
      </w:r>
    </w:p>
    <w:p w14:paraId="1CCB0BB3" w14:textId="77777777" w:rsidR="000A05F2" w:rsidRPr="0070552E" w:rsidRDefault="000A05F2">
      <w:pPr>
        <w:spacing w:after="0" w:line="240" w:lineRule="auto"/>
        <w:ind w:left="720" w:right="57"/>
        <w:jc w:val="both"/>
        <w:rPr>
          <w:rFonts w:ascii="Arial" w:eastAsia="Arial" w:hAnsi="Arial" w:cs="Arial"/>
          <w:sz w:val="24"/>
          <w:szCs w:val="24"/>
        </w:rPr>
        <w:pPrChange w:id="1465" w:author="Elizabeth Wright" w:date="2022-02-26T16:23:00Z">
          <w:pPr>
            <w:spacing w:after="0" w:line="240" w:lineRule="auto"/>
            <w:ind w:right="57"/>
            <w:jc w:val="both"/>
          </w:pPr>
        </w:pPrChange>
      </w:pPr>
    </w:p>
    <w:p w14:paraId="348C838E" w14:textId="77777777" w:rsidR="000A05F2" w:rsidRPr="00F0529A" w:rsidRDefault="000A05F2">
      <w:pPr>
        <w:pStyle w:val="ListParagraph"/>
        <w:numPr>
          <w:ilvl w:val="0"/>
          <w:numId w:val="7"/>
        </w:numPr>
        <w:spacing w:after="0" w:line="240" w:lineRule="auto"/>
        <w:ind w:left="720" w:right="57" w:firstLine="0"/>
        <w:jc w:val="both"/>
        <w:rPr>
          <w:rFonts w:ascii="Arial" w:eastAsia="Arial" w:hAnsi="Arial" w:cs="Arial"/>
          <w:sz w:val="24"/>
          <w:szCs w:val="24"/>
        </w:rPr>
        <w:pPrChange w:id="1466" w:author="Elizabeth Wright" w:date="2022-02-26T16:23:00Z">
          <w:pPr>
            <w:pStyle w:val="ListParagraph"/>
            <w:numPr>
              <w:numId w:val="7"/>
            </w:numPr>
            <w:spacing w:after="0" w:line="240" w:lineRule="auto"/>
            <w:ind w:left="360" w:right="57" w:hanging="360"/>
            <w:jc w:val="both"/>
          </w:pPr>
        </w:pPrChange>
      </w:pPr>
      <w:r w:rsidRPr="00F0529A">
        <w:rPr>
          <w:rFonts w:ascii="Arial" w:eastAsia="Arial" w:hAnsi="Arial" w:cs="Arial"/>
          <w:spacing w:val="1"/>
          <w:sz w:val="24"/>
          <w:szCs w:val="24"/>
        </w:rPr>
        <w:t>A</w:t>
      </w:r>
      <w:r w:rsidRPr="00F0529A">
        <w:rPr>
          <w:rFonts w:ascii="Arial" w:eastAsia="Arial" w:hAnsi="Arial" w:cs="Arial"/>
          <w:sz w:val="24"/>
          <w:szCs w:val="24"/>
        </w:rPr>
        <w:t>ll</w:t>
      </w:r>
      <w:r w:rsidRPr="00F0529A">
        <w:rPr>
          <w:rFonts w:ascii="Arial" w:eastAsia="Arial" w:hAnsi="Arial" w:cs="Arial"/>
          <w:spacing w:val="1"/>
          <w:sz w:val="24"/>
          <w:szCs w:val="24"/>
        </w:rPr>
        <w:t xml:space="preserve"> </w:t>
      </w:r>
      <w:r w:rsidRPr="00F0529A">
        <w:rPr>
          <w:rFonts w:ascii="Arial" w:eastAsia="Arial" w:hAnsi="Arial" w:cs="Arial"/>
          <w:spacing w:val="3"/>
          <w:sz w:val="24"/>
          <w:szCs w:val="24"/>
        </w:rPr>
        <w:t>f</w:t>
      </w:r>
      <w:r w:rsidRPr="00F0529A">
        <w:rPr>
          <w:rFonts w:ascii="Arial" w:eastAsia="Arial" w:hAnsi="Arial" w:cs="Arial"/>
          <w:sz w:val="24"/>
          <w:szCs w:val="24"/>
        </w:rPr>
        <w:t>i</w:t>
      </w:r>
      <w:r w:rsidRPr="00F0529A">
        <w:rPr>
          <w:rFonts w:ascii="Arial" w:eastAsia="Arial" w:hAnsi="Arial" w:cs="Arial"/>
          <w:spacing w:val="1"/>
          <w:sz w:val="24"/>
          <w:szCs w:val="24"/>
        </w:rPr>
        <w:t>n</w:t>
      </w:r>
      <w:r w:rsidRPr="00F0529A">
        <w:rPr>
          <w:rFonts w:ascii="Arial" w:eastAsia="Arial" w:hAnsi="Arial" w:cs="Arial"/>
          <w:spacing w:val="-1"/>
          <w:sz w:val="24"/>
          <w:szCs w:val="24"/>
        </w:rPr>
        <w:t>a</w:t>
      </w:r>
      <w:r w:rsidRPr="00F0529A">
        <w:rPr>
          <w:rFonts w:ascii="Arial" w:eastAsia="Arial" w:hAnsi="Arial" w:cs="Arial"/>
          <w:spacing w:val="1"/>
          <w:sz w:val="24"/>
          <w:szCs w:val="24"/>
        </w:rPr>
        <w:t>n</w:t>
      </w:r>
      <w:r w:rsidRPr="00F0529A">
        <w:rPr>
          <w:rFonts w:ascii="Arial" w:eastAsia="Arial" w:hAnsi="Arial" w:cs="Arial"/>
          <w:sz w:val="24"/>
          <w:szCs w:val="24"/>
        </w:rPr>
        <w:t>ci</w:t>
      </w:r>
      <w:r w:rsidRPr="00F0529A">
        <w:rPr>
          <w:rFonts w:ascii="Arial" w:eastAsia="Arial" w:hAnsi="Arial" w:cs="Arial"/>
          <w:spacing w:val="1"/>
          <w:sz w:val="24"/>
          <w:szCs w:val="24"/>
        </w:rPr>
        <w:t>a</w:t>
      </w:r>
      <w:r w:rsidRPr="00F0529A">
        <w:rPr>
          <w:rFonts w:ascii="Arial" w:eastAsia="Arial" w:hAnsi="Arial" w:cs="Arial"/>
          <w:sz w:val="24"/>
          <w:szCs w:val="24"/>
        </w:rPr>
        <w:t>l</w:t>
      </w:r>
      <w:r w:rsidRPr="00F0529A">
        <w:rPr>
          <w:rFonts w:ascii="Arial" w:eastAsia="Arial" w:hAnsi="Arial" w:cs="Arial"/>
          <w:spacing w:val="1"/>
          <w:sz w:val="24"/>
          <w:szCs w:val="24"/>
        </w:rPr>
        <w:t xml:space="preserve"> a</w:t>
      </w:r>
      <w:r w:rsidRPr="00F0529A">
        <w:rPr>
          <w:rFonts w:ascii="Arial" w:eastAsia="Arial" w:hAnsi="Arial" w:cs="Arial"/>
          <w:sz w:val="24"/>
          <w:szCs w:val="24"/>
        </w:rPr>
        <w:t>cc</w:t>
      </w:r>
      <w:r w:rsidRPr="00F0529A">
        <w:rPr>
          <w:rFonts w:ascii="Arial" w:eastAsia="Arial" w:hAnsi="Arial" w:cs="Arial"/>
          <w:spacing w:val="1"/>
          <w:sz w:val="24"/>
          <w:szCs w:val="24"/>
        </w:rPr>
        <w:t>o</w:t>
      </w:r>
      <w:r w:rsidRPr="00F0529A">
        <w:rPr>
          <w:rFonts w:ascii="Arial" w:eastAsia="Arial" w:hAnsi="Arial" w:cs="Arial"/>
          <w:spacing w:val="-1"/>
          <w:sz w:val="24"/>
          <w:szCs w:val="24"/>
        </w:rPr>
        <w:t>un</w:t>
      </w:r>
      <w:r w:rsidRPr="00F0529A">
        <w:rPr>
          <w:rFonts w:ascii="Arial" w:eastAsia="Arial" w:hAnsi="Arial" w:cs="Arial"/>
          <w:sz w:val="24"/>
          <w:szCs w:val="24"/>
        </w:rPr>
        <w:t>ts</w:t>
      </w:r>
      <w:r w:rsidRPr="00F0529A">
        <w:rPr>
          <w:rFonts w:ascii="Arial" w:eastAsia="Arial" w:hAnsi="Arial" w:cs="Arial"/>
          <w:spacing w:val="4"/>
          <w:sz w:val="24"/>
          <w:szCs w:val="24"/>
        </w:rPr>
        <w:t xml:space="preserve"> </w:t>
      </w:r>
      <w:r w:rsidRPr="00F0529A">
        <w:rPr>
          <w:rFonts w:ascii="Arial" w:eastAsia="Arial" w:hAnsi="Arial" w:cs="Arial"/>
          <w:spacing w:val="1"/>
          <w:sz w:val="24"/>
          <w:szCs w:val="24"/>
        </w:rPr>
        <w:t>a</w:t>
      </w:r>
      <w:r w:rsidRPr="00F0529A">
        <w:rPr>
          <w:rFonts w:ascii="Arial" w:eastAsia="Arial" w:hAnsi="Arial" w:cs="Arial"/>
          <w:spacing w:val="-1"/>
          <w:sz w:val="24"/>
          <w:szCs w:val="24"/>
        </w:rPr>
        <w:t>n</w:t>
      </w:r>
      <w:r w:rsidRPr="00F0529A">
        <w:rPr>
          <w:rFonts w:ascii="Arial" w:eastAsia="Arial" w:hAnsi="Arial" w:cs="Arial"/>
          <w:sz w:val="24"/>
          <w:szCs w:val="24"/>
        </w:rPr>
        <w:t>d</w:t>
      </w:r>
      <w:r w:rsidRPr="00F0529A">
        <w:rPr>
          <w:rFonts w:ascii="Arial" w:eastAsia="Arial" w:hAnsi="Arial" w:cs="Arial"/>
          <w:spacing w:val="5"/>
          <w:sz w:val="24"/>
          <w:szCs w:val="24"/>
        </w:rPr>
        <w:t xml:space="preserve"> </w:t>
      </w:r>
      <w:r w:rsidRPr="00F0529A">
        <w:rPr>
          <w:rFonts w:ascii="Arial" w:eastAsia="Arial" w:hAnsi="Arial" w:cs="Arial"/>
          <w:spacing w:val="-1"/>
          <w:sz w:val="24"/>
          <w:szCs w:val="24"/>
        </w:rPr>
        <w:t>r</w:t>
      </w:r>
      <w:r w:rsidRPr="00F0529A">
        <w:rPr>
          <w:rFonts w:ascii="Arial" w:eastAsia="Arial" w:hAnsi="Arial" w:cs="Arial"/>
          <w:spacing w:val="1"/>
          <w:sz w:val="24"/>
          <w:szCs w:val="24"/>
        </w:rPr>
        <w:t>e</w:t>
      </w:r>
      <w:r w:rsidRPr="00F0529A">
        <w:rPr>
          <w:rFonts w:ascii="Arial" w:eastAsia="Arial" w:hAnsi="Arial" w:cs="Arial"/>
          <w:spacing w:val="-2"/>
          <w:sz w:val="24"/>
          <w:szCs w:val="24"/>
        </w:rPr>
        <w:t>c</w:t>
      </w:r>
      <w:r w:rsidRPr="00F0529A">
        <w:rPr>
          <w:rFonts w:ascii="Arial" w:eastAsia="Arial" w:hAnsi="Arial" w:cs="Arial"/>
          <w:spacing w:val="1"/>
          <w:sz w:val="24"/>
          <w:szCs w:val="24"/>
        </w:rPr>
        <w:t>o</w:t>
      </w:r>
      <w:r w:rsidRPr="00F0529A">
        <w:rPr>
          <w:rFonts w:ascii="Arial" w:eastAsia="Arial" w:hAnsi="Arial" w:cs="Arial"/>
          <w:spacing w:val="-1"/>
          <w:sz w:val="24"/>
          <w:szCs w:val="24"/>
        </w:rPr>
        <w:t>r</w:t>
      </w:r>
      <w:r w:rsidRPr="00F0529A">
        <w:rPr>
          <w:rFonts w:ascii="Arial" w:eastAsia="Arial" w:hAnsi="Arial" w:cs="Arial"/>
          <w:spacing w:val="1"/>
          <w:sz w:val="24"/>
          <w:szCs w:val="24"/>
        </w:rPr>
        <w:t>d</w:t>
      </w:r>
      <w:r w:rsidRPr="00F0529A">
        <w:rPr>
          <w:rFonts w:ascii="Arial" w:eastAsia="Arial" w:hAnsi="Arial" w:cs="Arial"/>
          <w:sz w:val="24"/>
          <w:szCs w:val="24"/>
        </w:rPr>
        <w:t>s</w:t>
      </w:r>
      <w:r w:rsidRPr="00F0529A">
        <w:rPr>
          <w:rFonts w:ascii="Arial" w:eastAsia="Arial" w:hAnsi="Arial" w:cs="Arial"/>
          <w:spacing w:val="4"/>
          <w:sz w:val="24"/>
          <w:szCs w:val="24"/>
        </w:rPr>
        <w:t xml:space="preserve"> </w:t>
      </w:r>
      <w:r w:rsidRPr="00F0529A">
        <w:rPr>
          <w:rFonts w:ascii="Arial" w:eastAsia="Arial" w:hAnsi="Arial" w:cs="Arial"/>
          <w:spacing w:val="-2"/>
          <w:sz w:val="24"/>
          <w:szCs w:val="24"/>
        </w:rPr>
        <w:t>s</w:t>
      </w:r>
      <w:r w:rsidRPr="00F0529A">
        <w:rPr>
          <w:rFonts w:ascii="Arial" w:eastAsia="Arial" w:hAnsi="Arial" w:cs="Arial"/>
          <w:spacing w:val="1"/>
          <w:sz w:val="24"/>
          <w:szCs w:val="24"/>
        </w:rPr>
        <w:t>ha</w:t>
      </w:r>
      <w:r w:rsidRPr="00F0529A">
        <w:rPr>
          <w:rFonts w:ascii="Arial" w:eastAsia="Arial" w:hAnsi="Arial" w:cs="Arial"/>
          <w:sz w:val="24"/>
          <w:szCs w:val="24"/>
        </w:rPr>
        <w:t>ll</w:t>
      </w:r>
      <w:r w:rsidRPr="00F0529A">
        <w:rPr>
          <w:rFonts w:ascii="Arial" w:eastAsia="Arial" w:hAnsi="Arial" w:cs="Arial"/>
          <w:spacing w:val="4"/>
          <w:sz w:val="24"/>
          <w:szCs w:val="24"/>
        </w:rPr>
        <w:t xml:space="preserve"> </w:t>
      </w:r>
      <w:r w:rsidRPr="00F0529A">
        <w:rPr>
          <w:rFonts w:ascii="Arial" w:eastAsia="Arial" w:hAnsi="Arial" w:cs="Arial"/>
          <w:spacing w:val="-1"/>
          <w:sz w:val="24"/>
          <w:szCs w:val="24"/>
        </w:rPr>
        <w:t>b</w:t>
      </w:r>
      <w:r w:rsidRPr="00F0529A">
        <w:rPr>
          <w:rFonts w:ascii="Arial" w:eastAsia="Arial" w:hAnsi="Arial" w:cs="Arial"/>
          <w:sz w:val="24"/>
          <w:szCs w:val="24"/>
        </w:rPr>
        <w:t>e</w:t>
      </w:r>
      <w:r w:rsidRPr="00F0529A">
        <w:rPr>
          <w:rFonts w:ascii="Arial" w:eastAsia="Arial" w:hAnsi="Arial" w:cs="Arial"/>
          <w:spacing w:val="5"/>
          <w:sz w:val="24"/>
          <w:szCs w:val="24"/>
        </w:rPr>
        <w:t xml:space="preserve"> </w:t>
      </w:r>
      <w:r w:rsidRPr="00F0529A">
        <w:rPr>
          <w:rFonts w:ascii="Arial" w:eastAsia="Arial" w:hAnsi="Arial" w:cs="Arial"/>
          <w:spacing w:val="1"/>
          <w:sz w:val="24"/>
          <w:szCs w:val="24"/>
        </w:rPr>
        <w:t>a</w:t>
      </w:r>
      <w:r w:rsidRPr="00F0529A">
        <w:rPr>
          <w:rFonts w:ascii="Arial" w:eastAsia="Arial" w:hAnsi="Arial" w:cs="Arial"/>
          <w:spacing w:val="-2"/>
          <w:sz w:val="24"/>
          <w:szCs w:val="24"/>
        </w:rPr>
        <w:t>v</w:t>
      </w:r>
      <w:r w:rsidRPr="00F0529A">
        <w:rPr>
          <w:rFonts w:ascii="Arial" w:eastAsia="Arial" w:hAnsi="Arial" w:cs="Arial"/>
          <w:spacing w:val="1"/>
          <w:sz w:val="24"/>
          <w:szCs w:val="24"/>
        </w:rPr>
        <w:t>a</w:t>
      </w:r>
      <w:r w:rsidRPr="00F0529A">
        <w:rPr>
          <w:rFonts w:ascii="Arial" w:eastAsia="Arial" w:hAnsi="Arial" w:cs="Arial"/>
          <w:sz w:val="24"/>
          <w:szCs w:val="24"/>
        </w:rPr>
        <w:t>il</w:t>
      </w:r>
      <w:r w:rsidRPr="00F0529A">
        <w:rPr>
          <w:rFonts w:ascii="Arial" w:eastAsia="Arial" w:hAnsi="Arial" w:cs="Arial"/>
          <w:spacing w:val="1"/>
          <w:sz w:val="24"/>
          <w:szCs w:val="24"/>
        </w:rPr>
        <w:t>ab</w:t>
      </w:r>
      <w:r w:rsidRPr="00F0529A">
        <w:rPr>
          <w:rFonts w:ascii="Arial" w:eastAsia="Arial" w:hAnsi="Arial" w:cs="Arial"/>
          <w:sz w:val="24"/>
          <w:szCs w:val="24"/>
        </w:rPr>
        <w:t xml:space="preserve">le </w:t>
      </w:r>
      <w:r w:rsidRPr="00F0529A">
        <w:rPr>
          <w:rFonts w:ascii="Arial" w:eastAsia="Arial" w:hAnsi="Arial" w:cs="Arial"/>
          <w:spacing w:val="3"/>
          <w:sz w:val="24"/>
          <w:szCs w:val="24"/>
        </w:rPr>
        <w:t>f</w:t>
      </w:r>
      <w:r w:rsidRPr="00F0529A">
        <w:rPr>
          <w:rFonts w:ascii="Arial" w:eastAsia="Arial" w:hAnsi="Arial" w:cs="Arial"/>
          <w:spacing w:val="1"/>
          <w:sz w:val="24"/>
          <w:szCs w:val="24"/>
        </w:rPr>
        <w:t>o</w:t>
      </w:r>
      <w:r w:rsidRPr="00F0529A">
        <w:rPr>
          <w:rFonts w:ascii="Arial" w:eastAsia="Arial" w:hAnsi="Arial" w:cs="Arial"/>
          <w:sz w:val="24"/>
          <w:szCs w:val="24"/>
        </w:rPr>
        <w:t>r</w:t>
      </w:r>
      <w:r w:rsidRPr="00F0529A">
        <w:rPr>
          <w:rFonts w:ascii="Arial" w:eastAsia="Arial" w:hAnsi="Arial" w:cs="Arial"/>
          <w:spacing w:val="1"/>
          <w:sz w:val="24"/>
          <w:szCs w:val="24"/>
        </w:rPr>
        <w:t xml:space="preserve"> pub</w:t>
      </w:r>
      <w:r w:rsidRPr="00F0529A">
        <w:rPr>
          <w:rFonts w:ascii="Arial" w:eastAsia="Arial" w:hAnsi="Arial" w:cs="Arial"/>
          <w:sz w:val="24"/>
          <w:szCs w:val="24"/>
        </w:rPr>
        <w:t>lic</w:t>
      </w:r>
      <w:r w:rsidRPr="00F0529A">
        <w:rPr>
          <w:rFonts w:ascii="Arial" w:eastAsia="Arial" w:hAnsi="Arial" w:cs="Arial"/>
          <w:spacing w:val="4"/>
          <w:sz w:val="24"/>
          <w:szCs w:val="24"/>
        </w:rPr>
        <w:t xml:space="preserve"> </w:t>
      </w:r>
      <w:r w:rsidRPr="00F0529A">
        <w:rPr>
          <w:rFonts w:ascii="Arial" w:eastAsia="Arial" w:hAnsi="Arial" w:cs="Arial"/>
          <w:spacing w:val="-3"/>
          <w:sz w:val="24"/>
          <w:szCs w:val="24"/>
        </w:rPr>
        <w:t>i</w:t>
      </w:r>
      <w:r w:rsidRPr="00F0529A">
        <w:rPr>
          <w:rFonts w:ascii="Arial" w:eastAsia="Arial" w:hAnsi="Arial" w:cs="Arial"/>
          <w:spacing w:val="1"/>
          <w:sz w:val="24"/>
          <w:szCs w:val="24"/>
        </w:rPr>
        <w:t>n</w:t>
      </w:r>
      <w:r w:rsidRPr="00F0529A">
        <w:rPr>
          <w:rFonts w:ascii="Arial" w:eastAsia="Arial" w:hAnsi="Arial" w:cs="Arial"/>
          <w:sz w:val="24"/>
          <w:szCs w:val="24"/>
        </w:rPr>
        <w:t>s</w:t>
      </w:r>
      <w:r w:rsidRPr="00F0529A">
        <w:rPr>
          <w:rFonts w:ascii="Arial" w:eastAsia="Arial" w:hAnsi="Arial" w:cs="Arial"/>
          <w:spacing w:val="1"/>
          <w:sz w:val="24"/>
          <w:szCs w:val="24"/>
        </w:rPr>
        <w:t>pe</w:t>
      </w:r>
      <w:r w:rsidRPr="00F0529A">
        <w:rPr>
          <w:rFonts w:ascii="Arial" w:eastAsia="Arial" w:hAnsi="Arial" w:cs="Arial"/>
          <w:sz w:val="24"/>
          <w:szCs w:val="24"/>
        </w:rPr>
        <w:t>ct</w:t>
      </w:r>
      <w:r w:rsidRPr="00F0529A">
        <w:rPr>
          <w:rFonts w:ascii="Arial" w:eastAsia="Arial" w:hAnsi="Arial" w:cs="Arial"/>
          <w:spacing w:val="-3"/>
          <w:sz w:val="24"/>
          <w:szCs w:val="24"/>
        </w:rPr>
        <w:t>i</w:t>
      </w:r>
      <w:r w:rsidRPr="00F0529A">
        <w:rPr>
          <w:rFonts w:ascii="Arial" w:eastAsia="Arial" w:hAnsi="Arial" w:cs="Arial"/>
          <w:spacing w:val="1"/>
          <w:sz w:val="24"/>
          <w:szCs w:val="24"/>
        </w:rPr>
        <w:t>o</w:t>
      </w:r>
      <w:r w:rsidRPr="00F0529A">
        <w:rPr>
          <w:rFonts w:ascii="Arial" w:eastAsia="Arial" w:hAnsi="Arial" w:cs="Arial"/>
          <w:sz w:val="24"/>
          <w:szCs w:val="24"/>
        </w:rPr>
        <w:t>n</w:t>
      </w:r>
      <w:r w:rsidRPr="00F0529A">
        <w:rPr>
          <w:rFonts w:ascii="Arial" w:eastAsia="Arial" w:hAnsi="Arial" w:cs="Arial"/>
          <w:spacing w:val="3"/>
          <w:sz w:val="24"/>
          <w:szCs w:val="24"/>
        </w:rPr>
        <w:t xml:space="preserve"> </w:t>
      </w:r>
      <w:r w:rsidRPr="00F0529A">
        <w:rPr>
          <w:rFonts w:ascii="Arial" w:eastAsia="Arial" w:hAnsi="Arial" w:cs="Arial"/>
          <w:spacing w:val="1"/>
          <w:sz w:val="24"/>
          <w:szCs w:val="24"/>
        </w:rPr>
        <w:t>a</w:t>
      </w:r>
      <w:r w:rsidRPr="00F0529A">
        <w:rPr>
          <w:rFonts w:ascii="Arial" w:eastAsia="Arial" w:hAnsi="Arial" w:cs="Arial"/>
          <w:spacing w:val="-1"/>
          <w:sz w:val="24"/>
          <w:szCs w:val="24"/>
        </w:rPr>
        <w:t>n</w:t>
      </w:r>
      <w:r w:rsidRPr="00F0529A">
        <w:rPr>
          <w:rFonts w:ascii="Arial" w:eastAsia="Arial" w:hAnsi="Arial" w:cs="Arial"/>
          <w:sz w:val="24"/>
          <w:szCs w:val="24"/>
        </w:rPr>
        <w:t xml:space="preserve">d </w:t>
      </w:r>
      <w:r w:rsidRPr="00F0529A">
        <w:rPr>
          <w:rFonts w:ascii="Arial" w:eastAsia="Arial" w:hAnsi="Arial" w:cs="Arial"/>
          <w:spacing w:val="1"/>
          <w:sz w:val="24"/>
          <w:szCs w:val="24"/>
        </w:rPr>
        <w:t>po</w:t>
      </w:r>
      <w:r w:rsidRPr="00F0529A">
        <w:rPr>
          <w:rFonts w:ascii="Arial" w:eastAsia="Arial" w:hAnsi="Arial" w:cs="Arial"/>
          <w:sz w:val="24"/>
          <w:szCs w:val="24"/>
        </w:rPr>
        <w:t>st</w:t>
      </w:r>
      <w:r w:rsidRPr="00F0529A">
        <w:rPr>
          <w:rFonts w:ascii="Arial" w:eastAsia="Arial" w:hAnsi="Arial" w:cs="Arial"/>
          <w:spacing w:val="-1"/>
          <w:sz w:val="24"/>
          <w:szCs w:val="24"/>
        </w:rPr>
        <w:t>e</w:t>
      </w:r>
      <w:r w:rsidRPr="00F0529A">
        <w:rPr>
          <w:rFonts w:ascii="Arial" w:eastAsia="Arial" w:hAnsi="Arial" w:cs="Arial"/>
          <w:sz w:val="24"/>
          <w:szCs w:val="24"/>
        </w:rPr>
        <w:t>d</w:t>
      </w:r>
      <w:r w:rsidRPr="00F0529A">
        <w:rPr>
          <w:rFonts w:ascii="Arial" w:eastAsia="Arial" w:hAnsi="Arial" w:cs="Arial"/>
          <w:spacing w:val="1"/>
          <w:sz w:val="24"/>
          <w:szCs w:val="24"/>
        </w:rPr>
        <w:t xml:space="preserve"> </w:t>
      </w:r>
      <w:r w:rsidRPr="00F0529A">
        <w:rPr>
          <w:rFonts w:ascii="Arial" w:eastAsia="Arial" w:hAnsi="Arial" w:cs="Arial"/>
          <w:spacing w:val="-1"/>
          <w:sz w:val="24"/>
          <w:szCs w:val="24"/>
        </w:rPr>
        <w:t>o</w:t>
      </w:r>
      <w:r w:rsidRPr="00F0529A">
        <w:rPr>
          <w:rFonts w:ascii="Arial" w:eastAsia="Arial" w:hAnsi="Arial" w:cs="Arial"/>
          <w:sz w:val="24"/>
          <w:szCs w:val="24"/>
        </w:rPr>
        <w:t>n</w:t>
      </w:r>
      <w:r w:rsidRPr="00F0529A">
        <w:rPr>
          <w:rFonts w:ascii="Arial" w:eastAsia="Arial" w:hAnsi="Arial" w:cs="Arial"/>
          <w:spacing w:val="1"/>
          <w:sz w:val="24"/>
          <w:szCs w:val="24"/>
        </w:rPr>
        <w:t xml:space="preserve"> </w:t>
      </w:r>
      <w:r w:rsidRPr="00F0529A">
        <w:rPr>
          <w:rFonts w:ascii="Arial" w:eastAsia="Arial" w:hAnsi="Arial" w:cs="Arial"/>
          <w:spacing w:val="-2"/>
          <w:sz w:val="24"/>
          <w:szCs w:val="24"/>
        </w:rPr>
        <w:t>t</w:t>
      </w:r>
      <w:r w:rsidRPr="00F0529A">
        <w:rPr>
          <w:rFonts w:ascii="Arial" w:eastAsia="Arial" w:hAnsi="Arial" w:cs="Arial"/>
          <w:spacing w:val="1"/>
          <w:sz w:val="24"/>
          <w:szCs w:val="24"/>
        </w:rPr>
        <w:t>h</w:t>
      </w:r>
      <w:r w:rsidRPr="00F0529A">
        <w:rPr>
          <w:rFonts w:ascii="Arial" w:eastAsia="Arial" w:hAnsi="Arial" w:cs="Arial"/>
          <w:sz w:val="24"/>
          <w:szCs w:val="24"/>
        </w:rPr>
        <w:t>e</w:t>
      </w:r>
      <w:r w:rsidRPr="00F0529A">
        <w:rPr>
          <w:rFonts w:ascii="Arial" w:eastAsia="Arial" w:hAnsi="Arial" w:cs="Arial"/>
          <w:spacing w:val="1"/>
          <w:sz w:val="24"/>
          <w:szCs w:val="24"/>
        </w:rPr>
        <w:t xml:space="preserve"> </w:t>
      </w:r>
      <w:r w:rsidRPr="00F0529A">
        <w:rPr>
          <w:rFonts w:ascii="Arial" w:eastAsia="Arial" w:hAnsi="Arial" w:cs="Arial"/>
          <w:sz w:val="24"/>
          <w:szCs w:val="24"/>
        </w:rPr>
        <w:t>C</w:t>
      </w:r>
      <w:r w:rsidRPr="00F0529A">
        <w:rPr>
          <w:rFonts w:ascii="Arial" w:eastAsia="Arial" w:hAnsi="Arial" w:cs="Arial"/>
          <w:spacing w:val="-1"/>
          <w:sz w:val="24"/>
          <w:szCs w:val="24"/>
        </w:rPr>
        <w:t>o</w:t>
      </w:r>
      <w:r w:rsidRPr="00F0529A">
        <w:rPr>
          <w:rFonts w:ascii="Arial" w:eastAsia="Arial" w:hAnsi="Arial" w:cs="Arial"/>
          <w:spacing w:val="1"/>
          <w:sz w:val="24"/>
          <w:szCs w:val="24"/>
        </w:rPr>
        <w:t>un</w:t>
      </w:r>
      <w:r w:rsidRPr="00F0529A">
        <w:rPr>
          <w:rFonts w:ascii="Arial" w:eastAsia="Arial" w:hAnsi="Arial" w:cs="Arial"/>
          <w:sz w:val="24"/>
          <w:szCs w:val="24"/>
        </w:rPr>
        <w:t>cil</w:t>
      </w:r>
      <w:r w:rsidRPr="00F0529A">
        <w:rPr>
          <w:rFonts w:ascii="Arial" w:eastAsia="Arial" w:hAnsi="Arial" w:cs="Arial"/>
          <w:spacing w:val="-2"/>
          <w:sz w:val="24"/>
          <w:szCs w:val="24"/>
        </w:rPr>
        <w:t xml:space="preserve"> </w:t>
      </w:r>
      <w:r w:rsidRPr="00F0529A">
        <w:rPr>
          <w:rFonts w:ascii="Arial" w:eastAsia="Arial" w:hAnsi="Arial" w:cs="Arial"/>
          <w:spacing w:val="-3"/>
          <w:sz w:val="24"/>
          <w:szCs w:val="24"/>
        </w:rPr>
        <w:t>w</w:t>
      </w:r>
      <w:r w:rsidRPr="00F0529A">
        <w:rPr>
          <w:rFonts w:ascii="Arial" w:eastAsia="Arial" w:hAnsi="Arial" w:cs="Arial"/>
          <w:spacing w:val="1"/>
          <w:sz w:val="24"/>
          <w:szCs w:val="24"/>
        </w:rPr>
        <w:t>eb</w:t>
      </w:r>
      <w:r w:rsidRPr="00F0529A">
        <w:rPr>
          <w:rFonts w:ascii="Arial" w:eastAsia="Arial" w:hAnsi="Arial" w:cs="Arial"/>
          <w:sz w:val="24"/>
          <w:szCs w:val="24"/>
        </w:rPr>
        <w:t>sit</w:t>
      </w:r>
      <w:r w:rsidRPr="00F0529A">
        <w:rPr>
          <w:rFonts w:ascii="Arial" w:eastAsia="Arial" w:hAnsi="Arial" w:cs="Arial"/>
          <w:spacing w:val="1"/>
          <w:sz w:val="24"/>
          <w:szCs w:val="24"/>
        </w:rPr>
        <w:t>e</w:t>
      </w:r>
      <w:r w:rsidRPr="00F0529A">
        <w:rPr>
          <w:rFonts w:ascii="Arial" w:eastAsia="Arial" w:hAnsi="Arial" w:cs="Arial"/>
          <w:sz w:val="24"/>
          <w:szCs w:val="24"/>
        </w:rPr>
        <w:t>,</w:t>
      </w:r>
      <w:r w:rsidRPr="00F0529A">
        <w:rPr>
          <w:rFonts w:ascii="Arial" w:eastAsia="Arial" w:hAnsi="Arial" w:cs="Arial"/>
          <w:spacing w:val="1"/>
          <w:sz w:val="24"/>
          <w:szCs w:val="24"/>
        </w:rPr>
        <w:t xml:space="preserve"> </w:t>
      </w:r>
      <w:r w:rsidRPr="00F0529A">
        <w:rPr>
          <w:rFonts w:ascii="Arial" w:eastAsia="Arial" w:hAnsi="Arial" w:cs="Arial"/>
          <w:sz w:val="24"/>
          <w:szCs w:val="24"/>
        </w:rPr>
        <w:t>if</w:t>
      </w:r>
      <w:r w:rsidRPr="00F0529A">
        <w:rPr>
          <w:rFonts w:ascii="Arial" w:eastAsia="Arial" w:hAnsi="Arial" w:cs="Arial"/>
          <w:spacing w:val="1"/>
          <w:sz w:val="24"/>
          <w:szCs w:val="24"/>
        </w:rPr>
        <w:t xml:space="preserve"> a</w:t>
      </w:r>
      <w:r w:rsidRPr="00F0529A">
        <w:rPr>
          <w:rFonts w:ascii="Arial" w:eastAsia="Arial" w:hAnsi="Arial" w:cs="Arial"/>
          <w:spacing w:val="-2"/>
          <w:sz w:val="24"/>
          <w:szCs w:val="24"/>
        </w:rPr>
        <w:t>v</w:t>
      </w:r>
      <w:r w:rsidRPr="00F0529A">
        <w:rPr>
          <w:rFonts w:ascii="Arial" w:eastAsia="Arial" w:hAnsi="Arial" w:cs="Arial"/>
          <w:spacing w:val="1"/>
          <w:sz w:val="24"/>
          <w:szCs w:val="24"/>
        </w:rPr>
        <w:t>a</w:t>
      </w:r>
      <w:r w:rsidRPr="00F0529A">
        <w:rPr>
          <w:rFonts w:ascii="Arial" w:eastAsia="Arial" w:hAnsi="Arial" w:cs="Arial"/>
          <w:sz w:val="24"/>
          <w:szCs w:val="24"/>
        </w:rPr>
        <w:t>il</w:t>
      </w:r>
      <w:r w:rsidRPr="00F0529A">
        <w:rPr>
          <w:rFonts w:ascii="Arial" w:eastAsia="Arial" w:hAnsi="Arial" w:cs="Arial"/>
          <w:spacing w:val="1"/>
          <w:sz w:val="24"/>
          <w:szCs w:val="24"/>
        </w:rPr>
        <w:t>ab</w:t>
      </w:r>
      <w:r w:rsidRPr="00F0529A">
        <w:rPr>
          <w:rFonts w:ascii="Arial" w:eastAsia="Arial" w:hAnsi="Arial" w:cs="Arial"/>
          <w:sz w:val="24"/>
          <w:szCs w:val="24"/>
        </w:rPr>
        <w:t>l</w:t>
      </w:r>
      <w:r w:rsidRPr="00F0529A">
        <w:rPr>
          <w:rFonts w:ascii="Arial" w:eastAsia="Arial" w:hAnsi="Arial" w:cs="Arial"/>
          <w:spacing w:val="1"/>
          <w:sz w:val="24"/>
          <w:szCs w:val="24"/>
        </w:rPr>
        <w:t>e.</w:t>
      </w:r>
    </w:p>
    <w:p w14:paraId="0D9FBAE7" w14:textId="77777777" w:rsidR="000A05F2" w:rsidRPr="00DD59FC" w:rsidRDefault="000A05F2">
      <w:pPr>
        <w:spacing w:before="16" w:after="0" w:line="260" w:lineRule="exact"/>
        <w:ind w:left="720"/>
        <w:rPr>
          <w:rFonts w:ascii="Arial" w:hAnsi="Arial" w:cs="Arial"/>
          <w:sz w:val="24"/>
          <w:szCs w:val="24"/>
        </w:rPr>
        <w:pPrChange w:id="1467" w:author="Elizabeth Wright" w:date="2022-02-26T16:23:00Z">
          <w:pPr>
            <w:spacing w:before="16" w:after="0" w:line="260" w:lineRule="exact"/>
          </w:pPr>
        </w:pPrChange>
      </w:pPr>
    </w:p>
    <w:p w14:paraId="43D1DB00" w14:textId="77777777" w:rsidR="000A05F2" w:rsidRDefault="000A05F2">
      <w:pPr>
        <w:pStyle w:val="ListParagraph"/>
        <w:numPr>
          <w:ilvl w:val="0"/>
          <w:numId w:val="7"/>
        </w:numPr>
        <w:spacing w:after="0" w:line="240" w:lineRule="auto"/>
        <w:ind w:left="720" w:right="-20" w:firstLine="0"/>
        <w:rPr>
          <w:rFonts w:ascii="Arial" w:eastAsia="Arial" w:hAnsi="Arial" w:cs="Arial"/>
          <w:sz w:val="24"/>
          <w:szCs w:val="24"/>
        </w:rPr>
        <w:pPrChange w:id="1468" w:author="Elizabeth Wright" w:date="2022-02-26T16:23:00Z">
          <w:pPr>
            <w:pStyle w:val="ListParagraph"/>
            <w:numPr>
              <w:numId w:val="7"/>
            </w:numPr>
            <w:spacing w:after="0" w:line="240" w:lineRule="auto"/>
            <w:ind w:left="360" w:right="-20" w:hanging="360"/>
          </w:pPr>
        </w:pPrChange>
      </w:pPr>
      <w:r>
        <w:rPr>
          <w:rFonts w:ascii="Arial" w:eastAsia="Arial" w:hAnsi="Arial" w:cs="Arial"/>
          <w:sz w:val="24"/>
          <w:szCs w:val="24"/>
        </w:rPr>
        <w:t>Each month, the Treasurer shall provide to the Board detailed reports of the Council’s accounts for their approval.</w:t>
      </w:r>
    </w:p>
    <w:p w14:paraId="64CB79D9" w14:textId="77777777" w:rsidR="000A05F2" w:rsidRPr="00DD59FC" w:rsidRDefault="000A05F2" w:rsidP="00E46025">
      <w:pPr>
        <w:pStyle w:val="ListParagraph"/>
        <w:rPr>
          <w:rFonts w:ascii="Arial" w:eastAsia="Arial" w:hAnsi="Arial" w:cs="Arial"/>
          <w:sz w:val="24"/>
          <w:szCs w:val="24"/>
        </w:rPr>
      </w:pPr>
    </w:p>
    <w:p w14:paraId="6D0E546B" w14:textId="395F978B" w:rsidR="000A05F2" w:rsidRPr="00DD59FC" w:rsidRDefault="000A05F2">
      <w:pPr>
        <w:pStyle w:val="ListParagraph"/>
        <w:numPr>
          <w:ilvl w:val="0"/>
          <w:numId w:val="7"/>
        </w:numPr>
        <w:spacing w:after="0" w:line="240" w:lineRule="auto"/>
        <w:ind w:left="720" w:right="-20" w:firstLine="0"/>
        <w:rPr>
          <w:rFonts w:ascii="Arial" w:eastAsia="Arial" w:hAnsi="Arial" w:cs="Arial"/>
          <w:sz w:val="24"/>
          <w:szCs w:val="24"/>
        </w:rPr>
        <w:pPrChange w:id="1469" w:author="Elizabeth Wright" w:date="2022-02-26T16:23:00Z">
          <w:pPr>
            <w:pStyle w:val="ListParagraph"/>
            <w:numPr>
              <w:numId w:val="7"/>
            </w:numPr>
            <w:spacing w:after="0" w:line="240" w:lineRule="auto"/>
            <w:ind w:left="360" w:right="-20" w:hanging="360"/>
          </w:pPr>
        </w:pPrChange>
      </w:pPr>
      <w:commentRangeStart w:id="1470"/>
      <w:del w:id="1471" w:author="Elizabeth Wright" w:date="2022-02-11T12:56:00Z">
        <w:r w:rsidDel="00A31A71">
          <w:rPr>
            <w:rFonts w:ascii="Arial" w:eastAsia="Arial" w:hAnsi="Arial" w:cs="Arial"/>
            <w:sz w:val="24"/>
            <w:szCs w:val="24"/>
          </w:rPr>
          <w:delText>The</w:delText>
        </w:r>
      </w:del>
      <w:commentRangeEnd w:id="1470"/>
      <w:r w:rsidR="0052216B">
        <w:rPr>
          <w:rStyle w:val="CommentReference"/>
        </w:rPr>
        <w:commentReference w:id="1470"/>
      </w:r>
      <w:del w:id="1472" w:author="Elizabeth Wright" w:date="2022-02-11T12:56:00Z">
        <w:r w:rsidDel="00A31A71">
          <w:rPr>
            <w:rFonts w:ascii="Arial" w:eastAsia="Arial" w:hAnsi="Arial" w:cs="Arial"/>
            <w:sz w:val="24"/>
            <w:szCs w:val="24"/>
          </w:rPr>
          <w:delText xml:space="preserve"> VNC </w:delText>
        </w:r>
      </w:del>
      <w:del w:id="1473" w:author="Elizabeth Wright" w:date="2022-02-11T12:57:00Z">
        <w:r w:rsidDel="00A31A71">
          <w:rPr>
            <w:rFonts w:ascii="Arial" w:eastAsia="Arial" w:hAnsi="Arial" w:cs="Arial"/>
            <w:sz w:val="24"/>
            <w:szCs w:val="24"/>
          </w:rPr>
          <w:delText>will not</w:delText>
        </w:r>
      </w:del>
      <w:ins w:id="1474" w:author="Elizabeth Wright" w:date="2022-02-11T12:57:00Z">
        <w:r w:rsidR="00A31A71" w:rsidRPr="00A31A71">
          <w:rPr>
            <w:rFonts w:ascii="Arial" w:eastAsia="Arial" w:hAnsi="Arial" w:cs="Arial"/>
            <w:sz w:val="24"/>
            <w:szCs w:val="24"/>
          </w:rPr>
          <w:t xml:space="preserve"> </w:t>
        </w:r>
        <w:r w:rsidR="00A31A71">
          <w:rPr>
            <w:rFonts w:ascii="Arial" w:eastAsia="Arial" w:hAnsi="Arial" w:cs="Arial"/>
            <w:sz w:val="24"/>
            <w:szCs w:val="24"/>
          </w:rPr>
          <w:t>Neither the VNC Board of Officers nor any VNC committee shall</w:t>
        </w:r>
      </w:ins>
      <w:r>
        <w:rPr>
          <w:rFonts w:ascii="Arial" w:eastAsia="Arial" w:hAnsi="Arial" w:cs="Arial"/>
          <w:sz w:val="24"/>
          <w:szCs w:val="24"/>
        </w:rPr>
        <w:t xml:space="preserve"> enter into any contracts or agreements except through the Office of the City Clerk.</w:t>
      </w:r>
    </w:p>
    <w:p w14:paraId="59C97DDD" w14:textId="77777777" w:rsidR="000A05F2" w:rsidRDefault="000A05F2" w:rsidP="000A05F2">
      <w:pPr>
        <w:spacing w:after="0" w:line="240" w:lineRule="auto"/>
        <w:ind w:right="-20"/>
        <w:rPr>
          <w:rFonts w:ascii="Arial" w:eastAsia="Arial" w:hAnsi="Arial" w:cs="Arial"/>
          <w:sz w:val="24"/>
          <w:szCs w:val="24"/>
        </w:rPr>
      </w:pPr>
    </w:p>
    <w:p w14:paraId="21EE5DD4" w14:textId="77777777" w:rsidR="000A05F2" w:rsidRPr="00DD59FC" w:rsidRDefault="000A05F2" w:rsidP="000A05F2">
      <w:pPr>
        <w:spacing w:after="0" w:line="240" w:lineRule="auto"/>
        <w:ind w:right="-20"/>
        <w:rPr>
          <w:rFonts w:ascii="Arial" w:eastAsia="Arial" w:hAnsi="Arial" w:cs="Arial"/>
          <w:sz w:val="24"/>
          <w:szCs w:val="24"/>
        </w:rPr>
      </w:pPr>
    </w:p>
    <w:p w14:paraId="50925FFD" w14:textId="77777777" w:rsidR="000A05F2" w:rsidRPr="00DD59FC" w:rsidRDefault="000A05F2">
      <w:pPr>
        <w:pStyle w:val="Heading1"/>
        <w:ind w:left="0"/>
        <w:pPrChange w:id="1475" w:author="Elizabeth Wright" w:date="2022-02-26T16:23:00Z">
          <w:pPr>
            <w:pStyle w:val="Heading1"/>
          </w:pPr>
        </w:pPrChange>
      </w:pPr>
      <w:bookmarkStart w:id="1476" w:name="_Toc56438210"/>
      <w:r w:rsidRPr="0070552E">
        <w:t>A</w:t>
      </w:r>
      <w:r w:rsidRPr="0070552E">
        <w:rPr>
          <w:spacing w:val="2"/>
        </w:rPr>
        <w:t>R</w:t>
      </w:r>
      <w:r w:rsidRPr="0070552E">
        <w:t>T</w:t>
      </w:r>
      <w:r w:rsidRPr="0070552E">
        <w:rPr>
          <w:spacing w:val="3"/>
        </w:rPr>
        <w:t>I</w:t>
      </w:r>
      <w:r w:rsidRPr="0070552E">
        <w:t>CLE</w:t>
      </w:r>
      <w:r w:rsidRPr="0070552E">
        <w:rPr>
          <w:spacing w:val="1"/>
        </w:rPr>
        <w:t xml:space="preserve"> X</w:t>
      </w:r>
      <w:r w:rsidRPr="0070552E">
        <w:t>:</w:t>
      </w:r>
      <w:r w:rsidRPr="0070552E">
        <w:rPr>
          <w:spacing w:val="2"/>
        </w:rPr>
        <w:t xml:space="preserve"> </w:t>
      </w:r>
      <w:r w:rsidRPr="0070552E">
        <w:rPr>
          <w:spacing w:val="1"/>
        </w:rPr>
        <w:t>E</w:t>
      </w:r>
      <w:r w:rsidRPr="0070552E">
        <w:rPr>
          <w:spacing w:val="-3"/>
        </w:rPr>
        <w:t>L</w:t>
      </w:r>
      <w:r w:rsidRPr="0070552E">
        <w:rPr>
          <w:spacing w:val="1"/>
        </w:rPr>
        <w:t>E</w:t>
      </w:r>
      <w:r w:rsidRPr="0070552E">
        <w:t>CTI</w:t>
      </w:r>
      <w:r w:rsidRPr="0070552E">
        <w:rPr>
          <w:spacing w:val="-2"/>
        </w:rPr>
        <w:t>O</w:t>
      </w:r>
      <w:r w:rsidRPr="0070552E">
        <w:t>NS</w:t>
      </w:r>
      <w:bookmarkEnd w:id="1476"/>
    </w:p>
    <w:p w14:paraId="1A793BD0" w14:textId="77777777" w:rsidR="000A05F2" w:rsidRPr="0070552E" w:rsidRDefault="000A05F2">
      <w:pPr>
        <w:pStyle w:val="Heading2"/>
        <w:ind w:left="720"/>
        <w:pPrChange w:id="1477" w:author="Elizabeth Wright" w:date="2022-02-26T16:24:00Z">
          <w:pPr>
            <w:pStyle w:val="Heading2"/>
          </w:pPr>
        </w:pPrChange>
      </w:pPr>
      <w:bookmarkStart w:id="1478" w:name="_Toc56438211"/>
      <w:r w:rsidRPr="0070552E">
        <w:rPr>
          <w:spacing w:val="1"/>
        </w:rPr>
        <w:t>Sec</w:t>
      </w:r>
      <w:r w:rsidRPr="0070552E">
        <w:rPr>
          <w:spacing w:val="-1"/>
        </w:rPr>
        <w:t>t</w:t>
      </w:r>
      <w:r w:rsidRPr="0070552E">
        <w:t xml:space="preserve">ion </w:t>
      </w:r>
      <w:r w:rsidRPr="0070552E">
        <w:rPr>
          <w:spacing w:val="-1"/>
        </w:rPr>
        <w:t>1</w:t>
      </w:r>
      <w:r w:rsidRPr="0070552E">
        <w:t>:</w:t>
      </w:r>
      <w:r w:rsidRPr="0070552E">
        <w:rPr>
          <w:spacing w:val="5"/>
        </w:rPr>
        <w:t xml:space="preserve"> </w:t>
      </w:r>
      <w:r w:rsidRPr="0070552E">
        <w:rPr>
          <w:spacing w:val="-8"/>
        </w:rPr>
        <w:t>A</w:t>
      </w:r>
      <w:r w:rsidRPr="0070552E">
        <w:t>dmini</w:t>
      </w:r>
      <w:r w:rsidRPr="0070552E">
        <w:rPr>
          <w:spacing w:val="1"/>
        </w:rPr>
        <w:t>s</w:t>
      </w:r>
      <w:r w:rsidRPr="0070552E">
        <w:rPr>
          <w:spacing w:val="-1"/>
        </w:rPr>
        <w:t>t</w:t>
      </w:r>
      <w:r w:rsidRPr="0070552E">
        <w:t>r</w:t>
      </w:r>
      <w:r w:rsidRPr="0070552E">
        <w:rPr>
          <w:spacing w:val="1"/>
        </w:rPr>
        <w:t>a</w:t>
      </w:r>
      <w:r w:rsidRPr="0070552E">
        <w:rPr>
          <w:spacing w:val="-1"/>
        </w:rPr>
        <w:t>t</w:t>
      </w:r>
      <w:r w:rsidRPr="0070552E">
        <w:t xml:space="preserve">ion of </w:t>
      </w:r>
      <w:r w:rsidRPr="0070552E">
        <w:rPr>
          <w:spacing w:val="1"/>
        </w:rPr>
        <w:t>E</w:t>
      </w:r>
      <w:r w:rsidRPr="0070552E">
        <w:t>l</w:t>
      </w:r>
      <w:r w:rsidRPr="0070552E">
        <w:rPr>
          <w:spacing w:val="1"/>
        </w:rPr>
        <w:t>ec</w:t>
      </w:r>
      <w:r w:rsidRPr="0070552E">
        <w:rPr>
          <w:spacing w:val="-1"/>
        </w:rPr>
        <w:t>t</w:t>
      </w:r>
      <w:r w:rsidRPr="0070552E">
        <w:t>ion</w:t>
      </w:r>
      <w:bookmarkEnd w:id="1478"/>
    </w:p>
    <w:p w14:paraId="37F8584E" w14:textId="77777777" w:rsidR="000A05F2" w:rsidRPr="0070552E" w:rsidRDefault="000A05F2">
      <w:pPr>
        <w:spacing w:before="75" w:after="0" w:line="240" w:lineRule="auto"/>
        <w:ind w:left="720" w:right="407"/>
        <w:rPr>
          <w:rFonts w:ascii="Arial" w:eastAsia="Arial" w:hAnsi="Arial" w:cs="Arial"/>
          <w:sz w:val="24"/>
          <w:szCs w:val="24"/>
        </w:rPr>
        <w:pPrChange w:id="1479" w:author="Elizabeth Wright" w:date="2022-02-26T16:24:00Z">
          <w:pPr>
            <w:spacing w:before="75" w:after="0" w:line="240" w:lineRule="auto"/>
            <w:ind w:left="100" w:right="407"/>
          </w:pPr>
        </w:pPrChange>
      </w:pP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V</w:t>
      </w:r>
      <w:r w:rsidRPr="0070552E">
        <w:rPr>
          <w:rFonts w:ascii="Arial" w:eastAsia="Arial" w:hAnsi="Arial" w:cs="Arial"/>
          <w:sz w:val="24"/>
          <w:szCs w:val="24"/>
        </w:rPr>
        <w:t xml:space="preserve">NC's </w:t>
      </w:r>
      <w:r w:rsidRPr="0070552E">
        <w:rPr>
          <w:rFonts w:ascii="Arial" w:eastAsia="Arial" w:hAnsi="Arial" w:cs="Arial"/>
          <w:spacing w:val="1"/>
          <w:sz w:val="24"/>
          <w:szCs w:val="24"/>
        </w:rPr>
        <w:t>e</w:t>
      </w:r>
      <w:r w:rsidRPr="0070552E">
        <w:rPr>
          <w:rFonts w:ascii="Arial" w:eastAsia="Arial" w:hAnsi="Arial" w:cs="Arial"/>
          <w:sz w:val="24"/>
          <w:szCs w:val="24"/>
        </w:rPr>
        <w:t>l</w:t>
      </w:r>
      <w:r w:rsidRPr="0070552E">
        <w:rPr>
          <w:rFonts w:ascii="Arial" w:eastAsia="Arial" w:hAnsi="Arial" w:cs="Arial"/>
          <w:spacing w:val="1"/>
          <w:sz w:val="24"/>
          <w:szCs w:val="24"/>
        </w:rPr>
        <w:t>e</w:t>
      </w:r>
      <w:r w:rsidRPr="0070552E">
        <w:rPr>
          <w:rFonts w:ascii="Arial" w:eastAsia="Arial" w:hAnsi="Arial" w:cs="Arial"/>
          <w:spacing w:val="-2"/>
          <w:sz w:val="24"/>
          <w:szCs w:val="24"/>
        </w:rPr>
        <w:t>c</w:t>
      </w:r>
      <w:r w:rsidRPr="0070552E">
        <w:rPr>
          <w:rFonts w:ascii="Arial" w:eastAsia="Arial" w:hAnsi="Arial" w:cs="Arial"/>
          <w:sz w:val="24"/>
          <w:szCs w:val="24"/>
        </w:rPr>
        <w:t>ti</w:t>
      </w:r>
      <w:r w:rsidRPr="0070552E">
        <w:rPr>
          <w:rFonts w:ascii="Arial" w:eastAsia="Arial" w:hAnsi="Arial" w:cs="Arial"/>
          <w:spacing w:val="1"/>
          <w:sz w:val="24"/>
          <w:szCs w:val="24"/>
        </w:rPr>
        <w:t>o</w:t>
      </w:r>
      <w:r w:rsidRPr="0070552E">
        <w:rPr>
          <w:rFonts w:ascii="Arial" w:eastAsia="Arial" w:hAnsi="Arial" w:cs="Arial"/>
          <w:sz w:val="24"/>
          <w:szCs w:val="24"/>
        </w:rPr>
        <w:t>n</w:t>
      </w:r>
      <w:r w:rsidRPr="0070552E">
        <w:rPr>
          <w:rFonts w:ascii="Arial" w:eastAsia="Arial" w:hAnsi="Arial" w:cs="Arial"/>
          <w:spacing w:val="1"/>
          <w:sz w:val="24"/>
          <w:szCs w:val="24"/>
        </w:rPr>
        <w:t xml:space="preserve"> </w:t>
      </w:r>
      <w:r w:rsidRPr="0070552E">
        <w:rPr>
          <w:rFonts w:ascii="Arial" w:eastAsia="Arial" w:hAnsi="Arial" w:cs="Arial"/>
          <w:spacing w:val="-3"/>
          <w:sz w:val="24"/>
          <w:szCs w:val="24"/>
        </w:rPr>
        <w:t>w</w:t>
      </w:r>
      <w:r w:rsidRPr="0070552E">
        <w:rPr>
          <w:rFonts w:ascii="Arial" w:eastAsia="Arial" w:hAnsi="Arial" w:cs="Arial"/>
          <w:sz w:val="24"/>
          <w:szCs w:val="24"/>
        </w:rPr>
        <w:t>ill</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b</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c</w:t>
      </w:r>
      <w:r w:rsidRPr="0070552E">
        <w:rPr>
          <w:rFonts w:ascii="Arial" w:eastAsia="Arial" w:hAnsi="Arial" w:cs="Arial"/>
          <w:spacing w:val="1"/>
          <w:sz w:val="24"/>
          <w:szCs w:val="24"/>
        </w:rPr>
        <w:t>on</w:t>
      </w:r>
      <w:r w:rsidRPr="0070552E">
        <w:rPr>
          <w:rFonts w:ascii="Arial" w:eastAsia="Arial" w:hAnsi="Arial" w:cs="Arial"/>
          <w:spacing w:val="-1"/>
          <w:sz w:val="24"/>
          <w:szCs w:val="24"/>
        </w:rPr>
        <w:t>d</w:t>
      </w:r>
      <w:r w:rsidRPr="0070552E">
        <w:rPr>
          <w:rFonts w:ascii="Arial" w:eastAsia="Arial" w:hAnsi="Arial" w:cs="Arial"/>
          <w:spacing w:val="1"/>
          <w:sz w:val="24"/>
          <w:szCs w:val="24"/>
        </w:rPr>
        <w:t>u</w:t>
      </w:r>
      <w:r w:rsidRPr="0070552E">
        <w:rPr>
          <w:rFonts w:ascii="Arial" w:eastAsia="Arial" w:hAnsi="Arial" w:cs="Arial"/>
          <w:sz w:val="24"/>
          <w:szCs w:val="24"/>
        </w:rPr>
        <w:t>ct</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p</w:t>
      </w:r>
      <w:r w:rsidRPr="0070552E">
        <w:rPr>
          <w:rFonts w:ascii="Arial" w:eastAsia="Arial" w:hAnsi="Arial" w:cs="Arial"/>
          <w:spacing w:val="1"/>
          <w:sz w:val="24"/>
          <w:szCs w:val="24"/>
        </w:rPr>
        <w:t>u</w:t>
      </w:r>
      <w:r w:rsidRPr="0070552E">
        <w:rPr>
          <w:rFonts w:ascii="Arial" w:eastAsia="Arial" w:hAnsi="Arial" w:cs="Arial"/>
          <w:spacing w:val="-1"/>
          <w:sz w:val="24"/>
          <w:szCs w:val="24"/>
        </w:rPr>
        <w:t>r</w:t>
      </w:r>
      <w:r w:rsidRPr="0070552E">
        <w:rPr>
          <w:rFonts w:ascii="Arial" w:eastAsia="Arial" w:hAnsi="Arial" w:cs="Arial"/>
          <w:sz w:val="24"/>
          <w:szCs w:val="24"/>
        </w:rPr>
        <w:t>s</w:t>
      </w:r>
      <w:r w:rsidRPr="0070552E">
        <w:rPr>
          <w:rFonts w:ascii="Arial" w:eastAsia="Arial" w:hAnsi="Arial" w:cs="Arial"/>
          <w:spacing w:val="1"/>
          <w:sz w:val="24"/>
          <w:szCs w:val="24"/>
        </w:rPr>
        <w:t>ua</w:t>
      </w:r>
      <w:r w:rsidRPr="0070552E">
        <w:rPr>
          <w:rFonts w:ascii="Arial" w:eastAsia="Arial" w:hAnsi="Arial" w:cs="Arial"/>
          <w:spacing w:val="-1"/>
          <w:sz w:val="24"/>
          <w:szCs w:val="24"/>
        </w:rPr>
        <w:t>n</w:t>
      </w:r>
      <w:r w:rsidRPr="0070552E">
        <w:rPr>
          <w:rFonts w:ascii="Arial" w:eastAsia="Arial" w:hAnsi="Arial" w:cs="Arial"/>
          <w:sz w:val="24"/>
          <w:szCs w:val="24"/>
        </w:rPr>
        <w:t>t</w:t>
      </w:r>
      <w:r w:rsidRPr="0070552E">
        <w:rPr>
          <w:rFonts w:ascii="Arial" w:eastAsia="Arial" w:hAnsi="Arial" w:cs="Arial"/>
          <w:spacing w:val="1"/>
          <w:sz w:val="24"/>
          <w:szCs w:val="24"/>
        </w:rPr>
        <w:t xml:space="preserve"> </w:t>
      </w:r>
      <w:r w:rsidRPr="0070552E">
        <w:rPr>
          <w:rFonts w:ascii="Arial" w:eastAsia="Arial" w:hAnsi="Arial" w:cs="Arial"/>
          <w:sz w:val="24"/>
          <w:szCs w:val="24"/>
        </w:rPr>
        <w:t>to</w:t>
      </w:r>
      <w:r w:rsidRPr="0070552E">
        <w:rPr>
          <w:rFonts w:ascii="Arial" w:eastAsia="Arial" w:hAnsi="Arial" w:cs="Arial"/>
          <w:spacing w:val="-1"/>
          <w:sz w:val="24"/>
          <w:szCs w:val="24"/>
        </w:rPr>
        <w:t xml:space="preserve"> </w:t>
      </w:r>
      <w:proofErr w:type="gramStart"/>
      <w:r w:rsidRPr="0070552E">
        <w:rPr>
          <w:rFonts w:ascii="Arial" w:eastAsia="Arial" w:hAnsi="Arial" w:cs="Arial"/>
          <w:spacing w:val="1"/>
          <w:sz w:val="24"/>
          <w:szCs w:val="24"/>
        </w:rPr>
        <w:t>an</w:t>
      </w:r>
      <w:r w:rsidRPr="0070552E">
        <w:rPr>
          <w:rFonts w:ascii="Arial" w:eastAsia="Arial" w:hAnsi="Arial" w:cs="Arial"/>
          <w:sz w:val="24"/>
          <w:szCs w:val="24"/>
        </w:rPr>
        <w:t>y</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an</w:t>
      </w:r>
      <w:r w:rsidRPr="0070552E">
        <w:rPr>
          <w:rFonts w:ascii="Arial" w:eastAsia="Arial" w:hAnsi="Arial" w:cs="Arial"/>
          <w:sz w:val="24"/>
          <w:szCs w:val="24"/>
        </w:rPr>
        <w:t>d</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a</w:t>
      </w:r>
      <w:r w:rsidRPr="0070552E">
        <w:rPr>
          <w:rFonts w:ascii="Arial" w:eastAsia="Arial" w:hAnsi="Arial" w:cs="Arial"/>
          <w:sz w:val="24"/>
          <w:szCs w:val="24"/>
        </w:rPr>
        <w:t>ll</w:t>
      </w:r>
      <w:proofErr w:type="gramEnd"/>
      <w:r w:rsidRPr="0070552E">
        <w:rPr>
          <w:rFonts w:ascii="Arial" w:eastAsia="Arial" w:hAnsi="Arial" w:cs="Arial"/>
          <w:sz w:val="24"/>
          <w:szCs w:val="24"/>
        </w:rPr>
        <w:t xml:space="preserve"> City</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o</w:t>
      </w:r>
      <w:r w:rsidRPr="0070552E">
        <w:rPr>
          <w:rFonts w:ascii="Arial" w:eastAsia="Arial" w:hAnsi="Arial" w:cs="Arial"/>
          <w:spacing w:val="-1"/>
          <w:sz w:val="24"/>
          <w:szCs w:val="24"/>
        </w:rPr>
        <w:t>r</w:t>
      </w:r>
      <w:r w:rsidRPr="0070552E">
        <w:rPr>
          <w:rFonts w:ascii="Arial" w:eastAsia="Arial" w:hAnsi="Arial" w:cs="Arial"/>
          <w:spacing w:val="1"/>
          <w:sz w:val="24"/>
          <w:szCs w:val="24"/>
        </w:rPr>
        <w:t>d</w:t>
      </w:r>
      <w:r w:rsidRPr="0070552E">
        <w:rPr>
          <w:rFonts w:ascii="Arial" w:eastAsia="Arial" w:hAnsi="Arial" w:cs="Arial"/>
          <w:sz w:val="24"/>
          <w:szCs w:val="24"/>
        </w:rPr>
        <w:t>i</w:t>
      </w:r>
      <w:r w:rsidRPr="0070552E">
        <w:rPr>
          <w:rFonts w:ascii="Arial" w:eastAsia="Arial" w:hAnsi="Arial" w:cs="Arial"/>
          <w:spacing w:val="1"/>
          <w:sz w:val="24"/>
          <w:szCs w:val="24"/>
        </w:rPr>
        <w:t>nan</w:t>
      </w:r>
      <w:r w:rsidRPr="0070552E">
        <w:rPr>
          <w:rFonts w:ascii="Arial" w:eastAsia="Arial" w:hAnsi="Arial" w:cs="Arial"/>
          <w:sz w:val="24"/>
          <w:szCs w:val="24"/>
        </w:rPr>
        <w:t>c</w:t>
      </w:r>
      <w:r w:rsidRPr="0070552E">
        <w:rPr>
          <w:rFonts w:ascii="Arial" w:eastAsia="Arial" w:hAnsi="Arial" w:cs="Arial"/>
          <w:spacing w:val="1"/>
          <w:sz w:val="24"/>
          <w:szCs w:val="24"/>
        </w:rPr>
        <w:t>e</w:t>
      </w:r>
      <w:r w:rsidRPr="0070552E">
        <w:rPr>
          <w:rFonts w:ascii="Arial" w:eastAsia="Arial" w:hAnsi="Arial" w:cs="Arial"/>
          <w:spacing w:val="-2"/>
          <w:sz w:val="24"/>
          <w:szCs w:val="24"/>
        </w:rPr>
        <w:t>s</w:t>
      </w:r>
      <w:r w:rsidRPr="0070552E">
        <w:rPr>
          <w:rFonts w:ascii="Arial" w:eastAsia="Arial" w:hAnsi="Arial" w:cs="Arial"/>
          <w:sz w:val="24"/>
          <w:szCs w:val="24"/>
        </w:rPr>
        <w:t>,</w:t>
      </w:r>
      <w:r w:rsidRPr="0070552E">
        <w:rPr>
          <w:rFonts w:ascii="Arial" w:eastAsia="Arial" w:hAnsi="Arial" w:cs="Arial"/>
          <w:spacing w:val="1"/>
          <w:sz w:val="24"/>
          <w:szCs w:val="24"/>
        </w:rPr>
        <w:t xml:space="preserve"> po</w:t>
      </w:r>
      <w:r w:rsidRPr="0070552E">
        <w:rPr>
          <w:rFonts w:ascii="Arial" w:eastAsia="Arial" w:hAnsi="Arial" w:cs="Arial"/>
          <w:sz w:val="24"/>
          <w:szCs w:val="24"/>
        </w:rPr>
        <w:t>lici</w:t>
      </w:r>
      <w:r w:rsidRPr="0070552E">
        <w:rPr>
          <w:rFonts w:ascii="Arial" w:eastAsia="Arial" w:hAnsi="Arial" w:cs="Arial"/>
          <w:spacing w:val="1"/>
          <w:sz w:val="24"/>
          <w:szCs w:val="24"/>
        </w:rPr>
        <w:t>es an</w:t>
      </w:r>
      <w:r w:rsidRPr="0070552E">
        <w:rPr>
          <w:rFonts w:ascii="Arial" w:eastAsia="Arial" w:hAnsi="Arial" w:cs="Arial"/>
          <w:sz w:val="24"/>
          <w:szCs w:val="24"/>
        </w:rPr>
        <w:t>d</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p</w:t>
      </w:r>
      <w:r w:rsidRPr="0070552E">
        <w:rPr>
          <w:rFonts w:ascii="Arial" w:eastAsia="Arial" w:hAnsi="Arial" w:cs="Arial"/>
          <w:spacing w:val="-1"/>
          <w:sz w:val="24"/>
          <w:szCs w:val="24"/>
        </w:rPr>
        <w:t>r</w:t>
      </w:r>
      <w:r w:rsidRPr="0070552E">
        <w:rPr>
          <w:rFonts w:ascii="Arial" w:eastAsia="Arial" w:hAnsi="Arial" w:cs="Arial"/>
          <w:spacing w:val="1"/>
          <w:sz w:val="24"/>
          <w:szCs w:val="24"/>
        </w:rPr>
        <w:t>o</w:t>
      </w:r>
      <w:r w:rsidRPr="0070552E">
        <w:rPr>
          <w:rFonts w:ascii="Arial" w:eastAsia="Arial" w:hAnsi="Arial" w:cs="Arial"/>
          <w:sz w:val="24"/>
          <w:szCs w:val="24"/>
        </w:rPr>
        <w:t>c</w:t>
      </w:r>
      <w:r w:rsidRPr="0070552E">
        <w:rPr>
          <w:rFonts w:ascii="Arial" w:eastAsia="Arial" w:hAnsi="Arial" w:cs="Arial"/>
          <w:spacing w:val="-1"/>
          <w:sz w:val="24"/>
          <w:szCs w:val="24"/>
        </w:rPr>
        <w:t>e</w:t>
      </w:r>
      <w:r w:rsidRPr="0070552E">
        <w:rPr>
          <w:rFonts w:ascii="Arial" w:eastAsia="Arial" w:hAnsi="Arial" w:cs="Arial"/>
          <w:spacing w:val="1"/>
          <w:sz w:val="24"/>
          <w:szCs w:val="24"/>
        </w:rPr>
        <w:t>du</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z w:val="24"/>
          <w:szCs w:val="24"/>
        </w:rPr>
        <w:t>s</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pe</w:t>
      </w:r>
      <w:r w:rsidRPr="0070552E">
        <w:rPr>
          <w:rFonts w:ascii="Arial" w:eastAsia="Arial" w:hAnsi="Arial" w:cs="Arial"/>
          <w:spacing w:val="-1"/>
          <w:sz w:val="24"/>
          <w:szCs w:val="24"/>
        </w:rPr>
        <w:t>r</w:t>
      </w:r>
      <w:r w:rsidRPr="0070552E">
        <w:rPr>
          <w:rFonts w:ascii="Arial" w:eastAsia="Arial" w:hAnsi="Arial" w:cs="Arial"/>
          <w:sz w:val="24"/>
          <w:szCs w:val="24"/>
        </w:rPr>
        <w:t>t</w:t>
      </w:r>
      <w:r w:rsidRPr="0070552E">
        <w:rPr>
          <w:rFonts w:ascii="Arial" w:eastAsia="Arial" w:hAnsi="Arial" w:cs="Arial"/>
          <w:spacing w:val="1"/>
          <w:sz w:val="24"/>
          <w:szCs w:val="24"/>
        </w:rPr>
        <w:t>a</w:t>
      </w:r>
      <w:r w:rsidRPr="0070552E">
        <w:rPr>
          <w:rFonts w:ascii="Arial" w:eastAsia="Arial" w:hAnsi="Arial" w:cs="Arial"/>
          <w:spacing w:val="-3"/>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g</w:t>
      </w:r>
      <w:r w:rsidRPr="0070552E">
        <w:rPr>
          <w:rFonts w:ascii="Arial" w:eastAsia="Arial" w:hAnsi="Arial" w:cs="Arial"/>
          <w:spacing w:val="-1"/>
          <w:sz w:val="24"/>
          <w:szCs w:val="24"/>
        </w:rPr>
        <w:t xml:space="preserve"> </w:t>
      </w:r>
      <w:r w:rsidRPr="0070552E">
        <w:rPr>
          <w:rFonts w:ascii="Arial" w:eastAsia="Arial" w:hAnsi="Arial" w:cs="Arial"/>
          <w:sz w:val="24"/>
          <w:szCs w:val="24"/>
        </w:rPr>
        <w:t>to</w:t>
      </w:r>
      <w:r w:rsidRPr="0070552E">
        <w:rPr>
          <w:rFonts w:ascii="Arial" w:eastAsia="Arial" w:hAnsi="Arial" w:cs="Arial"/>
          <w:spacing w:val="1"/>
          <w:sz w:val="24"/>
          <w:szCs w:val="24"/>
        </w:rPr>
        <w:t xml:space="preserve"> </w:t>
      </w:r>
      <w:r w:rsidRPr="0070552E">
        <w:rPr>
          <w:rFonts w:ascii="Arial" w:eastAsia="Arial" w:hAnsi="Arial" w:cs="Arial"/>
          <w:sz w:val="24"/>
          <w:szCs w:val="24"/>
        </w:rPr>
        <w:t>N</w:t>
      </w:r>
      <w:r w:rsidRPr="0070552E">
        <w:rPr>
          <w:rFonts w:ascii="Arial" w:eastAsia="Arial" w:hAnsi="Arial" w:cs="Arial"/>
          <w:spacing w:val="1"/>
          <w:sz w:val="24"/>
          <w:szCs w:val="24"/>
        </w:rPr>
        <w:t>e</w:t>
      </w:r>
      <w:r w:rsidRPr="0070552E">
        <w:rPr>
          <w:rFonts w:ascii="Arial" w:eastAsia="Arial" w:hAnsi="Arial" w:cs="Arial"/>
          <w:sz w:val="24"/>
          <w:szCs w:val="24"/>
        </w:rPr>
        <w:t>i</w:t>
      </w:r>
      <w:r w:rsidRPr="0070552E">
        <w:rPr>
          <w:rFonts w:ascii="Arial" w:eastAsia="Arial" w:hAnsi="Arial" w:cs="Arial"/>
          <w:spacing w:val="-1"/>
          <w:sz w:val="24"/>
          <w:szCs w:val="24"/>
        </w:rPr>
        <w:t>g</w:t>
      </w:r>
      <w:r w:rsidRPr="0070552E">
        <w:rPr>
          <w:rFonts w:ascii="Arial" w:eastAsia="Arial" w:hAnsi="Arial" w:cs="Arial"/>
          <w:spacing w:val="1"/>
          <w:sz w:val="24"/>
          <w:szCs w:val="24"/>
        </w:rPr>
        <w:t>hbo</w:t>
      </w:r>
      <w:r w:rsidRPr="0070552E">
        <w:rPr>
          <w:rFonts w:ascii="Arial" w:eastAsia="Arial" w:hAnsi="Arial" w:cs="Arial"/>
          <w:spacing w:val="-1"/>
          <w:sz w:val="24"/>
          <w:szCs w:val="24"/>
        </w:rPr>
        <w:t>rh</w:t>
      </w:r>
      <w:r w:rsidRPr="0070552E">
        <w:rPr>
          <w:rFonts w:ascii="Arial" w:eastAsia="Arial" w:hAnsi="Arial" w:cs="Arial"/>
          <w:spacing w:val="1"/>
          <w:sz w:val="24"/>
          <w:szCs w:val="24"/>
        </w:rPr>
        <w:t>o</w:t>
      </w:r>
      <w:r w:rsidRPr="0070552E">
        <w:rPr>
          <w:rFonts w:ascii="Arial" w:eastAsia="Arial" w:hAnsi="Arial" w:cs="Arial"/>
          <w:spacing w:val="-1"/>
          <w:sz w:val="24"/>
          <w:szCs w:val="24"/>
        </w:rPr>
        <w:t>o</w:t>
      </w:r>
      <w:r w:rsidRPr="0070552E">
        <w:rPr>
          <w:rFonts w:ascii="Arial" w:eastAsia="Arial" w:hAnsi="Arial" w:cs="Arial"/>
          <w:sz w:val="24"/>
          <w:szCs w:val="24"/>
        </w:rPr>
        <w:t>d</w:t>
      </w:r>
      <w:r w:rsidRPr="0070552E">
        <w:rPr>
          <w:rFonts w:ascii="Arial" w:eastAsia="Arial" w:hAnsi="Arial" w:cs="Arial"/>
          <w:spacing w:val="-1"/>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oun</w:t>
      </w:r>
      <w:r w:rsidRPr="0070552E">
        <w:rPr>
          <w:rFonts w:ascii="Arial" w:eastAsia="Arial" w:hAnsi="Arial" w:cs="Arial"/>
          <w:sz w:val="24"/>
          <w:szCs w:val="24"/>
        </w:rPr>
        <w:t xml:space="preserve">cil </w:t>
      </w:r>
      <w:r w:rsidRPr="0070552E">
        <w:rPr>
          <w:rFonts w:ascii="Arial" w:eastAsia="Arial" w:hAnsi="Arial" w:cs="Arial"/>
          <w:spacing w:val="1"/>
          <w:sz w:val="24"/>
          <w:szCs w:val="24"/>
        </w:rPr>
        <w:t>e</w:t>
      </w:r>
      <w:r w:rsidRPr="0070552E">
        <w:rPr>
          <w:rFonts w:ascii="Arial" w:eastAsia="Arial" w:hAnsi="Arial" w:cs="Arial"/>
          <w:sz w:val="24"/>
          <w:szCs w:val="24"/>
        </w:rPr>
        <w:t>l</w:t>
      </w:r>
      <w:r w:rsidRPr="0070552E">
        <w:rPr>
          <w:rFonts w:ascii="Arial" w:eastAsia="Arial" w:hAnsi="Arial" w:cs="Arial"/>
          <w:spacing w:val="1"/>
          <w:sz w:val="24"/>
          <w:szCs w:val="24"/>
        </w:rPr>
        <w:t>e</w:t>
      </w:r>
      <w:r w:rsidRPr="0070552E">
        <w:rPr>
          <w:rFonts w:ascii="Arial" w:eastAsia="Arial" w:hAnsi="Arial" w:cs="Arial"/>
          <w:sz w:val="24"/>
          <w:szCs w:val="24"/>
        </w:rPr>
        <w:t>ct</w:t>
      </w:r>
      <w:r w:rsidRPr="0070552E">
        <w:rPr>
          <w:rFonts w:ascii="Arial" w:eastAsia="Arial" w:hAnsi="Arial" w:cs="Arial"/>
          <w:spacing w:val="-3"/>
          <w:sz w:val="24"/>
          <w:szCs w:val="24"/>
        </w:rPr>
        <w:t>i</w:t>
      </w:r>
      <w:r w:rsidRPr="0070552E">
        <w:rPr>
          <w:rFonts w:ascii="Arial" w:eastAsia="Arial" w:hAnsi="Arial" w:cs="Arial"/>
          <w:spacing w:val="1"/>
          <w:sz w:val="24"/>
          <w:szCs w:val="24"/>
        </w:rPr>
        <w:t>on</w:t>
      </w:r>
      <w:r w:rsidRPr="0070552E">
        <w:rPr>
          <w:rFonts w:ascii="Arial" w:eastAsia="Arial" w:hAnsi="Arial" w:cs="Arial"/>
          <w:sz w:val="24"/>
          <w:szCs w:val="24"/>
        </w:rPr>
        <w:t>s.</w:t>
      </w:r>
    </w:p>
    <w:p w14:paraId="4D607596" w14:textId="77777777" w:rsidR="000A05F2" w:rsidRPr="00DD59FC" w:rsidRDefault="000A05F2">
      <w:pPr>
        <w:spacing w:after="0"/>
        <w:ind w:left="720"/>
        <w:jc w:val="both"/>
        <w:rPr>
          <w:rFonts w:ascii="Arial" w:hAnsi="Arial" w:cs="Arial"/>
          <w:sz w:val="24"/>
          <w:szCs w:val="24"/>
        </w:rPr>
        <w:pPrChange w:id="1480" w:author="Elizabeth Wright" w:date="2022-02-26T16:24:00Z">
          <w:pPr>
            <w:spacing w:after="0"/>
            <w:jc w:val="both"/>
          </w:pPr>
        </w:pPrChange>
      </w:pPr>
    </w:p>
    <w:p w14:paraId="088BDFC0" w14:textId="77777777" w:rsidR="000A05F2" w:rsidRPr="00DD59FC" w:rsidRDefault="000A05F2">
      <w:pPr>
        <w:pStyle w:val="Heading2"/>
        <w:ind w:left="720"/>
        <w:pPrChange w:id="1481" w:author="Elizabeth Wright" w:date="2022-02-26T16:24:00Z">
          <w:pPr>
            <w:pStyle w:val="Heading2"/>
          </w:pPr>
        </w:pPrChange>
      </w:pPr>
      <w:bookmarkStart w:id="1482" w:name="_Toc56438212"/>
      <w:r w:rsidRPr="0070552E">
        <w:rPr>
          <w:spacing w:val="1"/>
        </w:rPr>
        <w:lastRenderedPageBreak/>
        <w:t>Sec</w:t>
      </w:r>
      <w:r w:rsidRPr="0070552E">
        <w:rPr>
          <w:spacing w:val="-1"/>
        </w:rPr>
        <w:t>t</w:t>
      </w:r>
      <w:r w:rsidRPr="0070552E">
        <w:t xml:space="preserve">ion </w:t>
      </w:r>
      <w:r w:rsidRPr="0070552E">
        <w:rPr>
          <w:spacing w:val="-1"/>
        </w:rPr>
        <w:t>2</w:t>
      </w:r>
      <w:r w:rsidRPr="0070552E">
        <w:t>: Go</w:t>
      </w:r>
      <w:r w:rsidRPr="0070552E">
        <w:rPr>
          <w:spacing w:val="-4"/>
        </w:rPr>
        <w:t>v</w:t>
      </w:r>
      <w:r w:rsidRPr="0070552E">
        <w:rPr>
          <w:spacing w:val="1"/>
        </w:rPr>
        <w:t>e</w:t>
      </w:r>
      <w:r w:rsidRPr="0070552E">
        <w:t>rning</w:t>
      </w:r>
      <w:r w:rsidRPr="0070552E">
        <w:rPr>
          <w:spacing w:val="3"/>
        </w:rPr>
        <w:t xml:space="preserve"> </w:t>
      </w:r>
      <w:r w:rsidRPr="0070552E">
        <w:t>Bo</w:t>
      </w:r>
      <w:r w:rsidRPr="0070552E">
        <w:rPr>
          <w:spacing w:val="1"/>
        </w:rPr>
        <w:t>a</w:t>
      </w:r>
      <w:r w:rsidRPr="0070552E">
        <w:t xml:space="preserve">rd </w:t>
      </w:r>
      <w:r w:rsidRPr="0070552E">
        <w:rPr>
          <w:spacing w:val="1"/>
        </w:rPr>
        <w:t>S</w:t>
      </w:r>
      <w:r w:rsidRPr="0070552E">
        <w:rPr>
          <w:spacing w:val="-1"/>
        </w:rPr>
        <w:t>t</w:t>
      </w:r>
      <w:r w:rsidRPr="0070552E">
        <w:t>ru</w:t>
      </w:r>
      <w:r w:rsidRPr="0070552E">
        <w:rPr>
          <w:spacing w:val="1"/>
        </w:rPr>
        <w:t>c</w:t>
      </w:r>
      <w:r w:rsidRPr="0070552E">
        <w:rPr>
          <w:spacing w:val="-1"/>
        </w:rPr>
        <w:t>t</w:t>
      </w:r>
      <w:r w:rsidRPr="0070552E">
        <w:t>ure</w:t>
      </w:r>
      <w:r w:rsidRPr="0070552E">
        <w:rPr>
          <w:spacing w:val="-1"/>
        </w:rPr>
        <w:t xml:space="preserve"> </w:t>
      </w:r>
      <w:r w:rsidRPr="0070552E">
        <w:rPr>
          <w:spacing w:val="1"/>
        </w:rPr>
        <w:t>a</w:t>
      </w:r>
      <w:r w:rsidRPr="0070552E">
        <w:t>nd</w:t>
      </w:r>
      <w:r w:rsidRPr="0070552E">
        <w:rPr>
          <w:spacing w:val="-2"/>
        </w:rPr>
        <w:t xml:space="preserve"> </w:t>
      </w:r>
      <w:r w:rsidRPr="0070552E">
        <w:rPr>
          <w:spacing w:val="1"/>
        </w:rPr>
        <w:t>V</w:t>
      </w:r>
      <w:r w:rsidRPr="0070552E">
        <w:t>o</w:t>
      </w:r>
      <w:r w:rsidRPr="0070552E">
        <w:rPr>
          <w:spacing w:val="-1"/>
        </w:rPr>
        <w:t>t</w:t>
      </w:r>
      <w:r w:rsidRPr="0070552E">
        <w:t>ing</w:t>
      </w:r>
      <w:bookmarkEnd w:id="1482"/>
    </w:p>
    <w:p w14:paraId="79137D92" w14:textId="35DD4F68" w:rsidR="000A05F2" w:rsidRDefault="000A05F2">
      <w:pPr>
        <w:pStyle w:val="ListParagraph"/>
        <w:numPr>
          <w:ilvl w:val="0"/>
          <w:numId w:val="5"/>
        </w:numPr>
        <w:spacing w:after="0" w:line="240" w:lineRule="auto"/>
        <w:ind w:left="1440" w:right="151" w:firstLine="0"/>
        <w:rPr>
          <w:rFonts w:ascii="Arial" w:hAnsi="Arial" w:cs="Arial"/>
          <w:b/>
          <w:bCs/>
        </w:rPr>
        <w:pPrChange w:id="1483" w:author="Elizabeth Wright" w:date="2022-02-26T16:24:00Z">
          <w:pPr>
            <w:pStyle w:val="ListParagraph"/>
            <w:numPr>
              <w:numId w:val="5"/>
            </w:numPr>
            <w:spacing w:after="0" w:line="240" w:lineRule="auto"/>
            <w:ind w:left="422" w:right="151" w:hanging="360"/>
          </w:pPr>
        </w:pPrChange>
      </w:pPr>
      <w:r w:rsidRPr="00DF2946">
        <w:rPr>
          <w:rFonts w:ascii="Arial" w:eastAsia="Arial" w:hAnsi="Arial" w:cs="Arial"/>
          <w:b/>
          <w:bCs/>
          <w:spacing w:val="1"/>
          <w:sz w:val="24"/>
          <w:szCs w:val="24"/>
        </w:rPr>
        <w:t>E</w:t>
      </w:r>
      <w:r w:rsidRPr="00DF2946">
        <w:rPr>
          <w:rFonts w:ascii="Arial" w:eastAsia="Arial" w:hAnsi="Arial" w:cs="Arial"/>
          <w:b/>
          <w:bCs/>
          <w:spacing w:val="-1"/>
          <w:sz w:val="24"/>
          <w:szCs w:val="24"/>
        </w:rPr>
        <w:t>x</w:t>
      </w:r>
      <w:r w:rsidRPr="00DF2946">
        <w:rPr>
          <w:rFonts w:ascii="Arial" w:eastAsia="Arial" w:hAnsi="Arial" w:cs="Arial"/>
          <w:b/>
          <w:bCs/>
          <w:spacing w:val="1"/>
          <w:sz w:val="24"/>
          <w:szCs w:val="24"/>
        </w:rPr>
        <w:t>ec</w:t>
      </w:r>
      <w:r w:rsidRPr="00DF2946">
        <w:rPr>
          <w:rFonts w:ascii="Arial" w:eastAsia="Arial" w:hAnsi="Arial" w:cs="Arial"/>
          <w:b/>
          <w:bCs/>
          <w:sz w:val="24"/>
          <w:szCs w:val="24"/>
        </w:rPr>
        <w:t>u</w:t>
      </w:r>
      <w:r w:rsidRPr="00DF2946">
        <w:rPr>
          <w:rFonts w:ascii="Arial" w:eastAsia="Arial" w:hAnsi="Arial" w:cs="Arial"/>
          <w:b/>
          <w:bCs/>
          <w:spacing w:val="-1"/>
          <w:sz w:val="24"/>
          <w:szCs w:val="24"/>
        </w:rPr>
        <w:t>t</w:t>
      </w:r>
      <w:r w:rsidRPr="00DF2946">
        <w:rPr>
          <w:rFonts w:ascii="Arial" w:eastAsia="Arial" w:hAnsi="Arial" w:cs="Arial"/>
          <w:b/>
          <w:bCs/>
          <w:sz w:val="24"/>
          <w:szCs w:val="24"/>
        </w:rPr>
        <w:t>i</w:t>
      </w:r>
      <w:r w:rsidRPr="00DF2946">
        <w:rPr>
          <w:rFonts w:ascii="Arial" w:eastAsia="Arial" w:hAnsi="Arial" w:cs="Arial"/>
          <w:b/>
          <w:bCs/>
          <w:spacing w:val="-4"/>
          <w:sz w:val="24"/>
          <w:szCs w:val="24"/>
        </w:rPr>
        <w:t>v</w:t>
      </w:r>
      <w:r w:rsidRPr="00DF2946">
        <w:rPr>
          <w:rFonts w:ascii="Arial" w:eastAsia="Arial" w:hAnsi="Arial" w:cs="Arial"/>
          <w:b/>
          <w:bCs/>
          <w:sz w:val="24"/>
          <w:szCs w:val="24"/>
        </w:rPr>
        <w:t>e</w:t>
      </w:r>
      <w:r w:rsidRPr="00DF2946">
        <w:rPr>
          <w:rFonts w:ascii="Arial" w:eastAsia="Arial" w:hAnsi="Arial" w:cs="Arial"/>
          <w:b/>
          <w:bCs/>
          <w:spacing w:val="21"/>
          <w:sz w:val="24"/>
          <w:szCs w:val="24"/>
        </w:rPr>
        <w:t xml:space="preserve"> </w:t>
      </w:r>
      <w:r w:rsidRPr="00DF2946">
        <w:rPr>
          <w:rFonts w:ascii="Arial" w:eastAsia="Arial" w:hAnsi="Arial" w:cs="Arial"/>
          <w:b/>
          <w:bCs/>
          <w:sz w:val="24"/>
          <w:szCs w:val="24"/>
        </w:rPr>
        <w:t>O</w:t>
      </w:r>
      <w:r w:rsidRPr="00DF2946">
        <w:rPr>
          <w:rFonts w:ascii="Arial" w:eastAsia="Arial" w:hAnsi="Arial" w:cs="Arial"/>
          <w:b/>
          <w:bCs/>
          <w:spacing w:val="-1"/>
          <w:sz w:val="24"/>
          <w:szCs w:val="24"/>
        </w:rPr>
        <w:t>ff</w:t>
      </w:r>
      <w:r w:rsidRPr="00DF2946">
        <w:rPr>
          <w:rFonts w:ascii="Arial" w:eastAsia="Arial" w:hAnsi="Arial" w:cs="Arial"/>
          <w:b/>
          <w:bCs/>
          <w:sz w:val="24"/>
          <w:szCs w:val="24"/>
        </w:rPr>
        <w:t>i</w:t>
      </w:r>
      <w:r w:rsidRPr="00DF2946">
        <w:rPr>
          <w:rFonts w:ascii="Arial" w:eastAsia="Arial" w:hAnsi="Arial" w:cs="Arial"/>
          <w:b/>
          <w:bCs/>
          <w:spacing w:val="1"/>
          <w:sz w:val="24"/>
          <w:szCs w:val="24"/>
        </w:rPr>
        <w:t>ce</w:t>
      </w:r>
      <w:r w:rsidRPr="00DF2946">
        <w:rPr>
          <w:rFonts w:ascii="Arial" w:eastAsia="Arial" w:hAnsi="Arial" w:cs="Arial"/>
          <w:b/>
          <w:bCs/>
          <w:sz w:val="24"/>
          <w:szCs w:val="24"/>
        </w:rPr>
        <w:t>r</w:t>
      </w:r>
      <w:r w:rsidRPr="00DF2946">
        <w:rPr>
          <w:rFonts w:ascii="Arial" w:eastAsia="Arial" w:hAnsi="Arial" w:cs="Arial"/>
          <w:b/>
          <w:bCs/>
          <w:spacing w:val="-1"/>
          <w:sz w:val="24"/>
          <w:szCs w:val="24"/>
        </w:rPr>
        <w:t>s</w:t>
      </w:r>
      <w:r w:rsidRPr="00DF2946">
        <w:rPr>
          <w:rFonts w:ascii="Arial" w:eastAsia="Arial" w:hAnsi="Arial" w:cs="Arial"/>
          <w:b/>
          <w:bCs/>
          <w:sz w:val="24"/>
          <w:szCs w:val="24"/>
        </w:rPr>
        <w:t>:</w:t>
      </w:r>
      <w:r w:rsidRPr="00DF2946">
        <w:rPr>
          <w:rFonts w:ascii="Arial" w:eastAsia="Arial" w:hAnsi="Arial" w:cs="Arial"/>
          <w:b/>
          <w:bCs/>
          <w:spacing w:val="21"/>
          <w:sz w:val="24"/>
          <w:szCs w:val="24"/>
        </w:rPr>
        <w:t xml:space="preserve"> </w:t>
      </w:r>
      <w:r w:rsidRPr="00DF2946">
        <w:rPr>
          <w:rFonts w:ascii="Arial" w:eastAsia="Arial" w:hAnsi="Arial" w:cs="Arial"/>
          <w:spacing w:val="1"/>
          <w:sz w:val="24"/>
          <w:szCs w:val="24"/>
        </w:rPr>
        <w:t>Se</w:t>
      </w:r>
      <w:r w:rsidRPr="00DF2946">
        <w:rPr>
          <w:rFonts w:ascii="Arial" w:eastAsia="Arial" w:hAnsi="Arial" w:cs="Arial"/>
          <w:spacing w:val="-2"/>
          <w:sz w:val="24"/>
          <w:szCs w:val="24"/>
        </w:rPr>
        <w:t>v</w:t>
      </w:r>
      <w:r w:rsidRPr="00DF2946">
        <w:rPr>
          <w:rFonts w:ascii="Arial" w:eastAsia="Arial" w:hAnsi="Arial" w:cs="Arial"/>
          <w:spacing w:val="1"/>
          <w:sz w:val="24"/>
          <w:szCs w:val="24"/>
        </w:rPr>
        <w:t>e</w:t>
      </w:r>
      <w:r w:rsidRPr="00DF2946">
        <w:rPr>
          <w:rFonts w:ascii="Arial" w:eastAsia="Arial" w:hAnsi="Arial" w:cs="Arial"/>
          <w:sz w:val="24"/>
          <w:szCs w:val="24"/>
        </w:rPr>
        <w:t>n</w:t>
      </w:r>
      <w:r w:rsidRPr="00DF2946">
        <w:rPr>
          <w:rFonts w:ascii="Arial" w:eastAsia="Arial" w:hAnsi="Arial" w:cs="Arial"/>
          <w:spacing w:val="21"/>
          <w:sz w:val="24"/>
          <w:szCs w:val="24"/>
        </w:rPr>
        <w:t xml:space="preserve"> </w:t>
      </w:r>
      <w:r w:rsidRPr="00DF2946">
        <w:rPr>
          <w:rFonts w:ascii="Arial" w:eastAsia="Arial" w:hAnsi="Arial" w:cs="Arial"/>
          <w:spacing w:val="-1"/>
          <w:sz w:val="24"/>
          <w:szCs w:val="24"/>
        </w:rPr>
        <w:t>(</w:t>
      </w:r>
      <w:r w:rsidRPr="00DF2946">
        <w:rPr>
          <w:rFonts w:ascii="Arial" w:eastAsia="Arial" w:hAnsi="Arial" w:cs="Arial"/>
          <w:spacing w:val="1"/>
          <w:sz w:val="24"/>
          <w:szCs w:val="24"/>
        </w:rPr>
        <w:t>7</w:t>
      </w:r>
      <w:r w:rsidRPr="00DF2946">
        <w:rPr>
          <w:rFonts w:ascii="Arial" w:eastAsia="Arial" w:hAnsi="Arial" w:cs="Arial"/>
          <w:sz w:val="24"/>
          <w:szCs w:val="24"/>
        </w:rPr>
        <w:t>)</w:t>
      </w:r>
      <w:r w:rsidRPr="00DF2946">
        <w:rPr>
          <w:rFonts w:ascii="Arial" w:eastAsia="Arial" w:hAnsi="Arial" w:cs="Arial"/>
          <w:spacing w:val="19"/>
          <w:sz w:val="24"/>
          <w:szCs w:val="24"/>
        </w:rPr>
        <w:t xml:space="preserve"> </w:t>
      </w:r>
      <w:r w:rsidRPr="00DF2946">
        <w:rPr>
          <w:rFonts w:ascii="Arial" w:eastAsia="Arial" w:hAnsi="Arial" w:cs="Arial"/>
          <w:spacing w:val="1"/>
          <w:sz w:val="24"/>
          <w:szCs w:val="24"/>
        </w:rPr>
        <w:t>E</w:t>
      </w:r>
      <w:r w:rsidRPr="00DF2946">
        <w:rPr>
          <w:rFonts w:ascii="Arial" w:eastAsia="Arial" w:hAnsi="Arial" w:cs="Arial"/>
          <w:spacing w:val="-2"/>
          <w:sz w:val="24"/>
          <w:szCs w:val="24"/>
        </w:rPr>
        <w:t>x</w:t>
      </w:r>
      <w:r w:rsidRPr="00DF2946">
        <w:rPr>
          <w:rFonts w:ascii="Arial" w:eastAsia="Arial" w:hAnsi="Arial" w:cs="Arial"/>
          <w:spacing w:val="1"/>
          <w:sz w:val="24"/>
          <w:szCs w:val="24"/>
        </w:rPr>
        <w:t>e</w:t>
      </w:r>
      <w:r w:rsidRPr="00DF2946">
        <w:rPr>
          <w:rFonts w:ascii="Arial" w:eastAsia="Arial" w:hAnsi="Arial" w:cs="Arial"/>
          <w:sz w:val="24"/>
          <w:szCs w:val="24"/>
        </w:rPr>
        <w:t>c</w:t>
      </w:r>
      <w:r w:rsidRPr="00DF2946">
        <w:rPr>
          <w:rFonts w:ascii="Arial" w:eastAsia="Arial" w:hAnsi="Arial" w:cs="Arial"/>
          <w:spacing w:val="1"/>
          <w:sz w:val="24"/>
          <w:szCs w:val="24"/>
        </w:rPr>
        <w:t>u</w:t>
      </w:r>
      <w:r w:rsidRPr="00DF2946">
        <w:rPr>
          <w:rFonts w:ascii="Arial" w:eastAsia="Arial" w:hAnsi="Arial" w:cs="Arial"/>
          <w:sz w:val="24"/>
          <w:szCs w:val="24"/>
        </w:rPr>
        <w:t>ti</w:t>
      </w:r>
      <w:r w:rsidRPr="00DF2946">
        <w:rPr>
          <w:rFonts w:ascii="Arial" w:eastAsia="Arial" w:hAnsi="Arial" w:cs="Arial"/>
          <w:spacing w:val="-2"/>
          <w:sz w:val="24"/>
          <w:szCs w:val="24"/>
        </w:rPr>
        <w:t>v</w:t>
      </w:r>
      <w:r w:rsidRPr="00DF2946">
        <w:rPr>
          <w:rFonts w:ascii="Arial" w:eastAsia="Arial" w:hAnsi="Arial" w:cs="Arial"/>
          <w:sz w:val="24"/>
          <w:szCs w:val="24"/>
        </w:rPr>
        <w:t>e</w:t>
      </w:r>
      <w:r w:rsidRPr="00DF2946">
        <w:rPr>
          <w:rFonts w:ascii="Arial" w:eastAsia="Arial" w:hAnsi="Arial" w:cs="Arial"/>
          <w:spacing w:val="21"/>
          <w:sz w:val="24"/>
          <w:szCs w:val="24"/>
        </w:rPr>
        <w:t xml:space="preserve"> </w:t>
      </w:r>
      <w:r w:rsidRPr="00DF2946">
        <w:rPr>
          <w:rFonts w:ascii="Arial" w:eastAsia="Arial" w:hAnsi="Arial" w:cs="Arial"/>
          <w:sz w:val="24"/>
          <w:szCs w:val="24"/>
        </w:rPr>
        <w:t>Of</w:t>
      </w:r>
      <w:r w:rsidRPr="00DF2946">
        <w:rPr>
          <w:rFonts w:ascii="Arial" w:eastAsia="Arial" w:hAnsi="Arial" w:cs="Arial"/>
          <w:spacing w:val="3"/>
          <w:sz w:val="24"/>
          <w:szCs w:val="24"/>
        </w:rPr>
        <w:t>f</w:t>
      </w:r>
      <w:r w:rsidRPr="00DF2946">
        <w:rPr>
          <w:rFonts w:ascii="Arial" w:eastAsia="Arial" w:hAnsi="Arial" w:cs="Arial"/>
          <w:sz w:val="24"/>
          <w:szCs w:val="24"/>
        </w:rPr>
        <w:t>i</w:t>
      </w:r>
      <w:r w:rsidRPr="00DF2946">
        <w:rPr>
          <w:rFonts w:ascii="Arial" w:eastAsia="Arial" w:hAnsi="Arial" w:cs="Arial"/>
          <w:spacing w:val="-2"/>
          <w:sz w:val="24"/>
          <w:szCs w:val="24"/>
        </w:rPr>
        <w:t>c</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z w:val="24"/>
          <w:szCs w:val="24"/>
        </w:rPr>
        <w:t>s</w:t>
      </w:r>
      <w:r w:rsidRPr="00DF2946">
        <w:rPr>
          <w:rFonts w:ascii="Arial" w:eastAsia="Arial" w:hAnsi="Arial" w:cs="Arial"/>
          <w:spacing w:val="20"/>
          <w:sz w:val="24"/>
          <w:szCs w:val="24"/>
        </w:rPr>
        <w:t xml:space="preserve"> </w:t>
      </w:r>
      <w:r w:rsidRPr="00DF2946">
        <w:rPr>
          <w:rFonts w:ascii="Arial" w:eastAsia="Arial" w:hAnsi="Arial" w:cs="Arial"/>
          <w:spacing w:val="1"/>
          <w:sz w:val="24"/>
          <w:szCs w:val="24"/>
        </w:rPr>
        <w:t>a</w:t>
      </w:r>
      <w:r w:rsidRPr="00DF2946">
        <w:rPr>
          <w:rFonts w:ascii="Arial" w:eastAsia="Arial" w:hAnsi="Arial" w:cs="Arial"/>
          <w:spacing w:val="-1"/>
          <w:sz w:val="24"/>
          <w:szCs w:val="24"/>
        </w:rPr>
        <w:t>r</w:t>
      </w:r>
      <w:r w:rsidRPr="00DF2946">
        <w:rPr>
          <w:rFonts w:ascii="Arial" w:eastAsia="Arial" w:hAnsi="Arial" w:cs="Arial"/>
          <w:sz w:val="24"/>
          <w:szCs w:val="24"/>
        </w:rPr>
        <w:t>e</w:t>
      </w:r>
      <w:r w:rsidRPr="00DF2946">
        <w:rPr>
          <w:rFonts w:ascii="Arial" w:eastAsia="Arial" w:hAnsi="Arial" w:cs="Arial"/>
          <w:spacing w:val="21"/>
          <w:sz w:val="24"/>
          <w:szCs w:val="24"/>
        </w:rPr>
        <w:t xml:space="preserve"> </w:t>
      </w:r>
      <w:r w:rsidRPr="00DF2946">
        <w:rPr>
          <w:rFonts w:ascii="Arial" w:eastAsia="Arial" w:hAnsi="Arial" w:cs="Arial"/>
          <w:spacing w:val="1"/>
          <w:sz w:val="24"/>
          <w:szCs w:val="24"/>
        </w:rPr>
        <w:t>e</w:t>
      </w:r>
      <w:r w:rsidRPr="00DF2946">
        <w:rPr>
          <w:rFonts w:ascii="Arial" w:eastAsia="Arial" w:hAnsi="Arial" w:cs="Arial"/>
          <w:sz w:val="24"/>
          <w:szCs w:val="24"/>
        </w:rPr>
        <w:t>l</w:t>
      </w:r>
      <w:r w:rsidRPr="00DF2946">
        <w:rPr>
          <w:rFonts w:ascii="Arial" w:eastAsia="Arial" w:hAnsi="Arial" w:cs="Arial"/>
          <w:spacing w:val="1"/>
          <w:sz w:val="24"/>
          <w:szCs w:val="24"/>
        </w:rPr>
        <w:t>e</w:t>
      </w:r>
      <w:r w:rsidRPr="00DF2946">
        <w:rPr>
          <w:rFonts w:ascii="Arial" w:eastAsia="Arial" w:hAnsi="Arial" w:cs="Arial"/>
          <w:spacing w:val="-2"/>
          <w:sz w:val="24"/>
          <w:szCs w:val="24"/>
        </w:rPr>
        <w:t>c</w:t>
      </w:r>
      <w:r w:rsidRPr="00DF2946">
        <w:rPr>
          <w:rFonts w:ascii="Arial" w:eastAsia="Arial" w:hAnsi="Arial" w:cs="Arial"/>
          <w:sz w:val="24"/>
          <w:szCs w:val="24"/>
        </w:rPr>
        <w:t>t</w:t>
      </w:r>
      <w:r w:rsidRPr="00DF2946">
        <w:rPr>
          <w:rFonts w:ascii="Arial" w:eastAsia="Arial" w:hAnsi="Arial" w:cs="Arial"/>
          <w:spacing w:val="1"/>
          <w:sz w:val="24"/>
          <w:szCs w:val="24"/>
        </w:rPr>
        <w:t>e</w:t>
      </w:r>
      <w:r w:rsidRPr="00DF2946">
        <w:rPr>
          <w:rFonts w:ascii="Arial" w:eastAsia="Arial" w:hAnsi="Arial" w:cs="Arial"/>
          <w:sz w:val="24"/>
          <w:szCs w:val="24"/>
        </w:rPr>
        <w:t>d</w:t>
      </w:r>
      <w:r w:rsidRPr="00DF2946">
        <w:rPr>
          <w:rFonts w:ascii="Arial" w:eastAsia="Arial" w:hAnsi="Arial" w:cs="Arial"/>
          <w:spacing w:val="18"/>
          <w:sz w:val="24"/>
          <w:szCs w:val="24"/>
        </w:rPr>
        <w:t xml:space="preserve"> </w:t>
      </w:r>
      <w:r w:rsidRPr="00DF2946">
        <w:rPr>
          <w:rFonts w:ascii="Arial" w:eastAsia="Arial" w:hAnsi="Arial" w:cs="Arial"/>
          <w:spacing w:val="1"/>
          <w:sz w:val="24"/>
          <w:szCs w:val="24"/>
        </w:rPr>
        <w:t>a</w:t>
      </w:r>
      <w:r w:rsidRPr="00DF2946">
        <w:rPr>
          <w:rFonts w:ascii="Arial" w:eastAsia="Arial" w:hAnsi="Arial" w:cs="Arial"/>
          <w:spacing w:val="-2"/>
          <w:sz w:val="24"/>
          <w:szCs w:val="24"/>
        </w:rPr>
        <w:t>t</w:t>
      </w:r>
      <w:r w:rsidRPr="00DF2946">
        <w:rPr>
          <w:rFonts w:ascii="Arial" w:eastAsia="Arial" w:hAnsi="Arial" w:cs="Arial"/>
          <w:spacing w:val="-1"/>
          <w:sz w:val="24"/>
          <w:szCs w:val="24"/>
        </w:rPr>
        <w:t>-</w:t>
      </w:r>
      <w:r w:rsidRPr="00DF2946">
        <w:rPr>
          <w:rFonts w:ascii="Arial" w:eastAsia="Arial" w:hAnsi="Arial" w:cs="Arial"/>
          <w:sz w:val="24"/>
          <w:szCs w:val="24"/>
        </w:rPr>
        <w:t>l</w:t>
      </w:r>
      <w:r w:rsidRPr="00DF2946">
        <w:rPr>
          <w:rFonts w:ascii="Arial" w:eastAsia="Arial" w:hAnsi="Arial" w:cs="Arial"/>
          <w:spacing w:val="1"/>
          <w:sz w:val="24"/>
          <w:szCs w:val="24"/>
        </w:rPr>
        <w:t>a</w:t>
      </w:r>
      <w:r w:rsidRPr="00DF2946">
        <w:rPr>
          <w:rFonts w:ascii="Arial" w:eastAsia="Arial" w:hAnsi="Arial" w:cs="Arial"/>
          <w:spacing w:val="-1"/>
          <w:sz w:val="24"/>
          <w:szCs w:val="24"/>
        </w:rPr>
        <w:t>rg</w:t>
      </w:r>
      <w:r w:rsidRPr="00DF2946">
        <w:rPr>
          <w:rFonts w:ascii="Arial" w:eastAsia="Arial" w:hAnsi="Arial" w:cs="Arial"/>
          <w:sz w:val="24"/>
          <w:szCs w:val="24"/>
        </w:rPr>
        <w:t>e</w:t>
      </w:r>
      <w:r w:rsidRPr="00DF2946">
        <w:rPr>
          <w:rFonts w:ascii="Arial" w:eastAsia="Arial" w:hAnsi="Arial" w:cs="Arial"/>
          <w:spacing w:val="21"/>
          <w:sz w:val="24"/>
          <w:szCs w:val="24"/>
        </w:rPr>
        <w:t xml:space="preserve"> </w:t>
      </w:r>
      <w:r w:rsidRPr="00DF2946">
        <w:rPr>
          <w:rFonts w:ascii="Arial" w:eastAsia="Arial" w:hAnsi="Arial" w:cs="Arial"/>
          <w:spacing w:val="1"/>
          <w:sz w:val="24"/>
          <w:szCs w:val="24"/>
        </w:rPr>
        <w:t>b</w:t>
      </w:r>
      <w:r w:rsidRPr="00DF2946">
        <w:rPr>
          <w:rFonts w:ascii="Arial" w:eastAsia="Arial" w:hAnsi="Arial" w:cs="Arial"/>
          <w:sz w:val="24"/>
          <w:szCs w:val="24"/>
        </w:rPr>
        <w:t>y</w:t>
      </w:r>
      <w:r w:rsidRPr="00DF2946">
        <w:rPr>
          <w:rFonts w:ascii="Arial" w:eastAsia="Arial" w:hAnsi="Arial" w:cs="Arial"/>
          <w:spacing w:val="17"/>
          <w:sz w:val="24"/>
          <w:szCs w:val="24"/>
        </w:rPr>
        <w:t xml:space="preserve"> </w:t>
      </w:r>
      <w:r w:rsidRPr="00DF2946">
        <w:rPr>
          <w:rFonts w:ascii="Arial" w:eastAsia="Arial" w:hAnsi="Arial" w:cs="Arial"/>
          <w:sz w:val="24"/>
          <w:szCs w:val="24"/>
        </w:rPr>
        <w:t>t</w:t>
      </w:r>
      <w:r w:rsidRPr="00DF2946">
        <w:rPr>
          <w:rFonts w:ascii="Arial" w:eastAsia="Arial" w:hAnsi="Arial" w:cs="Arial"/>
          <w:spacing w:val="1"/>
          <w:sz w:val="24"/>
          <w:szCs w:val="24"/>
        </w:rPr>
        <w:t xml:space="preserve">he </w:t>
      </w:r>
      <w:commentRangeStart w:id="1484"/>
      <w:del w:id="1485" w:author="Elizabeth Wright" w:date="2022-02-11T13:01:00Z">
        <w:r w:rsidRPr="00DF2946" w:rsidDel="00C75CB7">
          <w:rPr>
            <w:rFonts w:ascii="Arial" w:eastAsia="Arial" w:hAnsi="Arial" w:cs="Arial"/>
            <w:spacing w:val="1"/>
            <w:sz w:val="24"/>
            <w:szCs w:val="24"/>
          </w:rPr>
          <w:delText>non</w:delText>
        </w:r>
      </w:del>
      <w:commentRangeEnd w:id="1484"/>
      <w:r w:rsidR="00816A5A">
        <w:rPr>
          <w:rStyle w:val="CommentReference"/>
        </w:rPr>
        <w:commentReference w:id="1484"/>
      </w:r>
      <w:del w:id="1486" w:author="Elizabeth Wright" w:date="2022-02-11T13:01:00Z">
        <w:r w:rsidRPr="00DF2946" w:rsidDel="00C75CB7">
          <w:rPr>
            <w:rFonts w:ascii="Arial" w:eastAsia="Arial" w:hAnsi="Arial" w:cs="Arial"/>
            <w:spacing w:val="-1"/>
            <w:sz w:val="24"/>
            <w:szCs w:val="24"/>
          </w:rPr>
          <w:delText>-</w:delText>
        </w:r>
        <w:r w:rsidDel="00C75CB7">
          <w:rPr>
            <w:rFonts w:ascii="Arial" w:eastAsia="Arial" w:hAnsi="Arial" w:cs="Arial"/>
            <w:sz w:val="24"/>
            <w:szCs w:val="24"/>
          </w:rPr>
          <w:delText>C</w:delText>
        </w:r>
        <w:r w:rsidRPr="00DF2946" w:rsidDel="00C75CB7">
          <w:rPr>
            <w:rFonts w:ascii="Arial" w:eastAsia="Arial" w:hAnsi="Arial" w:cs="Arial"/>
            <w:spacing w:val="-1"/>
            <w:sz w:val="24"/>
            <w:szCs w:val="24"/>
          </w:rPr>
          <w:delText>om</w:delText>
        </w:r>
        <w:r w:rsidRPr="00DF2946" w:rsidDel="00C75CB7">
          <w:rPr>
            <w:rFonts w:ascii="Arial" w:eastAsia="Arial" w:hAnsi="Arial" w:cs="Arial"/>
            <w:spacing w:val="2"/>
            <w:sz w:val="24"/>
            <w:szCs w:val="24"/>
          </w:rPr>
          <w:delText>m</w:delText>
        </w:r>
        <w:r w:rsidRPr="00DF2946" w:rsidDel="00C75CB7">
          <w:rPr>
            <w:rFonts w:ascii="Arial" w:eastAsia="Arial" w:hAnsi="Arial" w:cs="Arial"/>
            <w:spacing w:val="1"/>
            <w:sz w:val="24"/>
            <w:szCs w:val="24"/>
          </w:rPr>
          <w:delText>un</w:delText>
        </w:r>
        <w:r w:rsidRPr="00DF2946" w:rsidDel="00C75CB7">
          <w:rPr>
            <w:rFonts w:ascii="Arial" w:eastAsia="Arial" w:hAnsi="Arial" w:cs="Arial"/>
            <w:sz w:val="24"/>
            <w:szCs w:val="24"/>
          </w:rPr>
          <w:delText>ity</w:delText>
        </w:r>
        <w:r w:rsidRPr="00DF2946" w:rsidDel="00C75CB7">
          <w:rPr>
            <w:rFonts w:ascii="Arial" w:eastAsia="Arial" w:hAnsi="Arial" w:cs="Arial"/>
            <w:spacing w:val="-2"/>
            <w:sz w:val="24"/>
            <w:szCs w:val="24"/>
          </w:rPr>
          <w:delText xml:space="preserve"> </w:delText>
        </w:r>
        <w:r w:rsidDel="00C75CB7">
          <w:rPr>
            <w:rFonts w:ascii="Arial" w:eastAsia="Arial" w:hAnsi="Arial" w:cs="Arial"/>
            <w:sz w:val="24"/>
            <w:szCs w:val="24"/>
          </w:rPr>
          <w:delText>I</w:delText>
        </w:r>
        <w:r w:rsidRPr="00DF2946" w:rsidDel="00C75CB7">
          <w:rPr>
            <w:rFonts w:ascii="Arial" w:eastAsia="Arial" w:hAnsi="Arial" w:cs="Arial"/>
            <w:spacing w:val="1"/>
            <w:sz w:val="24"/>
            <w:szCs w:val="24"/>
          </w:rPr>
          <w:delText>n</w:delText>
        </w:r>
        <w:r w:rsidRPr="00DF2946" w:rsidDel="00C75CB7">
          <w:rPr>
            <w:rFonts w:ascii="Arial" w:eastAsia="Arial" w:hAnsi="Arial" w:cs="Arial"/>
            <w:sz w:val="24"/>
            <w:szCs w:val="24"/>
          </w:rPr>
          <w:delText>t</w:delText>
        </w:r>
        <w:r w:rsidRPr="00DF2946" w:rsidDel="00C75CB7">
          <w:rPr>
            <w:rFonts w:ascii="Arial" w:eastAsia="Arial" w:hAnsi="Arial" w:cs="Arial"/>
            <w:spacing w:val="1"/>
            <w:sz w:val="24"/>
            <w:szCs w:val="24"/>
          </w:rPr>
          <w:delText>e</w:delText>
        </w:r>
        <w:r w:rsidRPr="00DF2946" w:rsidDel="00C75CB7">
          <w:rPr>
            <w:rFonts w:ascii="Arial" w:eastAsia="Arial" w:hAnsi="Arial" w:cs="Arial"/>
            <w:spacing w:val="-1"/>
            <w:sz w:val="24"/>
            <w:szCs w:val="24"/>
          </w:rPr>
          <w:delText>r</w:delText>
        </w:r>
        <w:r w:rsidRPr="00DF2946" w:rsidDel="00C75CB7">
          <w:rPr>
            <w:rFonts w:ascii="Arial" w:eastAsia="Arial" w:hAnsi="Arial" w:cs="Arial"/>
            <w:spacing w:val="1"/>
            <w:sz w:val="24"/>
            <w:szCs w:val="24"/>
          </w:rPr>
          <w:delText>e</w:delText>
        </w:r>
        <w:r w:rsidRPr="00DF2946" w:rsidDel="00C75CB7">
          <w:rPr>
            <w:rFonts w:ascii="Arial" w:eastAsia="Arial" w:hAnsi="Arial" w:cs="Arial"/>
            <w:spacing w:val="-2"/>
            <w:sz w:val="24"/>
            <w:szCs w:val="24"/>
          </w:rPr>
          <w:delText>s</w:delText>
        </w:r>
        <w:r w:rsidRPr="00DF2946" w:rsidDel="00C75CB7">
          <w:rPr>
            <w:rFonts w:ascii="Arial" w:eastAsia="Arial" w:hAnsi="Arial" w:cs="Arial"/>
            <w:sz w:val="24"/>
            <w:szCs w:val="24"/>
          </w:rPr>
          <w:delText>t</w:delText>
        </w:r>
        <w:r w:rsidRPr="00DF2946" w:rsidDel="00C75CB7">
          <w:rPr>
            <w:rFonts w:ascii="Arial" w:eastAsia="Arial" w:hAnsi="Arial" w:cs="Arial"/>
            <w:spacing w:val="1"/>
            <w:sz w:val="24"/>
            <w:szCs w:val="24"/>
          </w:rPr>
          <w:delText xml:space="preserve"> </w:delText>
        </w:r>
      </w:del>
      <w:ins w:id="1487" w:author="Elizabeth Wright" w:date="2022-02-11T13:02:00Z">
        <w:r w:rsidR="00C75CB7">
          <w:rPr>
            <w:rFonts w:ascii="Arial" w:eastAsia="Arial" w:hAnsi="Arial" w:cs="Arial"/>
            <w:spacing w:val="1"/>
            <w:sz w:val="24"/>
            <w:szCs w:val="24"/>
          </w:rPr>
          <w:t xml:space="preserve">VNC </w:t>
        </w:r>
      </w:ins>
      <w:r>
        <w:rPr>
          <w:rFonts w:ascii="Arial" w:eastAsia="Arial" w:hAnsi="Arial" w:cs="Arial"/>
          <w:sz w:val="24"/>
          <w:szCs w:val="24"/>
        </w:rPr>
        <w:t>S</w:t>
      </w:r>
      <w:r w:rsidRPr="00DF2946">
        <w:rPr>
          <w:rFonts w:ascii="Arial" w:eastAsia="Arial" w:hAnsi="Arial" w:cs="Arial"/>
          <w:sz w:val="24"/>
          <w:szCs w:val="24"/>
        </w:rPr>
        <w:t>t</w:t>
      </w:r>
      <w:r w:rsidRPr="00DF2946">
        <w:rPr>
          <w:rFonts w:ascii="Arial" w:eastAsia="Arial" w:hAnsi="Arial" w:cs="Arial"/>
          <w:spacing w:val="1"/>
          <w:sz w:val="24"/>
          <w:szCs w:val="24"/>
        </w:rPr>
        <w:t>a</w:t>
      </w:r>
      <w:r w:rsidRPr="00DF2946">
        <w:rPr>
          <w:rFonts w:ascii="Arial" w:eastAsia="Arial" w:hAnsi="Arial" w:cs="Arial"/>
          <w:sz w:val="24"/>
          <w:szCs w:val="24"/>
        </w:rPr>
        <w:t>k</w:t>
      </w:r>
      <w:r w:rsidRPr="00DF2946">
        <w:rPr>
          <w:rFonts w:ascii="Arial" w:eastAsia="Arial" w:hAnsi="Arial" w:cs="Arial"/>
          <w:spacing w:val="-1"/>
          <w:sz w:val="24"/>
          <w:szCs w:val="24"/>
        </w:rPr>
        <w:t>e</w:t>
      </w:r>
      <w:r w:rsidRPr="00DF2946">
        <w:rPr>
          <w:rFonts w:ascii="Arial" w:eastAsia="Arial" w:hAnsi="Arial" w:cs="Arial"/>
          <w:spacing w:val="1"/>
          <w:sz w:val="24"/>
          <w:szCs w:val="24"/>
        </w:rPr>
        <w:t>ho</w:t>
      </w:r>
      <w:r w:rsidRPr="00DF2946">
        <w:rPr>
          <w:rFonts w:ascii="Arial" w:eastAsia="Arial" w:hAnsi="Arial" w:cs="Arial"/>
          <w:sz w:val="24"/>
          <w:szCs w:val="24"/>
        </w:rPr>
        <w:t>l</w:t>
      </w:r>
      <w:r w:rsidRPr="00DF2946">
        <w:rPr>
          <w:rFonts w:ascii="Arial" w:eastAsia="Arial" w:hAnsi="Arial" w:cs="Arial"/>
          <w:spacing w:val="-1"/>
          <w:sz w:val="24"/>
          <w:szCs w:val="24"/>
        </w:rPr>
        <w:t>d</w:t>
      </w:r>
      <w:r w:rsidRPr="00DF2946">
        <w:rPr>
          <w:rFonts w:ascii="Arial" w:eastAsia="Arial" w:hAnsi="Arial" w:cs="Arial"/>
          <w:spacing w:val="1"/>
          <w:sz w:val="24"/>
          <w:szCs w:val="24"/>
        </w:rPr>
        <w:t>e</w:t>
      </w:r>
      <w:r w:rsidRPr="00DF2946">
        <w:rPr>
          <w:rFonts w:ascii="Arial" w:eastAsia="Arial" w:hAnsi="Arial" w:cs="Arial"/>
          <w:sz w:val="24"/>
          <w:szCs w:val="24"/>
        </w:rPr>
        <w:t>rs</w:t>
      </w:r>
      <w:del w:id="1488" w:author="Elizabeth Wright" w:date="2022-02-11T13:02:00Z">
        <w:r w:rsidDel="00C75CB7">
          <w:rPr>
            <w:rFonts w:ascii="Arial" w:eastAsia="Arial" w:hAnsi="Arial" w:cs="Arial"/>
            <w:sz w:val="24"/>
            <w:szCs w:val="24"/>
          </w:rPr>
          <w:delText xml:space="preserve"> who lives, works, or owns real property within the boundaries of the Neighborhood Council</w:delText>
        </w:r>
      </w:del>
      <w:r w:rsidRPr="00DF2946">
        <w:rPr>
          <w:rFonts w:ascii="Arial" w:eastAsia="Arial" w:hAnsi="Arial" w:cs="Arial"/>
          <w:sz w:val="24"/>
          <w:szCs w:val="24"/>
        </w:rPr>
        <w:t>.</w:t>
      </w:r>
      <w:ins w:id="1489" w:author="Elizabeth Wright" w:date="2022-02-17T16:06:00Z">
        <w:r w:rsidR="002D1384">
          <w:rPr>
            <w:rFonts w:ascii="Arial" w:eastAsia="Arial" w:hAnsi="Arial" w:cs="Arial"/>
            <w:sz w:val="24"/>
            <w:szCs w:val="24"/>
          </w:rPr>
          <w:t xml:space="preserve"> </w:t>
        </w:r>
      </w:ins>
      <w:ins w:id="1490" w:author="Elizabeth Wright" w:date="2022-02-25T13:31:00Z">
        <w:r w:rsidR="00F67308">
          <w:rPr>
            <w:rFonts w:ascii="Arial" w:eastAsia="Arial" w:hAnsi="Arial" w:cs="Arial"/>
            <w:sz w:val="24"/>
            <w:szCs w:val="24"/>
          </w:rPr>
          <w:t xml:space="preserve">Candidates must be Stakeholders who are at least 18 years of age on </w:t>
        </w:r>
      </w:ins>
      <w:ins w:id="1491" w:author="Elizabeth Wright" w:date="2022-02-25T13:32:00Z">
        <w:r w:rsidR="00F67308">
          <w:rPr>
            <w:rFonts w:ascii="Arial" w:eastAsia="Arial" w:hAnsi="Arial" w:cs="Arial"/>
            <w:sz w:val="24"/>
            <w:szCs w:val="24"/>
          </w:rPr>
          <w:t>Election Day.</w:t>
        </w:r>
      </w:ins>
    </w:p>
    <w:p w14:paraId="7BC54C69" w14:textId="77777777" w:rsidR="000A05F2" w:rsidRPr="00DF2946" w:rsidRDefault="000A05F2">
      <w:pPr>
        <w:spacing w:after="0" w:line="240" w:lineRule="auto"/>
        <w:ind w:left="1440" w:right="151"/>
        <w:rPr>
          <w:rFonts w:ascii="Arial" w:hAnsi="Arial" w:cs="Arial"/>
          <w:b/>
          <w:bCs/>
        </w:rPr>
        <w:pPrChange w:id="1492" w:author="Elizabeth Wright" w:date="2022-02-26T16:24:00Z">
          <w:pPr>
            <w:spacing w:after="0" w:line="240" w:lineRule="auto"/>
            <w:ind w:left="62" w:right="151"/>
          </w:pPr>
        </w:pPrChange>
      </w:pPr>
    </w:p>
    <w:p w14:paraId="5B115A72" w14:textId="0BA05AF9" w:rsidR="000A05F2" w:rsidRPr="00A05282" w:rsidRDefault="0051659D">
      <w:pPr>
        <w:pStyle w:val="ListParagraph"/>
        <w:numPr>
          <w:ilvl w:val="0"/>
          <w:numId w:val="5"/>
        </w:numPr>
        <w:spacing w:after="0" w:line="240" w:lineRule="auto"/>
        <w:ind w:left="1440" w:right="151" w:firstLine="0"/>
        <w:rPr>
          <w:ins w:id="1493" w:author="Elizabeth Wright" w:date="2022-02-20T01:04:00Z"/>
          <w:rFonts w:ascii="Arial" w:hAnsi="Arial" w:cs="Arial"/>
          <w:sz w:val="24"/>
          <w:szCs w:val="24"/>
          <w:rPrChange w:id="1494" w:author="Elizabeth Wright" w:date="2022-02-20T01:04:00Z">
            <w:rPr>
              <w:ins w:id="1495" w:author="Elizabeth Wright" w:date="2022-02-20T01:04:00Z"/>
              <w:rFonts w:ascii="Arial" w:eastAsia="Arial" w:hAnsi="Arial" w:cs="Arial"/>
              <w:sz w:val="24"/>
              <w:szCs w:val="24"/>
            </w:rPr>
          </w:rPrChange>
        </w:rPr>
        <w:pPrChange w:id="1496" w:author="Elizabeth Wright" w:date="2022-02-26T16:24:00Z">
          <w:pPr>
            <w:pStyle w:val="ListParagraph"/>
            <w:numPr>
              <w:numId w:val="5"/>
            </w:numPr>
            <w:spacing w:after="0" w:line="240" w:lineRule="auto"/>
            <w:ind w:left="422" w:right="151" w:hanging="360"/>
          </w:pPr>
        </w:pPrChange>
      </w:pPr>
      <w:ins w:id="1497" w:author="Elizabeth Wright" w:date="2022-02-20T01:03:00Z">
        <w:r>
          <w:rPr>
            <w:rFonts w:ascii="Arial" w:hAnsi="Arial" w:cs="Arial"/>
            <w:b/>
            <w:bCs/>
            <w:sz w:val="24"/>
            <w:szCs w:val="24"/>
          </w:rPr>
          <w:t xml:space="preserve">At-Large </w:t>
        </w:r>
      </w:ins>
      <w:r w:rsidR="000A05F2" w:rsidRPr="00DF2946">
        <w:rPr>
          <w:rFonts w:ascii="Arial" w:hAnsi="Arial" w:cs="Arial"/>
          <w:b/>
          <w:bCs/>
          <w:sz w:val="24"/>
          <w:szCs w:val="24"/>
        </w:rPr>
        <w:t>Communi</w:t>
      </w:r>
      <w:r w:rsidR="000A05F2" w:rsidRPr="00DF2946">
        <w:rPr>
          <w:rFonts w:ascii="Arial" w:hAnsi="Arial" w:cs="Arial"/>
          <w:b/>
          <w:bCs/>
          <w:spacing w:val="2"/>
          <w:sz w:val="24"/>
          <w:szCs w:val="24"/>
        </w:rPr>
        <w:t>t</w:t>
      </w:r>
      <w:r w:rsidR="000A05F2" w:rsidRPr="00DF2946">
        <w:rPr>
          <w:rFonts w:ascii="Arial" w:hAnsi="Arial" w:cs="Arial"/>
          <w:b/>
          <w:bCs/>
          <w:sz w:val="24"/>
          <w:szCs w:val="24"/>
        </w:rPr>
        <w:t>y</w:t>
      </w:r>
      <w:r w:rsidR="000A05F2" w:rsidRPr="00DF2946">
        <w:rPr>
          <w:rFonts w:ascii="Arial" w:hAnsi="Arial" w:cs="Arial"/>
          <w:b/>
          <w:bCs/>
          <w:spacing w:val="-6"/>
          <w:sz w:val="24"/>
          <w:szCs w:val="24"/>
        </w:rPr>
        <w:t xml:space="preserve"> </w:t>
      </w:r>
      <w:r w:rsidR="000A05F2" w:rsidRPr="00DF2946">
        <w:rPr>
          <w:rFonts w:ascii="Arial" w:hAnsi="Arial" w:cs="Arial"/>
          <w:b/>
          <w:bCs/>
          <w:sz w:val="24"/>
          <w:szCs w:val="24"/>
        </w:rPr>
        <w:t>O</w:t>
      </w:r>
      <w:r w:rsidR="000A05F2" w:rsidRPr="00DF2946">
        <w:rPr>
          <w:rFonts w:ascii="Arial" w:hAnsi="Arial" w:cs="Arial"/>
          <w:b/>
          <w:bCs/>
          <w:spacing w:val="-1"/>
          <w:sz w:val="24"/>
          <w:szCs w:val="24"/>
        </w:rPr>
        <w:t>ff</w:t>
      </w:r>
      <w:r w:rsidR="000A05F2" w:rsidRPr="00DF2946">
        <w:rPr>
          <w:rFonts w:ascii="Arial" w:hAnsi="Arial" w:cs="Arial"/>
          <w:b/>
          <w:bCs/>
          <w:sz w:val="24"/>
          <w:szCs w:val="24"/>
        </w:rPr>
        <w:t>icers:</w:t>
      </w:r>
      <w:ins w:id="1498" w:author="Elizabeth Wright" w:date="2022-02-20T01:03:00Z">
        <w:r w:rsidR="00A05282">
          <w:rPr>
            <w:rFonts w:ascii="Arial" w:hAnsi="Arial" w:cs="Arial"/>
            <w:b/>
            <w:bCs/>
            <w:sz w:val="24"/>
            <w:szCs w:val="24"/>
          </w:rPr>
          <w:br/>
        </w:r>
      </w:ins>
      <w:ins w:id="1499" w:author="Elizabeth Wright" w:date="2022-02-20T01:04:00Z">
        <w:r w:rsidR="00A05282" w:rsidRPr="00DF2946">
          <w:rPr>
            <w:rFonts w:ascii="Arial" w:eastAsia="Arial" w:hAnsi="Arial" w:cs="Arial"/>
            <w:spacing w:val="2"/>
            <w:sz w:val="24"/>
            <w:szCs w:val="24"/>
          </w:rPr>
          <w:t>T</w:t>
        </w:r>
        <w:r w:rsidR="00A05282" w:rsidRPr="00DF2946">
          <w:rPr>
            <w:rFonts w:ascii="Arial" w:eastAsia="Arial" w:hAnsi="Arial" w:cs="Arial"/>
            <w:spacing w:val="1"/>
            <w:sz w:val="24"/>
            <w:szCs w:val="24"/>
          </w:rPr>
          <w:t>h</w:t>
        </w:r>
        <w:r w:rsidR="00A05282" w:rsidRPr="00DF2946">
          <w:rPr>
            <w:rFonts w:ascii="Arial" w:eastAsia="Arial" w:hAnsi="Arial" w:cs="Arial"/>
            <w:sz w:val="24"/>
            <w:szCs w:val="24"/>
          </w:rPr>
          <w:t>i</w:t>
        </w:r>
        <w:r w:rsidR="00A05282" w:rsidRPr="00DF2946">
          <w:rPr>
            <w:rFonts w:ascii="Arial" w:eastAsia="Arial" w:hAnsi="Arial" w:cs="Arial"/>
            <w:spacing w:val="-1"/>
            <w:sz w:val="24"/>
            <w:szCs w:val="24"/>
          </w:rPr>
          <w:t>r</w:t>
        </w:r>
        <w:r w:rsidR="00A05282" w:rsidRPr="00DF2946">
          <w:rPr>
            <w:rFonts w:ascii="Arial" w:eastAsia="Arial" w:hAnsi="Arial" w:cs="Arial"/>
            <w:sz w:val="24"/>
            <w:szCs w:val="24"/>
          </w:rPr>
          <w:t>t</w:t>
        </w:r>
        <w:r w:rsidR="00A05282" w:rsidRPr="00DF2946">
          <w:rPr>
            <w:rFonts w:ascii="Arial" w:eastAsia="Arial" w:hAnsi="Arial" w:cs="Arial"/>
            <w:spacing w:val="-1"/>
            <w:sz w:val="24"/>
            <w:szCs w:val="24"/>
          </w:rPr>
          <w:t>e</w:t>
        </w:r>
        <w:r w:rsidR="00A05282" w:rsidRPr="00DF2946">
          <w:rPr>
            <w:rFonts w:ascii="Arial" w:eastAsia="Arial" w:hAnsi="Arial" w:cs="Arial"/>
            <w:spacing w:val="1"/>
            <w:sz w:val="24"/>
            <w:szCs w:val="24"/>
          </w:rPr>
          <w:t>e</w:t>
        </w:r>
        <w:r w:rsidR="00A05282" w:rsidRPr="00DF2946">
          <w:rPr>
            <w:rFonts w:ascii="Arial" w:eastAsia="Arial" w:hAnsi="Arial" w:cs="Arial"/>
            <w:sz w:val="24"/>
            <w:szCs w:val="24"/>
          </w:rPr>
          <w:t>n</w:t>
        </w:r>
        <w:r w:rsidR="00A05282" w:rsidRPr="00DF2946">
          <w:rPr>
            <w:rFonts w:ascii="Arial" w:eastAsia="Arial" w:hAnsi="Arial" w:cs="Arial"/>
            <w:spacing w:val="62"/>
            <w:sz w:val="24"/>
            <w:szCs w:val="24"/>
          </w:rPr>
          <w:t xml:space="preserve"> </w:t>
        </w:r>
        <w:r w:rsidR="00A05282" w:rsidRPr="00DF2946">
          <w:rPr>
            <w:rFonts w:ascii="Arial" w:eastAsia="Arial" w:hAnsi="Arial" w:cs="Arial"/>
            <w:spacing w:val="-1"/>
            <w:sz w:val="24"/>
            <w:szCs w:val="24"/>
          </w:rPr>
          <w:t>(</w:t>
        </w:r>
        <w:r w:rsidR="00A05282" w:rsidRPr="00DF2946">
          <w:rPr>
            <w:rFonts w:ascii="Arial" w:eastAsia="Arial" w:hAnsi="Arial" w:cs="Arial"/>
            <w:spacing w:val="1"/>
            <w:sz w:val="24"/>
            <w:szCs w:val="24"/>
          </w:rPr>
          <w:t>13</w:t>
        </w:r>
        <w:r w:rsidR="00A05282" w:rsidRPr="00DF2946">
          <w:rPr>
            <w:rFonts w:ascii="Arial" w:eastAsia="Arial" w:hAnsi="Arial" w:cs="Arial"/>
            <w:sz w:val="24"/>
            <w:szCs w:val="24"/>
          </w:rPr>
          <w:t xml:space="preserve">) </w:t>
        </w:r>
        <w:commentRangeStart w:id="1500"/>
        <w:r w:rsidR="00A05282">
          <w:rPr>
            <w:rFonts w:ascii="Arial" w:eastAsia="Arial" w:hAnsi="Arial" w:cs="Arial"/>
            <w:sz w:val="24"/>
            <w:szCs w:val="24"/>
          </w:rPr>
          <w:t>At</w:t>
        </w:r>
        <w:commentRangeEnd w:id="1500"/>
        <w:r w:rsidR="00A05282">
          <w:rPr>
            <w:rStyle w:val="CommentReference"/>
          </w:rPr>
          <w:commentReference w:id="1500"/>
        </w:r>
        <w:r w:rsidR="00A05282">
          <w:rPr>
            <w:rFonts w:ascii="Arial" w:eastAsia="Arial" w:hAnsi="Arial" w:cs="Arial"/>
            <w:sz w:val="24"/>
            <w:szCs w:val="24"/>
          </w:rPr>
          <w:t xml:space="preserve">-Large </w:t>
        </w:r>
        <w:r w:rsidR="00A05282" w:rsidRPr="00DF2946">
          <w:rPr>
            <w:rFonts w:ascii="Arial" w:eastAsia="Arial" w:hAnsi="Arial" w:cs="Arial"/>
            <w:sz w:val="24"/>
            <w:szCs w:val="24"/>
          </w:rPr>
          <w:t>C</w:t>
        </w:r>
        <w:r w:rsidR="00A05282" w:rsidRPr="00DF2946">
          <w:rPr>
            <w:rFonts w:ascii="Arial" w:eastAsia="Arial" w:hAnsi="Arial" w:cs="Arial"/>
            <w:spacing w:val="1"/>
            <w:sz w:val="24"/>
            <w:szCs w:val="24"/>
          </w:rPr>
          <w:t>o</w:t>
        </w:r>
        <w:r w:rsidR="00A05282" w:rsidRPr="00DF2946">
          <w:rPr>
            <w:rFonts w:ascii="Arial" w:eastAsia="Arial" w:hAnsi="Arial" w:cs="Arial"/>
            <w:spacing w:val="-1"/>
            <w:sz w:val="24"/>
            <w:szCs w:val="24"/>
          </w:rPr>
          <w:t>mm</w:t>
        </w:r>
        <w:r w:rsidR="00A05282" w:rsidRPr="00DF2946">
          <w:rPr>
            <w:rFonts w:ascii="Arial" w:eastAsia="Arial" w:hAnsi="Arial" w:cs="Arial"/>
            <w:spacing w:val="1"/>
            <w:sz w:val="24"/>
            <w:szCs w:val="24"/>
          </w:rPr>
          <w:t>un</w:t>
        </w:r>
        <w:r w:rsidR="00A05282" w:rsidRPr="00DF2946">
          <w:rPr>
            <w:rFonts w:ascii="Arial" w:eastAsia="Arial" w:hAnsi="Arial" w:cs="Arial"/>
            <w:sz w:val="24"/>
            <w:szCs w:val="24"/>
          </w:rPr>
          <w:t>ity Of</w:t>
        </w:r>
        <w:r w:rsidR="00A05282" w:rsidRPr="00DF2946">
          <w:rPr>
            <w:rFonts w:ascii="Arial" w:eastAsia="Arial" w:hAnsi="Arial" w:cs="Arial"/>
            <w:spacing w:val="3"/>
            <w:sz w:val="24"/>
            <w:szCs w:val="24"/>
          </w:rPr>
          <w:t>f</w:t>
        </w:r>
        <w:r w:rsidR="00A05282" w:rsidRPr="00DF2946">
          <w:rPr>
            <w:rFonts w:ascii="Arial" w:eastAsia="Arial" w:hAnsi="Arial" w:cs="Arial"/>
            <w:sz w:val="24"/>
            <w:szCs w:val="24"/>
          </w:rPr>
          <w:t>ic</w:t>
        </w:r>
        <w:r w:rsidR="00A05282" w:rsidRPr="00DF2946">
          <w:rPr>
            <w:rFonts w:ascii="Arial" w:eastAsia="Arial" w:hAnsi="Arial" w:cs="Arial"/>
            <w:spacing w:val="1"/>
            <w:sz w:val="24"/>
            <w:szCs w:val="24"/>
          </w:rPr>
          <w:t>e</w:t>
        </w:r>
        <w:r w:rsidR="00A05282" w:rsidRPr="00DF2946">
          <w:rPr>
            <w:rFonts w:ascii="Arial" w:eastAsia="Arial" w:hAnsi="Arial" w:cs="Arial"/>
            <w:spacing w:val="-1"/>
            <w:sz w:val="24"/>
            <w:szCs w:val="24"/>
          </w:rPr>
          <w:t>r</w:t>
        </w:r>
        <w:r w:rsidR="00A05282" w:rsidRPr="00DF2946">
          <w:rPr>
            <w:rFonts w:ascii="Arial" w:eastAsia="Arial" w:hAnsi="Arial" w:cs="Arial"/>
            <w:sz w:val="24"/>
            <w:szCs w:val="24"/>
          </w:rPr>
          <w:t xml:space="preserve">s </w:t>
        </w:r>
        <w:r w:rsidR="00A05282" w:rsidRPr="00DF2946">
          <w:rPr>
            <w:rFonts w:ascii="Arial" w:eastAsia="Arial" w:hAnsi="Arial" w:cs="Arial"/>
            <w:spacing w:val="1"/>
            <w:sz w:val="24"/>
            <w:szCs w:val="24"/>
          </w:rPr>
          <w:t>a</w:t>
        </w:r>
        <w:r w:rsidR="00A05282" w:rsidRPr="00DF2946">
          <w:rPr>
            <w:rFonts w:ascii="Arial" w:eastAsia="Arial" w:hAnsi="Arial" w:cs="Arial"/>
            <w:spacing w:val="-1"/>
            <w:sz w:val="24"/>
            <w:szCs w:val="24"/>
          </w:rPr>
          <w:t>r</w:t>
        </w:r>
        <w:r w:rsidR="00A05282" w:rsidRPr="00DF2946">
          <w:rPr>
            <w:rFonts w:ascii="Arial" w:eastAsia="Arial" w:hAnsi="Arial" w:cs="Arial"/>
            <w:sz w:val="24"/>
            <w:szCs w:val="24"/>
          </w:rPr>
          <w:t xml:space="preserve">e </w:t>
        </w:r>
        <w:r w:rsidR="00A05282" w:rsidRPr="00DF2946">
          <w:rPr>
            <w:rFonts w:ascii="Arial" w:eastAsia="Arial" w:hAnsi="Arial" w:cs="Arial"/>
            <w:spacing w:val="1"/>
            <w:sz w:val="24"/>
            <w:szCs w:val="24"/>
          </w:rPr>
          <w:t>e</w:t>
        </w:r>
        <w:r w:rsidR="00A05282" w:rsidRPr="00DF2946">
          <w:rPr>
            <w:rFonts w:ascii="Arial" w:eastAsia="Arial" w:hAnsi="Arial" w:cs="Arial"/>
            <w:spacing w:val="-3"/>
            <w:sz w:val="24"/>
            <w:szCs w:val="24"/>
          </w:rPr>
          <w:t>l</w:t>
        </w:r>
        <w:r w:rsidR="00A05282" w:rsidRPr="00DF2946">
          <w:rPr>
            <w:rFonts w:ascii="Arial" w:eastAsia="Arial" w:hAnsi="Arial" w:cs="Arial"/>
            <w:spacing w:val="1"/>
            <w:sz w:val="24"/>
            <w:szCs w:val="24"/>
          </w:rPr>
          <w:t>e</w:t>
        </w:r>
        <w:r w:rsidR="00A05282" w:rsidRPr="00DF2946">
          <w:rPr>
            <w:rFonts w:ascii="Arial" w:eastAsia="Arial" w:hAnsi="Arial" w:cs="Arial"/>
            <w:sz w:val="24"/>
            <w:szCs w:val="24"/>
          </w:rPr>
          <w:t>ct</w:t>
        </w:r>
        <w:r w:rsidR="00A05282" w:rsidRPr="00DF2946">
          <w:rPr>
            <w:rFonts w:ascii="Arial" w:eastAsia="Arial" w:hAnsi="Arial" w:cs="Arial"/>
            <w:spacing w:val="1"/>
            <w:sz w:val="24"/>
            <w:szCs w:val="24"/>
          </w:rPr>
          <w:t>e</w:t>
        </w:r>
        <w:r w:rsidR="00A05282" w:rsidRPr="00DF2946">
          <w:rPr>
            <w:rFonts w:ascii="Arial" w:eastAsia="Arial" w:hAnsi="Arial" w:cs="Arial"/>
            <w:sz w:val="24"/>
            <w:szCs w:val="24"/>
          </w:rPr>
          <w:t xml:space="preserve">d </w:t>
        </w:r>
        <w:r w:rsidR="00A05282" w:rsidRPr="00DF2946">
          <w:rPr>
            <w:rFonts w:ascii="Arial" w:eastAsia="Arial" w:hAnsi="Arial" w:cs="Arial"/>
            <w:spacing w:val="1"/>
            <w:sz w:val="24"/>
            <w:szCs w:val="24"/>
          </w:rPr>
          <w:t>b</w:t>
        </w:r>
        <w:r w:rsidR="00A05282" w:rsidRPr="00DF2946">
          <w:rPr>
            <w:rFonts w:ascii="Arial" w:eastAsia="Arial" w:hAnsi="Arial" w:cs="Arial"/>
            <w:sz w:val="24"/>
            <w:szCs w:val="24"/>
          </w:rPr>
          <w:t>y</w:t>
        </w:r>
        <w:r w:rsidR="00A05282">
          <w:rPr>
            <w:rFonts w:ascii="Arial" w:eastAsia="Arial" w:hAnsi="Arial" w:cs="Arial"/>
            <w:sz w:val="24"/>
            <w:szCs w:val="24"/>
          </w:rPr>
          <w:t xml:space="preserve"> VNC Stakeholders</w:t>
        </w:r>
        <w:r w:rsidR="00A05282" w:rsidRPr="00DF2946">
          <w:rPr>
            <w:rFonts w:ascii="Arial" w:eastAsia="Arial" w:hAnsi="Arial" w:cs="Arial"/>
            <w:sz w:val="24"/>
            <w:szCs w:val="24"/>
          </w:rPr>
          <w:t>.</w:t>
        </w:r>
        <w:r w:rsidR="00A05282">
          <w:rPr>
            <w:rFonts w:ascii="Arial" w:eastAsia="Arial" w:hAnsi="Arial" w:cs="Arial"/>
            <w:sz w:val="24"/>
            <w:szCs w:val="24"/>
          </w:rPr>
          <w:t xml:space="preserve"> Candidates must be VNC Stakeholders who are at least 18 years of age on Election Day.</w:t>
        </w:r>
      </w:ins>
    </w:p>
    <w:p w14:paraId="21CEB603" w14:textId="0303039E" w:rsidR="00A05282" w:rsidRPr="00DF2946" w:rsidRDefault="00A05282">
      <w:pPr>
        <w:pStyle w:val="ListParagraph"/>
        <w:numPr>
          <w:ilvl w:val="0"/>
          <w:numId w:val="5"/>
        </w:numPr>
        <w:spacing w:after="0" w:line="240" w:lineRule="auto"/>
        <w:ind w:left="1440" w:right="151" w:firstLine="0"/>
        <w:rPr>
          <w:rFonts w:ascii="Arial" w:hAnsi="Arial" w:cs="Arial"/>
          <w:sz w:val="24"/>
          <w:szCs w:val="24"/>
        </w:rPr>
        <w:pPrChange w:id="1501" w:author="Elizabeth Wright" w:date="2022-02-26T16:24:00Z">
          <w:pPr>
            <w:pStyle w:val="ListParagraph"/>
            <w:numPr>
              <w:numId w:val="5"/>
            </w:numPr>
            <w:spacing w:after="0" w:line="240" w:lineRule="auto"/>
            <w:ind w:left="422" w:right="151" w:hanging="360"/>
          </w:pPr>
        </w:pPrChange>
      </w:pPr>
      <w:ins w:id="1502" w:author="Elizabeth Wright" w:date="2022-02-20T01:04:00Z">
        <w:r w:rsidRPr="00E46025">
          <w:rPr>
            <w:rFonts w:ascii="Arial" w:eastAsia="Arial" w:hAnsi="Arial" w:cs="Arial"/>
            <w:b/>
            <w:bCs/>
            <w:sz w:val="24"/>
            <w:szCs w:val="24"/>
            <w:rPrChange w:id="1503" w:author="Elizabeth Wright" w:date="2022-02-26T16:24:00Z">
              <w:rPr>
                <w:rFonts w:ascii="Arial" w:eastAsia="Arial" w:hAnsi="Arial" w:cs="Arial"/>
                <w:sz w:val="24"/>
                <w:szCs w:val="24"/>
              </w:rPr>
            </w:rPrChange>
          </w:rPr>
          <w:t>Community Interest Community Offi</w:t>
        </w:r>
      </w:ins>
      <w:ins w:id="1504" w:author="Elizabeth Wright" w:date="2022-02-20T01:05:00Z">
        <w:r w:rsidRPr="00E46025">
          <w:rPr>
            <w:rFonts w:ascii="Arial" w:eastAsia="Arial" w:hAnsi="Arial" w:cs="Arial"/>
            <w:b/>
            <w:bCs/>
            <w:sz w:val="24"/>
            <w:szCs w:val="24"/>
            <w:rPrChange w:id="1505" w:author="Elizabeth Wright" w:date="2022-02-26T16:24:00Z">
              <w:rPr>
                <w:rFonts w:ascii="Arial" w:eastAsia="Arial" w:hAnsi="Arial" w:cs="Arial"/>
                <w:sz w:val="24"/>
                <w:szCs w:val="24"/>
              </w:rPr>
            </w:rPrChange>
          </w:rPr>
          <w:t>cer:</w:t>
        </w:r>
      </w:ins>
      <w:ins w:id="1506" w:author="Elizabeth Wright" w:date="2022-02-20T01:06:00Z">
        <w:r>
          <w:rPr>
            <w:rFonts w:ascii="Arial" w:eastAsia="Arial" w:hAnsi="Arial" w:cs="Arial"/>
            <w:sz w:val="24"/>
            <w:szCs w:val="24"/>
          </w:rPr>
          <w:br/>
        </w:r>
      </w:ins>
      <w:ins w:id="1507" w:author="Elizabeth Wright" w:date="2022-02-20T01:07:00Z">
        <w:r w:rsidRPr="00DF2946">
          <w:rPr>
            <w:rFonts w:ascii="Arial" w:hAnsi="Arial" w:cs="Arial"/>
            <w:sz w:val="24"/>
            <w:szCs w:val="24"/>
          </w:rPr>
          <w:t>O</w:t>
        </w:r>
        <w:r w:rsidRPr="00DF2946">
          <w:rPr>
            <w:rFonts w:ascii="Arial" w:hAnsi="Arial" w:cs="Arial"/>
            <w:spacing w:val="1"/>
            <w:sz w:val="24"/>
            <w:szCs w:val="24"/>
          </w:rPr>
          <w:t>n</w:t>
        </w:r>
        <w:r w:rsidRPr="00DF2946">
          <w:rPr>
            <w:rFonts w:ascii="Arial" w:hAnsi="Arial" w:cs="Arial"/>
            <w:sz w:val="24"/>
            <w:szCs w:val="24"/>
          </w:rPr>
          <w:t xml:space="preserve">e </w:t>
        </w:r>
        <w:r w:rsidRPr="00DF2946">
          <w:rPr>
            <w:rFonts w:ascii="Arial" w:hAnsi="Arial" w:cs="Arial"/>
            <w:spacing w:val="-1"/>
            <w:sz w:val="24"/>
            <w:szCs w:val="24"/>
          </w:rPr>
          <w:t>(</w:t>
        </w:r>
        <w:r w:rsidRPr="00DF2946">
          <w:rPr>
            <w:rFonts w:ascii="Arial" w:hAnsi="Arial" w:cs="Arial"/>
            <w:spacing w:val="1"/>
            <w:sz w:val="24"/>
            <w:szCs w:val="24"/>
          </w:rPr>
          <w:t>1</w:t>
        </w:r>
        <w:r w:rsidRPr="00DF2946">
          <w:rPr>
            <w:rFonts w:ascii="Arial" w:hAnsi="Arial" w:cs="Arial"/>
            <w:sz w:val="24"/>
            <w:szCs w:val="24"/>
          </w:rPr>
          <w:t>)</w:t>
        </w:r>
        <w:r w:rsidRPr="00DF2946">
          <w:rPr>
            <w:rFonts w:ascii="Arial" w:hAnsi="Arial" w:cs="Arial"/>
            <w:spacing w:val="4"/>
            <w:sz w:val="24"/>
            <w:szCs w:val="24"/>
          </w:rPr>
          <w:t xml:space="preserve"> </w:t>
        </w:r>
        <w:commentRangeStart w:id="1508"/>
        <w:commentRangeEnd w:id="1508"/>
        <w:r>
          <w:rPr>
            <w:rStyle w:val="CommentReference"/>
          </w:rPr>
          <w:commentReference w:id="1508"/>
        </w:r>
        <w:r>
          <w:rPr>
            <w:rFonts w:ascii="Arial" w:hAnsi="Arial" w:cs="Arial"/>
            <w:sz w:val="24"/>
            <w:szCs w:val="24"/>
          </w:rPr>
          <w:t xml:space="preserve">Community Interest </w:t>
        </w:r>
        <w:r w:rsidRPr="00DF2946">
          <w:rPr>
            <w:rFonts w:ascii="Arial" w:hAnsi="Arial" w:cs="Arial"/>
            <w:spacing w:val="-3"/>
            <w:sz w:val="24"/>
            <w:szCs w:val="24"/>
          </w:rPr>
          <w:t>C</w:t>
        </w:r>
        <w:r w:rsidRPr="00DF2946">
          <w:rPr>
            <w:rFonts w:ascii="Arial" w:hAnsi="Arial" w:cs="Arial"/>
            <w:spacing w:val="1"/>
            <w:sz w:val="24"/>
            <w:szCs w:val="24"/>
          </w:rPr>
          <w:t>o</w:t>
        </w:r>
        <w:r w:rsidRPr="00DF2946">
          <w:rPr>
            <w:rFonts w:ascii="Arial" w:hAnsi="Arial" w:cs="Arial"/>
            <w:spacing w:val="-1"/>
            <w:sz w:val="24"/>
            <w:szCs w:val="24"/>
          </w:rPr>
          <w:t>m</w:t>
        </w:r>
        <w:r w:rsidRPr="00DF2946">
          <w:rPr>
            <w:rFonts w:ascii="Arial" w:hAnsi="Arial" w:cs="Arial"/>
            <w:spacing w:val="2"/>
            <w:sz w:val="24"/>
            <w:szCs w:val="24"/>
          </w:rPr>
          <w:t>m</w:t>
        </w:r>
        <w:r w:rsidRPr="00DF2946">
          <w:rPr>
            <w:rFonts w:ascii="Arial" w:hAnsi="Arial" w:cs="Arial"/>
            <w:spacing w:val="-1"/>
            <w:sz w:val="24"/>
            <w:szCs w:val="24"/>
          </w:rPr>
          <w:t>u</w:t>
        </w:r>
        <w:r w:rsidRPr="00DF2946">
          <w:rPr>
            <w:rFonts w:ascii="Arial" w:hAnsi="Arial" w:cs="Arial"/>
            <w:spacing w:val="1"/>
            <w:sz w:val="24"/>
            <w:szCs w:val="24"/>
          </w:rPr>
          <w:t>n</w:t>
        </w:r>
        <w:r w:rsidRPr="00DF2946">
          <w:rPr>
            <w:rFonts w:ascii="Arial" w:hAnsi="Arial" w:cs="Arial"/>
            <w:sz w:val="24"/>
            <w:szCs w:val="24"/>
          </w:rPr>
          <w:t>ity Of</w:t>
        </w:r>
        <w:r w:rsidRPr="00DF2946">
          <w:rPr>
            <w:rFonts w:ascii="Arial" w:hAnsi="Arial" w:cs="Arial"/>
            <w:spacing w:val="3"/>
            <w:sz w:val="24"/>
            <w:szCs w:val="24"/>
          </w:rPr>
          <w:t>f</w:t>
        </w:r>
        <w:r w:rsidRPr="00DF2946">
          <w:rPr>
            <w:rFonts w:ascii="Arial" w:hAnsi="Arial" w:cs="Arial"/>
            <w:sz w:val="24"/>
            <w:szCs w:val="24"/>
          </w:rPr>
          <w:t>i</w:t>
        </w:r>
        <w:r w:rsidRPr="00DF2946">
          <w:rPr>
            <w:rFonts w:ascii="Arial" w:hAnsi="Arial" w:cs="Arial"/>
            <w:spacing w:val="-2"/>
            <w:sz w:val="24"/>
            <w:szCs w:val="24"/>
          </w:rPr>
          <w:t>c</w:t>
        </w:r>
        <w:r w:rsidRPr="00DF2946">
          <w:rPr>
            <w:rFonts w:ascii="Arial" w:hAnsi="Arial" w:cs="Arial"/>
            <w:spacing w:val="1"/>
            <w:sz w:val="24"/>
            <w:szCs w:val="24"/>
          </w:rPr>
          <w:t>e</w:t>
        </w:r>
        <w:r w:rsidRPr="00DF2946">
          <w:rPr>
            <w:rFonts w:ascii="Arial" w:hAnsi="Arial" w:cs="Arial"/>
            <w:sz w:val="24"/>
            <w:szCs w:val="24"/>
          </w:rPr>
          <w:t xml:space="preserve">r is </w:t>
        </w:r>
        <w:r w:rsidRPr="00DF2946">
          <w:rPr>
            <w:rFonts w:ascii="Arial" w:hAnsi="Arial" w:cs="Arial"/>
            <w:spacing w:val="1"/>
            <w:sz w:val="24"/>
            <w:szCs w:val="24"/>
          </w:rPr>
          <w:t>e</w:t>
        </w:r>
        <w:r w:rsidRPr="00DF2946">
          <w:rPr>
            <w:rFonts w:ascii="Arial" w:hAnsi="Arial" w:cs="Arial"/>
            <w:sz w:val="24"/>
            <w:szCs w:val="24"/>
          </w:rPr>
          <w:t>l</w:t>
        </w:r>
        <w:r w:rsidRPr="00DF2946">
          <w:rPr>
            <w:rFonts w:ascii="Arial" w:hAnsi="Arial" w:cs="Arial"/>
            <w:spacing w:val="1"/>
            <w:sz w:val="24"/>
            <w:szCs w:val="24"/>
          </w:rPr>
          <w:t>e</w:t>
        </w:r>
        <w:r w:rsidRPr="00DF2946">
          <w:rPr>
            <w:rFonts w:ascii="Arial" w:hAnsi="Arial" w:cs="Arial"/>
            <w:sz w:val="24"/>
            <w:szCs w:val="24"/>
          </w:rPr>
          <w:t>c</w:t>
        </w:r>
        <w:r w:rsidRPr="00DF2946">
          <w:rPr>
            <w:rFonts w:ascii="Arial" w:hAnsi="Arial" w:cs="Arial"/>
            <w:spacing w:val="-2"/>
            <w:sz w:val="24"/>
            <w:szCs w:val="24"/>
          </w:rPr>
          <w:t>t</w:t>
        </w:r>
        <w:r w:rsidRPr="00DF2946">
          <w:rPr>
            <w:rFonts w:ascii="Arial" w:hAnsi="Arial" w:cs="Arial"/>
            <w:spacing w:val="1"/>
            <w:sz w:val="24"/>
            <w:szCs w:val="24"/>
          </w:rPr>
          <w:t>e</w:t>
        </w:r>
        <w:r w:rsidRPr="00DF2946">
          <w:rPr>
            <w:rFonts w:ascii="Arial" w:hAnsi="Arial" w:cs="Arial"/>
            <w:sz w:val="24"/>
            <w:szCs w:val="24"/>
          </w:rPr>
          <w:t>d</w:t>
        </w:r>
        <w:r w:rsidRPr="00DF2946">
          <w:rPr>
            <w:rFonts w:ascii="Arial" w:hAnsi="Arial" w:cs="Arial"/>
            <w:spacing w:val="6"/>
            <w:sz w:val="24"/>
            <w:szCs w:val="24"/>
          </w:rPr>
          <w:t xml:space="preserve"> </w:t>
        </w:r>
        <w:r w:rsidRPr="00DF2946">
          <w:rPr>
            <w:rFonts w:ascii="Arial" w:hAnsi="Arial" w:cs="Arial"/>
            <w:spacing w:val="1"/>
            <w:sz w:val="24"/>
            <w:szCs w:val="24"/>
          </w:rPr>
          <w:t>b</w:t>
        </w:r>
        <w:r w:rsidRPr="00DF2946">
          <w:rPr>
            <w:rFonts w:ascii="Arial" w:hAnsi="Arial" w:cs="Arial"/>
            <w:sz w:val="24"/>
            <w:szCs w:val="24"/>
          </w:rPr>
          <w:t xml:space="preserve">y </w:t>
        </w:r>
        <w:r>
          <w:rPr>
            <w:rFonts w:ascii="Arial" w:hAnsi="Arial" w:cs="Arial"/>
            <w:spacing w:val="-1"/>
            <w:sz w:val="24"/>
            <w:szCs w:val="24"/>
          </w:rPr>
          <w:t xml:space="preserve">VNC Community </w:t>
        </w:r>
        <w:r w:rsidRPr="00DF2946">
          <w:rPr>
            <w:rFonts w:ascii="Arial" w:hAnsi="Arial" w:cs="Arial"/>
            <w:spacing w:val="-1"/>
            <w:sz w:val="24"/>
            <w:szCs w:val="24"/>
          </w:rPr>
          <w:t>I</w:t>
        </w:r>
        <w:r>
          <w:rPr>
            <w:rFonts w:ascii="Arial" w:hAnsi="Arial" w:cs="Arial"/>
            <w:spacing w:val="-1"/>
            <w:sz w:val="24"/>
            <w:szCs w:val="24"/>
          </w:rPr>
          <w:t>nterest</w:t>
        </w:r>
        <w:r w:rsidRPr="00DF2946">
          <w:rPr>
            <w:rFonts w:ascii="Arial" w:hAnsi="Arial" w:cs="Arial"/>
            <w:spacing w:val="5"/>
            <w:sz w:val="24"/>
            <w:szCs w:val="24"/>
          </w:rPr>
          <w:t xml:space="preserve"> </w:t>
        </w:r>
        <w:r>
          <w:rPr>
            <w:rFonts w:ascii="Arial" w:hAnsi="Arial" w:cs="Arial"/>
            <w:spacing w:val="-2"/>
            <w:sz w:val="24"/>
            <w:szCs w:val="24"/>
          </w:rPr>
          <w:t>S</w:t>
        </w:r>
        <w:r w:rsidRPr="00DF2946">
          <w:rPr>
            <w:rFonts w:ascii="Arial" w:hAnsi="Arial" w:cs="Arial"/>
            <w:spacing w:val="-2"/>
            <w:sz w:val="24"/>
            <w:szCs w:val="24"/>
          </w:rPr>
          <w:t>takeholder</w:t>
        </w:r>
        <w:r w:rsidRPr="00DF2946">
          <w:rPr>
            <w:rFonts w:ascii="Arial" w:hAnsi="Arial" w:cs="Arial"/>
            <w:sz w:val="24"/>
            <w:szCs w:val="24"/>
          </w:rPr>
          <w:t>s</w:t>
        </w:r>
        <w:r>
          <w:rPr>
            <w:rFonts w:ascii="Arial" w:hAnsi="Arial" w:cs="Arial"/>
            <w:sz w:val="24"/>
            <w:szCs w:val="24"/>
          </w:rPr>
          <w:t xml:space="preserve"> (See Article IV)</w:t>
        </w:r>
        <w:r w:rsidRPr="00DF2946">
          <w:rPr>
            <w:rFonts w:ascii="Arial" w:hAnsi="Arial" w:cs="Arial"/>
            <w:sz w:val="24"/>
            <w:szCs w:val="24"/>
          </w:rPr>
          <w:t>.</w:t>
        </w:r>
        <w:r>
          <w:rPr>
            <w:rFonts w:ascii="Arial" w:hAnsi="Arial" w:cs="Arial"/>
            <w:sz w:val="24"/>
            <w:szCs w:val="24"/>
          </w:rPr>
          <w:t xml:space="preserve"> Candidates must be VNC Community Interest Stakeholders who are at least 18 years of age on Election Day.</w:t>
        </w:r>
      </w:ins>
    </w:p>
    <w:p w14:paraId="43C79C75" w14:textId="251514F0" w:rsidR="000A05F2" w:rsidRPr="00DF2946" w:rsidDel="00E46025" w:rsidRDefault="000A05F2">
      <w:pPr>
        <w:pStyle w:val="ListParagraph"/>
        <w:numPr>
          <w:ilvl w:val="1"/>
          <w:numId w:val="5"/>
        </w:numPr>
        <w:spacing w:after="0" w:line="240" w:lineRule="auto"/>
        <w:ind w:left="1440" w:right="57"/>
        <w:jc w:val="both"/>
        <w:rPr>
          <w:del w:id="1509" w:author="Elizabeth Wright" w:date="2022-02-26T16:24:00Z"/>
          <w:rFonts w:ascii="Arial" w:eastAsia="Arial" w:hAnsi="Arial" w:cs="Arial"/>
          <w:sz w:val="24"/>
          <w:szCs w:val="24"/>
        </w:rPr>
        <w:pPrChange w:id="1510" w:author="Elizabeth Wright" w:date="2022-02-26T16:25:00Z">
          <w:pPr>
            <w:pStyle w:val="ListParagraph"/>
            <w:numPr>
              <w:ilvl w:val="1"/>
              <w:numId w:val="5"/>
            </w:numPr>
            <w:spacing w:after="0" w:line="240" w:lineRule="auto"/>
            <w:ind w:left="1142" w:right="57" w:hanging="360"/>
            <w:jc w:val="both"/>
          </w:pPr>
        </w:pPrChange>
      </w:pPr>
      <w:del w:id="1511" w:author="Elizabeth Wright" w:date="2022-02-20T01:04:00Z">
        <w:r w:rsidRPr="00DF2946" w:rsidDel="00A05282">
          <w:rPr>
            <w:rFonts w:ascii="Arial" w:eastAsia="Arial" w:hAnsi="Arial" w:cs="Arial"/>
            <w:spacing w:val="2"/>
            <w:sz w:val="24"/>
            <w:szCs w:val="24"/>
          </w:rPr>
          <w:delText>T</w:delText>
        </w:r>
        <w:r w:rsidRPr="00DF2946" w:rsidDel="00A05282">
          <w:rPr>
            <w:rFonts w:ascii="Arial" w:eastAsia="Arial" w:hAnsi="Arial" w:cs="Arial"/>
            <w:spacing w:val="1"/>
            <w:sz w:val="24"/>
            <w:szCs w:val="24"/>
          </w:rPr>
          <w:delText>h</w:delText>
        </w:r>
        <w:r w:rsidRPr="00DF2946" w:rsidDel="00A05282">
          <w:rPr>
            <w:rFonts w:ascii="Arial" w:eastAsia="Arial" w:hAnsi="Arial" w:cs="Arial"/>
            <w:sz w:val="24"/>
            <w:szCs w:val="24"/>
          </w:rPr>
          <w:delText>i</w:delText>
        </w:r>
        <w:r w:rsidRPr="00DF2946" w:rsidDel="00A05282">
          <w:rPr>
            <w:rFonts w:ascii="Arial" w:eastAsia="Arial" w:hAnsi="Arial" w:cs="Arial"/>
            <w:spacing w:val="-1"/>
            <w:sz w:val="24"/>
            <w:szCs w:val="24"/>
          </w:rPr>
          <w:delText>r</w:delText>
        </w:r>
        <w:r w:rsidRPr="00DF2946" w:rsidDel="00A05282">
          <w:rPr>
            <w:rFonts w:ascii="Arial" w:eastAsia="Arial" w:hAnsi="Arial" w:cs="Arial"/>
            <w:sz w:val="24"/>
            <w:szCs w:val="24"/>
          </w:rPr>
          <w:delText>t</w:delText>
        </w:r>
        <w:r w:rsidRPr="00DF2946" w:rsidDel="00A05282">
          <w:rPr>
            <w:rFonts w:ascii="Arial" w:eastAsia="Arial" w:hAnsi="Arial" w:cs="Arial"/>
            <w:spacing w:val="-1"/>
            <w:sz w:val="24"/>
            <w:szCs w:val="24"/>
          </w:rPr>
          <w:delText>e</w:delText>
        </w:r>
        <w:r w:rsidRPr="00DF2946" w:rsidDel="00A05282">
          <w:rPr>
            <w:rFonts w:ascii="Arial" w:eastAsia="Arial" w:hAnsi="Arial" w:cs="Arial"/>
            <w:spacing w:val="1"/>
            <w:sz w:val="24"/>
            <w:szCs w:val="24"/>
          </w:rPr>
          <w:delText>e</w:delText>
        </w:r>
        <w:r w:rsidRPr="00DF2946" w:rsidDel="00A05282">
          <w:rPr>
            <w:rFonts w:ascii="Arial" w:eastAsia="Arial" w:hAnsi="Arial" w:cs="Arial"/>
            <w:sz w:val="24"/>
            <w:szCs w:val="24"/>
          </w:rPr>
          <w:delText>n</w:delText>
        </w:r>
        <w:r w:rsidRPr="00DF2946" w:rsidDel="00A05282">
          <w:rPr>
            <w:rFonts w:ascii="Arial" w:eastAsia="Arial" w:hAnsi="Arial" w:cs="Arial"/>
            <w:spacing w:val="62"/>
            <w:sz w:val="24"/>
            <w:szCs w:val="24"/>
          </w:rPr>
          <w:delText xml:space="preserve"> </w:delText>
        </w:r>
        <w:r w:rsidRPr="00DF2946" w:rsidDel="00A05282">
          <w:rPr>
            <w:rFonts w:ascii="Arial" w:eastAsia="Arial" w:hAnsi="Arial" w:cs="Arial"/>
            <w:spacing w:val="-1"/>
            <w:sz w:val="24"/>
            <w:szCs w:val="24"/>
          </w:rPr>
          <w:delText>(</w:delText>
        </w:r>
        <w:r w:rsidRPr="00DF2946" w:rsidDel="00A05282">
          <w:rPr>
            <w:rFonts w:ascii="Arial" w:eastAsia="Arial" w:hAnsi="Arial" w:cs="Arial"/>
            <w:spacing w:val="1"/>
            <w:sz w:val="24"/>
            <w:szCs w:val="24"/>
          </w:rPr>
          <w:delText>13</w:delText>
        </w:r>
        <w:r w:rsidRPr="00DF2946" w:rsidDel="00A05282">
          <w:rPr>
            <w:rFonts w:ascii="Arial" w:eastAsia="Arial" w:hAnsi="Arial" w:cs="Arial"/>
            <w:sz w:val="24"/>
            <w:szCs w:val="24"/>
          </w:rPr>
          <w:delText>) C</w:delText>
        </w:r>
        <w:r w:rsidRPr="00DF2946" w:rsidDel="00A05282">
          <w:rPr>
            <w:rFonts w:ascii="Arial" w:eastAsia="Arial" w:hAnsi="Arial" w:cs="Arial"/>
            <w:spacing w:val="1"/>
            <w:sz w:val="24"/>
            <w:szCs w:val="24"/>
          </w:rPr>
          <w:delText>o</w:delText>
        </w:r>
        <w:r w:rsidRPr="00DF2946" w:rsidDel="00A05282">
          <w:rPr>
            <w:rFonts w:ascii="Arial" w:eastAsia="Arial" w:hAnsi="Arial" w:cs="Arial"/>
            <w:spacing w:val="-1"/>
            <w:sz w:val="24"/>
            <w:szCs w:val="24"/>
          </w:rPr>
          <w:delText>mm</w:delText>
        </w:r>
        <w:r w:rsidRPr="00DF2946" w:rsidDel="00A05282">
          <w:rPr>
            <w:rFonts w:ascii="Arial" w:eastAsia="Arial" w:hAnsi="Arial" w:cs="Arial"/>
            <w:spacing w:val="1"/>
            <w:sz w:val="24"/>
            <w:szCs w:val="24"/>
          </w:rPr>
          <w:delText>un</w:delText>
        </w:r>
        <w:r w:rsidRPr="00DF2946" w:rsidDel="00A05282">
          <w:rPr>
            <w:rFonts w:ascii="Arial" w:eastAsia="Arial" w:hAnsi="Arial" w:cs="Arial"/>
            <w:sz w:val="24"/>
            <w:szCs w:val="24"/>
          </w:rPr>
          <w:delText>ity Of</w:delText>
        </w:r>
        <w:r w:rsidRPr="00DF2946" w:rsidDel="00A05282">
          <w:rPr>
            <w:rFonts w:ascii="Arial" w:eastAsia="Arial" w:hAnsi="Arial" w:cs="Arial"/>
            <w:spacing w:val="3"/>
            <w:sz w:val="24"/>
            <w:szCs w:val="24"/>
          </w:rPr>
          <w:delText>f</w:delText>
        </w:r>
        <w:r w:rsidRPr="00DF2946" w:rsidDel="00A05282">
          <w:rPr>
            <w:rFonts w:ascii="Arial" w:eastAsia="Arial" w:hAnsi="Arial" w:cs="Arial"/>
            <w:sz w:val="24"/>
            <w:szCs w:val="24"/>
          </w:rPr>
          <w:delText>ic</w:delText>
        </w:r>
        <w:r w:rsidRPr="00DF2946" w:rsidDel="00A05282">
          <w:rPr>
            <w:rFonts w:ascii="Arial" w:eastAsia="Arial" w:hAnsi="Arial" w:cs="Arial"/>
            <w:spacing w:val="1"/>
            <w:sz w:val="24"/>
            <w:szCs w:val="24"/>
          </w:rPr>
          <w:delText>e</w:delText>
        </w:r>
        <w:r w:rsidRPr="00DF2946" w:rsidDel="00A05282">
          <w:rPr>
            <w:rFonts w:ascii="Arial" w:eastAsia="Arial" w:hAnsi="Arial" w:cs="Arial"/>
            <w:spacing w:val="-1"/>
            <w:sz w:val="24"/>
            <w:szCs w:val="24"/>
          </w:rPr>
          <w:delText>r</w:delText>
        </w:r>
        <w:r w:rsidRPr="00DF2946" w:rsidDel="00A05282">
          <w:rPr>
            <w:rFonts w:ascii="Arial" w:eastAsia="Arial" w:hAnsi="Arial" w:cs="Arial"/>
            <w:sz w:val="24"/>
            <w:szCs w:val="24"/>
          </w:rPr>
          <w:delText xml:space="preserve">s </w:delText>
        </w:r>
        <w:r w:rsidRPr="00DF2946" w:rsidDel="00A05282">
          <w:rPr>
            <w:rFonts w:ascii="Arial" w:eastAsia="Arial" w:hAnsi="Arial" w:cs="Arial"/>
            <w:spacing w:val="1"/>
            <w:sz w:val="24"/>
            <w:szCs w:val="24"/>
          </w:rPr>
          <w:delText>a</w:delText>
        </w:r>
        <w:r w:rsidRPr="00DF2946" w:rsidDel="00A05282">
          <w:rPr>
            <w:rFonts w:ascii="Arial" w:eastAsia="Arial" w:hAnsi="Arial" w:cs="Arial"/>
            <w:spacing w:val="-1"/>
            <w:sz w:val="24"/>
            <w:szCs w:val="24"/>
          </w:rPr>
          <w:delText>r</w:delText>
        </w:r>
        <w:r w:rsidRPr="00DF2946" w:rsidDel="00A05282">
          <w:rPr>
            <w:rFonts w:ascii="Arial" w:eastAsia="Arial" w:hAnsi="Arial" w:cs="Arial"/>
            <w:sz w:val="24"/>
            <w:szCs w:val="24"/>
          </w:rPr>
          <w:delText xml:space="preserve">e </w:delText>
        </w:r>
        <w:r w:rsidRPr="00DF2946" w:rsidDel="00A05282">
          <w:rPr>
            <w:rFonts w:ascii="Arial" w:eastAsia="Arial" w:hAnsi="Arial" w:cs="Arial"/>
            <w:spacing w:val="1"/>
            <w:sz w:val="24"/>
            <w:szCs w:val="24"/>
          </w:rPr>
          <w:delText>e</w:delText>
        </w:r>
        <w:r w:rsidRPr="00DF2946" w:rsidDel="00A05282">
          <w:rPr>
            <w:rFonts w:ascii="Arial" w:eastAsia="Arial" w:hAnsi="Arial" w:cs="Arial"/>
            <w:spacing w:val="-3"/>
            <w:sz w:val="24"/>
            <w:szCs w:val="24"/>
          </w:rPr>
          <w:delText>l</w:delText>
        </w:r>
        <w:r w:rsidRPr="00DF2946" w:rsidDel="00A05282">
          <w:rPr>
            <w:rFonts w:ascii="Arial" w:eastAsia="Arial" w:hAnsi="Arial" w:cs="Arial"/>
            <w:spacing w:val="1"/>
            <w:sz w:val="24"/>
            <w:szCs w:val="24"/>
          </w:rPr>
          <w:delText>e</w:delText>
        </w:r>
        <w:r w:rsidRPr="00DF2946" w:rsidDel="00A05282">
          <w:rPr>
            <w:rFonts w:ascii="Arial" w:eastAsia="Arial" w:hAnsi="Arial" w:cs="Arial"/>
            <w:sz w:val="24"/>
            <w:szCs w:val="24"/>
          </w:rPr>
          <w:delText>ct</w:delText>
        </w:r>
        <w:r w:rsidRPr="00DF2946" w:rsidDel="00A05282">
          <w:rPr>
            <w:rFonts w:ascii="Arial" w:eastAsia="Arial" w:hAnsi="Arial" w:cs="Arial"/>
            <w:spacing w:val="1"/>
            <w:sz w:val="24"/>
            <w:szCs w:val="24"/>
          </w:rPr>
          <w:delText>e</w:delText>
        </w:r>
        <w:r w:rsidRPr="00DF2946" w:rsidDel="00A05282">
          <w:rPr>
            <w:rFonts w:ascii="Arial" w:eastAsia="Arial" w:hAnsi="Arial" w:cs="Arial"/>
            <w:sz w:val="24"/>
            <w:szCs w:val="24"/>
          </w:rPr>
          <w:delText xml:space="preserve">d </w:delText>
        </w:r>
      </w:del>
      <w:del w:id="1512" w:author="Elizabeth Wright" w:date="2022-02-11T13:04:00Z">
        <w:r w:rsidRPr="00DF2946" w:rsidDel="00A53651">
          <w:rPr>
            <w:rFonts w:ascii="Arial" w:eastAsia="Arial" w:hAnsi="Arial" w:cs="Arial"/>
            <w:spacing w:val="-1"/>
            <w:sz w:val="24"/>
            <w:szCs w:val="24"/>
          </w:rPr>
          <w:delText>a</w:delText>
        </w:r>
        <w:r w:rsidRPr="00DF2946" w:rsidDel="00A53651">
          <w:rPr>
            <w:rFonts w:ascii="Arial" w:eastAsia="Arial" w:hAnsi="Arial" w:cs="Arial"/>
            <w:sz w:val="24"/>
            <w:szCs w:val="24"/>
          </w:rPr>
          <w:delText>t</w:delText>
        </w:r>
        <w:r w:rsidRPr="00DF2946" w:rsidDel="00A53651">
          <w:rPr>
            <w:rFonts w:ascii="Arial" w:eastAsia="Arial" w:hAnsi="Arial" w:cs="Arial"/>
            <w:spacing w:val="-1"/>
            <w:sz w:val="24"/>
            <w:szCs w:val="24"/>
          </w:rPr>
          <w:delText>-</w:delText>
        </w:r>
        <w:r w:rsidRPr="00DF2946" w:rsidDel="00A53651">
          <w:rPr>
            <w:rFonts w:ascii="Arial" w:eastAsia="Arial" w:hAnsi="Arial" w:cs="Arial"/>
            <w:sz w:val="24"/>
            <w:szCs w:val="24"/>
          </w:rPr>
          <w:delText>l</w:delText>
        </w:r>
        <w:r w:rsidRPr="00DF2946" w:rsidDel="00A53651">
          <w:rPr>
            <w:rFonts w:ascii="Arial" w:eastAsia="Arial" w:hAnsi="Arial" w:cs="Arial"/>
            <w:spacing w:val="1"/>
            <w:sz w:val="24"/>
            <w:szCs w:val="24"/>
          </w:rPr>
          <w:delText>a</w:delText>
        </w:r>
        <w:r w:rsidRPr="00DF2946" w:rsidDel="00A53651">
          <w:rPr>
            <w:rFonts w:ascii="Arial" w:eastAsia="Arial" w:hAnsi="Arial" w:cs="Arial"/>
            <w:spacing w:val="-1"/>
            <w:sz w:val="24"/>
            <w:szCs w:val="24"/>
          </w:rPr>
          <w:delText>rg</w:delText>
        </w:r>
        <w:r w:rsidRPr="00DF2946" w:rsidDel="00A53651">
          <w:rPr>
            <w:rFonts w:ascii="Arial" w:eastAsia="Arial" w:hAnsi="Arial" w:cs="Arial"/>
            <w:sz w:val="24"/>
            <w:szCs w:val="24"/>
          </w:rPr>
          <w:delText xml:space="preserve">e </w:delText>
        </w:r>
      </w:del>
      <w:del w:id="1513" w:author="Elizabeth Wright" w:date="2022-02-20T01:04:00Z">
        <w:r w:rsidRPr="00DF2946" w:rsidDel="00A05282">
          <w:rPr>
            <w:rFonts w:ascii="Arial" w:eastAsia="Arial" w:hAnsi="Arial" w:cs="Arial"/>
            <w:spacing w:val="1"/>
            <w:sz w:val="24"/>
            <w:szCs w:val="24"/>
          </w:rPr>
          <w:delText>b</w:delText>
        </w:r>
        <w:r w:rsidRPr="00DF2946" w:rsidDel="00A05282">
          <w:rPr>
            <w:rFonts w:ascii="Arial" w:eastAsia="Arial" w:hAnsi="Arial" w:cs="Arial"/>
            <w:sz w:val="24"/>
            <w:szCs w:val="24"/>
          </w:rPr>
          <w:delText>y</w:delText>
        </w:r>
      </w:del>
      <w:del w:id="1514" w:author="Elizabeth Wright" w:date="2022-02-11T13:05:00Z">
        <w:r w:rsidRPr="00DF2946" w:rsidDel="00A53651">
          <w:rPr>
            <w:rFonts w:ascii="Arial" w:eastAsia="Arial" w:hAnsi="Arial" w:cs="Arial"/>
            <w:sz w:val="24"/>
            <w:szCs w:val="24"/>
          </w:rPr>
          <w:delText xml:space="preserve"> t</w:delText>
        </w:r>
        <w:r w:rsidRPr="00DF2946" w:rsidDel="00A53651">
          <w:rPr>
            <w:rFonts w:ascii="Arial" w:eastAsia="Arial" w:hAnsi="Arial" w:cs="Arial"/>
            <w:spacing w:val="1"/>
            <w:sz w:val="24"/>
            <w:szCs w:val="24"/>
          </w:rPr>
          <w:delText>h</w:delText>
        </w:r>
        <w:r w:rsidRPr="00DF2946" w:rsidDel="00A53651">
          <w:rPr>
            <w:rFonts w:ascii="Arial" w:eastAsia="Arial" w:hAnsi="Arial" w:cs="Arial"/>
            <w:sz w:val="24"/>
            <w:szCs w:val="24"/>
          </w:rPr>
          <w:delText>e</w:delText>
        </w:r>
        <w:r w:rsidRPr="00DF2946" w:rsidDel="00A53651">
          <w:rPr>
            <w:rFonts w:ascii="Arial" w:eastAsia="Arial" w:hAnsi="Arial" w:cs="Arial"/>
            <w:spacing w:val="1"/>
            <w:sz w:val="24"/>
            <w:szCs w:val="24"/>
          </w:rPr>
          <w:delText xml:space="preserve"> </w:delText>
        </w:r>
        <w:r w:rsidRPr="00DF2946" w:rsidDel="00A53651">
          <w:rPr>
            <w:rFonts w:ascii="Arial" w:eastAsia="Arial" w:hAnsi="Arial" w:cs="Arial"/>
            <w:spacing w:val="-2"/>
            <w:sz w:val="24"/>
            <w:szCs w:val="24"/>
          </w:rPr>
          <w:delText>stakeholder</w:delText>
        </w:r>
        <w:r w:rsidRPr="00DF2946" w:rsidDel="00A53651">
          <w:rPr>
            <w:rFonts w:ascii="Arial" w:eastAsia="Arial" w:hAnsi="Arial" w:cs="Arial"/>
            <w:sz w:val="24"/>
            <w:szCs w:val="24"/>
          </w:rPr>
          <w:delText>s</w:delText>
        </w:r>
        <w:r w:rsidDel="00A53651">
          <w:rPr>
            <w:rFonts w:ascii="Arial" w:eastAsia="Arial" w:hAnsi="Arial" w:cs="Arial"/>
            <w:sz w:val="24"/>
            <w:szCs w:val="24"/>
          </w:rPr>
          <w:delText xml:space="preserve"> who lives, works, or owns real property</w:delText>
        </w:r>
      </w:del>
      <w:del w:id="1515" w:author="Elizabeth Wright" w:date="2022-02-20T01:04:00Z">
        <w:r w:rsidRPr="00DF2946" w:rsidDel="00A05282">
          <w:rPr>
            <w:rFonts w:ascii="Arial" w:eastAsia="Arial" w:hAnsi="Arial" w:cs="Arial"/>
            <w:sz w:val="24"/>
            <w:szCs w:val="24"/>
          </w:rPr>
          <w:delText>.</w:delText>
        </w:r>
      </w:del>
    </w:p>
    <w:p w14:paraId="5BCA1490" w14:textId="34D1000C" w:rsidR="000A05F2" w:rsidRPr="00DF2946" w:rsidDel="00E46025" w:rsidRDefault="000A05F2">
      <w:pPr>
        <w:pStyle w:val="ListParagraph"/>
        <w:numPr>
          <w:ilvl w:val="1"/>
          <w:numId w:val="5"/>
        </w:numPr>
        <w:spacing w:after="0" w:line="240" w:lineRule="auto"/>
        <w:ind w:left="1440" w:right="57"/>
        <w:jc w:val="both"/>
        <w:rPr>
          <w:del w:id="1516" w:author="Elizabeth Wright" w:date="2022-02-26T16:24:00Z"/>
          <w:rFonts w:ascii="Arial" w:hAnsi="Arial" w:cs="Arial"/>
          <w:sz w:val="24"/>
          <w:szCs w:val="24"/>
        </w:rPr>
        <w:pPrChange w:id="1517" w:author="Elizabeth Wright" w:date="2022-02-26T16:25:00Z">
          <w:pPr>
            <w:pStyle w:val="ListParagraph"/>
            <w:numPr>
              <w:ilvl w:val="1"/>
              <w:numId w:val="5"/>
            </w:numPr>
            <w:spacing w:after="0" w:line="240" w:lineRule="auto"/>
            <w:ind w:left="1142" w:right="57" w:hanging="360"/>
            <w:jc w:val="both"/>
          </w:pPr>
        </w:pPrChange>
      </w:pPr>
      <w:del w:id="1518" w:author="Elizabeth Wright" w:date="2022-02-20T01:07:00Z">
        <w:r w:rsidRPr="00DF2946" w:rsidDel="00A05282">
          <w:rPr>
            <w:rFonts w:ascii="Arial" w:hAnsi="Arial" w:cs="Arial"/>
            <w:sz w:val="24"/>
            <w:szCs w:val="24"/>
          </w:rPr>
          <w:delText>O</w:delText>
        </w:r>
        <w:r w:rsidRPr="00DF2946" w:rsidDel="00A05282">
          <w:rPr>
            <w:rFonts w:ascii="Arial" w:hAnsi="Arial" w:cs="Arial"/>
            <w:spacing w:val="1"/>
            <w:sz w:val="24"/>
            <w:szCs w:val="24"/>
          </w:rPr>
          <w:delText>n</w:delText>
        </w:r>
        <w:r w:rsidRPr="00DF2946" w:rsidDel="00A05282">
          <w:rPr>
            <w:rFonts w:ascii="Arial" w:hAnsi="Arial" w:cs="Arial"/>
            <w:sz w:val="24"/>
            <w:szCs w:val="24"/>
          </w:rPr>
          <w:delText xml:space="preserve">e </w:delText>
        </w:r>
        <w:r w:rsidRPr="00DF2946" w:rsidDel="00A05282">
          <w:rPr>
            <w:rFonts w:ascii="Arial" w:hAnsi="Arial" w:cs="Arial"/>
            <w:spacing w:val="-1"/>
            <w:sz w:val="24"/>
            <w:szCs w:val="24"/>
          </w:rPr>
          <w:delText>(</w:delText>
        </w:r>
        <w:r w:rsidRPr="00DF2946" w:rsidDel="00A05282">
          <w:rPr>
            <w:rFonts w:ascii="Arial" w:hAnsi="Arial" w:cs="Arial"/>
            <w:spacing w:val="1"/>
            <w:sz w:val="24"/>
            <w:szCs w:val="24"/>
          </w:rPr>
          <w:delText>1</w:delText>
        </w:r>
        <w:r w:rsidRPr="00DF2946" w:rsidDel="00A05282">
          <w:rPr>
            <w:rFonts w:ascii="Arial" w:hAnsi="Arial" w:cs="Arial"/>
            <w:sz w:val="24"/>
            <w:szCs w:val="24"/>
          </w:rPr>
          <w:delText>)</w:delText>
        </w:r>
        <w:r w:rsidRPr="00DF2946" w:rsidDel="00A05282">
          <w:rPr>
            <w:rFonts w:ascii="Arial" w:hAnsi="Arial" w:cs="Arial"/>
            <w:spacing w:val="4"/>
            <w:sz w:val="24"/>
            <w:szCs w:val="24"/>
          </w:rPr>
          <w:delText xml:space="preserve"> </w:delText>
        </w:r>
      </w:del>
      <w:commentRangeStart w:id="1519"/>
      <w:del w:id="1520" w:author="Elizabeth Wright" w:date="2022-02-11T13:09:00Z">
        <w:r w:rsidRPr="00DF2946" w:rsidDel="003951E5">
          <w:rPr>
            <w:rFonts w:ascii="Arial" w:hAnsi="Arial" w:cs="Arial"/>
            <w:sz w:val="24"/>
            <w:szCs w:val="24"/>
          </w:rPr>
          <w:delText>c</w:delText>
        </w:r>
        <w:r w:rsidRPr="00DF2946" w:rsidDel="003951E5">
          <w:rPr>
            <w:rFonts w:ascii="Arial" w:hAnsi="Arial" w:cs="Arial"/>
            <w:spacing w:val="-1"/>
            <w:sz w:val="24"/>
            <w:szCs w:val="24"/>
          </w:rPr>
          <w:delText>om</w:delText>
        </w:r>
        <w:r w:rsidRPr="00DF2946" w:rsidDel="003951E5">
          <w:rPr>
            <w:rFonts w:ascii="Arial" w:hAnsi="Arial" w:cs="Arial"/>
            <w:spacing w:val="2"/>
            <w:sz w:val="24"/>
            <w:szCs w:val="24"/>
          </w:rPr>
          <w:delText>m</w:delText>
        </w:r>
        <w:r w:rsidRPr="00DF2946" w:rsidDel="003951E5">
          <w:rPr>
            <w:rFonts w:ascii="Arial" w:hAnsi="Arial" w:cs="Arial"/>
            <w:spacing w:val="-1"/>
            <w:sz w:val="24"/>
            <w:szCs w:val="24"/>
          </w:rPr>
          <w:delText>u</w:delText>
        </w:r>
        <w:r w:rsidRPr="00DF2946" w:rsidDel="003951E5">
          <w:rPr>
            <w:rFonts w:ascii="Arial" w:hAnsi="Arial" w:cs="Arial"/>
            <w:spacing w:val="1"/>
            <w:sz w:val="24"/>
            <w:szCs w:val="24"/>
          </w:rPr>
          <w:delText>n</w:delText>
        </w:r>
        <w:r w:rsidRPr="00DF2946" w:rsidDel="003951E5">
          <w:rPr>
            <w:rFonts w:ascii="Arial" w:hAnsi="Arial" w:cs="Arial"/>
            <w:sz w:val="24"/>
            <w:szCs w:val="24"/>
          </w:rPr>
          <w:delText>ity</w:delText>
        </w:r>
      </w:del>
      <w:commentRangeEnd w:id="1519"/>
      <w:del w:id="1521" w:author="Elizabeth Wright" w:date="2022-02-20T01:07:00Z">
        <w:r w:rsidR="002D1384" w:rsidDel="00A05282">
          <w:rPr>
            <w:rStyle w:val="CommentReference"/>
          </w:rPr>
          <w:commentReference w:id="1519"/>
        </w:r>
      </w:del>
      <w:del w:id="1522" w:author="Elizabeth Wright" w:date="2022-02-11T13:09:00Z">
        <w:r w:rsidRPr="00DF2946" w:rsidDel="003951E5">
          <w:rPr>
            <w:rFonts w:ascii="Arial" w:hAnsi="Arial" w:cs="Arial"/>
            <w:sz w:val="24"/>
            <w:szCs w:val="24"/>
          </w:rPr>
          <w:delText xml:space="preserve"> i</w:delText>
        </w:r>
        <w:r w:rsidRPr="00DF2946" w:rsidDel="003951E5">
          <w:rPr>
            <w:rFonts w:ascii="Arial" w:hAnsi="Arial" w:cs="Arial"/>
            <w:spacing w:val="1"/>
            <w:sz w:val="24"/>
            <w:szCs w:val="24"/>
          </w:rPr>
          <w:delText>n</w:delText>
        </w:r>
        <w:r w:rsidRPr="00DF2946" w:rsidDel="003951E5">
          <w:rPr>
            <w:rFonts w:ascii="Arial" w:hAnsi="Arial" w:cs="Arial"/>
            <w:sz w:val="24"/>
            <w:szCs w:val="24"/>
          </w:rPr>
          <w:delText>t</w:delText>
        </w:r>
        <w:r w:rsidRPr="00DF2946" w:rsidDel="003951E5">
          <w:rPr>
            <w:rFonts w:ascii="Arial" w:hAnsi="Arial" w:cs="Arial"/>
            <w:spacing w:val="1"/>
            <w:sz w:val="24"/>
            <w:szCs w:val="24"/>
          </w:rPr>
          <w:delText>e</w:delText>
        </w:r>
        <w:r w:rsidRPr="00DF2946" w:rsidDel="003951E5">
          <w:rPr>
            <w:rFonts w:ascii="Arial" w:hAnsi="Arial" w:cs="Arial"/>
            <w:spacing w:val="-1"/>
            <w:sz w:val="24"/>
            <w:szCs w:val="24"/>
          </w:rPr>
          <w:delText>r</w:delText>
        </w:r>
        <w:r w:rsidRPr="00DF2946" w:rsidDel="003951E5">
          <w:rPr>
            <w:rFonts w:ascii="Arial" w:hAnsi="Arial" w:cs="Arial"/>
            <w:spacing w:val="1"/>
            <w:sz w:val="24"/>
            <w:szCs w:val="24"/>
          </w:rPr>
          <w:delText>e</w:delText>
        </w:r>
        <w:r w:rsidRPr="00DF2946" w:rsidDel="003951E5">
          <w:rPr>
            <w:rFonts w:ascii="Arial" w:hAnsi="Arial" w:cs="Arial"/>
            <w:sz w:val="24"/>
            <w:szCs w:val="24"/>
          </w:rPr>
          <w:delText xml:space="preserve">st </w:delText>
        </w:r>
      </w:del>
      <w:del w:id="1523" w:author="Elizabeth Wright" w:date="2022-02-20T01:07:00Z">
        <w:r w:rsidRPr="00DF2946" w:rsidDel="00A05282">
          <w:rPr>
            <w:rFonts w:ascii="Arial" w:hAnsi="Arial" w:cs="Arial"/>
            <w:spacing w:val="-3"/>
            <w:sz w:val="24"/>
            <w:szCs w:val="24"/>
          </w:rPr>
          <w:delText>C</w:delText>
        </w:r>
        <w:r w:rsidRPr="00DF2946" w:rsidDel="00A05282">
          <w:rPr>
            <w:rFonts w:ascii="Arial" w:hAnsi="Arial" w:cs="Arial"/>
            <w:spacing w:val="1"/>
            <w:sz w:val="24"/>
            <w:szCs w:val="24"/>
          </w:rPr>
          <w:delText>o</w:delText>
        </w:r>
        <w:r w:rsidRPr="00DF2946" w:rsidDel="00A05282">
          <w:rPr>
            <w:rFonts w:ascii="Arial" w:hAnsi="Arial" w:cs="Arial"/>
            <w:spacing w:val="-1"/>
            <w:sz w:val="24"/>
            <w:szCs w:val="24"/>
          </w:rPr>
          <w:delText>m</w:delText>
        </w:r>
        <w:r w:rsidRPr="00DF2946" w:rsidDel="00A05282">
          <w:rPr>
            <w:rFonts w:ascii="Arial" w:hAnsi="Arial" w:cs="Arial"/>
            <w:spacing w:val="2"/>
            <w:sz w:val="24"/>
            <w:szCs w:val="24"/>
          </w:rPr>
          <w:delText>m</w:delText>
        </w:r>
        <w:r w:rsidRPr="00DF2946" w:rsidDel="00A05282">
          <w:rPr>
            <w:rFonts w:ascii="Arial" w:hAnsi="Arial" w:cs="Arial"/>
            <w:spacing w:val="-1"/>
            <w:sz w:val="24"/>
            <w:szCs w:val="24"/>
          </w:rPr>
          <w:delText>u</w:delText>
        </w:r>
        <w:r w:rsidRPr="00DF2946" w:rsidDel="00A05282">
          <w:rPr>
            <w:rFonts w:ascii="Arial" w:hAnsi="Arial" w:cs="Arial"/>
            <w:spacing w:val="1"/>
            <w:sz w:val="24"/>
            <w:szCs w:val="24"/>
          </w:rPr>
          <w:delText>n</w:delText>
        </w:r>
        <w:r w:rsidRPr="00DF2946" w:rsidDel="00A05282">
          <w:rPr>
            <w:rFonts w:ascii="Arial" w:hAnsi="Arial" w:cs="Arial"/>
            <w:sz w:val="24"/>
            <w:szCs w:val="24"/>
          </w:rPr>
          <w:delText>ity Of</w:delText>
        </w:r>
        <w:r w:rsidRPr="00DF2946" w:rsidDel="00A05282">
          <w:rPr>
            <w:rFonts w:ascii="Arial" w:hAnsi="Arial" w:cs="Arial"/>
            <w:spacing w:val="3"/>
            <w:sz w:val="24"/>
            <w:szCs w:val="24"/>
          </w:rPr>
          <w:delText>f</w:delText>
        </w:r>
        <w:r w:rsidRPr="00DF2946" w:rsidDel="00A05282">
          <w:rPr>
            <w:rFonts w:ascii="Arial" w:hAnsi="Arial" w:cs="Arial"/>
            <w:sz w:val="24"/>
            <w:szCs w:val="24"/>
          </w:rPr>
          <w:delText>i</w:delText>
        </w:r>
        <w:r w:rsidRPr="00DF2946" w:rsidDel="00A05282">
          <w:rPr>
            <w:rFonts w:ascii="Arial" w:hAnsi="Arial" w:cs="Arial"/>
            <w:spacing w:val="-2"/>
            <w:sz w:val="24"/>
            <w:szCs w:val="24"/>
          </w:rPr>
          <w:delText>c</w:delText>
        </w:r>
        <w:r w:rsidRPr="00DF2946" w:rsidDel="00A05282">
          <w:rPr>
            <w:rFonts w:ascii="Arial" w:hAnsi="Arial" w:cs="Arial"/>
            <w:spacing w:val="1"/>
            <w:sz w:val="24"/>
            <w:szCs w:val="24"/>
          </w:rPr>
          <w:delText>e</w:delText>
        </w:r>
        <w:r w:rsidRPr="00DF2946" w:rsidDel="00A05282">
          <w:rPr>
            <w:rFonts w:ascii="Arial" w:hAnsi="Arial" w:cs="Arial"/>
            <w:sz w:val="24"/>
            <w:szCs w:val="24"/>
          </w:rPr>
          <w:delText xml:space="preserve">r is </w:delText>
        </w:r>
        <w:r w:rsidRPr="00DF2946" w:rsidDel="00A05282">
          <w:rPr>
            <w:rFonts w:ascii="Arial" w:hAnsi="Arial" w:cs="Arial"/>
            <w:spacing w:val="1"/>
            <w:sz w:val="24"/>
            <w:szCs w:val="24"/>
          </w:rPr>
          <w:delText>e</w:delText>
        </w:r>
        <w:r w:rsidRPr="00DF2946" w:rsidDel="00A05282">
          <w:rPr>
            <w:rFonts w:ascii="Arial" w:hAnsi="Arial" w:cs="Arial"/>
            <w:sz w:val="24"/>
            <w:szCs w:val="24"/>
          </w:rPr>
          <w:delText>l</w:delText>
        </w:r>
        <w:r w:rsidRPr="00DF2946" w:rsidDel="00A05282">
          <w:rPr>
            <w:rFonts w:ascii="Arial" w:hAnsi="Arial" w:cs="Arial"/>
            <w:spacing w:val="1"/>
            <w:sz w:val="24"/>
            <w:szCs w:val="24"/>
          </w:rPr>
          <w:delText>e</w:delText>
        </w:r>
        <w:r w:rsidRPr="00DF2946" w:rsidDel="00A05282">
          <w:rPr>
            <w:rFonts w:ascii="Arial" w:hAnsi="Arial" w:cs="Arial"/>
            <w:sz w:val="24"/>
            <w:szCs w:val="24"/>
          </w:rPr>
          <w:delText>c</w:delText>
        </w:r>
        <w:r w:rsidRPr="00DF2946" w:rsidDel="00A05282">
          <w:rPr>
            <w:rFonts w:ascii="Arial" w:hAnsi="Arial" w:cs="Arial"/>
            <w:spacing w:val="-2"/>
            <w:sz w:val="24"/>
            <w:szCs w:val="24"/>
          </w:rPr>
          <w:delText>t</w:delText>
        </w:r>
        <w:r w:rsidRPr="00DF2946" w:rsidDel="00A05282">
          <w:rPr>
            <w:rFonts w:ascii="Arial" w:hAnsi="Arial" w:cs="Arial"/>
            <w:spacing w:val="1"/>
            <w:sz w:val="24"/>
            <w:szCs w:val="24"/>
          </w:rPr>
          <w:delText>e</w:delText>
        </w:r>
        <w:r w:rsidRPr="00DF2946" w:rsidDel="00A05282">
          <w:rPr>
            <w:rFonts w:ascii="Arial" w:hAnsi="Arial" w:cs="Arial"/>
            <w:sz w:val="24"/>
            <w:szCs w:val="24"/>
          </w:rPr>
          <w:delText>d</w:delText>
        </w:r>
        <w:r w:rsidRPr="00DF2946" w:rsidDel="00A05282">
          <w:rPr>
            <w:rFonts w:ascii="Arial" w:hAnsi="Arial" w:cs="Arial"/>
            <w:spacing w:val="6"/>
            <w:sz w:val="24"/>
            <w:szCs w:val="24"/>
          </w:rPr>
          <w:delText xml:space="preserve"> </w:delText>
        </w:r>
        <w:r w:rsidRPr="00DF2946" w:rsidDel="00A05282">
          <w:rPr>
            <w:rFonts w:ascii="Arial" w:hAnsi="Arial" w:cs="Arial"/>
            <w:spacing w:val="1"/>
            <w:sz w:val="24"/>
            <w:szCs w:val="24"/>
          </w:rPr>
          <w:delText>b</w:delText>
        </w:r>
        <w:r w:rsidRPr="00DF2946" w:rsidDel="00A05282">
          <w:rPr>
            <w:rFonts w:ascii="Arial" w:hAnsi="Arial" w:cs="Arial"/>
            <w:sz w:val="24"/>
            <w:szCs w:val="24"/>
          </w:rPr>
          <w:delText xml:space="preserve">y </w:delText>
        </w:r>
      </w:del>
      <w:del w:id="1524" w:author="Elizabeth Wright" w:date="2022-02-17T16:10:00Z">
        <w:r w:rsidRPr="00DF2946" w:rsidDel="00565800">
          <w:rPr>
            <w:rFonts w:ascii="Arial" w:hAnsi="Arial" w:cs="Arial"/>
            <w:spacing w:val="-1"/>
            <w:sz w:val="24"/>
            <w:szCs w:val="24"/>
          </w:rPr>
          <w:delText xml:space="preserve">the </w:delText>
        </w:r>
      </w:del>
      <w:del w:id="1525" w:author="Elizabeth Wright" w:date="2022-02-20T01:07:00Z">
        <w:r w:rsidDel="00A05282">
          <w:rPr>
            <w:rFonts w:ascii="Arial" w:hAnsi="Arial" w:cs="Arial"/>
            <w:spacing w:val="-1"/>
            <w:sz w:val="24"/>
            <w:szCs w:val="24"/>
          </w:rPr>
          <w:delText xml:space="preserve">Community </w:delText>
        </w:r>
        <w:r w:rsidRPr="00DF2946" w:rsidDel="00A05282">
          <w:rPr>
            <w:rFonts w:ascii="Arial" w:hAnsi="Arial" w:cs="Arial"/>
            <w:spacing w:val="-1"/>
            <w:sz w:val="24"/>
            <w:szCs w:val="24"/>
          </w:rPr>
          <w:delText>I</w:delText>
        </w:r>
        <w:r w:rsidDel="00A05282">
          <w:rPr>
            <w:rFonts w:ascii="Arial" w:hAnsi="Arial" w:cs="Arial"/>
            <w:spacing w:val="-1"/>
            <w:sz w:val="24"/>
            <w:szCs w:val="24"/>
          </w:rPr>
          <w:delText>nterest</w:delText>
        </w:r>
        <w:r w:rsidRPr="00DF2946" w:rsidDel="00A05282">
          <w:rPr>
            <w:rFonts w:ascii="Arial" w:hAnsi="Arial" w:cs="Arial"/>
            <w:spacing w:val="5"/>
            <w:sz w:val="24"/>
            <w:szCs w:val="24"/>
          </w:rPr>
          <w:delText xml:space="preserve"> </w:delText>
        </w:r>
        <w:r w:rsidDel="00A05282">
          <w:rPr>
            <w:rFonts w:ascii="Arial" w:hAnsi="Arial" w:cs="Arial"/>
            <w:spacing w:val="-2"/>
            <w:sz w:val="24"/>
            <w:szCs w:val="24"/>
          </w:rPr>
          <w:delText>S</w:delText>
        </w:r>
        <w:r w:rsidRPr="00DF2946" w:rsidDel="00A05282">
          <w:rPr>
            <w:rFonts w:ascii="Arial" w:hAnsi="Arial" w:cs="Arial"/>
            <w:spacing w:val="-2"/>
            <w:sz w:val="24"/>
            <w:szCs w:val="24"/>
          </w:rPr>
          <w:delText>takeholder</w:delText>
        </w:r>
        <w:r w:rsidRPr="00DF2946" w:rsidDel="00A05282">
          <w:rPr>
            <w:rFonts w:ascii="Arial" w:hAnsi="Arial" w:cs="Arial"/>
            <w:sz w:val="24"/>
            <w:szCs w:val="24"/>
          </w:rPr>
          <w:delText>s</w:delText>
        </w:r>
        <w:r w:rsidDel="00A05282">
          <w:rPr>
            <w:rFonts w:ascii="Arial" w:hAnsi="Arial" w:cs="Arial"/>
            <w:sz w:val="24"/>
            <w:szCs w:val="24"/>
          </w:rPr>
          <w:delText xml:space="preserve"> (See Article IV)</w:delText>
        </w:r>
        <w:r w:rsidRPr="00DF2946" w:rsidDel="00A05282">
          <w:rPr>
            <w:rFonts w:ascii="Arial" w:hAnsi="Arial" w:cs="Arial"/>
            <w:sz w:val="24"/>
            <w:szCs w:val="24"/>
          </w:rPr>
          <w:delText>.</w:delText>
        </w:r>
      </w:del>
    </w:p>
    <w:p w14:paraId="7283ACE7" w14:textId="50FBA36D" w:rsidR="000A05F2" w:rsidRPr="00DF2946" w:rsidDel="00E46025" w:rsidRDefault="000A05F2">
      <w:pPr>
        <w:pStyle w:val="ListParagraph"/>
        <w:numPr>
          <w:ilvl w:val="1"/>
          <w:numId w:val="5"/>
        </w:numPr>
        <w:spacing w:after="0" w:line="240" w:lineRule="auto"/>
        <w:ind w:left="1440" w:right="57"/>
        <w:jc w:val="both"/>
        <w:rPr>
          <w:del w:id="1526" w:author="Elizabeth Wright" w:date="2022-02-26T16:24:00Z"/>
          <w:sz w:val="24"/>
          <w:szCs w:val="24"/>
        </w:rPr>
        <w:pPrChange w:id="1527" w:author="Elizabeth Wright" w:date="2022-02-26T16:25:00Z">
          <w:pPr>
            <w:pStyle w:val="ListParagraph"/>
            <w:numPr>
              <w:ilvl w:val="1"/>
              <w:numId w:val="5"/>
            </w:numPr>
            <w:spacing w:after="0" w:line="240" w:lineRule="auto"/>
            <w:ind w:left="1142" w:right="57" w:hanging="360"/>
            <w:jc w:val="both"/>
          </w:pPr>
        </w:pPrChange>
      </w:pPr>
      <w:del w:id="1528" w:author="Elizabeth Wright" w:date="2022-02-11T13:12:00Z">
        <w:r w:rsidRPr="00DF2946" w:rsidDel="003951E5">
          <w:rPr>
            <w:rFonts w:ascii="Arial" w:hAnsi="Arial" w:cs="Arial"/>
            <w:sz w:val="24"/>
            <w:szCs w:val="24"/>
          </w:rPr>
          <w:delText>Only C</w:delText>
        </w:r>
        <w:r w:rsidRPr="00DF2946" w:rsidDel="003951E5">
          <w:rPr>
            <w:rFonts w:ascii="Arial" w:hAnsi="Arial" w:cs="Arial"/>
            <w:spacing w:val="1"/>
            <w:sz w:val="24"/>
            <w:szCs w:val="24"/>
          </w:rPr>
          <w:delText>o</w:delText>
        </w:r>
        <w:r w:rsidRPr="00DF2946" w:rsidDel="003951E5">
          <w:rPr>
            <w:rFonts w:ascii="Arial" w:hAnsi="Arial" w:cs="Arial"/>
            <w:spacing w:val="-1"/>
            <w:sz w:val="24"/>
            <w:szCs w:val="24"/>
          </w:rPr>
          <w:delText>m</w:delText>
        </w:r>
        <w:r w:rsidRPr="00DF2946" w:rsidDel="003951E5">
          <w:rPr>
            <w:rFonts w:ascii="Arial" w:hAnsi="Arial" w:cs="Arial"/>
            <w:spacing w:val="2"/>
            <w:sz w:val="24"/>
            <w:szCs w:val="24"/>
          </w:rPr>
          <w:delText>m</w:delText>
        </w:r>
        <w:r w:rsidRPr="00DF2946" w:rsidDel="003951E5">
          <w:rPr>
            <w:rFonts w:ascii="Arial" w:hAnsi="Arial" w:cs="Arial"/>
            <w:spacing w:val="1"/>
            <w:sz w:val="24"/>
            <w:szCs w:val="24"/>
          </w:rPr>
          <w:delText>un</w:delText>
        </w:r>
        <w:r w:rsidRPr="00DF2946" w:rsidDel="003951E5">
          <w:rPr>
            <w:rFonts w:ascii="Arial" w:hAnsi="Arial" w:cs="Arial"/>
            <w:sz w:val="24"/>
            <w:szCs w:val="24"/>
          </w:rPr>
          <w:delText>ity</w:delText>
        </w:r>
        <w:r w:rsidRPr="00DF2946" w:rsidDel="003951E5">
          <w:rPr>
            <w:rFonts w:ascii="Arial" w:hAnsi="Arial" w:cs="Arial"/>
            <w:spacing w:val="5"/>
            <w:sz w:val="24"/>
            <w:szCs w:val="24"/>
          </w:rPr>
          <w:delText xml:space="preserve"> </w:delText>
        </w:r>
        <w:r w:rsidDel="003951E5">
          <w:rPr>
            <w:rFonts w:ascii="Arial" w:hAnsi="Arial" w:cs="Arial"/>
            <w:sz w:val="24"/>
            <w:szCs w:val="24"/>
          </w:rPr>
          <w:delText>I</w:delText>
        </w:r>
        <w:r w:rsidRPr="00DF2946" w:rsidDel="003951E5">
          <w:rPr>
            <w:rFonts w:ascii="Arial" w:hAnsi="Arial" w:cs="Arial"/>
            <w:spacing w:val="1"/>
            <w:sz w:val="24"/>
            <w:szCs w:val="24"/>
          </w:rPr>
          <w:delText>n</w:delText>
        </w:r>
        <w:r w:rsidRPr="00DF2946" w:rsidDel="003951E5">
          <w:rPr>
            <w:rFonts w:ascii="Arial" w:hAnsi="Arial" w:cs="Arial"/>
            <w:sz w:val="24"/>
            <w:szCs w:val="24"/>
          </w:rPr>
          <w:delText>t</w:delText>
        </w:r>
        <w:r w:rsidRPr="00DF2946" w:rsidDel="003951E5">
          <w:rPr>
            <w:rFonts w:ascii="Arial" w:hAnsi="Arial" w:cs="Arial"/>
            <w:spacing w:val="1"/>
            <w:sz w:val="24"/>
            <w:szCs w:val="24"/>
          </w:rPr>
          <w:delText>e</w:delText>
        </w:r>
        <w:r w:rsidRPr="00DF2946" w:rsidDel="003951E5">
          <w:rPr>
            <w:rFonts w:ascii="Arial" w:hAnsi="Arial" w:cs="Arial"/>
            <w:spacing w:val="-1"/>
            <w:sz w:val="24"/>
            <w:szCs w:val="24"/>
          </w:rPr>
          <w:delText>r</w:delText>
        </w:r>
        <w:r w:rsidRPr="00DF2946" w:rsidDel="003951E5">
          <w:rPr>
            <w:rFonts w:ascii="Arial" w:hAnsi="Arial" w:cs="Arial"/>
            <w:spacing w:val="1"/>
            <w:sz w:val="24"/>
            <w:szCs w:val="24"/>
          </w:rPr>
          <w:delText>e</w:delText>
        </w:r>
        <w:r w:rsidRPr="00DF2946" w:rsidDel="003951E5">
          <w:rPr>
            <w:rFonts w:ascii="Arial" w:hAnsi="Arial" w:cs="Arial"/>
            <w:sz w:val="24"/>
            <w:szCs w:val="24"/>
          </w:rPr>
          <w:delText>st</w:delText>
        </w:r>
        <w:r w:rsidRPr="00DF2946" w:rsidDel="003951E5">
          <w:rPr>
            <w:rFonts w:ascii="Arial" w:hAnsi="Arial" w:cs="Arial"/>
            <w:spacing w:val="6"/>
            <w:sz w:val="24"/>
            <w:szCs w:val="24"/>
          </w:rPr>
          <w:delText xml:space="preserve"> </w:delText>
        </w:r>
        <w:r w:rsidDel="003951E5">
          <w:rPr>
            <w:rFonts w:ascii="Arial" w:hAnsi="Arial" w:cs="Arial"/>
            <w:spacing w:val="1"/>
            <w:sz w:val="24"/>
            <w:szCs w:val="24"/>
          </w:rPr>
          <w:delText>S</w:delText>
        </w:r>
        <w:r w:rsidRPr="00DF2946" w:rsidDel="003951E5">
          <w:rPr>
            <w:rFonts w:ascii="Arial" w:hAnsi="Arial" w:cs="Arial"/>
            <w:spacing w:val="1"/>
            <w:sz w:val="24"/>
            <w:szCs w:val="24"/>
          </w:rPr>
          <w:delText>takeholders</w:delText>
        </w:r>
        <w:r w:rsidRPr="00DF2946" w:rsidDel="003951E5">
          <w:rPr>
            <w:rFonts w:ascii="Arial" w:hAnsi="Arial" w:cs="Arial"/>
            <w:spacing w:val="8"/>
            <w:sz w:val="24"/>
            <w:szCs w:val="24"/>
          </w:rPr>
          <w:delText xml:space="preserve"> </w:delText>
        </w:r>
        <w:r w:rsidRPr="00DF2946" w:rsidDel="003951E5">
          <w:rPr>
            <w:rFonts w:ascii="Arial" w:hAnsi="Arial" w:cs="Arial"/>
            <w:sz w:val="24"/>
            <w:szCs w:val="24"/>
          </w:rPr>
          <w:delText>s</w:delText>
        </w:r>
        <w:r w:rsidRPr="00DF2946" w:rsidDel="003951E5">
          <w:rPr>
            <w:rFonts w:ascii="Arial" w:hAnsi="Arial" w:cs="Arial"/>
            <w:spacing w:val="-1"/>
            <w:sz w:val="24"/>
            <w:szCs w:val="24"/>
          </w:rPr>
          <w:delText>h</w:delText>
        </w:r>
        <w:r w:rsidRPr="00DF2946" w:rsidDel="003951E5">
          <w:rPr>
            <w:rFonts w:ascii="Arial" w:hAnsi="Arial" w:cs="Arial"/>
            <w:spacing w:val="1"/>
            <w:sz w:val="24"/>
            <w:szCs w:val="24"/>
          </w:rPr>
          <w:delText>a</w:delText>
        </w:r>
        <w:r w:rsidRPr="00DF2946" w:rsidDel="003951E5">
          <w:rPr>
            <w:rFonts w:ascii="Arial" w:hAnsi="Arial" w:cs="Arial"/>
            <w:sz w:val="24"/>
            <w:szCs w:val="24"/>
          </w:rPr>
          <w:delText>ll</w:delText>
        </w:r>
        <w:r w:rsidRPr="00DF2946" w:rsidDel="003951E5">
          <w:rPr>
            <w:rFonts w:ascii="Arial" w:hAnsi="Arial" w:cs="Arial"/>
            <w:spacing w:val="7"/>
            <w:sz w:val="24"/>
            <w:szCs w:val="24"/>
          </w:rPr>
          <w:delText xml:space="preserve"> </w:delText>
        </w:r>
        <w:r w:rsidRPr="00DF2946" w:rsidDel="003951E5">
          <w:rPr>
            <w:rFonts w:ascii="Arial" w:hAnsi="Arial" w:cs="Arial"/>
            <w:spacing w:val="1"/>
            <w:sz w:val="24"/>
            <w:szCs w:val="24"/>
          </w:rPr>
          <w:delText>b</w:delText>
        </w:r>
        <w:r w:rsidRPr="00DF2946" w:rsidDel="003951E5">
          <w:rPr>
            <w:rFonts w:ascii="Arial" w:hAnsi="Arial" w:cs="Arial"/>
            <w:sz w:val="24"/>
            <w:szCs w:val="24"/>
          </w:rPr>
          <w:delText>e</w:delText>
        </w:r>
        <w:r w:rsidRPr="00DF2946" w:rsidDel="003951E5">
          <w:rPr>
            <w:rFonts w:ascii="Arial" w:hAnsi="Arial" w:cs="Arial"/>
            <w:spacing w:val="6"/>
            <w:sz w:val="24"/>
            <w:szCs w:val="24"/>
          </w:rPr>
          <w:delText xml:space="preserve"> </w:delText>
        </w:r>
        <w:r w:rsidRPr="00DF2946" w:rsidDel="003951E5">
          <w:rPr>
            <w:rFonts w:ascii="Arial" w:hAnsi="Arial" w:cs="Arial"/>
            <w:spacing w:val="1"/>
            <w:sz w:val="24"/>
            <w:szCs w:val="24"/>
          </w:rPr>
          <w:delText>en</w:delText>
        </w:r>
        <w:r w:rsidRPr="00DF2946" w:rsidDel="003951E5">
          <w:rPr>
            <w:rFonts w:ascii="Arial" w:hAnsi="Arial" w:cs="Arial"/>
            <w:sz w:val="24"/>
            <w:szCs w:val="24"/>
          </w:rPr>
          <w:delText>titl</w:delText>
        </w:r>
        <w:r w:rsidRPr="00DF2946" w:rsidDel="003951E5">
          <w:rPr>
            <w:rFonts w:ascii="Arial" w:hAnsi="Arial" w:cs="Arial"/>
            <w:spacing w:val="-1"/>
            <w:sz w:val="24"/>
            <w:szCs w:val="24"/>
          </w:rPr>
          <w:delText>e</w:delText>
        </w:r>
        <w:r w:rsidRPr="00DF2946" w:rsidDel="003951E5">
          <w:rPr>
            <w:rFonts w:ascii="Arial" w:hAnsi="Arial" w:cs="Arial"/>
            <w:sz w:val="24"/>
            <w:szCs w:val="24"/>
          </w:rPr>
          <w:delText>d</w:delText>
        </w:r>
        <w:r w:rsidRPr="00DF2946" w:rsidDel="003951E5">
          <w:rPr>
            <w:rFonts w:ascii="Arial" w:hAnsi="Arial" w:cs="Arial"/>
            <w:spacing w:val="9"/>
            <w:sz w:val="24"/>
            <w:szCs w:val="24"/>
          </w:rPr>
          <w:delText xml:space="preserve"> </w:delText>
        </w:r>
        <w:r w:rsidRPr="00DF2946" w:rsidDel="003951E5">
          <w:rPr>
            <w:rFonts w:ascii="Arial" w:hAnsi="Arial" w:cs="Arial"/>
            <w:sz w:val="24"/>
            <w:szCs w:val="24"/>
          </w:rPr>
          <w:delText>to</w:delText>
        </w:r>
        <w:r w:rsidRPr="00DF2946" w:rsidDel="003951E5">
          <w:rPr>
            <w:rFonts w:ascii="Arial" w:hAnsi="Arial" w:cs="Arial"/>
            <w:spacing w:val="9"/>
            <w:sz w:val="24"/>
            <w:szCs w:val="24"/>
          </w:rPr>
          <w:delText xml:space="preserve"> </w:delText>
        </w:r>
        <w:r w:rsidRPr="00DF2946" w:rsidDel="003951E5">
          <w:rPr>
            <w:rFonts w:ascii="Arial" w:hAnsi="Arial" w:cs="Arial"/>
            <w:spacing w:val="-1"/>
            <w:sz w:val="24"/>
            <w:szCs w:val="24"/>
          </w:rPr>
          <w:delText>ru</w:delText>
        </w:r>
        <w:r w:rsidRPr="00DF2946" w:rsidDel="003951E5">
          <w:rPr>
            <w:rFonts w:ascii="Arial" w:hAnsi="Arial" w:cs="Arial"/>
            <w:sz w:val="24"/>
            <w:szCs w:val="24"/>
          </w:rPr>
          <w:delText>n</w:delText>
        </w:r>
        <w:r w:rsidRPr="00DF2946" w:rsidDel="003951E5">
          <w:rPr>
            <w:rFonts w:ascii="Arial" w:hAnsi="Arial" w:cs="Arial"/>
            <w:spacing w:val="5"/>
            <w:sz w:val="24"/>
            <w:szCs w:val="24"/>
          </w:rPr>
          <w:delText xml:space="preserve"> </w:delText>
        </w:r>
        <w:r w:rsidRPr="00DF2946" w:rsidDel="003951E5">
          <w:rPr>
            <w:rFonts w:ascii="Arial" w:hAnsi="Arial" w:cs="Arial"/>
            <w:sz w:val="24"/>
            <w:szCs w:val="24"/>
          </w:rPr>
          <w:delText>f</w:delText>
        </w:r>
        <w:r w:rsidRPr="00DF2946" w:rsidDel="003951E5">
          <w:rPr>
            <w:rFonts w:ascii="Arial" w:hAnsi="Arial" w:cs="Arial"/>
            <w:spacing w:val="1"/>
            <w:sz w:val="24"/>
            <w:szCs w:val="24"/>
          </w:rPr>
          <w:delText>o</w:delText>
        </w:r>
        <w:r w:rsidRPr="00DF2946" w:rsidDel="003951E5">
          <w:rPr>
            <w:rFonts w:ascii="Arial" w:hAnsi="Arial" w:cs="Arial"/>
            <w:sz w:val="24"/>
            <w:szCs w:val="24"/>
          </w:rPr>
          <w:delText>r</w:delText>
        </w:r>
        <w:r w:rsidRPr="00DF2946" w:rsidDel="003951E5">
          <w:rPr>
            <w:rFonts w:ascii="Arial" w:hAnsi="Arial" w:cs="Arial"/>
            <w:spacing w:val="5"/>
            <w:sz w:val="24"/>
            <w:szCs w:val="24"/>
          </w:rPr>
          <w:delText xml:space="preserve"> </w:delText>
        </w:r>
        <w:r w:rsidRPr="00DF2946" w:rsidDel="003951E5">
          <w:rPr>
            <w:rFonts w:ascii="Arial" w:hAnsi="Arial" w:cs="Arial"/>
            <w:sz w:val="24"/>
            <w:szCs w:val="24"/>
          </w:rPr>
          <w:delText>t</w:delText>
        </w:r>
        <w:r w:rsidRPr="00DF2946" w:rsidDel="003951E5">
          <w:rPr>
            <w:rFonts w:ascii="Arial" w:hAnsi="Arial" w:cs="Arial"/>
            <w:spacing w:val="1"/>
            <w:sz w:val="24"/>
            <w:szCs w:val="24"/>
          </w:rPr>
          <w:delText>h</w:delText>
        </w:r>
        <w:r w:rsidRPr="00DF2946" w:rsidDel="003951E5">
          <w:rPr>
            <w:rFonts w:ascii="Arial" w:hAnsi="Arial" w:cs="Arial"/>
            <w:sz w:val="24"/>
            <w:szCs w:val="24"/>
          </w:rPr>
          <w:delText>e</w:delText>
        </w:r>
        <w:r w:rsidRPr="00DF2946" w:rsidDel="003951E5">
          <w:rPr>
            <w:rFonts w:ascii="Arial" w:hAnsi="Arial" w:cs="Arial"/>
            <w:spacing w:val="9"/>
            <w:sz w:val="24"/>
            <w:szCs w:val="24"/>
          </w:rPr>
          <w:delText xml:space="preserve"> </w:delText>
        </w:r>
        <w:r w:rsidRPr="00DF2946" w:rsidDel="003951E5">
          <w:rPr>
            <w:rFonts w:ascii="Arial" w:hAnsi="Arial" w:cs="Arial"/>
            <w:spacing w:val="-1"/>
            <w:sz w:val="24"/>
            <w:szCs w:val="24"/>
          </w:rPr>
          <w:delText>one (</w:delText>
        </w:r>
        <w:r w:rsidRPr="00DF2946" w:rsidDel="003951E5">
          <w:rPr>
            <w:rFonts w:ascii="Arial" w:hAnsi="Arial" w:cs="Arial"/>
            <w:spacing w:val="1"/>
            <w:sz w:val="24"/>
            <w:szCs w:val="24"/>
          </w:rPr>
          <w:delText>1</w:delText>
        </w:r>
        <w:r w:rsidRPr="00DF2946" w:rsidDel="003951E5">
          <w:rPr>
            <w:rFonts w:ascii="Arial" w:hAnsi="Arial" w:cs="Arial"/>
            <w:sz w:val="24"/>
            <w:szCs w:val="24"/>
          </w:rPr>
          <w:delText>) c</w:delText>
        </w:r>
        <w:r w:rsidRPr="00DF2946" w:rsidDel="003951E5">
          <w:rPr>
            <w:rFonts w:ascii="Arial" w:hAnsi="Arial" w:cs="Arial"/>
            <w:spacing w:val="1"/>
            <w:sz w:val="24"/>
            <w:szCs w:val="24"/>
          </w:rPr>
          <w:delText>o</w:delText>
        </w:r>
        <w:r w:rsidRPr="00DF2946" w:rsidDel="003951E5">
          <w:rPr>
            <w:rFonts w:ascii="Arial" w:hAnsi="Arial" w:cs="Arial"/>
            <w:spacing w:val="-1"/>
            <w:sz w:val="24"/>
            <w:szCs w:val="24"/>
          </w:rPr>
          <w:delText>m</w:delText>
        </w:r>
        <w:r w:rsidRPr="00DF2946" w:rsidDel="003951E5">
          <w:rPr>
            <w:rFonts w:ascii="Arial" w:hAnsi="Arial" w:cs="Arial"/>
            <w:spacing w:val="2"/>
            <w:sz w:val="24"/>
            <w:szCs w:val="24"/>
          </w:rPr>
          <w:delText>m</w:delText>
        </w:r>
        <w:r w:rsidRPr="00DF2946" w:rsidDel="003951E5">
          <w:rPr>
            <w:rFonts w:ascii="Arial" w:hAnsi="Arial" w:cs="Arial"/>
            <w:spacing w:val="-1"/>
            <w:sz w:val="24"/>
            <w:szCs w:val="24"/>
          </w:rPr>
          <w:delText>u</w:delText>
        </w:r>
        <w:r w:rsidRPr="00DF2946" w:rsidDel="003951E5">
          <w:rPr>
            <w:rFonts w:ascii="Arial" w:hAnsi="Arial" w:cs="Arial"/>
            <w:spacing w:val="1"/>
            <w:sz w:val="24"/>
            <w:szCs w:val="24"/>
          </w:rPr>
          <w:delText>n</w:delText>
        </w:r>
        <w:r w:rsidRPr="00DF2946" w:rsidDel="003951E5">
          <w:rPr>
            <w:rFonts w:ascii="Arial" w:hAnsi="Arial" w:cs="Arial"/>
            <w:sz w:val="24"/>
            <w:szCs w:val="24"/>
          </w:rPr>
          <w:delText>ity</w:delText>
        </w:r>
        <w:r w:rsidRPr="00DF2946" w:rsidDel="003951E5">
          <w:rPr>
            <w:rFonts w:ascii="Arial" w:hAnsi="Arial" w:cs="Arial"/>
            <w:spacing w:val="-2"/>
            <w:sz w:val="24"/>
            <w:szCs w:val="24"/>
          </w:rPr>
          <w:delText xml:space="preserve"> </w:delText>
        </w:r>
        <w:r w:rsidRPr="00DF2946" w:rsidDel="003951E5">
          <w:rPr>
            <w:rFonts w:ascii="Arial" w:hAnsi="Arial" w:cs="Arial"/>
            <w:sz w:val="24"/>
            <w:szCs w:val="24"/>
          </w:rPr>
          <w:delText>i</w:delText>
        </w:r>
        <w:r w:rsidRPr="00DF2946" w:rsidDel="003951E5">
          <w:rPr>
            <w:rFonts w:ascii="Arial" w:hAnsi="Arial" w:cs="Arial"/>
            <w:spacing w:val="1"/>
            <w:sz w:val="24"/>
            <w:szCs w:val="24"/>
          </w:rPr>
          <w:delText>n</w:delText>
        </w:r>
        <w:r w:rsidRPr="00DF2946" w:rsidDel="003951E5">
          <w:rPr>
            <w:rFonts w:ascii="Arial" w:hAnsi="Arial" w:cs="Arial"/>
            <w:sz w:val="24"/>
            <w:szCs w:val="24"/>
          </w:rPr>
          <w:delText>t</w:delText>
        </w:r>
        <w:r w:rsidRPr="00DF2946" w:rsidDel="003951E5">
          <w:rPr>
            <w:rFonts w:ascii="Arial" w:hAnsi="Arial" w:cs="Arial"/>
            <w:spacing w:val="1"/>
            <w:sz w:val="24"/>
            <w:szCs w:val="24"/>
          </w:rPr>
          <w:delText>e</w:delText>
        </w:r>
        <w:r w:rsidRPr="00DF2946" w:rsidDel="003951E5">
          <w:rPr>
            <w:rFonts w:ascii="Arial" w:hAnsi="Arial" w:cs="Arial"/>
            <w:spacing w:val="-1"/>
            <w:sz w:val="24"/>
            <w:szCs w:val="24"/>
          </w:rPr>
          <w:delText>r</w:delText>
        </w:r>
        <w:r w:rsidRPr="00DF2946" w:rsidDel="003951E5">
          <w:rPr>
            <w:rFonts w:ascii="Arial" w:hAnsi="Arial" w:cs="Arial"/>
            <w:spacing w:val="1"/>
            <w:sz w:val="24"/>
            <w:szCs w:val="24"/>
          </w:rPr>
          <w:delText>e</w:delText>
        </w:r>
        <w:r w:rsidRPr="00DF2946" w:rsidDel="003951E5">
          <w:rPr>
            <w:rFonts w:ascii="Arial" w:hAnsi="Arial" w:cs="Arial"/>
            <w:sz w:val="24"/>
            <w:szCs w:val="24"/>
          </w:rPr>
          <w:delText>st</w:delText>
        </w:r>
        <w:r w:rsidRPr="00DF2946" w:rsidDel="003951E5">
          <w:rPr>
            <w:rFonts w:ascii="Arial" w:hAnsi="Arial" w:cs="Arial"/>
            <w:spacing w:val="-1"/>
            <w:sz w:val="24"/>
            <w:szCs w:val="24"/>
          </w:rPr>
          <w:delText xml:space="preserve"> </w:delText>
        </w:r>
        <w:r w:rsidRPr="00DF2946" w:rsidDel="003951E5">
          <w:rPr>
            <w:rFonts w:ascii="Arial" w:hAnsi="Arial" w:cs="Arial"/>
            <w:sz w:val="24"/>
            <w:szCs w:val="24"/>
          </w:rPr>
          <w:delText>C</w:delText>
        </w:r>
        <w:r w:rsidRPr="00DF2946" w:rsidDel="003951E5">
          <w:rPr>
            <w:rFonts w:ascii="Arial" w:hAnsi="Arial" w:cs="Arial"/>
            <w:spacing w:val="1"/>
            <w:sz w:val="24"/>
            <w:szCs w:val="24"/>
          </w:rPr>
          <w:delText>o</w:delText>
        </w:r>
        <w:r w:rsidRPr="00DF2946" w:rsidDel="003951E5">
          <w:rPr>
            <w:rFonts w:ascii="Arial" w:hAnsi="Arial" w:cs="Arial"/>
            <w:spacing w:val="-1"/>
            <w:sz w:val="24"/>
            <w:szCs w:val="24"/>
          </w:rPr>
          <w:delText>m</w:delText>
        </w:r>
        <w:r w:rsidRPr="00DF2946" w:rsidDel="003951E5">
          <w:rPr>
            <w:rFonts w:ascii="Arial" w:hAnsi="Arial" w:cs="Arial"/>
            <w:spacing w:val="2"/>
            <w:sz w:val="24"/>
            <w:szCs w:val="24"/>
          </w:rPr>
          <w:delText>m</w:delText>
        </w:r>
        <w:r w:rsidRPr="00DF2946" w:rsidDel="003951E5">
          <w:rPr>
            <w:rFonts w:ascii="Arial" w:hAnsi="Arial" w:cs="Arial"/>
            <w:spacing w:val="1"/>
            <w:sz w:val="24"/>
            <w:szCs w:val="24"/>
          </w:rPr>
          <w:delText>un</w:delText>
        </w:r>
        <w:r w:rsidRPr="00DF2946" w:rsidDel="003951E5">
          <w:rPr>
            <w:rFonts w:ascii="Arial" w:hAnsi="Arial" w:cs="Arial"/>
            <w:sz w:val="24"/>
            <w:szCs w:val="24"/>
          </w:rPr>
          <w:delText>ity</w:delText>
        </w:r>
        <w:r w:rsidRPr="00DF2946" w:rsidDel="003951E5">
          <w:rPr>
            <w:rFonts w:ascii="Arial" w:hAnsi="Arial" w:cs="Arial"/>
            <w:spacing w:val="-2"/>
            <w:sz w:val="24"/>
            <w:szCs w:val="24"/>
          </w:rPr>
          <w:delText xml:space="preserve"> O</w:delText>
        </w:r>
        <w:r w:rsidRPr="00DF2946" w:rsidDel="003951E5">
          <w:rPr>
            <w:rFonts w:ascii="Arial" w:hAnsi="Arial" w:cs="Arial"/>
            <w:sz w:val="24"/>
            <w:szCs w:val="24"/>
          </w:rPr>
          <w:delText>ffic</w:delText>
        </w:r>
        <w:r w:rsidRPr="00DF2946" w:rsidDel="003951E5">
          <w:rPr>
            <w:rFonts w:ascii="Arial" w:hAnsi="Arial" w:cs="Arial"/>
            <w:spacing w:val="1"/>
            <w:sz w:val="24"/>
            <w:szCs w:val="24"/>
          </w:rPr>
          <w:delText>e</w:delText>
        </w:r>
        <w:r w:rsidRPr="00DF2946" w:rsidDel="003951E5">
          <w:rPr>
            <w:rFonts w:ascii="Arial" w:hAnsi="Arial" w:cs="Arial"/>
            <w:spacing w:val="-1"/>
            <w:sz w:val="24"/>
            <w:szCs w:val="24"/>
          </w:rPr>
          <w:delText xml:space="preserve">r </w:delText>
        </w:r>
        <w:r w:rsidRPr="00DF2946" w:rsidDel="003951E5">
          <w:rPr>
            <w:rFonts w:ascii="Arial" w:hAnsi="Arial" w:cs="Arial"/>
            <w:sz w:val="24"/>
            <w:szCs w:val="24"/>
          </w:rPr>
          <w:delText>and may not run for any of the other elected seats.</w:delText>
        </w:r>
      </w:del>
    </w:p>
    <w:p w14:paraId="408D1CE5" w14:textId="60B968FC" w:rsidR="000A05F2" w:rsidRPr="00DF2946" w:rsidDel="00E46025" w:rsidRDefault="000A05F2">
      <w:pPr>
        <w:pStyle w:val="ListParagraph"/>
        <w:spacing w:after="0" w:line="240" w:lineRule="auto"/>
        <w:ind w:left="1440" w:right="57"/>
        <w:jc w:val="both"/>
        <w:rPr>
          <w:del w:id="1529" w:author="Elizabeth Wright" w:date="2022-02-26T16:24:00Z"/>
          <w:rFonts w:ascii="Arial" w:hAnsi="Arial" w:cs="Arial"/>
          <w:sz w:val="24"/>
          <w:szCs w:val="24"/>
        </w:rPr>
        <w:pPrChange w:id="1530" w:author="Elizabeth Wright" w:date="2022-02-26T16:25:00Z">
          <w:pPr>
            <w:pStyle w:val="ListParagraph"/>
            <w:spacing w:after="0" w:line="240" w:lineRule="auto"/>
            <w:ind w:left="1142" w:right="57"/>
            <w:jc w:val="both"/>
          </w:pPr>
        </w:pPrChange>
      </w:pPr>
    </w:p>
    <w:p w14:paraId="009A4427" w14:textId="778D9728" w:rsidR="000A05F2" w:rsidRDefault="001C2BCA">
      <w:pPr>
        <w:pStyle w:val="NoSpacing"/>
        <w:ind w:left="1440"/>
        <w:rPr>
          <w:ins w:id="1531" w:author="Elizabeth Wright" w:date="2022-02-19T16:43:00Z"/>
          <w:rFonts w:ascii="Arial" w:hAnsi="Arial" w:cs="Arial"/>
          <w:spacing w:val="1"/>
          <w:sz w:val="24"/>
          <w:szCs w:val="24"/>
        </w:rPr>
        <w:pPrChange w:id="1532" w:author="Elizabeth Wright" w:date="2022-02-26T16:25:00Z">
          <w:pPr>
            <w:pStyle w:val="NoSpacing"/>
            <w:ind w:left="720"/>
          </w:pPr>
        </w:pPrChange>
      </w:pPr>
      <w:ins w:id="1533" w:author="Elizabeth Wright" w:date="2022-02-20T01:11:00Z">
        <w:r w:rsidRPr="001C2BCA">
          <w:rPr>
            <w:rFonts w:ascii="Arial" w:hAnsi="Arial" w:cs="Arial"/>
            <w:b/>
            <w:bCs/>
            <w:spacing w:val="1"/>
            <w:sz w:val="24"/>
            <w:szCs w:val="24"/>
            <w:rPrChange w:id="1534" w:author="Elizabeth Wright" w:date="2022-02-20T01:11:00Z">
              <w:rPr>
                <w:b/>
                <w:bCs/>
                <w:spacing w:val="1"/>
              </w:rPr>
            </w:rPrChange>
          </w:rPr>
          <w:t>D</w:t>
        </w:r>
      </w:ins>
      <w:ins w:id="1535" w:author="Elizabeth Wright" w:date="2022-02-19T16:44:00Z">
        <w:r w:rsidR="00702DCF" w:rsidRPr="001C2BCA">
          <w:rPr>
            <w:rFonts w:ascii="Arial" w:hAnsi="Arial" w:cs="Arial"/>
            <w:b/>
            <w:bCs/>
            <w:spacing w:val="1"/>
            <w:sz w:val="24"/>
            <w:szCs w:val="24"/>
            <w:rPrChange w:id="1536" w:author="Elizabeth Wright" w:date="2022-02-20T01:11:00Z">
              <w:rPr>
                <w:b/>
                <w:bCs/>
                <w:spacing w:val="1"/>
              </w:rPr>
            </w:rPrChange>
          </w:rPr>
          <w:t xml:space="preserve">.   </w:t>
        </w:r>
      </w:ins>
      <w:r w:rsidR="000A05F2" w:rsidRPr="001C2BCA">
        <w:rPr>
          <w:rFonts w:ascii="Arial" w:hAnsi="Arial" w:cs="Arial"/>
          <w:b/>
          <w:bCs/>
          <w:spacing w:val="1"/>
          <w:sz w:val="24"/>
          <w:szCs w:val="24"/>
          <w:rPrChange w:id="1537" w:author="Elizabeth Wright" w:date="2022-02-20T01:11:00Z">
            <w:rPr>
              <w:b/>
              <w:bCs/>
              <w:spacing w:val="1"/>
            </w:rPr>
          </w:rPrChange>
        </w:rPr>
        <w:t>V</w:t>
      </w:r>
      <w:r w:rsidR="000A05F2" w:rsidRPr="001C2BCA">
        <w:rPr>
          <w:rFonts w:ascii="Arial" w:hAnsi="Arial" w:cs="Arial"/>
          <w:b/>
          <w:bCs/>
          <w:sz w:val="24"/>
          <w:szCs w:val="24"/>
          <w:rPrChange w:id="1538" w:author="Elizabeth Wright" w:date="2022-02-20T01:11:00Z">
            <w:rPr>
              <w:b/>
              <w:bCs/>
            </w:rPr>
          </w:rPrChange>
        </w:rPr>
        <w:t>o</w:t>
      </w:r>
      <w:r w:rsidR="000A05F2" w:rsidRPr="001C2BCA">
        <w:rPr>
          <w:rFonts w:ascii="Arial" w:hAnsi="Arial" w:cs="Arial"/>
          <w:b/>
          <w:bCs/>
          <w:spacing w:val="-1"/>
          <w:sz w:val="24"/>
          <w:szCs w:val="24"/>
          <w:rPrChange w:id="1539" w:author="Elizabeth Wright" w:date="2022-02-20T01:11:00Z">
            <w:rPr>
              <w:b/>
              <w:bCs/>
              <w:spacing w:val="-1"/>
            </w:rPr>
          </w:rPrChange>
        </w:rPr>
        <w:t>t</w:t>
      </w:r>
      <w:r w:rsidR="000A05F2" w:rsidRPr="001C2BCA">
        <w:rPr>
          <w:rFonts w:ascii="Arial" w:hAnsi="Arial" w:cs="Arial"/>
          <w:b/>
          <w:bCs/>
          <w:sz w:val="24"/>
          <w:szCs w:val="24"/>
          <w:rPrChange w:id="1540" w:author="Elizabeth Wright" w:date="2022-02-20T01:11:00Z">
            <w:rPr>
              <w:b/>
              <w:bCs/>
            </w:rPr>
          </w:rPrChange>
        </w:rPr>
        <w:t>ing:</w:t>
      </w:r>
      <w:ins w:id="1541" w:author="Elizabeth Wright" w:date="2022-02-19T16:40:00Z">
        <w:r w:rsidR="00697E1D">
          <w:rPr>
            <w:b/>
            <w:bCs/>
          </w:rPr>
          <w:br/>
        </w:r>
        <w:commentRangeStart w:id="1542"/>
        <w:commentRangeEnd w:id="1542"/>
        <w:r w:rsidR="00697E1D">
          <w:rPr>
            <w:rStyle w:val="CommentReference"/>
          </w:rPr>
          <w:commentReference w:id="1542"/>
        </w:r>
        <w:commentRangeStart w:id="1543"/>
        <w:r w:rsidR="00697E1D" w:rsidRPr="00697E1D">
          <w:rPr>
            <w:rFonts w:ascii="Arial" w:hAnsi="Arial" w:cs="Arial"/>
            <w:sz w:val="24"/>
            <w:szCs w:val="24"/>
            <w:rPrChange w:id="1544" w:author="Elizabeth Wright" w:date="2022-02-19T16:42:00Z">
              <w:rPr/>
            </w:rPrChange>
          </w:rPr>
          <w:t>Any</w:t>
        </w:r>
      </w:ins>
      <w:commentRangeEnd w:id="1543"/>
      <w:ins w:id="1545" w:author="Elizabeth Wright" w:date="2022-02-19T16:47:00Z">
        <w:r w:rsidR="00702DCF">
          <w:rPr>
            <w:rStyle w:val="CommentReference"/>
          </w:rPr>
          <w:commentReference w:id="1543"/>
        </w:r>
      </w:ins>
      <w:ins w:id="1546" w:author="Elizabeth Wright" w:date="2022-02-19T16:40:00Z">
        <w:r w:rsidR="00697E1D" w:rsidRPr="00697E1D">
          <w:rPr>
            <w:rFonts w:ascii="Arial" w:hAnsi="Arial" w:cs="Arial"/>
            <w:sz w:val="24"/>
            <w:szCs w:val="24"/>
            <w:rPrChange w:id="1547" w:author="Elizabeth Wright" w:date="2022-02-19T16:42:00Z">
              <w:rPr/>
            </w:rPrChange>
          </w:rPr>
          <w:t xml:space="preserve"> Stakeholder or Community Interest Stakeholder who is at least 16 years of age on Election Day may register and vote. </w:t>
        </w:r>
        <w:r w:rsidR="00697E1D" w:rsidRPr="00697E1D">
          <w:rPr>
            <w:rFonts w:ascii="Arial" w:hAnsi="Arial" w:cs="Arial"/>
            <w:spacing w:val="1"/>
            <w:sz w:val="24"/>
            <w:szCs w:val="24"/>
            <w:rPrChange w:id="1548" w:author="Elizabeth Wright" w:date="2022-02-19T16:42:00Z">
              <w:rPr>
                <w:spacing w:val="1"/>
              </w:rPr>
            </w:rPrChange>
          </w:rPr>
          <w:t>Vo</w:t>
        </w:r>
        <w:r w:rsidR="00697E1D" w:rsidRPr="00697E1D">
          <w:rPr>
            <w:rFonts w:ascii="Arial" w:hAnsi="Arial" w:cs="Arial"/>
            <w:spacing w:val="-2"/>
            <w:sz w:val="24"/>
            <w:szCs w:val="24"/>
            <w:rPrChange w:id="1549" w:author="Elizabeth Wright" w:date="2022-02-19T16:42:00Z">
              <w:rPr>
                <w:spacing w:val="-2"/>
              </w:rPr>
            </w:rPrChange>
          </w:rPr>
          <w:t>t</w:t>
        </w:r>
        <w:r w:rsidR="00697E1D" w:rsidRPr="00697E1D">
          <w:rPr>
            <w:rFonts w:ascii="Arial" w:hAnsi="Arial" w:cs="Arial"/>
            <w:spacing w:val="1"/>
            <w:sz w:val="24"/>
            <w:szCs w:val="24"/>
            <w:rPrChange w:id="1550" w:author="Elizabeth Wright" w:date="2022-02-19T16:42:00Z">
              <w:rPr>
                <w:spacing w:val="1"/>
              </w:rPr>
            </w:rPrChange>
          </w:rPr>
          <w:t xml:space="preserve">er </w:t>
        </w:r>
        <w:r w:rsidR="00697E1D" w:rsidRPr="00697E1D">
          <w:rPr>
            <w:rFonts w:ascii="Arial" w:hAnsi="Arial" w:cs="Arial"/>
            <w:spacing w:val="-1"/>
            <w:sz w:val="24"/>
            <w:szCs w:val="24"/>
            <w:rPrChange w:id="1551" w:author="Elizabeth Wright" w:date="2022-02-19T16:42:00Z">
              <w:rPr>
                <w:spacing w:val="-1"/>
              </w:rPr>
            </w:rPrChange>
          </w:rPr>
          <w:t>r</w:t>
        </w:r>
        <w:r w:rsidR="00697E1D" w:rsidRPr="00697E1D">
          <w:rPr>
            <w:rFonts w:ascii="Arial" w:hAnsi="Arial" w:cs="Arial"/>
            <w:spacing w:val="1"/>
            <w:sz w:val="24"/>
            <w:szCs w:val="24"/>
            <w:rPrChange w:id="1552" w:author="Elizabeth Wright" w:date="2022-02-19T16:42:00Z">
              <w:rPr>
                <w:spacing w:val="1"/>
              </w:rPr>
            </w:rPrChange>
          </w:rPr>
          <w:t>e</w:t>
        </w:r>
        <w:r w:rsidR="00697E1D" w:rsidRPr="00697E1D">
          <w:rPr>
            <w:rFonts w:ascii="Arial" w:hAnsi="Arial" w:cs="Arial"/>
            <w:spacing w:val="-1"/>
            <w:sz w:val="24"/>
            <w:szCs w:val="24"/>
            <w:rPrChange w:id="1553" w:author="Elizabeth Wright" w:date="2022-02-19T16:42:00Z">
              <w:rPr>
                <w:spacing w:val="-1"/>
              </w:rPr>
            </w:rPrChange>
          </w:rPr>
          <w:t>g</w:t>
        </w:r>
        <w:r w:rsidR="00697E1D" w:rsidRPr="00697E1D">
          <w:rPr>
            <w:rFonts w:ascii="Arial" w:hAnsi="Arial" w:cs="Arial"/>
            <w:sz w:val="24"/>
            <w:szCs w:val="24"/>
            <w:rPrChange w:id="1554" w:author="Elizabeth Wright" w:date="2022-02-19T16:42:00Z">
              <w:rPr/>
            </w:rPrChange>
          </w:rPr>
          <w:t>ist</w:t>
        </w:r>
        <w:r w:rsidR="00697E1D" w:rsidRPr="00697E1D">
          <w:rPr>
            <w:rFonts w:ascii="Arial" w:hAnsi="Arial" w:cs="Arial"/>
            <w:spacing w:val="-1"/>
            <w:sz w:val="24"/>
            <w:szCs w:val="24"/>
            <w:rPrChange w:id="1555" w:author="Elizabeth Wright" w:date="2022-02-19T16:42:00Z">
              <w:rPr>
                <w:spacing w:val="-1"/>
              </w:rPr>
            </w:rPrChange>
          </w:rPr>
          <w:t>r</w:t>
        </w:r>
        <w:r w:rsidR="00697E1D" w:rsidRPr="00697E1D">
          <w:rPr>
            <w:rFonts w:ascii="Arial" w:hAnsi="Arial" w:cs="Arial"/>
            <w:spacing w:val="1"/>
            <w:sz w:val="24"/>
            <w:szCs w:val="24"/>
            <w:rPrChange w:id="1556" w:author="Elizabeth Wright" w:date="2022-02-19T16:42:00Z">
              <w:rPr>
                <w:spacing w:val="1"/>
              </w:rPr>
            </w:rPrChange>
          </w:rPr>
          <w:t>a</w:t>
        </w:r>
        <w:r w:rsidR="00697E1D" w:rsidRPr="00697E1D">
          <w:rPr>
            <w:rFonts w:ascii="Arial" w:hAnsi="Arial" w:cs="Arial"/>
            <w:sz w:val="24"/>
            <w:szCs w:val="24"/>
            <w:rPrChange w:id="1557" w:author="Elizabeth Wright" w:date="2022-02-19T16:42:00Z">
              <w:rPr/>
            </w:rPrChange>
          </w:rPr>
          <w:t>ti</w:t>
        </w:r>
        <w:r w:rsidR="00697E1D" w:rsidRPr="00697E1D">
          <w:rPr>
            <w:rFonts w:ascii="Arial" w:hAnsi="Arial" w:cs="Arial"/>
            <w:spacing w:val="1"/>
            <w:sz w:val="24"/>
            <w:szCs w:val="24"/>
            <w:rPrChange w:id="1558" w:author="Elizabeth Wright" w:date="2022-02-19T16:42:00Z">
              <w:rPr>
                <w:spacing w:val="1"/>
              </w:rPr>
            </w:rPrChange>
          </w:rPr>
          <w:t>o</w:t>
        </w:r>
        <w:r w:rsidR="00697E1D" w:rsidRPr="00697E1D">
          <w:rPr>
            <w:rFonts w:ascii="Arial" w:hAnsi="Arial" w:cs="Arial"/>
            <w:sz w:val="24"/>
            <w:szCs w:val="24"/>
            <w:rPrChange w:id="1559" w:author="Elizabeth Wright" w:date="2022-02-19T16:42:00Z">
              <w:rPr/>
            </w:rPrChange>
          </w:rPr>
          <w:t>n</w:t>
        </w:r>
        <w:r w:rsidR="00697E1D" w:rsidRPr="00697E1D">
          <w:rPr>
            <w:rFonts w:ascii="Arial" w:hAnsi="Arial" w:cs="Arial"/>
            <w:spacing w:val="4"/>
            <w:sz w:val="24"/>
            <w:szCs w:val="24"/>
            <w:rPrChange w:id="1560" w:author="Elizabeth Wright" w:date="2022-02-19T16:42:00Z">
              <w:rPr>
                <w:spacing w:val="4"/>
              </w:rPr>
            </w:rPrChange>
          </w:rPr>
          <w:t xml:space="preserve"> </w:t>
        </w:r>
        <w:r w:rsidR="00697E1D" w:rsidRPr="00697E1D">
          <w:rPr>
            <w:rFonts w:ascii="Arial" w:hAnsi="Arial" w:cs="Arial"/>
            <w:sz w:val="24"/>
            <w:szCs w:val="24"/>
            <w:rPrChange w:id="1561" w:author="Elizabeth Wright" w:date="2022-02-19T16:42:00Z">
              <w:rPr/>
            </w:rPrChange>
          </w:rPr>
          <w:t>s</w:t>
        </w:r>
        <w:r w:rsidR="00697E1D" w:rsidRPr="00697E1D">
          <w:rPr>
            <w:rFonts w:ascii="Arial" w:hAnsi="Arial" w:cs="Arial"/>
            <w:spacing w:val="1"/>
            <w:sz w:val="24"/>
            <w:szCs w:val="24"/>
            <w:rPrChange w:id="1562" w:author="Elizabeth Wright" w:date="2022-02-19T16:42:00Z">
              <w:rPr>
                <w:spacing w:val="1"/>
              </w:rPr>
            </w:rPrChange>
          </w:rPr>
          <w:t>ha</w:t>
        </w:r>
        <w:r w:rsidR="00697E1D" w:rsidRPr="00697E1D">
          <w:rPr>
            <w:rFonts w:ascii="Arial" w:hAnsi="Arial" w:cs="Arial"/>
            <w:sz w:val="24"/>
            <w:szCs w:val="24"/>
            <w:rPrChange w:id="1563" w:author="Elizabeth Wright" w:date="2022-02-19T16:42:00Z">
              <w:rPr/>
            </w:rPrChange>
          </w:rPr>
          <w:t xml:space="preserve">ll </w:t>
        </w:r>
        <w:r w:rsidR="00697E1D" w:rsidRPr="00697E1D">
          <w:rPr>
            <w:rFonts w:ascii="Arial" w:hAnsi="Arial" w:cs="Arial"/>
            <w:spacing w:val="1"/>
            <w:sz w:val="24"/>
            <w:szCs w:val="24"/>
            <w:rPrChange w:id="1564" w:author="Elizabeth Wright" w:date="2022-02-19T16:42:00Z">
              <w:rPr>
                <w:spacing w:val="1"/>
              </w:rPr>
            </w:rPrChange>
          </w:rPr>
          <w:t>b</w:t>
        </w:r>
        <w:r w:rsidR="00697E1D" w:rsidRPr="00697E1D">
          <w:rPr>
            <w:rFonts w:ascii="Arial" w:hAnsi="Arial" w:cs="Arial"/>
            <w:sz w:val="24"/>
            <w:szCs w:val="24"/>
            <w:rPrChange w:id="1565" w:author="Elizabeth Wright" w:date="2022-02-19T16:42:00Z">
              <w:rPr/>
            </w:rPrChange>
          </w:rPr>
          <w:t>e</w:t>
        </w:r>
        <w:r w:rsidR="00697E1D" w:rsidRPr="00697E1D">
          <w:rPr>
            <w:rFonts w:ascii="Arial" w:hAnsi="Arial" w:cs="Arial"/>
            <w:spacing w:val="4"/>
            <w:sz w:val="24"/>
            <w:szCs w:val="24"/>
            <w:rPrChange w:id="1566" w:author="Elizabeth Wright" w:date="2022-02-19T16:42:00Z">
              <w:rPr>
                <w:spacing w:val="4"/>
              </w:rPr>
            </w:rPrChange>
          </w:rPr>
          <w:t xml:space="preserve"> </w:t>
        </w:r>
        <w:r w:rsidR="00697E1D" w:rsidRPr="00697E1D">
          <w:rPr>
            <w:rFonts w:ascii="Arial" w:hAnsi="Arial" w:cs="Arial"/>
            <w:sz w:val="24"/>
            <w:szCs w:val="24"/>
            <w:rPrChange w:id="1567" w:author="Elizabeth Wright" w:date="2022-02-19T16:42:00Z">
              <w:rPr/>
            </w:rPrChange>
          </w:rPr>
          <w:t>c</w:t>
        </w:r>
        <w:r w:rsidR="00697E1D" w:rsidRPr="00697E1D">
          <w:rPr>
            <w:rFonts w:ascii="Arial" w:hAnsi="Arial" w:cs="Arial"/>
            <w:spacing w:val="1"/>
            <w:sz w:val="24"/>
            <w:szCs w:val="24"/>
            <w:rPrChange w:id="1568" w:author="Elizabeth Wright" w:date="2022-02-19T16:42:00Z">
              <w:rPr>
                <w:spacing w:val="1"/>
              </w:rPr>
            </w:rPrChange>
          </w:rPr>
          <w:t>on</w:t>
        </w:r>
        <w:r w:rsidR="00697E1D" w:rsidRPr="00697E1D">
          <w:rPr>
            <w:rFonts w:ascii="Arial" w:hAnsi="Arial" w:cs="Arial"/>
            <w:spacing w:val="-1"/>
            <w:sz w:val="24"/>
            <w:szCs w:val="24"/>
            <w:rPrChange w:id="1569" w:author="Elizabeth Wright" w:date="2022-02-19T16:42:00Z">
              <w:rPr>
                <w:spacing w:val="-1"/>
              </w:rPr>
            </w:rPrChange>
          </w:rPr>
          <w:t>d</w:t>
        </w:r>
        <w:r w:rsidR="00697E1D" w:rsidRPr="00697E1D">
          <w:rPr>
            <w:rFonts w:ascii="Arial" w:hAnsi="Arial" w:cs="Arial"/>
            <w:spacing w:val="1"/>
            <w:sz w:val="24"/>
            <w:szCs w:val="24"/>
            <w:rPrChange w:id="1570" w:author="Elizabeth Wright" w:date="2022-02-19T16:42:00Z">
              <w:rPr>
                <w:spacing w:val="1"/>
              </w:rPr>
            </w:rPrChange>
          </w:rPr>
          <w:t>u</w:t>
        </w:r>
        <w:r w:rsidR="00697E1D" w:rsidRPr="00697E1D">
          <w:rPr>
            <w:rFonts w:ascii="Arial" w:hAnsi="Arial" w:cs="Arial"/>
            <w:sz w:val="24"/>
            <w:szCs w:val="24"/>
            <w:rPrChange w:id="1571" w:author="Elizabeth Wright" w:date="2022-02-19T16:42:00Z">
              <w:rPr/>
            </w:rPrChange>
          </w:rPr>
          <w:t>ct</w:t>
        </w:r>
        <w:r w:rsidR="00697E1D" w:rsidRPr="00697E1D">
          <w:rPr>
            <w:rFonts w:ascii="Arial" w:hAnsi="Arial" w:cs="Arial"/>
            <w:spacing w:val="1"/>
            <w:sz w:val="24"/>
            <w:szCs w:val="24"/>
            <w:rPrChange w:id="1572" w:author="Elizabeth Wright" w:date="2022-02-19T16:42:00Z">
              <w:rPr>
                <w:spacing w:val="1"/>
              </w:rPr>
            </w:rPrChange>
          </w:rPr>
          <w:t>e</w:t>
        </w:r>
        <w:r w:rsidR="00697E1D" w:rsidRPr="00697E1D">
          <w:rPr>
            <w:rFonts w:ascii="Arial" w:hAnsi="Arial" w:cs="Arial"/>
            <w:sz w:val="24"/>
            <w:szCs w:val="24"/>
            <w:rPrChange w:id="1573" w:author="Elizabeth Wright" w:date="2022-02-19T16:42:00Z">
              <w:rPr/>
            </w:rPrChange>
          </w:rPr>
          <w:t>d</w:t>
        </w:r>
        <w:r w:rsidR="00697E1D" w:rsidRPr="00697E1D">
          <w:rPr>
            <w:rFonts w:ascii="Arial" w:hAnsi="Arial" w:cs="Arial"/>
            <w:spacing w:val="4"/>
            <w:sz w:val="24"/>
            <w:szCs w:val="24"/>
            <w:rPrChange w:id="1574" w:author="Elizabeth Wright" w:date="2022-02-19T16:42:00Z">
              <w:rPr>
                <w:spacing w:val="4"/>
              </w:rPr>
            </w:rPrChange>
          </w:rPr>
          <w:t xml:space="preserve"> </w:t>
        </w:r>
        <w:r w:rsidR="00697E1D" w:rsidRPr="00697E1D">
          <w:rPr>
            <w:rFonts w:ascii="Arial" w:hAnsi="Arial" w:cs="Arial"/>
            <w:sz w:val="24"/>
            <w:szCs w:val="24"/>
            <w:rPrChange w:id="1575" w:author="Elizabeth Wright" w:date="2022-02-19T16:42:00Z">
              <w:rPr/>
            </w:rPrChange>
          </w:rPr>
          <w:t>in</w:t>
        </w:r>
        <w:r w:rsidR="00697E1D" w:rsidRPr="00697E1D">
          <w:rPr>
            <w:rFonts w:ascii="Arial" w:hAnsi="Arial" w:cs="Arial"/>
            <w:spacing w:val="4"/>
            <w:sz w:val="24"/>
            <w:szCs w:val="24"/>
            <w:rPrChange w:id="1576" w:author="Elizabeth Wright" w:date="2022-02-19T16:42:00Z">
              <w:rPr>
                <w:spacing w:val="4"/>
              </w:rPr>
            </w:rPrChange>
          </w:rPr>
          <w:t xml:space="preserve"> </w:t>
        </w:r>
        <w:r w:rsidR="00697E1D" w:rsidRPr="00697E1D">
          <w:rPr>
            <w:rFonts w:ascii="Arial" w:hAnsi="Arial" w:cs="Arial"/>
            <w:spacing w:val="1"/>
            <w:sz w:val="24"/>
            <w:szCs w:val="24"/>
            <w:rPrChange w:id="1577" w:author="Elizabeth Wright" w:date="2022-02-19T16:42:00Z">
              <w:rPr>
                <w:spacing w:val="1"/>
              </w:rPr>
            </w:rPrChange>
          </w:rPr>
          <w:t>a</w:t>
        </w:r>
        <w:r w:rsidR="00697E1D" w:rsidRPr="00697E1D">
          <w:rPr>
            <w:rFonts w:ascii="Arial" w:hAnsi="Arial" w:cs="Arial"/>
            <w:sz w:val="24"/>
            <w:szCs w:val="24"/>
            <w:rPrChange w:id="1578" w:author="Elizabeth Wright" w:date="2022-02-19T16:42:00Z">
              <w:rPr/>
            </w:rPrChange>
          </w:rPr>
          <w:t>c</w:t>
        </w:r>
        <w:r w:rsidR="00697E1D" w:rsidRPr="00697E1D">
          <w:rPr>
            <w:rFonts w:ascii="Arial" w:hAnsi="Arial" w:cs="Arial"/>
            <w:spacing w:val="-2"/>
            <w:sz w:val="24"/>
            <w:szCs w:val="24"/>
            <w:rPrChange w:id="1579" w:author="Elizabeth Wright" w:date="2022-02-19T16:42:00Z">
              <w:rPr>
                <w:spacing w:val="-2"/>
              </w:rPr>
            </w:rPrChange>
          </w:rPr>
          <w:t>c</w:t>
        </w:r>
        <w:r w:rsidR="00697E1D" w:rsidRPr="00697E1D">
          <w:rPr>
            <w:rFonts w:ascii="Arial" w:hAnsi="Arial" w:cs="Arial"/>
            <w:spacing w:val="1"/>
            <w:sz w:val="24"/>
            <w:szCs w:val="24"/>
            <w:rPrChange w:id="1580" w:author="Elizabeth Wright" w:date="2022-02-19T16:42:00Z">
              <w:rPr>
                <w:spacing w:val="1"/>
              </w:rPr>
            </w:rPrChange>
          </w:rPr>
          <w:t>o</w:t>
        </w:r>
        <w:r w:rsidR="00697E1D" w:rsidRPr="00697E1D">
          <w:rPr>
            <w:rFonts w:ascii="Arial" w:hAnsi="Arial" w:cs="Arial"/>
            <w:spacing w:val="-1"/>
            <w:sz w:val="24"/>
            <w:szCs w:val="24"/>
            <w:rPrChange w:id="1581" w:author="Elizabeth Wright" w:date="2022-02-19T16:42:00Z">
              <w:rPr>
                <w:spacing w:val="-1"/>
              </w:rPr>
            </w:rPrChange>
          </w:rPr>
          <w:t>r</w:t>
        </w:r>
        <w:r w:rsidR="00697E1D" w:rsidRPr="00697E1D">
          <w:rPr>
            <w:rFonts w:ascii="Arial" w:hAnsi="Arial" w:cs="Arial"/>
            <w:spacing w:val="1"/>
            <w:sz w:val="24"/>
            <w:szCs w:val="24"/>
            <w:rPrChange w:id="1582" w:author="Elizabeth Wright" w:date="2022-02-19T16:42:00Z">
              <w:rPr>
                <w:spacing w:val="1"/>
              </w:rPr>
            </w:rPrChange>
          </w:rPr>
          <w:t>da</w:t>
        </w:r>
        <w:r w:rsidR="00697E1D" w:rsidRPr="00697E1D">
          <w:rPr>
            <w:rFonts w:ascii="Arial" w:hAnsi="Arial" w:cs="Arial"/>
            <w:spacing w:val="-1"/>
            <w:sz w:val="24"/>
            <w:szCs w:val="24"/>
            <w:rPrChange w:id="1583" w:author="Elizabeth Wright" w:date="2022-02-19T16:42:00Z">
              <w:rPr>
                <w:spacing w:val="-1"/>
              </w:rPr>
            </w:rPrChange>
          </w:rPr>
          <w:t>n</w:t>
        </w:r>
        <w:r w:rsidR="00697E1D" w:rsidRPr="00697E1D">
          <w:rPr>
            <w:rFonts w:ascii="Arial" w:hAnsi="Arial" w:cs="Arial"/>
            <w:sz w:val="24"/>
            <w:szCs w:val="24"/>
            <w:rPrChange w:id="1584" w:author="Elizabeth Wright" w:date="2022-02-19T16:42:00Z">
              <w:rPr/>
            </w:rPrChange>
          </w:rPr>
          <w:t>ce</w:t>
        </w:r>
        <w:r w:rsidR="00697E1D" w:rsidRPr="00697E1D">
          <w:rPr>
            <w:rFonts w:ascii="Arial" w:hAnsi="Arial" w:cs="Arial"/>
            <w:spacing w:val="4"/>
            <w:sz w:val="24"/>
            <w:szCs w:val="24"/>
            <w:rPrChange w:id="1585" w:author="Elizabeth Wright" w:date="2022-02-19T16:42:00Z">
              <w:rPr>
                <w:spacing w:val="4"/>
              </w:rPr>
            </w:rPrChange>
          </w:rPr>
          <w:t xml:space="preserve"> </w:t>
        </w:r>
        <w:r w:rsidR="00697E1D" w:rsidRPr="00697E1D">
          <w:rPr>
            <w:rFonts w:ascii="Arial" w:hAnsi="Arial" w:cs="Arial"/>
            <w:spacing w:val="-3"/>
            <w:sz w:val="24"/>
            <w:szCs w:val="24"/>
            <w:rPrChange w:id="1586" w:author="Elizabeth Wright" w:date="2022-02-19T16:42:00Z">
              <w:rPr>
                <w:spacing w:val="-3"/>
              </w:rPr>
            </w:rPrChange>
          </w:rPr>
          <w:t>w</w:t>
        </w:r>
        <w:r w:rsidR="00697E1D" w:rsidRPr="00697E1D">
          <w:rPr>
            <w:rFonts w:ascii="Arial" w:hAnsi="Arial" w:cs="Arial"/>
            <w:sz w:val="24"/>
            <w:szCs w:val="24"/>
            <w:rPrChange w:id="1587" w:author="Elizabeth Wright" w:date="2022-02-19T16:42:00Z">
              <w:rPr/>
            </w:rPrChange>
          </w:rPr>
          <w:t>ith</w:t>
        </w:r>
        <w:r w:rsidR="00697E1D" w:rsidRPr="00697E1D">
          <w:rPr>
            <w:rFonts w:ascii="Arial" w:hAnsi="Arial" w:cs="Arial"/>
            <w:spacing w:val="4"/>
            <w:sz w:val="24"/>
            <w:szCs w:val="24"/>
            <w:rPrChange w:id="1588" w:author="Elizabeth Wright" w:date="2022-02-19T16:42:00Z">
              <w:rPr>
                <w:spacing w:val="4"/>
              </w:rPr>
            </w:rPrChange>
          </w:rPr>
          <w:t xml:space="preserve"> </w:t>
        </w:r>
        <w:r w:rsidR="00697E1D" w:rsidRPr="00697E1D">
          <w:rPr>
            <w:rFonts w:ascii="Arial" w:hAnsi="Arial" w:cs="Arial"/>
            <w:spacing w:val="1"/>
            <w:sz w:val="24"/>
            <w:szCs w:val="24"/>
            <w:rPrChange w:id="1589" w:author="Elizabeth Wright" w:date="2022-02-19T16:42:00Z">
              <w:rPr>
                <w:spacing w:val="1"/>
              </w:rPr>
            </w:rPrChange>
          </w:rPr>
          <w:t>A</w:t>
        </w:r>
        <w:r w:rsidR="00697E1D" w:rsidRPr="00697E1D">
          <w:rPr>
            <w:rFonts w:ascii="Arial" w:hAnsi="Arial" w:cs="Arial"/>
            <w:spacing w:val="-1"/>
            <w:sz w:val="24"/>
            <w:szCs w:val="24"/>
            <w:rPrChange w:id="1590" w:author="Elizabeth Wright" w:date="2022-02-19T16:42:00Z">
              <w:rPr>
                <w:spacing w:val="-1"/>
              </w:rPr>
            </w:rPrChange>
          </w:rPr>
          <w:t>r</w:t>
        </w:r>
        <w:r w:rsidR="00697E1D" w:rsidRPr="00697E1D">
          <w:rPr>
            <w:rFonts w:ascii="Arial" w:hAnsi="Arial" w:cs="Arial"/>
            <w:sz w:val="24"/>
            <w:szCs w:val="24"/>
            <w:rPrChange w:id="1591" w:author="Elizabeth Wright" w:date="2022-02-19T16:42:00Z">
              <w:rPr/>
            </w:rPrChange>
          </w:rPr>
          <w:t>ticle</w:t>
        </w:r>
        <w:r w:rsidR="00697E1D" w:rsidRPr="00697E1D">
          <w:rPr>
            <w:rFonts w:ascii="Arial" w:hAnsi="Arial" w:cs="Arial"/>
            <w:spacing w:val="6"/>
            <w:sz w:val="24"/>
            <w:szCs w:val="24"/>
            <w:rPrChange w:id="1592" w:author="Elizabeth Wright" w:date="2022-02-19T16:42:00Z">
              <w:rPr>
                <w:spacing w:val="6"/>
              </w:rPr>
            </w:rPrChange>
          </w:rPr>
          <w:t xml:space="preserve"> </w:t>
        </w:r>
        <w:r w:rsidR="00697E1D" w:rsidRPr="00697E1D">
          <w:rPr>
            <w:rFonts w:ascii="Arial" w:hAnsi="Arial" w:cs="Arial"/>
            <w:spacing w:val="-2"/>
            <w:sz w:val="24"/>
            <w:szCs w:val="24"/>
            <w:rPrChange w:id="1593" w:author="Elizabeth Wright" w:date="2022-02-19T16:42:00Z">
              <w:rPr>
                <w:spacing w:val="-2"/>
              </w:rPr>
            </w:rPrChange>
          </w:rPr>
          <w:t>X</w:t>
        </w:r>
        <w:r w:rsidR="00697E1D" w:rsidRPr="00697E1D">
          <w:rPr>
            <w:rFonts w:ascii="Arial" w:hAnsi="Arial" w:cs="Arial"/>
            <w:sz w:val="24"/>
            <w:szCs w:val="24"/>
            <w:rPrChange w:id="1594" w:author="Elizabeth Wright" w:date="2022-02-19T16:42:00Z">
              <w:rPr/>
            </w:rPrChange>
          </w:rPr>
          <w:t>,</w:t>
        </w:r>
        <w:r w:rsidR="00697E1D" w:rsidRPr="00697E1D">
          <w:rPr>
            <w:rFonts w:ascii="Arial" w:hAnsi="Arial" w:cs="Arial"/>
            <w:spacing w:val="3"/>
            <w:sz w:val="24"/>
            <w:szCs w:val="24"/>
            <w:rPrChange w:id="1595" w:author="Elizabeth Wright" w:date="2022-02-19T16:42:00Z">
              <w:rPr>
                <w:spacing w:val="3"/>
              </w:rPr>
            </w:rPrChange>
          </w:rPr>
          <w:t xml:space="preserve"> </w:t>
        </w:r>
        <w:r w:rsidR="00697E1D" w:rsidRPr="00697E1D">
          <w:rPr>
            <w:rFonts w:ascii="Arial" w:hAnsi="Arial" w:cs="Arial"/>
            <w:spacing w:val="1"/>
            <w:sz w:val="24"/>
            <w:szCs w:val="24"/>
            <w:rPrChange w:id="1596" w:author="Elizabeth Wright" w:date="2022-02-19T16:42:00Z">
              <w:rPr>
                <w:spacing w:val="1"/>
              </w:rPr>
            </w:rPrChange>
          </w:rPr>
          <w:t>a</w:t>
        </w:r>
        <w:r w:rsidR="00697E1D" w:rsidRPr="00697E1D">
          <w:rPr>
            <w:rFonts w:ascii="Arial" w:hAnsi="Arial" w:cs="Arial"/>
            <w:sz w:val="24"/>
            <w:szCs w:val="24"/>
            <w:rPrChange w:id="1597" w:author="Elizabeth Wright" w:date="2022-02-19T16:42:00Z">
              <w:rPr/>
            </w:rPrChange>
          </w:rPr>
          <w:t>s</w:t>
        </w:r>
        <w:r w:rsidR="00697E1D" w:rsidRPr="00697E1D">
          <w:rPr>
            <w:rFonts w:ascii="Arial" w:hAnsi="Arial" w:cs="Arial"/>
            <w:spacing w:val="5"/>
            <w:sz w:val="24"/>
            <w:szCs w:val="24"/>
            <w:rPrChange w:id="1598" w:author="Elizabeth Wright" w:date="2022-02-19T16:42:00Z">
              <w:rPr>
                <w:spacing w:val="5"/>
              </w:rPr>
            </w:rPrChange>
          </w:rPr>
          <w:t xml:space="preserve"> </w:t>
        </w:r>
        <w:r w:rsidR="00697E1D" w:rsidRPr="00697E1D">
          <w:rPr>
            <w:rFonts w:ascii="Arial" w:hAnsi="Arial" w:cs="Arial"/>
            <w:sz w:val="24"/>
            <w:szCs w:val="24"/>
            <w:rPrChange w:id="1599" w:author="Elizabeth Wright" w:date="2022-02-19T16:42:00Z">
              <w:rPr/>
            </w:rPrChange>
          </w:rPr>
          <w:t>i</w:t>
        </w:r>
        <w:r w:rsidR="00697E1D" w:rsidRPr="00697E1D">
          <w:rPr>
            <w:rFonts w:ascii="Arial" w:hAnsi="Arial" w:cs="Arial"/>
            <w:spacing w:val="1"/>
            <w:sz w:val="24"/>
            <w:szCs w:val="24"/>
            <w:rPrChange w:id="1600" w:author="Elizabeth Wright" w:date="2022-02-19T16:42:00Z">
              <w:rPr>
                <w:spacing w:val="1"/>
              </w:rPr>
            </w:rPrChange>
          </w:rPr>
          <w:t>n</w:t>
        </w:r>
        <w:r w:rsidR="00697E1D" w:rsidRPr="00697E1D">
          <w:rPr>
            <w:rFonts w:ascii="Arial" w:hAnsi="Arial" w:cs="Arial"/>
            <w:sz w:val="24"/>
            <w:szCs w:val="24"/>
            <w:rPrChange w:id="1601" w:author="Elizabeth Wright" w:date="2022-02-19T16:42:00Z">
              <w:rPr/>
            </w:rPrChange>
          </w:rPr>
          <w:t>t</w:t>
        </w:r>
        <w:r w:rsidR="00697E1D" w:rsidRPr="00697E1D">
          <w:rPr>
            <w:rFonts w:ascii="Arial" w:hAnsi="Arial" w:cs="Arial"/>
            <w:spacing w:val="1"/>
            <w:sz w:val="24"/>
            <w:szCs w:val="24"/>
            <w:rPrChange w:id="1602" w:author="Elizabeth Wright" w:date="2022-02-19T16:42:00Z">
              <w:rPr>
                <w:spacing w:val="1"/>
              </w:rPr>
            </w:rPrChange>
          </w:rPr>
          <w:t>e</w:t>
        </w:r>
        <w:r w:rsidR="00697E1D" w:rsidRPr="00697E1D">
          <w:rPr>
            <w:rFonts w:ascii="Arial" w:hAnsi="Arial" w:cs="Arial"/>
            <w:spacing w:val="-1"/>
            <w:sz w:val="24"/>
            <w:szCs w:val="24"/>
            <w:rPrChange w:id="1603" w:author="Elizabeth Wright" w:date="2022-02-19T16:42:00Z">
              <w:rPr>
                <w:spacing w:val="-1"/>
              </w:rPr>
            </w:rPrChange>
          </w:rPr>
          <w:t>r</w:t>
        </w:r>
        <w:r w:rsidR="00697E1D" w:rsidRPr="00697E1D">
          <w:rPr>
            <w:rFonts w:ascii="Arial" w:hAnsi="Arial" w:cs="Arial"/>
            <w:spacing w:val="1"/>
            <w:sz w:val="24"/>
            <w:szCs w:val="24"/>
            <w:rPrChange w:id="1604" w:author="Elizabeth Wright" w:date="2022-02-19T16:42:00Z">
              <w:rPr>
                <w:spacing w:val="1"/>
              </w:rPr>
            </w:rPrChange>
          </w:rPr>
          <w:t>p</w:t>
        </w:r>
        <w:r w:rsidR="00697E1D" w:rsidRPr="00697E1D">
          <w:rPr>
            <w:rFonts w:ascii="Arial" w:hAnsi="Arial" w:cs="Arial"/>
            <w:spacing w:val="-1"/>
            <w:sz w:val="24"/>
            <w:szCs w:val="24"/>
            <w:rPrChange w:id="1605" w:author="Elizabeth Wright" w:date="2022-02-19T16:42:00Z">
              <w:rPr>
                <w:spacing w:val="-1"/>
              </w:rPr>
            </w:rPrChange>
          </w:rPr>
          <w:t>r</w:t>
        </w:r>
        <w:r w:rsidR="00697E1D" w:rsidRPr="00697E1D">
          <w:rPr>
            <w:rFonts w:ascii="Arial" w:hAnsi="Arial" w:cs="Arial"/>
            <w:spacing w:val="1"/>
            <w:sz w:val="24"/>
            <w:szCs w:val="24"/>
            <w:rPrChange w:id="1606" w:author="Elizabeth Wright" w:date="2022-02-19T16:42:00Z">
              <w:rPr>
                <w:spacing w:val="1"/>
              </w:rPr>
            </w:rPrChange>
          </w:rPr>
          <w:t>e</w:t>
        </w:r>
        <w:r w:rsidR="00697E1D" w:rsidRPr="00697E1D">
          <w:rPr>
            <w:rFonts w:ascii="Arial" w:hAnsi="Arial" w:cs="Arial"/>
            <w:spacing w:val="-2"/>
            <w:sz w:val="24"/>
            <w:szCs w:val="24"/>
            <w:rPrChange w:id="1607" w:author="Elizabeth Wright" w:date="2022-02-19T16:42:00Z">
              <w:rPr>
                <w:spacing w:val="-2"/>
              </w:rPr>
            </w:rPrChange>
          </w:rPr>
          <w:t>t</w:t>
        </w:r>
        <w:r w:rsidR="00697E1D" w:rsidRPr="00697E1D">
          <w:rPr>
            <w:rFonts w:ascii="Arial" w:hAnsi="Arial" w:cs="Arial"/>
            <w:spacing w:val="1"/>
            <w:sz w:val="24"/>
            <w:szCs w:val="24"/>
            <w:rPrChange w:id="1608" w:author="Elizabeth Wright" w:date="2022-02-19T16:42:00Z">
              <w:rPr>
                <w:spacing w:val="1"/>
              </w:rPr>
            </w:rPrChange>
          </w:rPr>
          <w:t>e</w:t>
        </w:r>
        <w:r w:rsidR="00697E1D" w:rsidRPr="00697E1D">
          <w:rPr>
            <w:rFonts w:ascii="Arial" w:hAnsi="Arial" w:cs="Arial"/>
            <w:sz w:val="24"/>
            <w:szCs w:val="24"/>
            <w:rPrChange w:id="1609" w:author="Elizabeth Wright" w:date="2022-02-19T16:42:00Z">
              <w:rPr/>
            </w:rPrChange>
          </w:rPr>
          <w:t>d</w:t>
        </w:r>
        <w:r w:rsidR="00697E1D" w:rsidRPr="00697E1D">
          <w:rPr>
            <w:rFonts w:ascii="Arial" w:hAnsi="Arial" w:cs="Arial"/>
            <w:spacing w:val="4"/>
            <w:sz w:val="24"/>
            <w:szCs w:val="24"/>
            <w:rPrChange w:id="1610" w:author="Elizabeth Wright" w:date="2022-02-19T16:42:00Z">
              <w:rPr>
                <w:spacing w:val="4"/>
              </w:rPr>
            </w:rPrChange>
          </w:rPr>
          <w:t xml:space="preserve"> </w:t>
        </w:r>
        <w:r w:rsidR="00697E1D" w:rsidRPr="00697E1D">
          <w:rPr>
            <w:rFonts w:ascii="Arial" w:hAnsi="Arial" w:cs="Arial"/>
            <w:spacing w:val="1"/>
            <w:sz w:val="24"/>
            <w:szCs w:val="24"/>
            <w:rPrChange w:id="1611" w:author="Elizabeth Wright" w:date="2022-02-19T16:42:00Z">
              <w:rPr>
                <w:spacing w:val="1"/>
              </w:rPr>
            </w:rPrChange>
          </w:rPr>
          <w:t>b</w:t>
        </w:r>
        <w:r w:rsidR="00697E1D" w:rsidRPr="00697E1D">
          <w:rPr>
            <w:rFonts w:ascii="Arial" w:hAnsi="Arial" w:cs="Arial"/>
            <w:sz w:val="24"/>
            <w:szCs w:val="24"/>
            <w:rPrChange w:id="1612" w:author="Elizabeth Wright" w:date="2022-02-19T16:42:00Z">
              <w:rPr/>
            </w:rPrChange>
          </w:rPr>
          <w:t>y t</w:t>
        </w:r>
        <w:r w:rsidR="00697E1D" w:rsidRPr="00697E1D">
          <w:rPr>
            <w:rFonts w:ascii="Arial" w:hAnsi="Arial" w:cs="Arial"/>
            <w:spacing w:val="-1"/>
            <w:sz w:val="24"/>
            <w:szCs w:val="24"/>
            <w:rPrChange w:id="1613" w:author="Elizabeth Wright" w:date="2022-02-19T16:42:00Z">
              <w:rPr>
                <w:spacing w:val="-1"/>
              </w:rPr>
            </w:rPrChange>
          </w:rPr>
          <w:t>h</w:t>
        </w:r>
        <w:r w:rsidR="00697E1D" w:rsidRPr="00697E1D">
          <w:rPr>
            <w:rFonts w:ascii="Arial" w:hAnsi="Arial" w:cs="Arial"/>
            <w:sz w:val="24"/>
            <w:szCs w:val="24"/>
            <w:rPrChange w:id="1614" w:author="Elizabeth Wright" w:date="2022-02-19T16:42:00Z">
              <w:rPr/>
            </w:rPrChange>
          </w:rPr>
          <w:t xml:space="preserve">e election rules of the City of Los Angeles. </w:t>
        </w:r>
        <w:commentRangeStart w:id="1615"/>
        <w:r w:rsidR="00697E1D" w:rsidRPr="00697E1D">
          <w:rPr>
            <w:rFonts w:ascii="Arial" w:hAnsi="Arial" w:cs="Arial"/>
            <w:spacing w:val="1"/>
            <w:sz w:val="24"/>
            <w:szCs w:val="24"/>
            <w:rPrChange w:id="1616" w:author="Elizabeth Wright" w:date="2022-02-19T16:42:00Z">
              <w:rPr>
                <w:spacing w:val="1"/>
              </w:rPr>
            </w:rPrChange>
          </w:rPr>
          <w:t>P</w:t>
        </w:r>
        <w:r w:rsidR="00697E1D" w:rsidRPr="00697E1D">
          <w:rPr>
            <w:rFonts w:ascii="Arial" w:hAnsi="Arial" w:cs="Arial"/>
            <w:spacing w:val="-1"/>
            <w:sz w:val="24"/>
            <w:szCs w:val="24"/>
            <w:rPrChange w:id="1617" w:author="Elizabeth Wright" w:date="2022-02-19T16:42:00Z">
              <w:rPr>
                <w:spacing w:val="-1"/>
              </w:rPr>
            </w:rPrChange>
          </w:rPr>
          <w:t>r</w:t>
        </w:r>
        <w:r w:rsidR="00697E1D" w:rsidRPr="00697E1D">
          <w:rPr>
            <w:rFonts w:ascii="Arial" w:hAnsi="Arial" w:cs="Arial"/>
            <w:spacing w:val="1"/>
            <w:sz w:val="24"/>
            <w:szCs w:val="24"/>
            <w:rPrChange w:id="1618" w:author="Elizabeth Wright" w:date="2022-02-19T16:42:00Z">
              <w:rPr>
                <w:spacing w:val="1"/>
              </w:rPr>
            </w:rPrChange>
          </w:rPr>
          <w:t>o</w:t>
        </w:r>
        <w:r w:rsidR="00697E1D" w:rsidRPr="00697E1D">
          <w:rPr>
            <w:rFonts w:ascii="Arial" w:hAnsi="Arial" w:cs="Arial"/>
            <w:spacing w:val="-1"/>
            <w:sz w:val="24"/>
            <w:szCs w:val="24"/>
            <w:rPrChange w:id="1619" w:author="Elizabeth Wright" w:date="2022-02-19T16:42:00Z">
              <w:rPr>
                <w:spacing w:val="-1"/>
              </w:rPr>
            </w:rPrChange>
          </w:rPr>
          <w:t>o</w:t>
        </w:r>
        <w:r w:rsidR="00697E1D" w:rsidRPr="00697E1D">
          <w:rPr>
            <w:rFonts w:ascii="Arial" w:hAnsi="Arial" w:cs="Arial"/>
            <w:sz w:val="24"/>
            <w:szCs w:val="24"/>
            <w:rPrChange w:id="1620" w:author="Elizabeth Wright" w:date="2022-02-19T16:42:00Z">
              <w:rPr/>
            </w:rPrChange>
          </w:rPr>
          <w:t>f</w:t>
        </w:r>
        <w:commentRangeEnd w:id="1615"/>
        <w:r w:rsidR="00697E1D" w:rsidRPr="00697E1D">
          <w:rPr>
            <w:rStyle w:val="CommentReference"/>
            <w:rFonts w:ascii="Arial" w:hAnsi="Arial" w:cs="Arial"/>
            <w:sz w:val="24"/>
            <w:szCs w:val="24"/>
            <w:rPrChange w:id="1621" w:author="Elizabeth Wright" w:date="2022-02-19T16:42:00Z">
              <w:rPr>
                <w:rStyle w:val="CommentReference"/>
              </w:rPr>
            </w:rPrChange>
          </w:rPr>
          <w:commentReference w:id="1615"/>
        </w:r>
        <w:r w:rsidR="00697E1D" w:rsidRPr="00697E1D">
          <w:rPr>
            <w:rFonts w:ascii="Arial" w:hAnsi="Arial" w:cs="Arial"/>
            <w:spacing w:val="3"/>
            <w:sz w:val="24"/>
            <w:szCs w:val="24"/>
            <w:rPrChange w:id="1622" w:author="Elizabeth Wright" w:date="2022-02-19T16:42:00Z">
              <w:rPr>
                <w:spacing w:val="3"/>
              </w:rPr>
            </w:rPrChange>
          </w:rPr>
          <w:t xml:space="preserve"> </w:t>
        </w:r>
        <w:r w:rsidR="00697E1D" w:rsidRPr="00697E1D">
          <w:rPr>
            <w:rFonts w:ascii="Arial" w:hAnsi="Arial" w:cs="Arial"/>
            <w:spacing w:val="-1"/>
            <w:sz w:val="24"/>
            <w:szCs w:val="24"/>
            <w:rPrChange w:id="1623" w:author="Elizabeth Wright" w:date="2022-02-19T16:42:00Z">
              <w:rPr>
                <w:spacing w:val="-1"/>
              </w:rPr>
            </w:rPrChange>
          </w:rPr>
          <w:t>o</w:t>
        </w:r>
        <w:r w:rsidR="00697E1D" w:rsidRPr="00697E1D">
          <w:rPr>
            <w:rFonts w:ascii="Arial" w:hAnsi="Arial" w:cs="Arial"/>
            <w:sz w:val="24"/>
            <w:szCs w:val="24"/>
            <w:rPrChange w:id="1624" w:author="Elizabeth Wright" w:date="2022-02-19T16:42:00Z">
              <w:rPr/>
            </w:rPrChange>
          </w:rPr>
          <w:t>f</w:t>
        </w:r>
        <w:r w:rsidR="00697E1D" w:rsidRPr="00697E1D">
          <w:rPr>
            <w:rFonts w:ascii="Arial" w:hAnsi="Arial" w:cs="Arial"/>
            <w:spacing w:val="3"/>
            <w:sz w:val="24"/>
            <w:szCs w:val="24"/>
            <w:rPrChange w:id="1625" w:author="Elizabeth Wright" w:date="2022-02-19T16:42:00Z">
              <w:rPr>
                <w:spacing w:val="3"/>
              </w:rPr>
            </w:rPrChange>
          </w:rPr>
          <w:t xml:space="preserve"> </w:t>
        </w:r>
        <w:r w:rsidR="00697E1D" w:rsidRPr="00697E1D">
          <w:rPr>
            <w:rFonts w:ascii="Arial" w:hAnsi="Arial" w:cs="Arial"/>
            <w:spacing w:val="1"/>
            <w:sz w:val="24"/>
            <w:szCs w:val="24"/>
            <w:rPrChange w:id="1626" w:author="Elizabeth Wright" w:date="2022-02-19T16:42:00Z">
              <w:rPr>
                <w:spacing w:val="1"/>
              </w:rPr>
            </w:rPrChange>
          </w:rPr>
          <w:t>S</w:t>
        </w:r>
        <w:r w:rsidR="00697E1D" w:rsidRPr="00697E1D">
          <w:rPr>
            <w:rFonts w:ascii="Arial" w:hAnsi="Arial" w:cs="Arial"/>
            <w:sz w:val="24"/>
            <w:szCs w:val="24"/>
            <w:rPrChange w:id="1627" w:author="Elizabeth Wright" w:date="2022-02-19T16:42:00Z">
              <w:rPr/>
            </w:rPrChange>
          </w:rPr>
          <w:t>t</w:t>
        </w:r>
        <w:r w:rsidR="00697E1D" w:rsidRPr="00697E1D">
          <w:rPr>
            <w:rFonts w:ascii="Arial" w:hAnsi="Arial" w:cs="Arial"/>
            <w:spacing w:val="1"/>
            <w:sz w:val="24"/>
            <w:szCs w:val="24"/>
            <w:rPrChange w:id="1628" w:author="Elizabeth Wright" w:date="2022-02-19T16:42:00Z">
              <w:rPr>
                <w:spacing w:val="1"/>
              </w:rPr>
            </w:rPrChange>
          </w:rPr>
          <w:t>a</w:t>
        </w:r>
        <w:r w:rsidR="00697E1D" w:rsidRPr="00697E1D">
          <w:rPr>
            <w:rFonts w:ascii="Arial" w:hAnsi="Arial" w:cs="Arial"/>
            <w:sz w:val="24"/>
            <w:szCs w:val="24"/>
            <w:rPrChange w:id="1629" w:author="Elizabeth Wright" w:date="2022-02-19T16:42:00Z">
              <w:rPr/>
            </w:rPrChange>
          </w:rPr>
          <w:t>k</w:t>
        </w:r>
        <w:r w:rsidR="00697E1D" w:rsidRPr="00697E1D">
          <w:rPr>
            <w:rFonts w:ascii="Arial" w:hAnsi="Arial" w:cs="Arial"/>
            <w:spacing w:val="-1"/>
            <w:sz w:val="24"/>
            <w:szCs w:val="24"/>
            <w:rPrChange w:id="1630" w:author="Elizabeth Wright" w:date="2022-02-19T16:42:00Z">
              <w:rPr>
                <w:spacing w:val="-1"/>
              </w:rPr>
            </w:rPrChange>
          </w:rPr>
          <w:t>e</w:t>
        </w:r>
        <w:r w:rsidR="00697E1D" w:rsidRPr="00697E1D">
          <w:rPr>
            <w:rFonts w:ascii="Arial" w:hAnsi="Arial" w:cs="Arial"/>
            <w:spacing w:val="1"/>
            <w:sz w:val="24"/>
            <w:szCs w:val="24"/>
            <w:rPrChange w:id="1631" w:author="Elizabeth Wright" w:date="2022-02-19T16:42:00Z">
              <w:rPr>
                <w:spacing w:val="1"/>
              </w:rPr>
            </w:rPrChange>
          </w:rPr>
          <w:t>ho</w:t>
        </w:r>
        <w:r w:rsidR="00697E1D" w:rsidRPr="00697E1D">
          <w:rPr>
            <w:rFonts w:ascii="Arial" w:hAnsi="Arial" w:cs="Arial"/>
            <w:sz w:val="24"/>
            <w:szCs w:val="24"/>
            <w:rPrChange w:id="1632" w:author="Elizabeth Wright" w:date="2022-02-19T16:42:00Z">
              <w:rPr/>
            </w:rPrChange>
          </w:rPr>
          <w:t>l</w:t>
        </w:r>
        <w:r w:rsidR="00697E1D" w:rsidRPr="00697E1D">
          <w:rPr>
            <w:rFonts w:ascii="Arial" w:hAnsi="Arial" w:cs="Arial"/>
            <w:spacing w:val="-1"/>
            <w:sz w:val="24"/>
            <w:szCs w:val="24"/>
            <w:rPrChange w:id="1633" w:author="Elizabeth Wright" w:date="2022-02-19T16:42:00Z">
              <w:rPr>
                <w:spacing w:val="-1"/>
              </w:rPr>
            </w:rPrChange>
          </w:rPr>
          <w:t>d</w:t>
        </w:r>
        <w:r w:rsidR="00697E1D" w:rsidRPr="00697E1D">
          <w:rPr>
            <w:rFonts w:ascii="Arial" w:hAnsi="Arial" w:cs="Arial"/>
            <w:spacing w:val="1"/>
            <w:sz w:val="24"/>
            <w:szCs w:val="24"/>
            <w:rPrChange w:id="1634" w:author="Elizabeth Wright" w:date="2022-02-19T16:42:00Z">
              <w:rPr>
                <w:spacing w:val="1"/>
              </w:rPr>
            </w:rPrChange>
          </w:rPr>
          <w:t>e</w:t>
        </w:r>
        <w:r w:rsidR="00697E1D" w:rsidRPr="00697E1D">
          <w:rPr>
            <w:rFonts w:ascii="Arial" w:hAnsi="Arial" w:cs="Arial"/>
            <w:sz w:val="24"/>
            <w:szCs w:val="24"/>
            <w:rPrChange w:id="1635" w:author="Elizabeth Wright" w:date="2022-02-19T16:42:00Z">
              <w:rPr/>
            </w:rPrChange>
          </w:rPr>
          <w:t>r or Community Interest Stakeholder st</w:t>
        </w:r>
        <w:r w:rsidR="00697E1D" w:rsidRPr="00697E1D">
          <w:rPr>
            <w:rFonts w:ascii="Arial" w:hAnsi="Arial" w:cs="Arial"/>
            <w:spacing w:val="1"/>
            <w:sz w:val="24"/>
            <w:szCs w:val="24"/>
            <w:rPrChange w:id="1636" w:author="Elizabeth Wright" w:date="2022-02-19T16:42:00Z">
              <w:rPr>
                <w:spacing w:val="1"/>
              </w:rPr>
            </w:rPrChange>
          </w:rPr>
          <w:t>a</w:t>
        </w:r>
        <w:r w:rsidR="00697E1D" w:rsidRPr="00697E1D">
          <w:rPr>
            <w:rFonts w:ascii="Arial" w:hAnsi="Arial" w:cs="Arial"/>
            <w:sz w:val="24"/>
            <w:szCs w:val="24"/>
            <w:rPrChange w:id="1637" w:author="Elizabeth Wright" w:date="2022-02-19T16:42:00Z">
              <w:rPr/>
            </w:rPrChange>
          </w:rPr>
          <w:t>t</w:t>
        </w:r>
        <w:r w:rsidR="00697E1D" w:rsidRPr="00697E1D">
          <w:rPr>
            <w:rFonts w:ascii="Arial" w:hAnsi="Arial" w:cs="Arial"/>
            <w:spacing w:val="1"/>
            <w:sz w:val="24"/>
            <w:szCs w:val="24"/>
            <w:rPrChange w:id="1638" w:author="Elizabeth Wright" w:date="2022-02-19T16:42:00Z">
              <w:rPr>
                <w:spacing w:val="1"/>
              </w:rPr>
            </w:rPrChange>
          </w:rPr>
          <w:t>u</w:t>
        </w:r>
        <w:r w:rsidR="00697E1D" w:rsidRPr="00697E1D">
          <w:rPr>
            <w:rFonts w:ascii="Arial" w:hAnsi="Arial" w:cs="Arial"/>
            <w:sz w:val="24"/>
            <w:szCs w:val="24"/>
            <w:rPrChange w:id="1639" w:author="Elizabeth Wright" w:date="2022-02-19T16:42:00Z">
              <w:rPr/>
            </w:rPrChange>
          </w:rPr>
          <w:t>s</w:t>
        </w:r>
        <w:r w:rsidR="00697E1D" w:rsidRPr="00697E1D">
          <w:rPr>
            <w:rFonts w:ascii="Arial" w:hAnsi="Arial" w:cs="Arial"/>
            <w:spacing w:val="3"/>
            <w:sz w:val="24"/>
            <w:szCs w:val="24"/>
            <w:rPrChange w:id="1640" w:author="Elizabeth Wright" w:date="2022-02-19T16:42:00Z">
              <w:rPr>
                <w:spacing w:val="3"/>
              </w:rPr>
            </w:rPrChange>
          </w:rPr>
          <w:t xml:space="preserve"> </w:t>
        </w:r>
        <w:r w:rsidR="00697E1D" w:rsidRPr="00697E1D">
          <w:rPr>
            <w:rFonts w:ascii="Arial" w:hAnsi="Arial" w:cs="Arial"/>
            <w:spacing w:val="-2"/>
            <w:sz w:val="24"/>
            <w:szCs w:val="24"/>
            <w:rPrChange w:id="1641" w:author="Elizabeth Wright" w:date="2022-02-19T16:42:00Z">
              <w:rPr>
                <w:spacing w:val="-2"/>
              </w:rPr>
            </w:rPrChange>
          </w:rPr>
          <w:t>s</w:t>
        </w:r>
        <w:r w:rsidR="00697E1D" w:rsidRPr="00697E1D">
          <w:rPr>
            <w:rFonts w:ascii="Arial" w:hAnsi="Arial" w:cs="Arial"/>
            <w:spacing w:val="-1"/>
            <w:sz w:val="24"/>
            <w:szCs w:val="24"/>
            <w:rPrChange w:id="1642" w:author="Elizabeth Wright" w:date="2022-02-19T16:42:00Z">
              <w:rPr>
                <w:spacing w:val="-1"/>
              </w:rPr>
            </w:rPrChange>
          </w:rPr>
          <w:t>h</w:t>
        </w:r>
        <w:r w:rsidR="00697E1D" w:rsidRPr="00697E1D">
          <w:rPr>
            <w:rFonts w:ascii="Arial" w:hAnsi="Arial" w:cs="Arial"/>
            <w:spacing w:val="1"/>
            <w:sz w:val="24"/>
            <w:szCs w:val="24"/>
            <w:rPrChange w:id="1643" w:author="Elizabeth Wright" w:date="2022-02-19T16:42:00Z">
              <w:rPr>
                <w:spacing w:val="1"/>
              </w:rPr>
            </w:rPrChange>
          </w:rPr>
          <w:t>a</w:t>
        </w:r>
        <w:r w:rsidR="00697E1D" w:rsidRPr="00697E1D">
          <w:rPr>
            <w:rFonts w:ascii="Arial" w:hAnsi="Arial" w:cs="Arial"/>
            <w:sz w:val="24"/>
            <w:szCs w:val="24"/>
            <w:rPrChange w:id="1644" w:author="Elizabeth Wright" w:date="2022-02-19T16:42:00Z">
              <w:rPr/>
            </w:rPrChange>
          </w:rPr>
          <w:t xml:space="preserve">ll </w:t>
        </w:r>
        <w:r w:rsidR="00697E1D" w:rsidRPr="00697E1D">
          <w:rPr>
            <w:rFonts w:ascii="Arial" w:hAnsi="Arial" w:cs="Arial"/>
            <w:spacing w:val="1"/>
            <w:sz w:val="24"/>
            <w:szCs w:val="24"/>
            <w:rPrChange w:id="1645" w:author="Elizabeth Wright" w:date="2022-02-19T16:42:00Z">
              <w:rPr>
                <w:spacing w:val="1"/>
              </w:rPr>
            </w:rPrChange>
          </w:rPr>
          <w:t>b</w:t>
        </w:r>
        <w:r w:rsidR="00697E1D" w:rsidRPr="00697E1D">
          <w:rPr>
            <w:rFonts w:ascii="Arial" w:hAnsi="Arial" w:cs="Arial"/>
            <w:sz w:val="24"/>
            <w:szCs w:val="24"/>
            <w:rPrChange w:id="1646" w:author="Elizabeth Wright" w:date="2022-02-19T16:42:00Z">
              <w:rPr/>
            </w:rPrChange>
          </w:rPr>
          <w:t>e</w:t>
        </w:r>
        <w:r w:rsidR="00697E1D" w:rsidRPr="00697E1D">
          <w:rPr>
            <w:rFonts w:ascii="Arial" w:hAnsi="Arial" w:cs="Arial"/>
            <w:spacing w:val="4"/>
            <w:sz w:val="24"/>
            <w:szCs w:val="24"/>
            <w:rPrChange w:id="1647" w:author="Elizabeth Wright" w:date="2022-02-19T16:42:00Z">
              <w:rPr>
                <w:spacing w:val="4"/>
              </w:rPr>
            </w:rPrChange>
          </w:rPr>
          <w:t xml:space="preserve"> </w:t>
        </w:r>
        <w:r w:rsidR="00697E1D" w:rsidRPr="00697E1D">
          <w:rPr>
            <w:rFonts w:ascii="Arial" w:hAnsi="Arial" w:cs="Arial"/>
            <w:spacing w:val="-1"/>
            <w:sz w:val="24"/>
            <w:szCs w:val="24"/>
            <w:rPrChange w:id="1648" w:author="Elizabeth Wright" w:date="2022-02-19T16:42:00Z">
              <w:rPr>
                <w:spacing w:val="-1"/>
              </w:rPr>
            </w:rPrChange>
          </w:rPr>
          <w:t>r</w:t>
        </w:r>
        <w:r w:rsidR="00697E1D" w:rsidRPr="00697E1D">
          <w:rPr>
            <w:rFonts w:ascii="Arial" w:hAnsi="Arial" w:cs="Arial"/>
            <w:spacing w:val="1"/>
            <w:sz w:val="24"/>
            <w:szCs w:val="24"/>
            <w:rPrChange w:id="1649" w:author="Elizabeth Wright" w:date="2022-02-19T16:42:00Z">
              <w:rPr>
                <w:spacing w:val="1"/>
              </w:rPr>
            </w:rPrChange>
          </w:rPr>
          <w:t>e</w:t>
        </w:r>
        <w:r w:rsidR="00697E1D" w:rsidRPr="00697E1D">
          <w:rPr>
            <w:rFonts w:ascii="Arial" w:hAnsi="Arial" w:cs="Arial"/>
            <w:spacing w:val="-1"/>
            <w:sz w:val="24"/>
            <w:szCs w:val="24"/>
            <w:rPrChange w:id="1650" w:author="Elizabeth Wright" w:date="2022-02-19T16:42:00Z">
              <w:rPr>
                <w:spacing w:val="-1"/>
              </w:rPr>
            </w:rPrChange>
          </w:rPr>
          <w:t>q</w:t>
        </w:r>
        <w:r w:rsidR="00697E1D" w:rsidRPr="00697E1D">
          <w:rPr>
            <w:rFonts w:ascii="Arial" w:hAnsi="Arial" w:cs="Arial"/>
            <w:spacing w:val="1"/>
            <w:sz w:val="24"/>
            <w:szCs w:val="24"/>
            <w:rPrChange w:id="1651" w:author="Elizabeth Wright" w:date="2022-02-19T16:42:00Z">
              <w:rPr>
                <w:spacing w:val="1"/>
              </w:rPr>
            </w:rPrChange>
          </w:rPr>
          <w:t>u</w:t>
        </w:r>
        <w:r w:rsidR="00697E1D" w:rsidRPr="00697E1D">
          <w:rPr>
            <w:rFonts w:ascii="Arial" w:hAnsi="Arial" w:cs="Arial"/>
            <w:sz w:val="24"/>
            <w:szCs w:val="24"/>
            <w:rPrChange w:id="1652" w:author="Elizabeth Wright" w:date="2022-02-19T16:42:00Z">
              <w:rPr/>
            </w:rPrChange>
          </w:rPr>
          <w:t>i</w:t>
        </w:r>
        <w:r w:rsidR="00697E1D" w:rsidRPr="00697E1D">
          <w:rPr>
            <w:rFonts w:ascii="Arial" w:hAnsi="Arial" w:cs="Arial"/>
            <w:spacing w:val="-1"/>
            <w:sz w:val="24"/>
            <w:szCs w:val="24"/>
            <w:rPrChange w:id="1653" w:author="Elizabeth Wright" w:date="2022-02-19T16:42:00Z">
              <w:rPr>
                <w:spacing w:val="-1"/>
              </w:rPr>
            </w:rPrChange>
          </w:rPr>
          <w:t>r</w:t>
        </w:r>
        <w:r w:rsidR="00697E1D" w:rsidRPr="00697E1D">
          <w:rPr>
            <w:rFonts w:ascii="Arial" w:hAnsi="Arial" w:cs="Arial"/>
            <w:spacing w:val="1"/>
            <w:sz w:val="24"/>
            <w:szCs w:val="24"/>
            <w:rPrChange w:id="1654" w:author="Elizabeth Wright" w:date="2022-02-19T16:42:00Z">
              <w:rPr>
                <w:spacing w:val="1"/>
              </w:rPr>
            </w:rPrChange>
          </w:rPr>
          <w:t>e</w:t>
        </w:r>
        <w:r w:rsidR="00697E1D" w:rsidRPr="00697E1D">
          <w:rPr>
            <w:rFonts w:ascii="Arial" w:hAnsi="Arial" w:cs="Arial"/>
            <w:sz w:val="24"/>
            <w:szCs w:val="24"/>
            <w:rPrChange w:id="1655" w:author="Elizabeth Wright" w:date="2022-02-19T16:42:00Z">
              <w:rPr/>
            </w:rPrChange>
          </w:rPr>
          <w:t>d</w:t>
        </w:r>
        <w:r w:rsidR="00697E1D" w:rsidRPr="00697E1D">
          <w:rPr>
            <w:rFonts w:ascii="Arial" w:hAnsi="Arial" w:cs="Arial"/>
            <w:spacing w:val="1"/>
            <w:sz w:val="24"/>
            <w:szCs w:val="24"/>
            <w:rPrChange w:id="1656" w:author="Elizabeth Wright" w:date="2022-02-19T16:42:00Z">
              <w:rPr>
                <w:spacing w:val="1"/>
              </w:rPr>
            </w:rPrChange>
          </w:rPr>
          <w:t xml:space="preserve"> </w:t>
        </w:r>
        <w:r w:rsidR="00697E1D" w:rsidRPr="00697E1D">
          <w:rPr>
            <w:rFonts w:ascii="Arial" w:hAnsi="Arial" w:cs="Arial"/>
            <w:spacing w:val="3"/>
            <w:sz w:val="24"/>
            <w:szCs w:val="24"/>
            <w:rPrChange w:id="1657" w:author="Elizabeth Wright" w:date="2022-02-19T16:42:00Z">
              <w:rPr>
                <w:spacing w:val="3"/>
              </w:rPr>
            </w:rPrChange>
          </w:rPr>
          <w:t>f</w:t>
        </w:r>
        <w:r w:rsidR="00697E1D" w:rsidRPr="00697E1D">
          <w:rPr>
            <w:rFonts w:ascii="Arial" w:hAnsi="Arial" w:cs="Arial"/>
            <w:spacing w:val="1"/>
            <w:sz w:val="24"/>
            <w:szCs w:val="24"/>
            <w:rPrChange w:id="1658" w:author="Elizabeth Wright" w:date="2022-02-19T16:42:00Z">
              <w:rPr>
                <w:spacing w:val="1"/>
              </w:rPr>
            </w:rPrChange>
          </w:rPr>
          <w:t>o</w:t>
        </w:r>
        <w:r w:rsidR="00697E1D" w:rsidRPr="00697E1D">
          <w:rPr>
            <w:rFonts w:ascii="Arial" w:hAnsi="Arial" w:cs="Arial"/>
            <w:sz w:val="24"/>
            <w:szCs w:val="24"/>
            <w:rPrChange w:id="1659" w:author="Elizabeth Wright" w:date="2022-02-19T16:42:00Z">
              <w:rPr/>
            </w:rPrChange>
          </w:rPr>
          <w:t xml:space="preserve">r </w:t>
        </w:r>
        <w:r w:rsidR="00697E1D" w:rsidRPr="00697E1D">
          <w:rPr>
            <w:rFonts w:ascii="Arial" w:hAnsi="Arial" w:cs="Arial"/>
            <w:spacing w:val="-2"/>
            <w:sz w:val="24"/>
            <w:szCs w:val="24"/>
            <w:rPrChange w:id="1660" w:author="Elizabeth Wright" w:date="2022-02-19T16:42:00Z">
              <w:rPr>
                <w:spacing w:val="-2"/>
              </w:rPr>
            </w:rPrChange>
          </w:rPr>
          <w:t>v</w:t>
        </w:r>
        <w:r w:rsidR="00697E1D" w:rsidRPr="00697E1D">
          <w:rPr>
            <w:rFonts w:ascii="Arial" w:hAnsi="Arial" w:cs="Arial"/>
            <w:spacing w:val="1"/>
            <w:sz w:val="24"/>
            <w:szCs w:val="24"/>
            <w:rPrChange w:id="1661" w:author="Elizabeth Wright" w:date="2022-02-19T16:42:00Z">
              <w:rPr>
                <w:spacing w:val="1"/>
              </w:rPr>
            </w:rPrChange>
          </w:rPr>
          <w:t>o</w:t>
        </w:r>
        <w:r w:rsidR="00697E1D" w:rsidRPr="00697E1D">
          <w:rPr>
            <w:rFonts w:ascii="Arial" w:hAnsi="Arial" w:cs="Arial"/>
            <w:sz w:val="24"/>
            <w:szCs w:val="24"/>
            <w:rPrChange w:id="1662" w:author="Elizabeth Wright" w:date="2022-02-19T16:42:00Z">
              <w:rPr/>
            </w:rPrChange>
          </w:rPr>
          <w:t>ti</w:t>
        </w:r>
        <w:r w:rsidR="00697E1D" w:rsidRPr="00697E1D">
          <w:rPr>
            <w:rFonts w:ascii="Arial" w:hAnsi="Arial" w:cs="Arial"/>
            <w:spacing w:val="1"/>
            <w:sz w:val="24"/>
            <w:szCs w:val="24"/>
            <w:rPrChange w:id="1663" w:author="Elizabeth Wright" w:date="2022-02-19T16:42:00Z">
              <w:rPr>
                <w:spacing w:val="1"/>
              </w:rPr>
            </w:rPrChange>
          </w:rPr>
          <w:t>n</w:t>
        </w:r>
        <w:r w:rsidR="00697E1D" w:rsidRPr="00697E1D">
          <w:rPr>
            <w:rFonts w:ascii="Arial" w:hAnsi="Arial" w:cs="Arial"/>
            <w:sz w:val="24"/>
            <w:szCs w:val="24"/>
            <w:rPrChange w:id="1664" w:author="Elizabeth Wright" w:date="2022-02-19T16:42:00Z">
              <w:rPr/>
            </w:rPrChange>
          </w:rPr>
          <w:t>g</w:t>
        </w:r>
        <w:r w:rsidR="00697E1D" w:rsidRPr="00697E1D">
          <w:rPr>
            <w:rFonts w:ascii="Arial" w:hAnsi="Arial" w:cs="Arial"/>
            <w:spacing w:val="-1"/>
            <w:sz w:val="24"/>
            <w:szCs w:val="24"/>
            <w:rPrChange w:id="1665" w:author="Elizabeth Wright" w:date="2022-02-19T16:42:00Z">
              <w:rPr>
                <w:spacing w:val="-1"/>
              </w:rPr>
            </w:rPrChange>
          </w:rPr>
          <w:t xml:space="preserve"> r</w:t>
        </w:r>
        <w:r w:rsidR="00697E1D" w:rsidRPr="00697E1D">
          <w:rPr>
            <w:rFonts w:ascii="Arial" w:hAnsi="Arial" w:cs="Arial"/>
            <w:sz w:val="24"/>
            <w:szCs w:val="24"/>
            <w:rPrChange w:id="1666" w:author="Elizabeth Wright" w:date="2022-02-19T16:42:00Z">
              <w:rPr/>
            </w:rPrChange>
          </w:rPr>
          <w:t>i</w:t>
        </w:r>
        <w:r w:rsidR="00697E1D" w:rsidRPr="00697E1D">
          <w:rPr>
            <w:rFonts w:ascii="Arial" w:hAnsi="Arial" w:cs="Arial"/>
            <w:spacing w:val="-1"/>
            <w:sz w:val="24"/>
            <w:szCs w:val="24"/>
            <w:rPrChange w:id="1667" w:author="Elizabeth Wright" w:date="2022-02-19T16:42:00Z">
              <w:rPr>
                <w:spacing w:val="-1"/>
              </w:rPr>
            </w:rPrChange>
          </w:rPr>
          <w:t>g</w:t>
        </w:r>
        <w:r w:rsidR="00697E1D" w:rsidRPr="00697E1D">
          <w:rPr>
            <w:rFonts w:ascii="Arial" w:hAnsi="Arial" w:cs="Arial"/>
            <w:spacing w:val="1"/>
            <w:sz w:val="24"/>
            <w:szCs w:val="24"/>
            <w:rPrChange w:id="1668" w:author="Elizabeth Wright" w:date="2022-02-19T16:42:00Z">
              <w:rPr>
                <w:spacing w:val="1"/>
              </w:rPr>
            </w:rPrChange>
          </w:rPr>
          <w:t>h</w:t>
        </w:r>
        <w:r w:rsidR="00697E1D" w:rsidRPr="00697E1D">
          <w:rPr>
            <w:rFonts w:ascii="Arial" w:hAnsi="Arial" w:cs="Arial"/>
            <w:sz w:val="24"/>
            <w:szCs w:val="24"/>
            <w:rPrChange w:id="1669" w:author="Elizabeth Wright" w:date="2022-02-19T16:42:00Z">
              <w:rPr/>
            </w:rPrChange>
          </w:rPr>
          <w:t>ts to</w:t>
        </w:r>
        <w:r w:rsidR="00697E1D" w:rsidRPr="00697E1D">
          <w:rPr>
            <w:rFonts w:ascii="Arial" w:hAnsi="Arial" w:cs="Arial"/>
            <w:spacing w:val="1"/>
            <w:sz w:val="24"/>
            <w:szCs w:val="24"/>
            <w:rPrChange w:id="1670" w:author="Elizabeth Wright" w:date="2022-02-19T16:42:00Z">
              <w:rPr>
                <w:spacing w:val="1"/>
              </w:rPr>
            </w:rPrChange>
          </w:rPr>
          <w:t xml:space="preserve"> </w:t>
        </w:r>
        <w:r w:rsidR="00697E1D" w:rsidRPr="00697E1D">
          <w:rPr>
            <w:rFonts w:ascii="Arial" w:hAnsi="Arial" w:cs="Arial"/>
            <w:spacing w:val="-1"/>
            <w:sz w:val="24"/>
            <w:szCs w:val="24"/>
            <w:rPrChange w:id="1671" w:author="Elizabeth Wright" w:date="2022-02-19T16:42:00Z">
              <w:rPr>
                <w:spacing w:val="-1"/>
              </w:rPr>
            </w:rPrChange>
          </w:rPr>
          <w:t>b</w:t>
        </w:r>
        <w:r w:rsidR="00697E1D" w:rsidRPr="00697E1D">
          <w:rPr>
            <w:rFonts w:ascii="Arial" w:hAnsi="Arial" w:cs="Arial"/>
            <w:sz w:val="24"/>
            <w:szCs w:val="24"/>
            <w:rPrChange w:id="1672" w:author="Elizabeth Wright" w:date="2022-02-19T16:42:00Z">
              <w:rPr/>
            </w:rPrChange>
          </w:rPr>
          <w:t>e</w:t>
        </w:r>
        <w:r w:rsidR="00697E1D" w:rsidRPr="00697E1D">
          <w:rPr>
            <w:rFonts w:ascii="Arial" w:hAnsi="Arial" w:cs="Arial"/>
            <w:spacing w:val="1"/>
            <w:sz w:val="24"/>
            <w:szCs w:val="24"/>
            <w:rPrChange w:id="1673" w:author="Elizabeth Wright" w:date="2022-02-19T16:42:00Z">
              <w:rPr>
                <w:spacing w:val="1"/>
              </w:rPr>
            </w:rPrChange>
          </w:rPr>
          <w:t xml:space="preserve"> </w:t>
        </w:r>
        <w:proofErr w:type="gramStart"/>
        <w:r w:rsidR="00697E1D" w:rsidRPr="00697E1D">
          <w:rPr>
            <w:rFonts w:ascii="Arial" w:hAnsi="Arial" w:cs="Arial"/>
            <w:spacing w:val="-1"/>
            <w:sz w:val="24"/>
            <w:szCs w:val="24"/>
            <w:rPrChange w:id="1674" w:author="Elizabeth Wright" w:date="2022-02-19T16:42:00Z">
              <w:rPr>
                <w:spacing w:val="-1"/>
              </w:rPr>
            </w:rPrChange>
          </w:rPr>
          <w:t>e</w:t>
        </w:r>
        <w:r w:rsidR="00697E1D" w:rsidRPr="00697E1D">
          <w:rPr>
            <w:rFonts w:ascii="Arial" w:hAnsi="Arial" w:cs="Arial"/>
            <w:sz w:val="24"/>
            <w:szCs w:val="24"/>
            <w:rPrChange w:id="1675" w:author="Elizabeth Wright" w:date="2022-02-19T16:42:00Z">
              <w:rPr/>
            </w:rPrChange>
          </w:rPr>
          <w:t>ff</w:t>
        </w:r>
        <w:r w:rsidR="00697E1D" w:rsidRPr="00697E1D">
          <w:rPr>
            <w:rFonts w:ascii="Arial" w:hAnsi="Arial" w:cs="Arial"/>
            <w:spacing w:val="-1"/>
            <w:sz w:val="24"/>
            <w:szCs w:val="24"/>
            <w:rPrChange w:id="1676" w:author="Elizabeth Wright" w:date="2022-02-19T16:42:00Z">
              <w:rPr>
                <w:spacing w:val="-1"/>
              </w:rPr>
            </w:rPrChange>
          </w:rPr>
          <w:t>e</w:t>
        </w:r>
        <w:r w:rsidR="00697E1D" w:rsidRPr="00697E1D">
          <w:rPr>
            <w:rFonts w:ascii="Arial" w:hAnsi="Arial" w:cs="Arial"/>
            <w:sz w:val="24"/>
            <w:szCs w:val="24"/>
            <w:rPrChange w:id="1677" w:author="Elizabeth Wright" w:date="2022-02-19T16:42:00Z">
              <w:rPr/>
            </w:rPrChange>
          </w:rPr>
          <w:t>ct</w:t>
        </w:r>
        <w:r w:rsidR="00697E1D" w:rsidRPr="00697E1D">
          <w:rPr>
            <w:rFonts w:ascii="Arial" w:hAnsi="Arial" w:cs="Arial"/>
            <w:spacing w:val="1"/>
            <w:sz w:val="24"/>
            <w:szCs w:val="24"/>
            <w:rPrChange w:id="1678" w:author="Elizabeth Wright" w:date="2022-02-19T16:42:00Z">
              <w:rPr>
                <w:spacing w:val="1"/>
              </w:rPr>
            </w:rPrChange>
          </w:rPr>
          <w:t>ed</w:t>
        </w:r>
        <w:proofErr w:type="gramEnd"/>
        <w:r w:rsidR="00697E1D" w:rsidRPr="00697E1D">
          <w:rPr>
            <w:rFonts w:ascii="Arial" w:hAnsi="Arial" w:cs="Arial"/>
            <w:spacing w:val="1"/>
            <w:sz w:val="24"/>
            <w:szCs w:val="24"/>
            <w:rPrChange w:id="1679" w:author="Elizabeth Wright" w:date="2022-02-19T16:42:00Z">
              <w:rPr>
                <w:spacing w:val="1"/>
              </w:rPr>
            </w:rPrChange>
          </w:rPr>
          <w:t>.</w:t>
        </w:r>
      </w:ins>
    </w:p>
    <w:p w14:paraId="704E03B1" w14:textId="77777777" w:rsidR="00702DCF" w:rsidRPr="00F0529A" w:rsidRDefault="00702DCF">
      <w:pPr>
        <w:pStyle w:val="NoSpacing"/>
        <w:ind w:left="720"/>
        <w:pPrChange w:id="1680" w:author="Elizabeth Wright" w:date="2022-02-19T16:43:00Z">
          <w:pPr>
            <w:pStyle w:val="ListParagraph"/>
            <w:numPr>
              <w:numId w:val="5"/>
            </w:numPr>
            <w:spacing w:after="0" w:line="480" w:lineRule="auto"/>
            <w:ind w:left="422" w:right="3941" w:hanging="360"/>
          </w:pPr>
        </w:pPrChange>
      </w:pPr>
    </w:p>
    <w:p w14:paraId="3935402B" w14:textId="77777777" w:rsidR="000A05F2" w:rsidRPr="00DF2946" w:rsidRDefault="000A05F2">
      <w:pPr>
        <w:pStyle w:val="ListParagraph"/>
        <w:numPr>
          <w:ilvl w:val="0"/>
          <w:numId w:val="4"/>
        </w:numPr>
        <w:spacing w:before="8" w:after="0" w:line="240" w:lineRule="auto"/>
        <w:ind w:left="2160" w:right="20" w:firstLine="0"/>
        <w:jc w:val="both"/>
        <w:rPr>
          <w:rFonts w:ascii="Arial" w:eastAsia="Arial" w:hAnsi="Arial" w:cs="Arial"/>
          <w:sz w:val="24"/>
          <w:szCs w:val="24"/>
        </w:rPr>
        <w:pPrChange w:id="1681" w:author="Elizabeth Wright" w:date="2022-02-26T16:25:00Z">
          <w:pPr>
            <w:pStyle w:val="ListParagraph"/>
            <w:numPr>
              <w:numId w:val="4"/>
            </w:numPr>
            <w:spacing w:before="8" w:after="0" w:line="240" w:lineRule="auto"/>
            <w:ind w:left="1080" w:right="20" w:hanging="360"/>
            <w:jc w:val="both"/>
          </w:pPr>
        </w:pPrChange>
      </w:pPr>
      <w:r w:rsidRPr="00DF2946">
        <w:rPr>
          <w:rFonts w:ascii="Arial" w:eastAsia="Arial" w:hAnsi="Arial" w:cs="Arial"/>
          <w:spacing w:val="-2"/>
          <w:sz w:val="24"/>
          <w:szCs w:val="24"/>
        </w:rPr>
        <w:t>V</w:t>
      </w:r>
      <w:r w:rsidRPr="00DF2946">
        <w:rPr>
          <w:rFonts w:ascii="Arial" w:eastAsia="Arial" w:hAnsi="Arial" w:cs="Arial"/>
          <w:spacing w:val="1"/>
          <w:sz w:val="24"/>
          <w:szCs w:val="24"/>
        </w:rPr>
        <w:t>o</w:t>
      </w:r>
      <w:r w:rsidRPr="00DF2946">
        <w:rPr>
          <w:rFonts w:ascii="Arial" w:eastAsia="Arial" w:hAnsi="Arial" w:cs="Arial"/>
          <w:sz w:val="24"/>
          <w:szCs w:val="24"/>
        </w:rPr>
        <w:t>ti</w:t>
      </w:r>
      <w:r w:rsidRPr="00DF2946">
        <w:rPr>
          <w:rFonts w:ascii="Arial" w:eastAsia="Arial" w:hAnsi="Arial" w:cs="Arial"/>
          <w:spacing w:val="1"/>
          <w:sz w:val="24"/>
          <w:szCs w:val="24"/>
        </w:rPr>
        <w:t>n</w:t>
      </w:r>
      <w:r w:rsidRPr="00DF2946">
        <w:rPr>
          <w:rFonts w:ascii="Arial" w:eastAsia="Arial" w:hAnsi="Arial" w:cs="Arial"/>
          <w:sz w:val="24"/>
          <w:szCs w:val="24"/>
        </w:rPr>
        <w:t>g</w:t>
      </w:r>
      <w:r w:rsidRPr="00DF2946">
        <w:rPr>
          <w:rFonts w:ascii="Arial" w:eastAsia="Arial" w:hAnsi="Arial" w:cs="Arial"/>
          <w:spacing w:val="-3"/>
          <w:sz w:val="24"/>
          <w:szCs w:val="24"/>
        </w:rPr>
        <w:t xml:space="preserve"> </w:t>
      </w:r>
      <w:r w:rsidRPr="00DF2946">
        <w:rPr>
          <w:rFonts w:ascii="Arial" w:eastAsia="Arial" w:hAnsi="Arial" w:cs="Arial"/>
          <w:spacing w:val="3"/>
          <w:sz w:val="24"/>
          <w:szCs w:val="24"/>
        </w:rPr>
        <w:t>f</w:t>
      </w:r>
      <w:r w:rsidRPr="00DF2946">
        <w:rPr>
          <w:rFonts w:ascii="Arial" w:eastAsia="Arial" w:hAnsi="Arial" w:cs="Arial"/>
          <w:spacing w:val="1"/>
          <w:sz w:val="24"/>
          <w:szCs w:val="24"/>
        </w:rPr>
        <w:t>o</w:t>
      </w:r>
      <w:r w:rsidRPr="00DF2946">
        <w:rPr>
          <w:rFonts w:ascii="Arial" w:eastAsia="Arial" w:hAnsi="Arial" w:cs="Arial"/>
          <w:sz w:val="24"/>
          <w:szCs w:val="24"/>
        </w:rPr>
        <w:t>r</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e</w:t>
      </w:r>
      <w:r w:rsidRPr="00DF2946">
        <w:rPr>
          <w:rFonts w:ascii="Arial" w:eastAsia="Arial" w:hAnsi="Arial" w:cs="Arial"/>
          <w:sz w:val="24"/>
          <w:szCs w:val="24"/>
        </w:rPr>
        <w:t>l</w:t>
      </w:r>
      <w:r w:rsidRPr="00DF2946">
        <w:rPr>
          <w:rFonts w:ascii="Arial" w:eastAsia="Arial" w:hAnsi="Arial" w:cs="Arial"/>
          <w:spacing w:val="1"/>
          <w:sz w:val="24"/>
          <w:szCs w:val="24"/>
        </w:rPr>
        <w:t>e</w:t>
      </w:r>
      <w:r w:rsidRPr="00DF2946">
        <w:rPr>
          <w:rFonts w:ascii="Arial" w:eastAsia="Arial" w:hAnsi="Arial" w:cs="Arial"/>
          <w:sz w:val="24"/>
          <w:szCs w:val="24"/>
        </w:rPr>
        <w:t>cti</w:t>
      </w:r>
      <w:r w:rsidRPr="00DF2946">
        <w:rPr>
          <w:rFonts w:ascii="Arial" w:eastAsia="Arial" w:hAnsi="Arial" w:cs="Arial"/>
          <w:spacing w:val="1"/>
          <w:sz w:val="24"/>
          <w:szCs w:val="24"/>
        </w:rPr>
        <w:t>o</w:t>
      </w:r>
      <w:r w:rsidRPr="00DF2946">
        <w:rPr>
          <w:rFonts w:ascii="Arial" w:eastAsia="Arial" w:hAnsi="Arial" w:cs="Arial"/>
          <w:sz w:val="24"/>
          <w:szCs w:val="24"/>
        </w:rPr>
        <w:t>n</w:t>
      </w:r>
      <w:r w:rsidRPr="00DF2946">
        <w:rPr>
          <w:rFonts w:ascii="Arial" w:eastAsia="Arial" w:hAnsi="Arial" w:cs="Arial"/>
          <w:spacing w:val="-1"/>
          <w:sz w:val="24"/>
          <w:szCs w:val="24"/>
        </w:rPr>
        <w:t xml:space="preserve"> o</w:t>
      </w:r>
      <w:r w:rsidRPr="00DF2946">
        <w:rPr>
          <w:rFonts w:ascii="Arial" w:eastAsia="Arial" w:hAnsi="Arial" w:cs="Arial"/>
          <w:sz w:val="24"/>
          <w:szCs w:val="24"/>
        </w:rPr>
        <w:t>f</w:t>
      </w:r>
      <w:r w:rsidRPr="00DF2946">
        <w:rPr>
          <w:rFonts w:ascii="Arial" w:eastAsia="Arial" w:hAnsi="Arial" w:cs="Arial"/>
          <w:spacing w:val="1"/>
          <w:sz w:val="24"/>
          <w:szCs w:val="24"/>
        </w:rPr>
        <w:t xml:space="preserve"> </w:t>
      </w:r>
      <w:r w:rsidRPr="00DF2946">
        <w:rPr>
          <w:rFonts w:ascii="Arial" w:eastAsia="Arial" w:hAnsi="Arial" w:cs="Arial"/>
          <w:spacing w:val="-2"/>
          <w:sz w:val="24"/>
          <w:szCs w:val="24"/>
        </w:rPr>
        <w:t>O</w:t>
      </w:r>
      <w:r w:rsidRPr="00DF2946">
        <w:rPr>
          <w:rFonts w:ascii="Arial" w:eastAsia="Arial" w:hAnsi="Arial" w:cs="Arial"/>
          <w:sz w:val="24"/>
          <w:szCs w:val="24"/>
        </w:rPr>
        <w:t>f</w:t>
      </w:r>
      <w:r w:rsidRPr="00DF2946">
        <w:rPr>
          <w:rFonts w:ascii="Arial" w:eastAsia="Arial" w:hAnsi="Arial" w:cs="Arial"/>
          <w:spacing w:val="3"/>
          <w:sz w:val="24"/>
          <w:szCs w:val="24"/>
        </w:rPr>
        <w:t>f</w:t>
      </w:r>
      <w:r w:rsidRPr="00DF2946">
        <w:rPr>
          <w:rFonts w:ascii="Arial" w:eastAsia="Arial" w:hAnsi="Arial" w:cs="Arial"/>
          <w:sz w:val="24"/>
          <w:szCs w:val="24"/>
        </w:rPr>
        <w:t>ic</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z w:val="24"/>
          <w:szCs w:val="24"/>
        </w:rPr>
        <w:t xml:space="preserve">s </w:t>
      </w:r>
      <w:r w:rsidRPr="00DF2946">
        <w:rPr>
          <w:rFonts w:ascii="Arial" w:eastAsia="Arial" w:hAnsi="Arial" w:cs="Arial"/>
          <w:spacing w:val="-2"/>
          <w:sz w:val="24"/>
          <w:szCs w:val="24"/>
        </w:rPr>
        <w:t>s</w:t>
      </w:r>
      <w:r w:rsidRPr="00DF2946">
        <w:rPr>
          <w:rFonts w:ascii="Arial" w:eastAsia="Arial" w:hAnsi="Arial" w:cs="Arial"/>
          <w:spacing w:val="1"/>
          <w:sz w:val="24"/>
          <w:szCs w:val="24"/>
        </w:rPr>
        <w:t>ha</w:t>
      </w:r>
      <w:r w:rsidRPr="00DF2946">
        <w:rPr>
          <w:rFonts w:ascii="Arial" w:eastAsia="Arial" w:hAnsi="Arial" w:cs="Arial"/>
          <w:sz w:val="24"/>
          <w:szCs w:val="24"/>
        </w:rPr>
        <w:t xml:space="preserve">ll </w:t>
      </w:r>
      <w:r w:rsidRPr="00DF2946">
        <w:rPr>
          <w:rFonts w:ascii="Arial" w:eastAsia="Arial" w:hAnsi="Arial" w:cs="Arial"/>
          <w:spacing w:val="1"/>
          <w:sz w:val="24"/>
          <w:szCs w:val="24"/>
        </w:rPr>
        <w:t>b</w:t>
      </w:r>
      <w:r w:rsidRPr="00DF2946">
        <w:rPr>
          <w:rFonts w:ascii="Arial" w:eastAsia="Arial" w:hAnsi="Arial" w:cs="Arial"/>
          <w:sz w:val="24"/>
          <w:szCs w:val="24"/>
        </w:rPr>
        <w:t>e</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b</w:t>
      </w:r>
      <w:r w:rsidRPr="00DF2946">
        <w:rPr>
          <w:rFonts w:ascii="Arial" w:eastAsia="Arial" w:hAnsi="Arial" w:cs="Arial"/>
          <w:sz w:val="24"/>
          <w:szCs w:val="24"/>
        </w:rPr>
        <w:t>y</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b</w:t>
      </w:r>
      <w:r w:rsidRPr="00DF2946">
        <w:rPr>
          <w:rFonts w:ascii="Arial" w:eastAsia="Arial" w:hAnsi="Arial" w:cs="Arial"/>
          <w:spacing w:val="1"/>
          <w:sz w:val="24"/>
          <w:szCs w:val="24"/>
        </w:rPr>
        <w:t>a</w:t>
      </w:r>
      <w:r w:rsidRPr="00DF2946">
        <w:rPr>
          <w:rFonts w:ascii="Arial" w:eastAsia="Arial" w:hAnsi="Arial" w:cs="Arial"/>
          <w:sz w:val="24"/>
          <w:szCs w:val="24"/>
        </w:rPr>
        <w:t>ll</w:t>
      </w:r>
      <w:r w:rsidRPr="00DF2946">
        <w:rPr>
          <w:rFonts w:ascii="Arial" w:eastAsia="Arial" w:hAnsi="Arial" w:cs="Arial"/>
          <w:spacing w:val="1"/>
          <w:sz w:val="24"/>
          <w:szCs w:val="24"/>
        </w:rPr>
        <w:t>o</w:t>
      </w:r>
      <w:r w:rsidRPr="00DF2946">
        <w:rPr>
          <w:rFonts w:ascii="Arial" w:eastAsia="Arial" w:hAnsi="Arial" w:cs="Arial"/>
          <w:sz w:val="24"/>
          <w:szCs w:val="24"/>
        </w:rPr>
        <w:t>t.</w:t>
      </w:r>
    </w:p>
    <w:p w14:paraId="4AEB8DB5" w14:textId="77777777" w:rsidR="000A05F2" w:rsidRPr="00DF2946" w:rsidRDefault="000A05F2">
      <w:pPr>
        <w:pStyle w:val="ListParagraph"/>
        <w:numPr>
          <w:ilvl w:val="0"/>
          <w:numId w:val="4"/>
        </w:numPr>
        <w:spacing w:before="8" w:after="0" w:line="240" w:lineRule="auto"/>
        <w:ind w:left="2160" w:right="20" w:firstLine="0"/>
        <w:jc w:val="both"/>
        <w:rPr>
          <w:rFonts w:ascii="Arial" w:hAnsi="Arial" w:cs="Arial"/>
          <w:sz w:val="24"/>
          <w:szCs w:val="24"/>
        </w:rPr>
        <w:pPrChange w:id="1682" w:author="Elizabeth Wright" w:date="2022-02-26T16:25:00Z">
          <w:pPr>
            <w:pStyle w:val="ListParagraph"/>
            <w:numPr>
              <w:numId w:val="4"/>
            </w:numPr>
            <w:spacing w:before="8" w:after="0" w:line="240" w:lineRule="auto"/>
            <w:ind w:left="1080" w:right="20" w:hanging="360"/>
            <w:jc w:val="both"/>
          </w:pPr>
        </w:pPrChange>
      </w:pPr>
      <w:r w:rsidRPr="00DF2946">
        <w:rPr>
          <w:rFonts w:ascii="Arial" w:hAnsi="Arial" w:cs="Arial"/>
          <w:sz w:val="24"/>
          <w:szCs w:val="24"/>
        </w:rPr>
        <w:t>If</w:t>
      </w:r>
      <w:r w:rsidRPr="00DF2946">
        <w:rPr>
          <w:rFonts w:ascii="Arial" w:hAnsi="Arial" w:cs="Arial"/>
          <w:spacing w:val="4"/>
          <w:sz w:val="24"/>
          <w:szCs w:val="24"/>
        </w:rPr>
        <w:t xml:space="preserve"> </w:t>
      </w:r>
      <w:r w:rsidRPr="00DF2946">
        <w:rPr>
          <w:rFonts w:ascii="Arial" w:hAnsi="Arial" w:cs="Arial"/>
          <w:spacing w:val="2"/>
          <w:sz w:val="24"/>
          <w:szCs w:val="24"/>
        </w:rPr>
        <w:t>m</w:t>
      </w:r>
      <w:r w:rsidRPr="00DF2946">
        <w:rPr>
          <w:rFonts w:ascii="Arial" w:hAnsi="Arial" w:cs="Arial"/>
          <w:sz w:val="24"/>
          <w:szCs w:val="24"/>
        </w:rPr>
        <w:t>o</w:t>
      </w:r>
      <w:r w:rsidRPr="00DF2946">
        <w:rPr>
          <w:rFonts w:ascii="Arial" w:hAnsi="Arial" w:cs="Arial"/>
          <w:spacing w:val="-1"/>
          <w:sz w:val="24"/>
          <w:szCs w:val="24"/>
        </w:rPr>
        <w:t>r</w:t>
      </w:r>
      <w:r w:rsidRPr="00DF2946">
        <w:rPr>
          <w:rFonts w:ascii="Arial" w:hAnsi="Arial" w:cs="Arial"/>
          <w:sz w:val="24"/>
          <w:szCs w:val="24"/>
        </w:rPr>
        <w:t>e</w:t>
      </w:r>
      <w:r w:rsidRPr="00DF2946">
        <w:rPr>
          <w:rFonts w:ascii="Arial" w:hAnsi="Arial" w:cs="Arial"/>
          <w:spacing w:val="5"/>
          <w:sz w:val="24"/>
          <w:szCs w:val="24"/>
        </w:rPr>
        <w:t xml:space="preserve"> </w:t>
      </w:r>
      <w:r w:rsidRPr="00DF2946">
        <w:rPr>
          <w:rFonts w:ascii="Arial" w:hAnsi="Arial" w:cs="Arial"/>
          <w:spacing w:val="-2"/>
          <w:sz w:val="24"/>
          <w:szCs w:val="24"/>
        </w:rPr>
        <w:t>t</w:t>
      </w:r>
      <w:r w:rsidRPr="00DF2946">
        <w:rPr>
          <w:rFonts w:ascii="Arial" w:hAnsi="Arial" w:cs="Arial"/>
          <w:sz w:val="24"/>
          <w:szCs w:val="24"/>
        </w:rPr>
        <w:t>han</w:t>
      </w:r>
      <w:r w:rsidRPr="00DF2946">
        <w:rPr>
          <w:rFonts w:ascii="Arial" w:hAnsi="Arial" w:cs="Arial"/>
          <w:spacing w:val="5"/>
          <w:sz w:val="24"/>
          <w:szCs w:val="24"/>
        </w:rPr>
        <w:t xml:space="preserve"> </w:t>
      </w:r>
      <w:r w:rsidRPr="00DF2946">
        <w:rPr>
          <w:rFonts w:ascii="Arial" w:hAnsi="Arial" w:cs="Arial"/>
          <w:sz w:val="24"/>
          <w:szCs w:val="24"/>
        </w:rPr>
        <w:t>t</w:t>
      </w:r>
      <w:r w:rsidRPr="00DF2946">
        <w:rPr>
          <w:rFonts w:ascii="Arial" w:hAnsi="Arial" w:cs="Arial"/>
          <w:spacing w:val="-3"/>
          <w:sz w:val="24"/>
          <w:szCs w:val="24"/>
        </w:rPr>
        <w:t>w</w:t>
      </w:r>
      <w:r w:rsidRPr="00DF2946">
        <w:rPr>
          <w:rFonts w:ascii="Arial" w:hAnsi="Arial" w:cs="Arial"/>
          <w:sz w:val="24"/>
          <w:szCs w:val="24"/>
        </w:rPr>
        <w:t>o</w:t>
      </w:r>
      <w:r w:rsidRPr="00DF2946">
        <w:rPr>
          <w:rFonts w:ascii="Arial" w:hAnsi="Arial" w:cs="Arial"/>
          <w:spacing w:val="5"/>
          <w:sz w:val="24"/>
          <w:szCs w:val="24"/>
        </w:rPr>
        <w:t xml:space="preserve"> </w:t>
      </w:r>
      <w:r w:rsidRPr="00DF2946">
        <w:rPr>
          <w:rFonts w:ascii="Arial" w:hAnsi="Arial" w:cs="Arial"/>
          <w:spacing w:val="-1"/>
          <w:sz w:val="24"/>
          <w:szCs w:val="24"/>
        </w:rPr>
        <w:t>(</w:t>
      </w:r>
      <w:r w:rsidRPr="00DF2946">
        <w:rPr>
          <w:rFonts w:ascii="Arial" w:hAnsi="Arial" w:cs="Arial"/>
          <w:sz w:val="24"/>
          <w:szCs w:val="24"/>
        </w:rPr>
        <w:t>2)</w:t>
      </w:r>
      <w:r w:rsidRPr="00DF2946">
        <w:rPr>
          <w:rFonts w:ascii="Arial" w:hAnsi="Arial" w:cs="Arial"/>
          <w:spacing w:val="3"/>
          <w:sz w:val="24"/>
          <w:szCs w:val="24"/>
        </w:rPr>
        <w:t xml:space="preserve"> </w:t>
      </w:r>
      <w:r w:rsidRPr="00DF2946">
        <w:rPr>
          <w:rFonts w:ascii="Arial" w:hAnsi="Arial" w:cs="Arial"/>
          <w:sz w:val="24"/>
          <w:szCs w:val="24"/>
        </w:rPr>
        <w:t>candidates</w:t>
      </w:r>
      <w:r w:rsidRPr="00DF2946">
        <w:rPr>
          <w:rFonts w:ascii="Arial" w:hAnsi="Arial" w:cs="Arial"/>
          <w:spacing w:val="4"/>
          <w:sz w:val="24"/>
          <w:szCs w:val="24"/>
        </w:rPr>
        <w:t xml:space="preserve"> </w:t>
      </w:r>
      <w:r w:rsidRPr="00DF2946">
        <w:rPr>
          <w:rFonts w:ascii="Arial" w:hAnsi="Arial" w:cs="Arial"/>
          <w:sz w:val="24"/>
          <w:szCs w:val="24"/>
        </w:rPr>
        <w:t>a</w:t>
      </w:r>
      <w:r w:rsidRPr="00DF2946">
        <w:rPr>
          <w:rFonts w:ascii="Arial" w:hAnsi="Arial" w:cs="Arial"/>
          <w:spacing w:val="-3"/>
          <w:sz w:val="24"/>
          <w:szCs w:val="24"/>
        </w:rPr>
        <w:t>r</w:t>
      </w:r>
      <w:r w:rsidRPr="00DF2946">
        <w:rPr>
          <w:rFonts w:ascii="Arial" w:hAnsi="Arial" w:cs="Arial"/>
          <w:sz w:val="24"/>
          <w:szCs w:val="24"/>
        </w:rPr>
        <w:t>e</w:t>
      </w:r>
      <w:r w:rsidRPr="00DF2946">
        <w:rPr>
          <w:rFonts w:ascii="Arial" w:hAnsi="Arial" w:cs="Arial"/>
          <w:spacing w:val="5"/>
          <w:sz w:val="24"/>
          <w:szCs w:val="24"/>
        </w:rPr>
        <w:t xml:space="preserve"> </w:t>
      </w:r>
      <w:r w:rsidRPr="00DF2946">
        <w:rPr>
          <w:rFonts w:ascii="Arial" w:hAnsi="Arial" w:cs="Arial"/>
          <w:spacing w:val="-1"/>
          <w:sz w:val="24"/>
          <w:szCs w:val="24"/>
        </w:rPr>
        <w:t>r</w:t>
      </w:r>
      <w:r w:rsidRPr="00DF2946">
        <w:rPr>
          <w:rFonts w:ascii="Arial" w:hAnsi="Arial" w:cs="Arial"/>
          <w:sz w:val="24"/>
          <w:szCs w:val="24"/>
        </w:rPr>
        <w:t xml:space="preserve">unning </w:t>
      </w:r>
      <w:r w:rsidRPr="00DF2946">
        <w:rPr>
          <w:rFonts w:ascii="Arial" w:hAnsi="Arial" w:cs="Arial"/>
          <w:spacing w:val="3"/>
          <w:sz w:val="24"/>
          <w:szCs w:val="24"/>
        </w:rPr>
        <w:t>f</w:t>
      </w:r>
      <w:r w:rsidRPr="00DF2946">
        <w:rPr>
          <w:rFonts w:ascii="Arial" w:hAnsi="Arial" w:cs="Arial"/>
          <w:sz w:val="24"/>
          <w:szCs w:val="24"/>
        </w:rPr>
        <w:t>or</w:t>
      </w:r>
      <w:r w:rsidRPr="00DF2946">
        <w:rPr>
          <w:rFonts w:ascii="Arial" w:hAnsi="Arial" w:cs="Arial"/>
          <w:spacing w:val="3"/>
          <w:sz w:val="24"/>
          <w:szCs w:val="24"/>
        </w:rPr>
        <w:t xml:space="preserve"> </w:t>
      </w:r>
      <w:r w:rsidRPr="00DF2946">
        <w:rPr>
          <w:rFonts w:ascii="Arial" w:hAnsi="Arial" w:cs="Arial"/>
          <w:sz w:val="24"/>
          <w:szCs w:val="24"/>
        </w:rPr>
        <w:t>an</w:t>
      </w:r>
      <w:r w:rsidRPr="00DF2946">
        <w:rPr>
          <w:rFonts w:ascii="Arial" w:hAnsi="Arial" w:cs="Arial"/>
          <w:spacing w:val="5"/>
          <w:sz w:val="24"/>
          <w:szCs w:val="24"/>
        </w:rPr>
        <w:t xml:space="preserve"> </w:t>
      </w:r>
      <w:r w:rsidRPr="00DF2946">
        <w:rPr>
          <w:rFonts w:ascii="Arial" w:hAnsi="Arial" w:cs="Arial"/>
          <w:sz w:val="24"/>
          <w:szCs w:val="24"/>
        </w:rPr>
        <w:t>E</w:t>
      </w:r>
      <w:r w:rsidRPr="00DF2946">
        <w:rPr>
          <w:rFonts w:ascii="Arial" w:hAnsi="Arial" w:cs="Arial"/>
          <w:spacing w:val="-2"/>
          <w:sz w:val="24"/>
          <w:szCs w:val="24"/>
        </w:rPr>
        <w:t>x</w:t>
      </w:r>
      <w:r w:rsidRPr="00DF2946">
        <w:rPr>
          <w:rFonts w:ascii="Arial" w:hAnsi="Arial" w:cs="Arial"/>
          <w:sz w:val="24"/>
          <w:szCs w:val="24"/>
        </w:rPr>
        <w:t>ecut</w:t>
      </w:r>
      <w:r w:rsidRPr="00DF2946">
        <w:rPr>
          <w:rFonts w:ascii="Arial" w:hAnsi="Arial" w:cs="Arial"/>
          <w:spacing w:val="-3"/>
          <w:sz w:val="24"/>
          <w:szCs w:val="24"/>
        </w:rPr>
        <w:t>i</w:t>
      </w:r>
      <w:r w:rsidRPr="00DF2946">
        <w:rPr>
          <w:rFonts w:ascii="Arial" w:hAnsi="Arial" w:cs="Arial"/>
          <w:spacing w:val="-2"/>
          <w:sz w:val="24"/>
          <w:szCs w:val="24"/>
        </w:rPr>
        <w:t>v</w:t>
      </w:r>
      <w:r w:rsidRPr="00DF2946">
        <w:rPr>
          <w:rFonts w:ascii="Arial" w:hAnsi="Arial" w:cs="Arial"/>
          <w:sz w:val="24"/>
          <w:szCs w:val="24"/>
        </w:rPr>
        <w:t>e</w:t>
      </w:r>
      <w:r w:rsidRPr="00DF2946">
        <w:rPr>
          <w:rFonts w:ascii="Arial" w:hAnsi="Arial" w:cs="Arial"/>
          <w:spacing w:val="5"/>
          <w:sz w:val="24"/>
          <w:szCs w:val="24"/>
        </w:rPr>
        <w:t xml:space="preserve"> </w:t>
      </w:r>
      <w:r w:rsidRPr="00DF2946">
        <w:rPr>
          <w:rFonts w:ascii="Arial" w:hAnsi="Arial" w:cs="Arial"/>
          <w:sz w:val="24"/>
          <w:szCs w:val="24"/>
        </w:rPr>
        <w:t>Of</w:t>
      </w:r>
      <w:r w:rsidRPr="00DF2946">
        <w:rPr>
          <w:rFonts w:ascii="Arial" w:hAnsi="Arial" w:cs="Arial"/>
          <w:spacing w:val="3"/>
          <w:sz w:val="24"/>
          <w:szCs w:val="24"/>
        </w:rPr>
        <w:t>f</w:t>
      </w:r>
      <w:r w:rsidRPr="00DF2946">
        <w:rPr>
          <w:rFonts w:ascii="Arial" w:hAnsi="Arial" w:cs="Arial"/>
          <w:sz w:val="24"/>
          <w:szCs w:val="24"/>
        </w:rPr>
        <w:t>icer positio</w:t>
      </w:r>
      <w:r w:rsidRPr="00DF2946">
        <w:rPr>
          <w:rFonts w:ascii="Arial" w:hAnsi="Arial" w:cs="Arial"/>
          <w:spacing w:val="-1"/>
          <w:sz w:val="24"/>
          <w:szCs w:val="24"/>
        </w:rPr>
        <w:t>n</w:t>
      </w:r>
      <w:r w:rsidRPr="00DF2946">
        <w:rPr>
          <w:rFonts w:ascii="Arial" w:hAnsi="Arial" w:cs="Arial"/>
          <w:sz w:val="24"/>
          <w:szCs w:val="24"/>
        </w:rPr>
        <w:t>,</w:t>
      </w:r>
      <w:r w:rsidRPr="00DF2946">
        <w:rPr>
          <w:rFonts w:ascii="Arial" w:hAnsi="Arial" w:cs="Arial"/>
          <w:spacing w:val="3"/>
          <w:sz w:val="24"/>
          <w:szCs w:val="24"/>
        </w:rPr>
        <w:t xml:space="preserve"> </w:t>
      </w:r>
      <w:r w:rsidRPr="00DF2946">
        <w:rPr>
          <w:rFonts w:ascii="Arial" w:hAnsi="Arial" w:cs="Arial"/>
          <w:sz w:val="24"/>
          <w:szCs w:val="24"/>
        </w:rPr>
        <w:t>a</w:t>
      </w:r>
      <w:r w:rsidRPr="00DF2946">
        <w:rPr>
          <w:rFonts w:ascii="Arial" w:hAnsi="Arial" w:cs="Arial"/>
          <w:spacing w:val="4"/>
          <w:sz w:val="24"/>
          <w:szCs w:val="24"/>
        </w:rPr>
        <w:t xml:space="preserve"> </w:t>
      </w:r>
      <w:r w:rsidRPr="00DF2946">
        <w:rPr>
          <w:rFonts w:ascii="Arial" w:hAnsi="Arial" w:cs="Arial"/>
          <w:sz w:val="24"/>
          <w:szCs w:val="24"/>
        </w:rPr>
        <w:t>plu</w:t>
      </w:r>
      <w:r w:rsidRPr="00DF2946">
        <w:rPr>
          <w:rFonts w:ascii="Arial" w:hAnsi="Arial" w:cs="Arial"/>
          <w:spacing w:val="-1"/>
          <w:sz w:val="24"/>
          <w:szCs w:val="24"/>
        </w:rPr>
        <w:t>r</w:t>
      </w:r>
      <w:r w:rsidRPr="00DF2946">
        <w:rPr>
          <w:rFonts w:ascii="Arial" w:hAnsi="Arial" w:cs="Arial"/>
          <w:sz w:val="24"/>
          <w:szCs w:val="24"/>
        </w:rPr>
        <w:t>ality shall</w:t>
      </w:r>
      <w:r w:rsidRPr="00DF2946">
        <w:rPr>
          <w:rFonts w:ascii="Arial" w:hAnsi="Arial" w:cs="Arial"/>
          <w:spacing w:val="2"/>
          <w:sz w:val="24"/>
          <w:szCs w:val="24"/>
        </w:rPr>
        <w:t xml:space="preserve"> </w:t>
      </w:r>
      <w:r w:rsidRPr="00DF2946">
        <w:rPr>
          <w:rFonts w:ascii="Arial" w:hAnsi="Arial" w:cs="Arial"/>
          <w:sz w:val="24"/>
          <w:szCs w:val="24"/>
        </w:rPr>
        <w:t>be</w:t>
      </w:r>
      <w:r w:rsidRPr="00DF2946">
        <w:rPr>
          <w:rFonts w:ascii="Arial" w:hAnsi="Arial" w:cs="Arial"/>
          <w:spacing w:val="4"/>
          <w:sz w:val="24"/>
          <w:szCs w:val="24"/>
        </w:rPr>
        <w:t xml:space="preserve"> </w:t>
      </w:r>
      <w:r w:rsidRPr="00DF2946">
        <w:rPr>
          <w:rFonts w:ascii="Arial" w:hAnsi="Arial" w:cs="Arial"/>
          <w:sz w:val="24"/>
          <w:szCs w:val="24"/>
        </w:rPr>
        <w:t>s</w:t>
      </w:r>
      <w:r w:rsidRPr="00DF2946">
        <w:rPr>
          <w:rFonts w:ascii="Arial" w:hAnsi="Arial" w:cs="Arial"/>
          <w:spacing w:val="-1"/>
          <w:sz w:val="24"/>
          <w:szCs w:val="24"/>
        </w:rPr>
        <w:t>u</w:t>
      </w:r>
      <w:r w:rsidRPr="00DF2946">
        <w:rPr>
          <w:rFonts w:ascii="Arial" w:hAnsi="Arial" w:cs="Arial"/>
          <w:sz w:val="24"/>
          <w:szCs w:val="24"/>
        </w:rPr>
        <w:t>f</w:t>
      </w:r>
      <w:r w:rsidRPr="00DF2946">
        <w:rPr>
          <w:rFonts w:ascii="Arial" w:hAnsi="Arial" w:cs="Arial"/>
          <w:spacing w:val="3"/>
          <w:sz w:val="24"/>
          <w:szCs w:val="24"/>
        </w:rPr>
        <w:t>f</w:t>
      </w:r>
      <w:r w:rsidRPr="00DF2946">
        <w:rPr>
          <w:rFonts w:ascii="Arial" w:hAnsi="Arial" w:cs="Arial"/>
          <w:sz w:val="24"/>
          <w:szCs w:val="24"/>
        </w:rPr>
        <w:t>icie</w:t>
      </w:r>
      <w:r w:rsidRPr="00DF2946">
        <w:rPr>
          <w:rFonts w:ascii="Arial" w:hAnsi="Arial" w:cs="Arial"/>
          <w:spacing w:val="-1"/>
          <w:sz w:val="24"/>
          <w:szCs w:val="24"/>
        </w:rPr>
        <w:t>n</w:t>
      </w:r>
      <w:r w:rsidRPr="00DF2946">
        <w:rPr>
          <w:rFonts w:ascii="Arial" w:hAnsi="Arial" w:cs="Arial"/>
          <w:sz w:val="24"/>
          <w:szCs w:val="24"/>
        </w:rPr>
        <w:t>t</w:t>
      </w:r>
      <w:r w:rsidRPr="00DF2946">
        <w:rPr>
          <w:rFonts w:ascii="Arial" w:hAnsi="Arial" w:cs="Arial"/>
          <w:spacing w:val="3"/>
          <w:sz w:val="24"/>
          <w:szCs w:val="24"/>
        </w:rPr>
        <w:t xml:space="preserve"> </w:t>
      </w:r>
      <w:r w:rsidRPr="00DF2946">
        <w:rPr>
          <w:rFonts w:ascii="Arial" w:hAnsi="Arial" w:cs="Arial"/>
          <w:sz w:val="24"/>
          <w:szCs w:val="24"/>
        </w:rPr>
        <w:t>to</w:t>
      </w:r>
      <w:r w:rsidRPr="00DF2946">
        <w:rPr>
          <w:rFonts w:ascii="Arial" w:hAnsi="Arial" w:cs="Arial"/>
          <w:spacing w:val="4"/>
          <w:sz w:val="24"/>
          <w:szCs w:val="24"/>
        </w:rPr>
        <w:t xml:space="preserve"> </w:t>
      </w:r>
      <w:r w:rsidRPr="00DF2946">
        <w:rPr>
          <w:rFonts w:ascii="Arial" w:hAnsi="Arial" w:cs="Arial"/>
          <w:sz w:val="24"/>
          <w:szCs w:val="24"/>
        </w:rPr>
        <w:t>ele</w:t>
      </w:r>
      <w:r w:rsidRPr="00DF2946">
        <w:rPr>
          <w:rFonts w:ascii="Arial" w:hAnsi="Arial" w:cs="Arial"/>
          <w:spacing w:val="-2"/>
          <w:sz w:val="24"/>
          <w:szCs w:val="24"/>
        </w:rPr>
        <w:t>c</w:t>
      </w:r>
      <w:r w:rsidRPr="00DF2946">
        <w:rPr>
          <w:rFonts w:ascii="Arial" w:hAnsi="Arial" w:cs="Arial"/>
          <w:sz w:val="24"/>
          <w:szCs w:val="24"/>
        </w:rPr>
        <w:t>t</w:t>
      </w:r>
      <w:r w:rsidRPr="00DF2946">
        <w:rPr>
          <w:rFonts w:ascii="Arial" w:hAnsi="Arial" w:cs="Arial"/>
          <w:spacing w:val="3"/>
          <w:sz w:val="24"/>
          <w:szCs w:val="24"/>
        </w:rPr>
        <w:t xml:space="preserve"> </w:t>
      </w:r>
      <w:r w:rsidRPr="00DF2946">
        <w:rPr>
          <w:rFonts w:ascii="Arial" w:hAnsi="Arial" w:cs="Arial"/>
          <w:sz w:val="24"/>
          <w:szCs w:val="24"/>
        </w:rPr>
        <w:t>unless</w:t>
      </w:r>
      <w:r w:rsidRPr="00DF2946">
        <w:rPr>
          <w:rFonts w:ascii="Arial" w:hAnsi="Arial" w:cs="Arial"/>
          <w:spacing w:val="3"/>
          <w:sz w:val="24"/>
          <w:szCs w:val="24"/>
        </w:rPr>
        <w:t xml:space="preserve"> </w:t>
      </w:r>
      <w:r w:rsidRPr="00DF2946">
        <w:rPr>
          <w:rFonts w:ascii="Arial" w:hAnsi="Arial" w:cs="Arial"/>
          <w:sz w:val="24"/>
          <w:szCs w:val="24"/>
        </w:rPr>
        <w:t>t</w:t>
      </w:r>
      <w:r w:rsidRPr="00DF2946">
        <w:rPr>
          <w:rFonts w:ascii="Arial" w:hAnsi="Arial" w:cs="Arial"/>
          <w:spacing w:val="-1"/>
          <w:sz w:val="24"/>
          <w:szCs w:val="24"/>
        </w:rPr>
        <w:t>h</w:t>
      </w:r>
      <w:r w:rsidRPr="00DF2946">
        <w:rPr>
          <w:rFonts w:ascii="Arial" w:hAnsi="Arial" w:cs="Arial"/>
          <w:sz w:val="24"/>
          <w:szCs w:val="24"/>
        </w:rPr>
        <w:t>e</w:t>
      </w:r>
      <w:r w:rsidRPr="00DF2946">
        <w:rPr>
          <w:rFonts w:ascii="Arial" w:hAnsi="Arial" w:cs="Arial"/>
          <w:spacing w:val="4"/>
          <w:sz w:val="24"/>
          <w:szCs w:val="24"/>
        </w:rPr>
        <w:t xml:space="preserve"> </w:t>
      </w:r>
      <w:r w:rsidRPr="00DF2946">
        <w:rPr>
          <w:rFonts w:ascii="Arial" w:hAnsi="Arial" w:cs="Arial"/>
          <w:sz w:val="24"/>
          <w:szCs w:val="24"/>
        </w:rPr>
        <w:t>electi</w:t>
      </w:r>
      <w:r w:rsidRPr="00DF2946">
        <w:rPr>
          <w:rFonts w:ascii="Arial" w:hAnsi="Arial" w:cs="Arial"/>
          <w:spacing w:val="-1"/>
          <w:sz w:val="24"/>
          <w:szCs w:val="24"/>
        </w:rPr>
        <w:t>o</w:t>
      </w:r>
      <w:r w:rsidRPr="00DF2946">
        <w:rPr>
          <w:rFonts w:ascii="Arial" w:hAnsi="Arial" w:cs="Arial"/>
          <w:sz w:val="24"/>
          <w:szCs w:val="24"/>
        </w:rPr>
        <w:t>n</w:t>
      </w:r>
      <w:r w:rsidRPr="00DF2946">
        <w:rPr>
          <w:rFonts w:ascii="Arial" w:hAnsi="Arial" w:cs="Arial"/>
          <w:spacing w:val="4"/>
          <w:sz w:val="24"/>
          <w:szCs w:val="24"/>
        </w:rPr>
        <w:t xml:space="preserve"> </w:t>
      </w:r>
      <w:r w:rsidRPr="00DF2946">
        <w:rPr>
          <w:rFonts w:ascii="Arial" w:hAnsi="Arial" w:cs="Arial"/>
          <w:spacing w:val="-1"/>
          <w:sz w:val="24"/>
          <w:szCs w:val="24"/>
        </w:rPr>
        <w:t>pr</w:t>
      </w:r>
      <w:r w:rsidRPr="00DF2946">
        <w:rPr>
          <w:rFonts w:ascii="Arial" w:hAnsi="Arial" w:cs="Arial"/>
          <w:sz w:val="24"/>
          <w:szCs w:val="24"/>
        </w:rPr>
        <w:t>ocedu</w:t>
      </w:r>
      <w:r w:rsidRPr="00DF2946">
        <w:rPr>
          <w:rFonts w:ascii="Arial" w:hAnsi="Arial" w:cs="Arial"/>
          <w:spacing w:val="-1"/>
          <w:sz w:val="24"/>
          <w:szCs w:val="24"/>
        </w:rPr>
        <w:t>re</w:t>
      </w:r>
      <w:r w:rsidRPr="00DF2946">
        <w:rPr>
          <w:rFonts w:ascii="Arial" w:hAnsi="Arial" w:cs="Arial"/>
          <w:sz w:val="24"/>
          <w:szCs w:val="24"/>
        </w:rPr>
        <w:t>s di</w:t>
      </w:r>
      <w:r w:rsidRPr="00DF2946">
        <w:rPr>
          <w:rFonts w:ascii="Arial" w:hAnsi="Arial" w:cs="Arial"/>
          <w:spacing w:val="-1"/>
          <w:sz w:val="24"/>
          <w:szCs w:val="24"/>
        </w:rPr>
        <w:t>r</w:t>
      </w:r>
      <w:r w:rsidRPr="00DF2946">
        <w:rPr>
          <w:rFonts w:ascii="Arial" w:hAnsi="Arial" w:cs="Arial"/>
          <w:sz w:val="24"/>
          <w:szCs w:val="24"/>
        </w:rPr>
        <w:t>ect o</w:t>
      </w:r>
      <w:r w:rsidRPr="00DF2946">
        <w:rPr>
          <w:rFonts w:ascii="Arial" w:hAnsi="Arial" w:cs="Arial"/>
          <w:spacing w:val="-2"/>
          <w:sz w:val="24"/>
          <w:szCs w:val="24"/>
        </w:rPr>
        <w:t>t</w:t>
      </w:r>
      <w:r w:rsidRPr="00DF2946">
        <w:rPr>
          <w:rFonts w:ascii="Arial" w:hAnsi="Arial" w:cs="Arial"/>
          <w:sz w:val="24"/>
          <w:szCs w:val="24"/>
        </w:rPr>
        <w:t>he</w:t>
      </w:r>
      <w:r w:rsidRPr="00DF2946">
        <w:rPr>
          <w:rFonts w:ascii="Arial" w:hAnsi="Arial" w:cs="Arial"/>
          <w:spacing w:val="-1"/>
          <w:sz w:val="24"/>
          <w:szCs w:val="24"/>
        </w:rPr>
        <w:t>r</w:t>
      </w:r>
      <w:r w:rsidRPr="00DF2946">
        <w:rPr>
          <w:rFonts w:ascii="Arial" w:hAnsi="Arial" w:cs="Arial"/>
          <w:spacing w:val="-3"/>
          <w:sz w:val="24"/>
          <w:szCs w:val="24"/>
        </w:rPr>
        <w:t>w</w:t>
      </w:r>
      <w:r w:rsidRPr="00DF2946">
        <w:rPr>
          <w:rFonts w:ascii="Arial" w:hAnsi="Arial" w:cs="Arial"/>
          <w:sz w:val="24"/>
          <w:szCs w:val="24"/>
        </w:rPr>
        <w:t>ise.</w:t>
      </w:r>
    </w:p>
    <w:p w14:paraId="49A8471F" w14:textId="77777777" w:rsidR="000A05F2" w:rsidRPr="00DF2946" w:rsidRDefault="000A05F2">
      <w:pPr>
        <w:pStyle w:val="ListParagraph"/>
        <w:numPr>
          <w:ilvl w:val="0"/>
          <w:numId w:val="4"/>
        </w:numPr>
        <w:spacing w:before="8" w:after="0" w:line="240" w:lineRule="auto"/>
        <w:ind w:left="2160" w:right="20" w:firstLine="0"/>
        <w:jc w:val="both"/>
        <w:rPr>
          <w:rFonts w:ascii="Arial" w:hAnsi="Arial" w:cs="Arial"/>
          <w:sz w:val="24"/>
          <w:szCs w:val="24"/>
        </w:rPr>
        <w:pPrChange w:id="1683" w:author="Elizabeth Wright" w:date="2022-02-26T16:25:00Z">
          <w:pPr>
            <w:pStyle w:val="ListParagraph"/>
            <w:numPr>
              <w:numId w:val="4"/>
            </w:numPr>
            <w:spacing w:before="8" w:after="0" w:line="240" w:lineRule="auto"/>
            <w:ind w:left="1080" w:right="20" w:hanging="360"/>
            <w:jc w:val="both"/>
          </w:pPr>
        </w:pPrChange>
      </w:pPr>
      <w:r w:rsidRPr="00DF2946">
        <w:rPr>
          <w:rFonts w:ascii="Arial" w:hAnsi="Arial" w:cs="Arial"/>
          <w:sz w:val="24"/>
          <w:szCs w:val="24"/>
        </w:rPr>
        <w:t xml:space="preserve">No </w:t>
      </w:r>
      <w:r w:rsidRPr="00DF2946">
        <w:rPr>
          <w:rFonts w:ascii="Arial" w:hAnsi="Arial" w:cs="Arial"/>
          <w:spacing w:val="-2"/>
          <w:sz w:val="24"/>
          <w:szCs w:val="24"/>
        </w:rPr>
        <w:t>v</w:t>
      </w:r>
      <w:r w:rsidRPr="00DF2946">
        <w:rPr>
          <w:rFonts w:ascii="Arial" w:hAnsi="Arial" w:cs="Arial"/>
          <w:sz w:val="24"/>
          <w:szCs w:val="24"/>
        </w:rPr>
        <w:t>oting</w:t>
      </w:r>
      <w:r w:rsidRPr="00DF2946">
        <w:rPr>
          <w:rFonts w:ascii="Arial" w:hAnsi="Arial" w:cs="Arial"/>
          <w:spacing w:val="-1"/>
          <w:sz w:val="24"/>
          <w:szCs w:val="24"/>
        </w:rPr>
        <w:t xml:space="preserve"> </w:t>
      </w:r>
      <w:r w:rsidRPr="00DF2946">
        <w:rPr>
          <w:rFonts w:ascii="Arial" w:hAnsi="Arial" w:cs="Arial"/>
          <w:sz w:val="24"/>
          <w:szCs w:val="24"/>
        </w:rPr>
        <w:t>by</w:t>
      </w:r>
      <w:r w:rsidRPr="00DF2946">
        <w:rPr>
          <w:rFonts w:ascii="Arial" w:hAnsi="Arial" w:cs="Arial"/>
          <w:spacing w:val="-2"/>
          <w:sz w:val="24"/>
          <w:szCs w:val="24"/>
        </w:rPr>
        <w:t xml:space="preserve"> </w:t>
      </w:r>
      <w:r w:rsidRPr="00DF2946">
        <w:rPr>
          <w:rFonts w:ascii="Arial" w:hAnsi="Arial" w:cs="Arial"/>
          <w:sz w:val="24"/>
          <w:szCs w:val="24"/>
        </w:rPr>
        <w:t>p</w:t>
      </w:r>
      <w:r w:rsidRPr="00DF2946">
        <w:rPr>
          <w:rFonts w:ascii="Arial" w:hAnsi="Arial" w:cs="Arial"/>
          <w:spacing w:val="-1"/>
          <w:sz w:val="24"/>
          <w:szCs w:val="24"/>
        </w:rPr>
        <w:t>r</w:t>
      </w:r>
      <w:r w:rsidRPr="00DF2946">
        <w:rPr>
          <w:rFonts w:ascii="Arial" w:hAnsi="Arial" w:cs="Arial"/>
          <w:sz w:val="24"/>
          <w:szCs w:val="24"/>
        </w:rPr>
        <w:t>o</w:t>
      </w:r>
      <w:r w:rsidRPr="00DF2946">
        <w:rPr>
          <w:rFonts w:ascii="Arial" w:hAnsi="Arial" w:cs="Arial"/>
          <w:spacing w:val="-2"/>
          <w:sz w:val="24"/>
          <w:szCs w:val="24"/>
        </w:rPr>
        <w:t>x</w:t>
      </w:r>
      <w:r w:rsidRPr="00DF2946">
        <w:rPr>
          <w:rFonts w:ascii="Arial" w:hAnsi="Arial" w:cs="Arial"/>
          <w:sz w:val="24"/>
          <w:szCs w:val="24"/>
        </w:rPr>
        <w:t>y</w:t>
      </w:r>
      <w:r w:rsidRPr="00DF2946">
        <w:rPr>
          <w:rFonts w:ascii="Arial" w:hAnsi="Arial" w:cs="Arial"/>
          <w:spacing w:val="-2"/>
          <w:sz w:val="24"/>
          <w:szCs w:val="24"/>
        </w:rPr>
        <w:t xml:space="preserve"> </w:t>
      </w:r>
      <w:r w:rsidRPr="00DF2946">
        <w:rPr>
          <w:rFonts w:ascii="Arial" w:hAnsi="Arial" w:cs="Arial"/>
          <w:spacing w:val="2"/>
          <w:sz w:val="24"/>
          <w:szCs w:val="24"/>
        </w:rPr>
        <w:t>i</w:t>
      </w:r>
      <w:r w:rsidRPr="00DF2946">
        <w:rPr>
          <w:rFonts w:ascii="Arial" w:hAnsi="Arial" w:cs="Arial"/>
          <w:sz w:val="24"/>
          <w:szCs w:val="24"/>
        </w:rPr>
        <w:t>s allo</w:t>
      </w:r>
      <w:r w:rsidRPr="00DF2946">
        <w:rPr>
          <w:rFonts w:ascii="Arial" w:hAnsi="Arial" w:cs="Arial"/>
          <w:spacing w:val="-3"/>
          <w:sz w:val="24"/>
          <w:szCs w:val="24"/>
        </w:rPr>
        <w:t>w</w:t>
      </w:r>
      <w:r w:rsidRPr="00DF2946">
        <w:rPr>
          <w:rFonts w:ascii="Arial" w:hAnsi="Arial" w:cs="Arial"/>
          <w:sz w:val="24"/>
          <w:szCs w:val="24"/>
        </w:rPr>
        <w:t>ed.</w:t>
      </w:r>
    </w:p>
    <w:p w14:paraId="57BD5F74" w14:textId="3FD0872C" w:rsidR="000A05F2" w:rsidRDefault="00EC0182" w:rsidP="0027526B">
      <w:pPr>
        <w:pStyle w:val="ListParagraph"/>
        <w:numPr>
          <w:ilvl w:val="0"/>
          <w:numId w:val="4"/>
        </w:numPr>
        <w:spacing w:before="8" w:after="0" w:line="240" w:lineRule="auto"/>
        <w:ind w:left="2160" w:right="20" w:firstLine="0"/>
        <w:jc w:val="both"/>
        <w:rPr>
          <w:ins w:id="1684" w:author="Elizabeth Wright" w:date="2022-02-26T16:27:00Z"/>
          <w:rFonts w:ascii="Arial" w:hAnsi="Arial" w:cs="Arial"/>
          <w:sz w:val="24"/>
          <w:szCs w:val="24"/>
        </w:rPr>
      </w:pPr>
      <w:ins w:id="1685" w:author="Elizabeth Wright" w:date="2022-02-20T01:20:00Z">
        <w:r>
          <w:rPr>
            <w:rFonts w:ascii="Arial" w:hAnsi="Arial" w:cs="Arial"/>
            <w:sz w:val="24"/>
            <w:szCs w:val="24"/>
          </w:rPr>
          <w:t xml:space="preserve">Each Stakeholder </w:t>
        </w:r>
      </w:ins>
      <w:ins w:id="1686" w:author="Elizabeth Wright" w:date="2022-02-20T01:21:00Z">
        <w:r>
          <w:rPr>
            <w:rFonts w:ascii="Arial" w:hAnsi="Arial" w:cs="Arial"/>
            <w:sz w:val="24"/>
            <w:szCs w:val="24"/>
          </w:rPr>
          <w:t>shall be entitled to vote as follows:</w:t>
        </w:r>
      </w:ins>
    </w:p>
    <w:p w14:paraId="3DDE8AD6" w14:textId="56032B1A" w:rsidR="0027526B" w:rsidRDefault="0027526B">
      <w:pPr>
        <w:pStyle w:val="ListParagraph"/>
        <w:numPr>
          <w:ilvl w:val="1"/>
          <w:numId w:val="4"/>
        </w:numPr>
        <w:spacing w:before="8" w:after="0" w:line="240" w:lineRule="auto"/>
        <w:ind w:left="2880" w:right="20"/>
        <w:jc w:val="both"/>
        <w:rPr>
          <w:ins w:id="1687" w:author="Elizabeth Wright" w:date="2022-02-26T16:26:00Z"/>
          <w:rFonts w:ascii="Arial" w:hAnsi="Arial" w:cs="Arial"/>
          <w:sz w:val="24"/>
          <w:szCs w:val="24"/>
        </w:rPr>
        <w:pPrChange w:id="1688" w:author="Elizabeth Wright" w:date="2022-02-26T16:29:00Z">
          <w:pPr>
            <w:pStyle w:val="ListParagraph"/>
            <w:numPr>
              <w:numId w:val="4"/>
            </w:numPr>
            <w:spacing w:before="8" w:after="0" w:line="240" w:lineRule="auto"/>
            <w:ind w:left="2160" w:right="20" w:hanging="360"/>
            <w:jc w:val="both"/>
          </w:pPr>
        </w:pPrChange>
      </w:pPr>
      <w:ins w:id="1689" w:author="Elizabeth Wright" w:date="2022-02-26T16:27:00Z">
        <w:r w:rsidRPr="00DF2946">
          <w:rPr>
            <w:rFonts w:ascii="Arial" w:hAnsi="Arial" w:cs="Arial"/>
            <w:sz w:val="24"/>
            <w:szCs w:val="24"/>
          </w:rPr>
          <w:t>One (1) Vote for President</w:t>
        </w:r>
      </w:ins>
    </w:p>
    <w:p w14:paraId="4E81E3DF" w14:textId="12BEB21F" w:rsidR="0027526B" w:rsidRPr="00DF2946" w:rsidDel="0027526B" w:rsidRDefault="0027526B">
      <w:pPr>
        <w:pStyle w:val="ListParagraph"/>
        <w:numPr>
          <w:ilvl w:val="1"/>
          <w:numId w:val="4"/>
        </w:numPr>
        <w:spacing w:before="8" w:after="0" w:line="240" w:lineRule="auto"/>
        <w:ind w:right="20"/>
        <w:jc w:val="both"/>
        <w:rPr>
          <w:del w:id="1690" w:author="Elizabeth Wright" w:date="2022-02-26T16:27:00Z"/>
          <w:rFonts w:ascii="Arial" w:hAnsi="Arial" w:cs="Arial"/>
          <w:sz w:val="24"/>
          <w:szCs w:val="24"/>
        </w:rPr>
        <w:pPrChange w:id="1691" w:author="Elizabeth Wright" w:date="2022-02-26T16:26:00Z">
          <w:pPr>
            <w:pStyle w:val="ListParagraph"/>
            <w:numPr>
              <w:numId w:val="4"/>
            </w:numPr>
            <w:spacing w:before="8" w:after="0" w:line="240" w:lineRule="auto"/>
            <w:ind w:left="1080" w:right="20" w:hanging="360"/>
            <w:jc w:val="both"/>
          </w:pPr>
        </w:pPrChange>
      </w:pPr>
    </w:p>
    <w:p w14:paraId="1703D443" w14:textId="0C840BA2" w:rsidR="000A05F2" w:rsidRPr="00DF2946" w:rsidDel="00D467CF" w:rsidRDefault="000A05F2" w:rsidP="000A05F2">
      <w:pPr>
        <w:pStyle w:val="ListParagraph"/>
        <w:spacing w:before="8" w:after="0" w:line="240" w:lineRule="auto"/>
        <w:ind w:left="1080" w:right="20"/>
        <w:jc w:val="both"/>
        <w:rPr>
          <w:del w:id="1692" w:author="Elizabeth Wright" w:date="2022-02-20T01:14:00Z"/>
          <w:rFonts w:ascii="Arial" w:hAnsi="Arial" w:cs="Arial"/>
          <w:sz w:val="24"/>
          <w:szCs w:val="24"/>
        </w:rPr>
      </w:pPr>
      <w:del w:id="1693" w:author="Elizabeth Wright" w:date="2022-02-26T16:26:00Z">
        <w:r w:rsidRPr="00DF2946" w:rsidDel="0027526B">
          <w:rPr>
            <w:rFonts w:ascii="Arial" w:hAnsi="Arial" w:cs="Arial"/>
            <w:sz w:val="24"/>
            <w:szCs w:val="24"/>
          </w:rPr>
          <w:delText xml:space="preserve">4A. </w:delText>
        </w:r>
      </w:del>
      <w:commentRangeStart w:id="1694"/>
      <w:del w:id="1695" w:author="Elizabeth Wright" w:date="2022-02-20T01:14:00Z">
        <w:r w:rsidRPr="00DF2946" w:rsidDel="00D467CF">
          <w:rPr>
            <w:rFonts w:ascii="Arial" w:hAnsi="Arial" w:cs="Arial"/>
            <w:sz w:val="24"/>
            <w:szCs w:val="24"/>
          </w:rPr>
          <w:delText>Ea</w:delText>
        </w:r>
        <w:r w:rsidRPr="00DF2946" w:rsidDel="00D467CF">
          <w:rPr>
            <w:rFonts w:ascii="Arial" w:hAnsi="Arial" w:cs="Arial"/>
            <w:spacing w:val="-2"/>
            <w:sz w:val="24"/>
            <w:szCs w:val="24"/>
          </w:rPr>
          <w:delText>c</w:delText>
        </w:r>
        <w:r w:rsidRPr="00DF2946" w:rsidDel="00D467CF">
          <w:rPr>
            <w:rFonts w:ascii="Arial" w:hAnsi="Arial" w:cs="Arial"/>
            <w:sz w:val="24"/>
            <w:szCs w:val="24"/>
          </w:rPr>
          <w:delText>h</w:delText>
        </w:r>
        <w:commentRangeEnd w:id="1694"/>
        <w:r w:rsidR="00506C91" w:rsidDel="00D467CF">
          <w:rPr>
            <w:rStyle w:val="CommentReference"/>
          </w:rPr>
          <w:commentReference w:id="1694"/>
        </w:r>
        <w:r w:rsidRPr="00DF2946" w:rsidDel="00D467CF">
          <w:rPr>
            <w:rFonts w:ascii="Arial" w:hAnsi="Arial" w:cs="Arial"/>
            <w:spacing w:val="59"/>
            <w:sz w:val="24"/>
            <w:szCs w:val="24"/>
          </w:rPr>
          <w:delText xml:space="preserve"> </w:delText>
        </w:r>
        <w:r w:rsidDel="00D467CF">
          <w:rPr>
            <w:rFonts w:ascii="Arial" w:hAnsi="Arial" w:cs="Arial"/>
            <w:spacing w:val="-1"/>
            <w:sz w:val="24"/>
            <w:szCs w:val="24"/>
          </w:rPr>
          <w:delText>S</w:delText>
        </w:r>
        <w:r w:rsidRPr="00DF2946" w:rsidDel="00D467CF">
          <w:rPr>
            <w:rFonts w:ascii="Arial" w:hAnsi="Arial" w:cs="Arial"/>
            <w:sz w:val="24"/>
            <w:szCs w:val="24"/>
          </w:rPr>
          <w:delText>takeholder</w:delText>
        </w:r>
        <w:r w:rsidDel="00D467CF">
          <w:rPr>
            <w:rFonts w:ascii="Arial" w:hAnsi="Arial" w:cs="Arial"/>
            <w:sz w:val="24"/>
            <w:szCs w:val="24"/>
          </w:rPr>
          <w:delText xml:space="preserve"> </w:delText>
        </w:r>
      </w:del>
      <w:del w:id="1696" w:author="Elizabeth Wright" w:date="2022-02-11T13:18:00Z">
        <w:r w:rsidDel="00793D52">
          <w:rPr>
            <w:rFonts w:ascii="Arial" w:hAnsi="Arial" w:cs="Arial"/>
            <w:sz w:val="24"/>
            <w:szCs w:val="24"/>
          </w:rPr>
          <w:delText>who lives, works, or owns real property within the boundaries of the Neighborhood Council</w:delText>
        </w:r>
        <w:r w:rsidRPr="00DF2946" w:rsidDel="00793D52">
          <w:rPr>
            <w:rFonts w:ascii="Arial" w:hAnsi="Arial" w:cs="Arial"/>
            <w:spacing w:val="58"/>
            <w:sz w:val="24"/>
            <w:szCs w:val="24"/>
          </w:rPr>
          <w:delText xml:space="preserve"> </w:delText>
        </w:r>
      </w:del>
      <w:del w:id="1697" w:author="Elizabeth Wright" w:date="2022-02-20T01:14:00Z">
        <w:r w:rsidRPr="00DF2946" w:rsidDel="00D467CF">
          <w:rPr>
            <w:rFonts w:ascii="Arial" w:hAnsi="Arial" w:cs="Arial"/>
            <w:sz w:val="24"/>
            <w:szCs w:val="24"/>
          </w:rPr>
          <w:delText>shall</w:delText>
        </w:r>
        <w:r w:rsidRPr="00DF2946" w:rsidDel="00D467CF">
          <w:rPr>
            <w:rFonts w:ascii="Arial" w:hAnsi="Arial" w:cs="Arial"/>
            <w:spacing w:val="58"/>
            <w:sz w:val="24"/>
            <w:szCs w:val="24"/>
          </w:rPr>
          <w:delText xml:space="preserve"> </w:delText>
        </w:r>
        <w:r w:rsidRPr="00DF2946" w:rsidDel="00D467CF">
          <w:rPr>
            <w:rFonts w:ascii="Arial" w:hAnsi="Arial" w:cs="Arial"/>
            <w:spacing w:val="-1"/>
            <w:sz w:val="24"/>
            <w:szCs w:val="24"/>
          </w:rPr>
          <w:delText>b</w:delText>
        </w:r>
        <w:r w:rsidRPr="00DF2946" w:rsidDel="00D467CF">
          <w:rPr>
            <w:rFonts w:ascii="Arial" w:hAnsi="Arial" w:cs="Arial"/>
            <w:sz w:val="24"/>
            <w:szCs w:val="24"/>
          </w:rPr>
          <w:delText>e</w:delText>
        </w:r>
        <w:r w:rsidRPr="00DF2946" w:rsidDel="00D467CF">
          <w:rPr>
            <w:rFonts w:ascii="Arial" w:hAnsi="Arial" w:cs="Arial"/>
            <w:spacing w:val="59"/>
            <w:sz w:val="24"/>
            <w:szCs w:val="24"/>
          </w:rPr>
          <w:delText xml:space="preserve"> </w:delText>
        </w:r>
        <w:r w:rsidRPr="00DF2946" w:rsidDel="00D467CF">
          <w:rPr>
            <w:rFonts w:ascii="Arial" w:hAnsi="Arial" w:cs="Arial"/>
            <w:spacing w:val="-1"/>
            <w:sz w:val="24"/>
            <w:szCs w:val="24"/>
          </w:rPr>
          <w:delText>e</w:delText>
        </w:r>
        <w:r w:rsidRPr="00DF2946" w:rsidDel="00D467CF">
          <w:rPr>
            <w:rFonts w:ascii="Arial" w:hAnsi="Arial" w:cs="Arial"/>
            <w:sz w:val="24"/>
            <w:szCs w:val="24"/>
          </w:rPr>
          <w:delText>ntitl</w:delText>
        </w:r>
        <w:r w:rsidRPr="00DF2946" w:rsidDel="00D467CF">
          <w:rPr>
            <w:rFonts w:ascii="Arial" w:hAnsi="Arial" w:cs="Arial"/>
            <w:spacing w:val="-1"/>
            <w:sz w:val="24"/>
            <w:szCs w:val="24"/>
          </w:rPr>
          <w:delText>e</w:delText>
        </w:r>
        <w:r w:rsidRPr="00DF2946" w:rsidDel="00D467CF">
          <w:rPr>
            <w:rFonts w:ascii="Arial" w:hAnsi="Arial" w:cs="Arial"/>
            <w:sz w:val="24"/>
            <w:szCs w:val="24"/>
          </w:rPr>
          <w:delText>d</w:delText>
        </w:r>
        <w:r w:rsidRPr="00DF2946" w:rsidDel="00D467CF">
          <w:rPr>
            <w:rFonts w:ascii="Arial" w:hAnsi="Arial" w:cs="Arial"/>
            <w:spacing w:val="59"/>
            <w:sz w:val="24"/>
            <w:szCs w:val="24"/>
          </w:rPr>
          <w:delText xml:space="preserve"> </w:delText>
        </w:r>
        <w:r w:rsidRPr="00DF2946" w:rsidDel="00D467CF">
          <w:rPr>
            <w:rFonts w:ascii="Arial" w:hAnsi="Arial" w:cs="Arial"/>
            <w:sz w:val="24"/>
            <w:szCs w:val="24"/>
          </w:rPr>
          <w:delText>to</w:delText>
        </w:r>
        <w:r w:rsidRPr="00DF2946" w:rsidDel="00D467CF">
          <w:rPr>
            <w:rFonts w:ascii="Arial" w:hAnsi="Arial" w:cs="Arial"/>
            <w:spacing w:val="59"/>
            <w:sz w:val="24"/>
            <w:szCs w:val="24"/>
          </w:rPr>
          <w:delText xml:space="preserve"> </w:delText>
        </w:r>
        <w:r w:rsidRPr="00DF2946" w:rsidDel="00D467CF">
          <w:rPr>
            <w:rFonts w:ascii="Arial" w:hAnsi="Arial" w:cs="Arial"/>
            <w:spacing w:val="-2"/>
            <w:sz w:val="24"/>
            <w:szCs w:val="24"/>
          </w:rPr>
          <w:delText>c</w:delText>
        </w:r>
        <w:r w:rsidRPr="00DF2946" w:rsidDel="00D467CF">
          <w:rPr>
            <w:rFonts w:ascii="Arial" w:hAnsi="Arial" w:cs="Arial"/>
            <w:sz w:val="24"/>
            <w:szCs w:val="24"/>
          </w:rPr>
          <w:delText xml:space="preserve">ast </w:delText>
        </w:r>
        <w:r w:rsidRPr="00DF2946" w:rsidDel="00D467CF">
          <w:rPr>
            <w:rFonts w:ascii="Arial" w:hAnsi="Arial" w:cs="Arial"/>
            <w:spacing w:val="-2"/>
            <w:sz w:val="24"/>
            <w:szCs w:val="24"/>
          </w:rPr>
          <w:delText>v</w:delText>
        </w:r>
        <w:r w:rsidRPr="00DF2946" w:rsidDel="00D467CF">
          <w:rPr>
            <w:rFonts w:ascii="Arial" w:hAnsi="Arial" w:cs="Arial"/>
            <w:sz w:val="24"/>
            <w:szCs w:val="24"/>
          </w:rPr>
          <w:delText>otes as</w:delText>
        </w:r>
        <w:r w:rsidRPr="00DF2946" w:rsidDel="00D467CF">
          <w:rPr>
            <w:rFonts w:ascii="Arial" w:hAnsi="Arial" w:cs="Arial"/>
            <w:spacing w:val="-2"/>
            <w:sz w:val="24"/>
            <w:szCs w:val="24"/>
          </w:rPr>
          <w:delText xml:space="preserve"> </w:delText>
        </w:r>
        <w:r w:rsidRPr="00DF2946" w:rsidDel="00D467CF">
          <w:rPr>
            <w:rFonts w:ascii="Arial" w:hAnsi="Arial" w:cs="Arial"/>
            <w:spacing w:val="3"/>
            <w:sz w:val="24"/>
            <w:szCs w:val="24"/>
          </w:rPr>
          <w:delText>f</w:delText>
        </w:r>
        <w:r w:rsidRPr="00DF2946" w:rsidDel="00D467CF">
          <w:rPr>
            <w:rFonts w:ascii="Arial" w:hAnsi="Arial" w:cs="Arial"/>
            <w:sz w:val="24"/>
            <w:szCs w:val="24"/>
          </w:rPr>
          <w:delText>ollo</w:delText>
        </w:r>
        <w:r w:rsidRPr="00DF2946" w:rsidDel="00D467CF">
          <w:rPr>
            <w:rFonts w:ascii="Arial" w:hAnsi="Arial" w:cs="Arial"/>
            <w:spacing w:val="-3"/>
            <w:sz w:val="24"/>
            <w:szCs w:val="24"/>
          </w:rPr>
          <w:delText>w</w:delText>
        </w:r>
        <w:r w:rsidRPr="00DF2946" w:rsidDel="00D467CF">
          <w:rPr>
            <w:rFonts w:ascii="Arial" w:hAnsi="Arial" w:cs="Arial"/>
            <w:sz w:val="24"/>
            <w:szCs w:val="24"/>
          </w:rPr>
          <w:delText>s:</w:delText>
        </w:r>
      </w:del>
    </w:p>
    <w:p w14:paraId="08F2D021" w14:textId="40D51979" w:rsidR="000A05F2" w:rsidRPr="00DF2946" w:rsidRDefault="000A05F2">
      <w:pPr>
        <w:pStyle w:val="ListParagraph"/>
        <w:spacing w:before="8" w:after="0" w:line="240" w:lineRule="auto"/>
        <w:ind w:left="1080" w:right="20"/>
        <w:jc w:val="both"/>
        <w:rPr>
          <w:rFonts w:ascii="Arial" w:hAnsi="Arial" w:cs="Arial"/>
          <w:sz w:val="24"/>
          <w:szCs w:val="24"/>
        </w:rPr>
        <w:pPrChange w:id="1698" w:author="Elizabeth Wright" w:date="2022-02-20T01:14:00Z">
          <w:pPr>
            <w:pStyle w:val="ListParagraph"/>
            <w:numPr>
              <w:numId w:val="6"/>
            </w:numPr>
            <w:spacing w:before="8" w:after="0" w:line="240" w:lineRule="auto"/>
            <w:ind w:left="1440" w:right="20" w:hanging="360"/>
            <w:jc w:val="both"/>
          </w:pPr>
        </w:pPrChange>
      </w:pPr>
      <w:del w:id="1699" w:author="Elizabeth Wright" w:date="2022-02-26T16:27:00Z">
        <w:r w:rsidRPr="00DF2946" w:rsidDel="0027526B">
          <w:rPr>
            <w:rFonts w:ascii="Arial" w:hAnsi="Arial" w:cs="Arial"/>
            <w:sz w:val="24"/>
            <w:szCs w:val="24"/>
          </w:rPr>
          <w:delText>One (1) Vote for President</w:delText>
        </w:r>
      </w:del>
    </w:p>
    <w:p w14:paraId="662747E5" w14:textId="77777777" w:rsidR="000A05F2" w:rsidRPr="00DF2946" w:rsidRDefault="000A05F2">
      <w:pPr>
        <w:pStyle w:val="ListParagraph"/>
        <w:numPr>
          <w:ilvl w:val="0"/>
          <w:numId w:val="6"/>
        </w:numPr>
        <w:spacing w:before="8" w:after="0" w:line="240" w:lineRule="auto"/>
        <w:ind w:left="2880" w:right="20"/>
        <w:jc w:val="both"/>
        <w:rPr>
          <w:rFonts w:ascii="Arial" w:hAnsi="Arial" w:cs="Arial"/>
          <w:sz w:val="24"/>
          <w:szCs w:val="24"/>
        </w:rPr>
        <w:pPrChange w:id="1700" w:author="Elizabeth Wright" w:date="2022-02-26T16:28:00Z">
          <w:pPr>
            <w:pStyle w:val="ListParagraph"/>
            <w:numPr>
              <w:numId w:val="6"/>
            </w:numPr>
            <w:spacing w:before="8" w:after="0" w:line="240" w:lineRule="auto"/>
            <w:ind w:left="1440" w:right="20" w:hanging="360"/>
            <w:jc w:val="both"/>
          </w:pPr>
        </w:pPrChange>
      </w:pPr>
      <w:r w:rsidRPr="00DF2946">
        <w:rPr>
          <w:rFonts w:ascii="Arial" w:hAnsi="Arial" w:cs="Arial"/>
          <w:sz w:val="24"/>
          <w:szCs w:val="24"/>
        </w:rPr>
        <w:t>One (1) Vote for Vice President</w:t>
      </w:r>
    </w:p>
    <w:p w14:paraId="0BFE0817" w14:textId="77777777" w:rsidR="000A05F2" w:rsidRPr="00DF2946" w:rsidRDefault="000A05F2">
      <w:pPr>
        <w:pStyle w:val="ListParagraph"/>
        <w:numPr>
          <w:ilvl w:val="0"/>
          <w:numId w:val="6"/>
        </w:numPr>
        <w:spacing w:before="8" w:after="0" w:line="240" w:lineRule="auto"/>
        <w:ind w:left="2880" w:right="20"/>
        <w:jc w:val="both"/>
        <w:rPr>
          <w:rFonts w:ascii="Arial" w:hAnsi="Arial" w:cs="Arial"/>
          <w:sz w:val="24"/>
          <w:szCs w:val="24"/>
        </w:rPr>
        <w:pPrChange w:id="1701" w:author="Elizabeth Wright" w:date="2022-02-26T16:28:00Z">
          <w:pPr>
            <w:pStyle w:val="ListParagraph"/>
            <w:numPr>
              <w:numId w:val="6"/>
            </w:numPr>
            <w:spacing w:before="8" w:after="0" w:line="240" w:lineRule="auto"/>
            <w:ind w:left="1440" w:right="20" w:hanging="360"/>
            <w:jc w:val="both"/>
          </w:pPr>
        </w:pPrChange>
      </w:pPr>
      <w:r w:rsidRPr="00DF2946">
        <w:rPr>
          <w:rFonts w:ascii="Arial" w:hAnsi="Arial" w:cs="Arial"/>
          <w:sz w:val="24"/>
          <w:szCs w:val="24"/>
        </w:rPr>
        <w:t>One (1) Vote for Secretary</w:t>
      </w:r>
    </w:p>
    <w:p w14:paraId="2B89236A" w14:textId="77777777" w:rsidR="000A05F2" w:rsidRPr="00DF2946" w:rsidRDefault="000A05F2">
      <w:pPr>
        <w:pStyle w:val="ListParagraph"/>
        <w:numPr>
          <w:ilvl w:val="0"/>
          <w:numId w:val="6"/>
        </w:numPr>
        <w:spacing w:before="8" w:after="0" w:line="240" w:lineRule="auto"/>
        <w:ind w:left="2880" w:right="20"/>
        <w:jc w:val="both"/>
        <w:rPr>
          <w:rFonts w:ascii="Arial" w:hAnsi="Arial" w:cs="Arial"/>
          <w:sz w:val="24"/>
          <w:szCs w:val="24"/>
        </w:rPr>
        <w:pPrChange w:id="1702" w:author="Elizabeth Wright" w:date="2022-02-26T16:28:00Z">
          <w:pPr>
            <w:pStyle w:val="ListParagraph"/>
            <w:numPr>
              <w:numId w:val="6"/>
            </w:numPr>
            <w:spacing w:before="8" w:after="0" w:line="240" w:lineRule="auto"/>
            <w:ind w:left="1440" w:right="20" w:hanging="360"/>
            <w:jc w:val="both"/>
          </w:pPr>
        </w:pPrChange>
      </w:pPr>
      <w:r w:rsidRPr="00DF2946">
        <w:rPr>
          <w:rFonts w:ascii="Arial" w:hAnsi="Arial" w:cs="Arial"/>
          <w:sz w:val="24"/>
          <w:szCs w:val="24"/>
        </w:rPr>
        <w:t>One (1) Vote for Treasurer</w:t>
      </w:r>
    </w:p>
    <w:p w14:paraId="472050CE" w14:textId="77777777" w:rsidR="000A05F2" w:rsidRPr="00DF2946" w:rsidRDefault="000A05F2">
      <w:pPr>
        <w:pStyle w:val="ListParagraph"/>
        <w:numPr>
          <w:ilvl w:val="0"/>
          <w:numId w:val="6"/>
        </w:numPr>
        <w:spacing w:before="8" w:after="0" w:line="240" w:lineRule="auto"/>
        <w:ind w:left="2880" w:right="20"/>
        <w:jc w:val="both"/>
        <w:rPr>
          <w:rFonts w:ascii="Arial" w:hAnsi="Arial" w:cs="Arial"/>
          <w:sz w:val="24"/>
          <w:szCs w:val="24"/>
        </w:rPr>
        <w:pPrChange w:id="1703" w:author="Elizabeth Wright" w:date="2022-02-26T16:28:00Z">
          <w:pPr>
            <w:pStyle w:val="ListParagraph"/>
            <w:numPr>
              <w:numId w:val="6"/>
            </w:numPr>
            <w:spacing w:before="8" w:after="0" w:line="240" w:lineRule="auto"/>
            <w:ind w:left="1440" w:right="20" w:hanging="360"/>
            <w:jc w:val="both"/>
          </w:pPr>
        </w:pPrChange>
      </w:pPr>
      <w:r w:rsidRPr="00DF2946">
        <w:rPr>
          <w:rFonts w:ascii="Arial" w:hAnsi="Arial" w:cs="Arial"/>
          <w:sz w:val="24"/>
          <w:szCs w:val="24"/>
        </w:rPr>
        <w:t>One (1) Vote for Communications Officer</w:t>
      </w:r>
    </w:p>
    <w:p w14:paraId="3DC8CAA0" w14:textId="77777777" w:rsidR="000A05F2" w:rsidRPr="00DF2946" w:rsidRDefault="000A05F2">
      <w:pPr>
        <w:pStyle w:val="ListParagraph"/>
        <w:numPr>
          <w:ilvl w:val="0"/>
          <w:numId w:val="6"/>
        </w:numPr>
        <w:spacing w:before="8" w:after="0" w:line="240" w:lineRule="auto"/>
        <w:ind w:left="2880" w:right="20"/>
        <w:jc w:val="both"/>
        <w:rPr>
          <w:rFonts w:ascii="Arial" w:hAnsi="Arial" w:cs="Arial"/>
          <w:sz w:val="24"/>
          <w:szCs w:val="24"/>
        </w:rPr>
        <w:pPrChange w:id="1704" w:author="Elizabeth Wright" w:date="2022-02-26T16:28:00Z">
          <w:pPr>
            <w:pStyle w:val="ListParagraph"/>
            <w:numPr>
              <w:numId w:val="6"/>
            </w:numPr>
            <w:spacing w:before="8" w:after="0" w:line="240" w:lineRule="auto"/>
            <w:ind w:left="1440" w:right="20" w:hanging="360"/>
            <w:jc w:val="both"/>
          </w:pPr>
        </w:pPrChange>
      </w:pPr>
      <w:r w:rsidRPr="00DF2946">
        <w:rPr>
          <w:rFonts w:ascii="Arial" w:hAnsi="Arial" w:cs="Arial"/>
          <w:sz w:val="24"/>
          <w:szCs w:val="24"/>
        </w:rPr>
        <w:t>One (1) Vote for Community Outreach Officer</w:t>
      </w:r>
    </w:p>
    <w:p w14:paraId="5B122328" w14:textId="77777777" w:rsidR="000A05F2" w:rsidRPr="00DF2946" w:rsidRDefault="000A05F2">
      <w:pPr>
        <w:pStyle w:val="ListParagraph"/>
        <w:numPr>
          <w:ilvl w:val="0"/>
          <w:numId w:val="6"/>
        </w:numPr>
        <w:spacing w:before="8" w:after="0" w:line="240" w:lineRule="auto"/>
        <w:ind w:left="2880" w:right="20"/>
        <w:jc w:val="both"/>
        <w:rPr>
          <w:rFonts w:ascii="Arial" w:hAnsi="Arial" w:cs="Arial"/>
          <w:sz w:val="24"/>
          <w:szCs w:val="24"/>
        </w:rPr>
        <w:pPrChange w:id="1705" w:author="Elizabeth Wright" w:date="2022-02-26T16:28:00Z">
          <w:pPr>
            <w:pStyle w:val="ListParagraph"/>
            <w:numPr>
              <w:numId w:val="6"/>
            </w:numPr>
            <w:spacing w:before="8" w:after="0" w:line="240" w:lineRule="auto"/>
            <w:ind w:left="1440" w:right="20" w:hanging="360"/>
            <w:jc w:val="both"/>
          </w:pPr>
        </w:pPrChange>
      </w:pPr>
      <w:r w:rsidRPr="00DF2946">
        <w:rPr>
          <w:rFonts w:ascii="Arial" w:hAnsi="Arial" w:cs="Arial"/>
          <w:sz w:val="24"/>
          <w:szCs w:val="24"/>
        </w:rPr>
        <w:t>One (1) Vote for Land Use and Planning Committee Chair</w:t>
      </w:r>
    </w:p>
    <w:p w14:paraId="6DE2F922" w14:textId="0B9B02B6" w:rsidR="00EC0182" w:rsidRPr="00EC0182" w:rsidRDefault="000A05F2">
      <w:pPr>
        <w:pStyle w:val="ListParagraph"/>
        <w:numPr>
          <w:ilvl w:val="0"/>
          <w:numId w:val="6"/>
        </w:numPr>
        <w:spacing w:before="8" w:after="0" w:line="240" w:lineRule="auto"/>
        <w:ind w:left="2880" w:right="20"/>
        <w:jc w:val="both"/>
        <w:rPr>
          <w:rFonts w:ascii="Arial" w:hAnsi="Arial" w:cs="Arial"/>
          <w:sz w:val="24"/>
          <w:szCs w:val="24"/>
        </w:rPr>
        <w:pPrChange w:id="1706" w:author="Elizabeth Wright" w:date="2022-02-26T16:28:00Z">
          <w:pPr>
            <w:pStyle w:val="ListParagraph"/>
            <w:numPr>
              <w:numId w:val="6"/>
            </w:numPr>
            <w:spacing w:before="8" w:after="0" w:line="240" w:lineRule="auto"/>
            <w:ind w:left="1440" w:right="20" w:hanging="360"/>
            <w:jc w:val="both"/>
          </w:pPr>
        </w:pPrChange>
      </w:pPr>
      <w:r w:rsidRPr="00EC0182">
        <w:rPr>
          <w:rFonts w:ascii="Arial" w:hAnsi="Arial" w:cs="Arial"/>
          <w:sz w:val="24"/>
          <w:szCs w:val="24"/>
        </w:rPr>
        <w:t xml:space="preserve">One (1) vote for only one (1) </w:t>
      </w:r>
      <w:commentRangeStart w:id="1707"/>
      <w:ins w:id="1708" w:author="Elizabeth Wright" w:date="2022-02-11T13:19:00Z">
        <w:r w:rsidR="00506C91" w:rsidRPr="00EC0182">
          <w:rPr>
            <w:rFonts w:ascii="Arial" w:hAnsi="Arial" w:cs="Arial"/>
            <w:sz w:val="24"/>
            <w:szCs w:val="24"/>
          </w:rPr>
          <w:t>At</w:t>
        </w:r>
      </w:ins>
      <w:commentRangeEnd w:id="1707"/>
      <w:ins w:id="1709" w:author="Elizabeth Wright" w:date="2022-02-17T16:13:00Z">
        <w:r w:rsidR="00565800">
          <w:rPr>
            <w:rStyle w:val="CommentReference"/>
          </w:rPr>
          <w:commentReference w:id="1707"/>
        </w:r>
      </w:ins>
      <w:ins w:id="1710" w:author="Elizabeth Wright" w:date="2022-02-11T13:19:00Z">
        <w:r w:rsidR="00506C91" w:rsidRPr="00EC0182">
          <w:rPr>
            <w:rFonts w:ascii="Arial" w:hAnsi="Arial" w:cs="Arial"/>
            <w:sz w:val="24"/>
            <w:szCs w:val="24"/>
          </w:rPr>
          <w:t xml:space="preserve">-Large </w:t>
        </w:r>
      </w:ins>
      <w:r w:rsidRPr="00EC0182">
        <w:rPr>
          <w:rFonts w:ascii="Arial" w:hAnsi="Arial" w:cs="Arial"/>
          <w:sz w:val="24"/>
          <w:szCs w:val="24"/>
        </w:rPr>
        <w:t xml:space="preserve">Community Officer. </w:t>
      </w:r>
      <w:del w:id="1711" w:author="Elizabeth Wright" w:date="2022-02-11T13:20:00Z">
        <w:r w:rsidRPr="00EC0182" w:rsidDel="00506C91">
          <w:rPr>
            <w:rFonts w:ascii="Arial" w:hAnsi="Arial" w:cs="Arial"/>
            <w:sz w:val="24"/>
            <w:szCs w:val="24"/>
          </w:rPr>
          <w:delText xml:space="preserve">This may either be a Community interest Community Officer or a Community Officer. </w:delText>
        </w:r>
      </w:del>
    </w:p>
    <w:p w14:paraId="40377440" w14:textId="77777777" w:rsidR="000A05F2" w:rsidRPr="00DF2946" w:rsidRDefault="000A05F2" w:rsidP="000A05F2">
      <w:pPr>
        <w:spacing w:before="8" w:after="0" w:line="240" w:lineRule="auto"/>
        <w:ind w:right="3107"/>
        <w:jc w:val="both"/>
        <w:rPr>
          <w:rFonts w:eastAsia="Arial"/>
          <w:sz w:val="24"/>
          <w:szCs w:val="24"/>
        </w:rPr>
      </w:pPr>
    </w:p>
    <w:p w14:paraId="2A739E88" w14:textId="51019AF8" w:rsidR="000A05F2" w:rsidRPr="008D34B5" w:rsidRDefault="000A05F2">
      <w:pPr>
        <w:spacing w:after="0" w:line="240" w:lineRule="auto"/>
        <w:ind w:left="2160" w:right="155"/>
        <w:jc w:val="both"/>
        <w:rPr>
          <w:rFonts w:ascii="Arial" w:eastAsia="Arial" w:hAnsi="Arial" w:cs="Arial"/>
          <w:spacing w:val="3"/>
          <w:sz w:val="24"/>
          <w:szCs w:val="24"/>
        </w:rPr>
        <w:pPrChange w:id="1712" w:author="Elizabeth Wright" w:date="2022-02-26T16:29:00Z">
          <w:pPr>
            <w:spacing w:after="0" w:line="240" w:lineRule="auto"/>
            <w:ind w:left="1180" w:right="155"/>
            <w:jc w:val="both"/>
          </w:pPr>
        </w:pPrChange>
      </w:pPr>
      <w:del w:id="1713" w:author="Elizabeth Wright" w:date="2022-02-20T01:23:00Z">
        <w:r w:rsidRPr="00892004" w:rsidDel="00CF219B">
          <w:rPr>
            <w:rFonts w:ascii="Arial" w:eastAsia="Arial" w:hAnsi="Arial" w:cs="Arial"/>
            <w:spacing w:val="1"/>
            <w:sz w:val="24"/>
            <w:szCs w:val="24"/>
          </w:rPr>
          <w:delText>4</w:delText>
        </w:r>
      </w:del>
      <w:del w:id="1714" w:author="Elizabeth Wright" w:date="2022-02-20T01:24:00Z">
        <w:r w:rsidRPr="008D34B5" w:rsidDel="00CF219B">
          <w:rPr>
            <w:rFonts w:ascii="Arial" w:eastAsia="Arial" w:hAnsi="Arial" w:cs="Arial"/>
            <w:spacing w:val="1"/>
            <w:sz w:val="24"/>
            <w:szCs w:val="24"/>
          </w:rPr>
          <w:delText>B</w:delText>
        </w:r>
      </w:del>
      <w:ins w:id="1715" w:author="Elizabeth Wright" w:date="2022-02-20T01:24:00Z">
        <w:r w:rsidR="00CF219B">
          <w:rPr>
            <w:rFonts w:ascii="Arial" w:eastAsia="Arial" w:hAnsi="Arial" w:cs="Arial"/>
            <w:spacing w:val="1"/>
            <w:sz w:val="24"/>
            <w:szCs w:val="24"/>
          </w:rPr>
          <w:t>5</w:t>
        </w:r>
      </w:ins>
      <w:r w:rsidRPr="008D34B5">
        <w:rPr>
          <w:rFonts w:ascii="Arial" w:eastAsia="Arial" w:hAnsi="Arial" w:cs="Arial"/>
          <w:spacing w:val="1"/>
          <w:sz w:val="24"/>
          <w:szCs w:val="24"/>
        </w:rPr>
        <w:t>.</w:t>
      </w:r>
      <w:r w:rsidRPr="008D34B5">
        <w:rPr>
          <w:rFonts w:ascii="Arial" w:eastAsia="Arial" w:hAnsi="Arial" w:cs="Arial"/>
          <w:spacing w:val="4"/>
          <w:sz w:val="24"/>
          <w:szCs w:val="24"/>
        </w:rPr>
        <w:t xml:space="preserve"> </w:t>
      </w:r>
      <w:commentRangeStart w:id="1716"/>
      <w:r w:rsidRPr="008D34B5">
        <w:rPr>
          <w:rFonts w:ascii="Arial" w:eastAsia="Arial" w:hAnsi="Arial" w:cs="Arial"/>
          <w:spacing w:val="1"/>
          <w:sz w:val="24"/>
          <w:szCs w:val="24"/>
        </w:rPr>
        <w:t>Ea</w:t>
      </w:r>
      <w:r w:rsidRPr="008D34B5">
        <w:rPr>
          <w:rFonts w:ascii="Arial" w:eastAsia="Arial" w:hAnsi="Arial" w:cs="Arial"/>
          <w:sz w:val="24"/>
          <w:szCs w:val="24"/>
        </w:rPr>
        <w:t>ch</w:t>
      </w:r>
      <w:commentRangeEnd w:id="1716"/>
      <w:r w:rsidR="00B52BBC">
        <w:rPr>
          <w:rStyle w:val="CommentReference"/>
        </w:rPr>
        <w:commentReference w:id="1716"/>
      </w:r>
      <w:r w:rsidRPr="008D34B5">
        <w:rPr>
          <w:rFonts w:ascii="Arial" w:eastAsia="Arial" w:hAnsi="Arial" w:cs="Arial"/>
          <w:spacing w:val="4"/>
          <w:sz w:val="24"/>
          <w:szCs w:val="24"/>
        </w:rPr>
        <w:t xml:space="preserve"> </w:t>
      </w:r>
      <w:del w:id="1717" w:author="Elizabeth Wright" w:date="2022-02-11T13:23:00Z">
        <w:r w:rsidRPr="008D34B5" w:rsidDel="00506C91">
          <w:rPr>
            <w:rFonts w:ascii="Arial" w:eastAsia="Arial" w:hAnsi="Arial" w:cs="Arial"/>
            <w:spacing w:val="-2"/>
            <w:sz w:val="24"/>
            <w:szCs w:val="24"/>
          </w:rPr>
          <w:delText>c</w:delText>
        </w:r>
        <w:r w:rsidRPr="008D34B5" w:rsidDel="00506C91">
          <w:rPr>
            <w:rFonts w:ascii="Arial" w:eastAsia="Arial" w:hAnsi="Arial" w:cs="Arial"/>
            <w:spacing w:val="1"/>
            <w:sz w:val="24"/>
            <w:szCs w:val="24"/>
          </w:rPr>
          <w:delText>o</w:delText>
        </w:r>
        <w:r w:rsidRPr="008D34B5" w:rsidDel="00506C91">
          <w:rPr>
            <w:rFonts w:ascii="Arial" w:eastAsia="Arial" w:hAnsi="Arial" w:cs="Arial"/>
            <w:spacing w:val="-1"/>
            <w:sz w:val="24"/>
            <w:szCs w:val="24"/>
          </w:rPr>
          <w:delText>m</w:delText>
        </w:r>
        <w:r w:rsidRPr="008D34B5" w:rsidDel="00506C91">
          <w:rPr>
            <w:rFonts w:ascii="Arial" w:eastAsia="Arial" w:hAnsi="Arial" w:cs="Arial"/>
            <w:spacing w:val="2"/>
            <w:sz w:val="24"/>
            <w:szCs w:val="24"/>
          </w:rPr>
          <w:delText>m</w:delText>
        </w:r>
        <w:r w:rsidRPr="008D34B5" w:rsidDel="00506C91">
          <w:rPr>
            <w:rFonts w:ascii="Arial" w:eastAsia="Arial" w:hAnsi="Arial" w:cs="Arial"/>
            <w:spacing w:val="-1"/>
            <w:sz w:val="24"/>
            <w:szCs w:val="24"/>
          </w:rPr>
          <w:delText>u</w:delText>
        </w:r>
        <w:r w:rsidRPr="008D34B5" w:rsidDel="00506C91">
          <w:rPr>
            <w:rFonts w:ascii="Arial" w:eastAsia="Arial" w:hAnsi="Arial" w:cs="Arial"/>
            <w:spacing w:val="1"/>
            <w:sz w:val="24"/>
            <w:szCs w:val="24"/>
          </w:rPr>
          <w:delText>n</w:delText>
        </w:r>
        <w:r w:rsidRPr="008D34B5" w:rsidDel="00506C91">
          <w:rPr>
            <w:rFonts w:ascii="Arial" w:eastAsia="Arial" w:hAnsi="Arial" w:cs="Arial"/>
            <w:sz w:val="24"/>
            <w:szCs w:val="24"/>
          </w:rPr>
          <w:delText>ity</w:delText>
        </w:r>
        <w:r w:rsidRPr="008D34B5" w:rsidDel="00506C91">
          <w:rPr>
            <w:rFonts w:ascii="Arial" w:eastAsia="Arial" w:hAnsi="Arial" w:cs="Arial"/>
            <w:spacing w:val="1"/>
            <w:sz w:val="24"/>
            <w:szCs w:val="24"/>
          </w:rPr>
          <w:delText xml:space="preserve"> </w:delText>
        </w:r>
        <w:r w:rsidRPr="008D34B5" w:rsidDel="00506C91">
          <w:rPr>
            <w:rFonts w:ascii="Arial" w:eastAsia="Arial" w:hAnsi="Arial" w:cs="Arial"/>
            <w:sz w:val="24"/>
            <w:szCs w:val="24"/>
          </w:rPr>
          <w:delText>i</w:delText>
        </w:r>
        <w:r w:rsidRPr="008D34B5" w:rsidDel="00506C91">
          <w:rPr>
            <w:rFonts w:ascii="Arial" w:eastAsia="Arial" w:hAnsi="Arial" w:cs="Arial"/>
            <w:spacing w:val="1"/>
            <w:sz w:val="24"/>
            <w:szCs w:val="24"/>
          </w:rPr>
          <w:delText>n</w:delText>
        </w:r>
        <w:r w:rsidRPr="008D34B5" w:rsidDel="00506C91">
          <w:rPr>
            <w:rFonts w:ascii="Arial" w:eastAsia="Arial" w:hAnsi="Arial" w:cs="Arial"/>
            <w:sz w:val="24"/>
            <w:szCs w:val="24"/>
          </w:rPr>
          <w:delText>t</w:delText>
        </w:r>
        <w:r w:rsidRPr="008D34B5" w:rsidDel="00506C91">
          <w:rPr>
            <w:rFonts w:ascii="Arial" w:eastAsia="Arial" w:hAnsi="Arial" w:cs="Arial"/>
            <w:spacing w:val="1"/>
            <w:sz w:val="24"/>
            <w:szCs w:val="24"/>
          </w:rPr>
          <w:delText>e</w:delText>
        </w:r>
        <w:r w:rsidRPr="008D34B5" w:rsidDel="00506C91">
          <w:rPr>
            <w:rFonts w:ascii="Arial" w:eastAsia="Arial" w:hAnsi="Arial" w:cs="Arial"/>
            <w:spacing w:val="-1"/>
            <w:sz w:val="24"/>
            <w:szCs w:val="24"/>
          </w:rPr>
          <w:delText>r</w:delText>
        </w:r>
        <w:r w:rsidRPr="008D34B5" w:rsidDel="00506C91">
          <w:rPr>
            <w:rFonts w:ascii="Arial" w:eastAsia="Arial" w:hAnsi="Arial" w:cs="Arial"/>
            <w:spacing w:val="1"/>
            <w:sz w:val="24"/>
            <w:szCs w:val="24"/>
          </w:rPr>
          <w:delText>e</w:delText>
        </w:r>
        <w:r w:rsidRPr="008D34B5" w:rsidDel="00506C91">
          <w:rPr>
            <w:rFonts w:ascii="Arial" w:eastAsia="Arial" w:hAnsi="Arial" w:cs="Arial"/>
            <w:sz w:val="24"/>
            <w:szCs w:val="24"/>
          </w:rPr>
          <w:delText>st</w:delText>
        </w:r>
        <w:r w:rsidRPr="008D34B5" w:rsidDel="00506C91">
          <w:rPr>
            <w:rFonts w:ascii="Arial" w:eastAsia="Arial" w:hAnsi="Arial" w:cs="Arial"/>
            <w:spacing w:val="4"/>
            <w:sz w:val="24"/>
            <w:szCs w:val="24"/>
          </w:rPr>
          <w:delText xml:space="preserve"> </w:delText>
        </w:r>
        <w:r w:rsidRPr="008D34B5" w:rsidDel="00506C91">
          <w:rPr>
            <w:rFonts w:ascii="Arial" w:eastAsia="Arial" w:hAnsi="Arial" w:cs="Arial"/>
            <w:spacing w:val="1"/>
            <w:sz w:val="24"/>
            <w:szCs w:val="24"/>
          </w:rPr>
          <w:delText>Vo</w:delText>
        </w:r>
        <w:r w:rsidRPr="008D34B5" w:rsidDel="00506C91">
          <w:rPr>
            <w:rFonts w:ascii="Arial" w:eastAsia="Arial" w:hAnsi="Arial" w:cs="Arial"/>
            <w:sz w:val="24"/>
            <w:szCs w:val="24"/>
          </w:rPr>
          <w:delText>t</w:delText>
        </w:r>
        <w:r w:rsidRPr="008D34B5" w:rsidDel="00506C91">
          <w:rPr>
            <w:rFonts w:ascii="Arial" w:eastAsia="Arial" w:hAnsi="Arial" w:cs="Arial"/>
            <w:spacing w:val="-3"/>
            <w:sz w:val="24"/>
            <w:szCs w:val="24"/>
          </w:rPr>
          <w:delText>i</w:delText>
        </w:r>
        <w:r w:rsidRPr="008D34B5" w:rsidDel="00506C91">
          <w:rPr>
            <w:rFonts w:ascii="Arial" w:eastAsia="Arial" w:hAnsi="Arial" w:cs="Arial"/>
            <w:spacing w:val="1"/>
            <w:sz w:val="24"/>
            <w:szCs w:val="24"/>
          </w:rPr>
          <w:delText>n</w:delText>
        </w:r>
        <w:r w:rsidRPr="008D34B5" w:rsidDel="00506C91">
          <w:rPr>
            <w:rFonts w:ascii="Arial" w:eastAsia="Arial" w:hAnsi="Arial" w:cs="Arial"/>
            <w:sz w:val="24"/>
            <w:szCs w:val="24"/>
          </w:rPr>
          <w:delText>g</w:delText>
        </w:r>
        <w:r w:rsidRPr="008D34B5" w:rsidDel="00506C91">
          <w:rPr>
            <w:rFonts w:ascii="Arial" w:eastAsia="Arial" w:hAnsi="Arial" w:cs="Arial"/>
            <w:spacing w:val="2"/>
            <w:sz w:val="24"/>
            <w:szCs w:val="24"/>
          </w:rPr>
          <w:delText xml:space="preserve"> </w:delText>
        </w:r>
        <w:r w:rsidRPr="008D34B5" w:rsidDel="00506C91">
          <w:rPr>
            <w:rFonts w:ascii="Arial" w:eastAsia="Arial" w:hAnsi="Arial" w:cs="Arial"/>
            <w:spacing w:val="-1"/>
            <w:sz w:val="24"/>
            <w:szCs w:val="24"/>
          </w:rPr>
          <w:delText>M</w:delText>
        </w:r>
        <w:r w:rsidRPr="008D34B5" w:rsidDel="00506C91">
          <w:rPr>
            <w:rFonts w:ascii="Arial" w:eastAsia="Arial" w:hAnsi="Arial" w:cs="Arial"/>
            <w:spacing w:val="1"/>
            <w:sz w:val="24"/>
            <w:szCs w:val="24"/>
          </w:rPr>
          <w:delText>e</w:delText>
        </w:r>
        <w:r w:rsidRPr="008D34B5" w:rsidDel="00506C91">
          <w:rPr>
            <w:rFonts w:ascii="Arial" w:eastAsia="Arial" w:hAnsi="Arial" w:cs="Arial"/>
            <w:spacing w:val="2"/>
            <w:sz w:val="24"/>
            <w:szCs w:val="24"/>
          </w:rPr>
          <w:delText>m</w:delText>
        </w:r>
        <w:r w:rsidRPr="008D34B5" w:rsidDel="00506C91">
          <w:rPr>
            <w:rFonts w:ascii="Arial" w:eastAsia="Arial" w:hAnsi="Arial" w:cs="Arial"/>
            <w:spacing w:val="1"/>
            <w:sz w:val="24"/>
            <w:szCs w:val="24"/>
          </w:rPr>
          <w:delText>be</w:delText>
        </w:r>
        <w:r w:rsidRPr="008D34B5" w:rsidDel="00506C91">
          <w:rPr>
            <w:rFonts w:ascii="Arial" w:eastAsia="Arial" w:hAnsi="Arial" w:cs="Arial"/>
            <w:sz w:val="24"/>
            <w:szCs w:val="24"/>
          </w:rPr>
          <w:delText xml:space="preserve">r </w:delText>
        </w:r>
      </w:del>
      <w:ins w:id="1718" w:author="Elizabeth Wright" w:date="2022-02-11T13:23:00Z">
        <w:r w:rsidR="00506C91">
          <w:rPr>
            <w:rFonts w:ascii="Arial" w:eastAsia="Arial" w:hAnsi="Arial" w:cs="Arial"/>
            <w:sz w:val="24"/>
            <w:szCs w:val="24"/>
          </w:rPr>
          <w:t xml:space="preserve">Community Interest Stakeholder </w:t>
        </w:r>
      </w:ins>
      <w:r w:rsidRPr="008D34B5">
        <w:rPr>
          <w:rFonts w:ascii="Arial" w:eastAsia="Arial" w:hAnsi="Arial" w:cs="Arial"/>
          <w:sz w:val="24"/>
          <w:szCs w:val="24"/>
        </w:rPr>
        <w:t>s</w:t>
      </w:r>
      <w:r w:rsidRPr="008D34B5">
        <w:rPr>
          <w:rFonts w:ascii="Arial" w:eastAsia="Arial" w:hAnsi="Arial" w:cs="Arial"/>
          <w:spacing w:val="1"/>
          <w:sz w:val="24"/>
          <w:szCs w:val="24"/>
        </w:rPr>
        <w:t>ha</w:t>
      </w:r>
      <w:r w:rsidRPr="008D34B5">
        <w:rPr>
          <w:rFonts w:ascii="Arial" w:eastAsia="Arial" w:hAnsi="Arial" w:cs="Arial"/>
          <w:sz w:val="24"/>
          <w:szCs w:val="24"/>
        </w:rPr>
        <w:t>ll</w:t>
      </w:r>
      <w:r w:rsidRPr="008D34B5">
        <w:rPr>
          <w:rFonts w:ascii="Arial" w:eastAsia="Arial" w:hAnsi="Arial" w:cs="Arial"/>
          <w:spacing w:val="3"/>
          <w:sz w:val="24"/>
          <w:szCs w:val="24"/>
        </w:rPr>
        <w:t xml:space="preserve"> </w:t>
      </w:r>
      <w:r w:rsidRPr="008D34B5">
        <w:rPr>
          <w:rFonts w:ascii="Arial" w:eastAsia="Arial" w:hAnsi="Arial" w:cs="Arial"/>
          <w:spacing w:val="1"/>
          <w:sz w:val="24"/>
          <w:szCs w:val="24"/>
        </w:rPr>
        <w:t>b</w:t>
      </w:r>
      <w:r w:rsidRPr="008D34B5">
        <w:rPr>
          <w:rFonts w:ascii="Arial" w:eastAsia="Arial" w:hAnsi="Arial" w:cs="Arial"/>
          <w:sz w:val="24"/>
          <w:szCs w:val="24"/>
        </w:rPr>
        <w:t>e</w:t>
      </w:r>
      <w:r w:rsidRPr="008D34B5">
        <w:rPr>
          <w:rFonts w:ascii="Arial" w:eastAsia="Arial" w:hAnsi="Arial" w:cs="Arial"/>
          <w:spacing w:val="4"/>
          <w:sz w:val="24"/>
          <w:szCs w:val="24"/>
        </w:rPr>
        <w:t xml:space="preserve"> </w:t>
      </w:r>
      <w:r w:rsidRPr="008D34B5">
        <w:rPr>
          <w:rFonts w:ascii="Arial" w:eastAsia="Arial" w:hAnsi="Arial" w:cs="Arial"/>
          <w:spacing w:val="-1"/>
          <w:sz w:val="24"/>
          <w:szCs w:val="24"/>
        </w:rPr>
        <w:t>e</w:t>
      </w:r>
      <w:r w:rsidRPr="008D34B5">
        <w:rPr>
          <w:rFonts w:ascii="Arial" w:eastAsia="Arial" w:hAnsi="Arial" w:cs="Arial"/>
          <w:spacing w:val="1"/>
          <w:sz w:val="24"/>
          <w:szCs w:val="24"/>
        </w:rPr>
        <w:t>n</w:t>
      </w:r>
      <w:r w:rsidRPr="008D34B5">
        <w:rPr>
          <w:rFonts w:ascii="Arial" w:eastAsia="Arial" w:hAnsi="Arial" w:cs="Arial"/>
          <w:sz w:val="24"/>
          <w:szCs w:val="24"/>
        </w:rPr>
        <w:t>titl</w:t>
      </w:r>
      <w:r w:rsidRPr="008D34B5">
        <w:rPr>
          <w:rFonts w:ascii="Arial" w:eastAsia="Arial" w:hAnsi="Arial" w:cs="Arial"/>
          <w:spacing w:val="1"/>
          <w:sz w:val="24"/>
          <w:szCs w:val="24"/>
        </w:rPr>
        <w:t>e</w:t>
      </w:r>
      <w:r w:rsidRPr="008D34B5">
        <w:rPr>
          <w:rFonts w:ascii="Arial" w:eastAsia="Arial" w:hAnsi="Arial" w:cs="Arial"/>
          <w:sz w:val="24"/>
          <w:szCs w:val="24"/>
        </w:rPr>
        <w:t>d</w:t>
      </w:r>
      <w:r w:rsidRPr="008D34B5">
        <w:rPr>
          <w:rFonts w:ascii="Arial" w:eastAsia="Arial" w:hAnsi="Arial" w:cs="Arial"/>
          <w:spacing w:val="4"/>
          <w:sz w:val="24"/>
          <w:szCs w:val="24"/>
        </w:rPr>
        <w:t xml:space="preserve"> </w:t>
      </w:r>
      <w:r w:rsidRPr="008D34B5">
        <w:rPr>
          <w:rFonts w:ascii="Arial" w:eastAsia="Arial" w:hAnsi="Arial" w:cs="Arial"/>
          <w:spacing w:val="-2"/>
          <w:sz w:val="24"/>
          <w:szCs w:val="24"/>
        </w:rPr>
        <w:t>t</w:t>
      </w:r>
      <w:r w:rsidRPr="008D34B5">
        <w:rPr>
          <w:rFonts w:ascii="Arial" w:eastAsia="Arial" w:hAnsi="Arial" w:cs="Arial"/>
          <w:sz w:val="24"/>
          <w:szCs w:val="24"/>
        </w:rPr>
        <w:t>o</w:t>
      </w:r>
      <w:r w:rsidRPr="008D34B5">
        <w:rPr>
          <w:rFonts w:ascii="Arial" w:eastAsia="Arial" w:hAnsi="Arial" w:cs="Arial"/>
          <w:spacing w:val="4"/>
          <w:sz w:val="24"/>
          <w:szCs w:val="24"/>
        </w:rPr>
        <w:t xml:space="preserve"> </w:t>
      </w:r>
      <w:r w:rsidRPr="008D34B5">
        <w:rPr>
          <w:rFonts w:ascii="Arial" w:eastAsia="Arial" w:hAnsi="Arial" w:cs="Arial"/>
          <w:sz w:val="24"/>
          <w:szCs w:val="24"/>
        </w:rPr>
        <w:t>c</w:t>
      </w:r>
      <w:r w:rsidRPr="008D34B5">
        <w:rPr>
          <w:rFonts w:ascii="Arial" w:eastAsia="Arial" w:hAnsi="Arial" w:cs="Arial"/>
          <w:spacing w:val="-1"/>
          <w:sz w:val="24"/>
          <w:szCs w:val="24"/>
        </w:rPr>
        <w:t>a</w:t>
      </w:r>
      <w:r w:rsidRPr="008D34B5">
        <w:rPr>
          <w:rFonts w:ascii="Arial" w:eastAsia="Arial" w:hAnsi="Arial" w:cs="Arial"/>
          <w:sz w:val="24"/>
          <w:szCs w:val="24"/>
        </w:rPr>
        <w:t>st</w:t>
      </w:r>
      <w:r w:rsidRPr="008D34B5">
        <w:rPr>
          <w:rFonts w:ascii="Arial" w:eastAsia="Arial" w:hAnsi="Arial" w:cs="Arial"/>
          <w:spacing w:val="4"/>
          <w:sz w:val="24"/>
          <w:szCs w:val="24"/>
        </w:rPr>
        <w:t xml:space="preserve"> </w:t>
      </w:r>
      <w:r w:rsidRPr="008D34B5">
        <w:rPr>
          <w:rFonts w:ascii="Arial" w:eastAsia="Arial" w:hAnsi="Arial" w:cs="Arial"/>
          <w:spacing w:val="1"/>
          <w:sz w:val="24"/>
          <w:szCs w:val="24"/>
        </w:rPr>
        <w:t>on</w:t>
      </w:r>
      <w:r w:rsidRPr="008D34B5">
        <w:rPr>
          <w:rFonts w:ascii="Arial" w:eastAsia="Arial" w:hAnsi="Arial" w:cs="Arial"/>
          <w:sz w:val="24"/>
          <w:szCs w:val="24"/>
        </w:rPr>
        <w:t>e</w:t>
      </w:r>
      <w:r w:rsidRPr="008D34B5">
        <w:rPr>
          <w:rFonts w:ascii="Arial" w:eastAsia="Arial" w:hAnsi="Arial" w:cs="Arial"/>
          <w:spacing w:val="4"/>
          <w:sz w:val="24"/>
          <w:szCs w:val="24"/>
        </w:rPr>
        <w:t xml:space="preserve"> </w:t>
      </w:r>
      <w:r w:rsidRPr="008D34B5">
        <w:rPr>
          <w:rFonts w:ascii="Arial" w:eastAsia="Arial" w:hAnsi="Arial" w:cs="Arial"/>
          <w:spacing w:val="-1"/>
          <w:sz w:val="24"/>
          <w:szCs w:val="24"/>
        </w:rPr>
        <w:t>(</w:t>
      </w:r>
      <w:r w:rsidRPr="008D34B5">
        <w:rPr>
          <w:rFonts w:ascii="Arial" w:eastAsia="Arial" w:hAnsi="Arial" w:cs="Arial"/>
          <w:spacing w:val="1"/>
          <w:sz w:val="24"/>
          <w:szCs w:val="24"/>
        </w:rPr>
        <w:t xml:space="preserve">1) </w:t>
      </w:r>
      <w:r w:rsidRPr="008D34B5">
        <w:rPr>
          <w:rFonts w:ascii="Arial" w:eastAsia="Arial" w:hAnsi="Arial" w:cs="Arial"/>
          <w:spacing w:val="-2"/>
          <w:sz w:val="24"/>
          <w:szCs w:val="24"/>
        </w:rPr>
        <w:t>v</w:t>
      </w:r>
      <w:r w:rsidRPr="008D34B5">
        <w:rPr>
          <w:rFonts w:ascii="Arial" w:eastAsia="Arial" w:hAnsi="Arial" w:cs="Arial"/>
          <w:spacing w:val="1"/>
          <w:sz w:val="24"/>
          <w:szCs w:val="24"/>
        </w:rPr>
        <w:t>o</w:t>
      </w:r>
      <w:r w:rsidRPr="008D34B5">
        <w:rPr>
          <w:rFonts w:ascii="Arial" w:eastAsia="Arial" w:hAnsi="Arial" w:cs="Arial"/>
          <w:sz w:val="24"/>
          <w:szCs w:val="24"/>
        </w:rPr>
        <w:t>te</w:t>
      </w:r>
      <w:r w:rsidRPr="008D34B5">
        <w:rPr>
          <w:rFonts w:ascii="Arial" w:eastAsia="Arial" w:hAnsi="Arial" w:cs="Arial"/>
          <w:spacing w:val="4"/>
          <w:sz w:val="24"/>
          <w:szCs w:val="24"/>
        </w:rPr>
        <w:t xml:space="preserve"> </w:t>
      </w:r>
      <w:r w:rsidRPr="008D34B5">
        <w:rPr>
          <w:rFonts w:ascii="Arial" w:eastAsia="Arial" w:hAnsi="Arial" w:cs="Arial"/>
          <w:sz w:val="24"/>
          <w:szCs w:val="24"/>
        </w:rPr>
        <w:t>f</w:t>
      </w:r>
      <w:r w:rsidRPr="008D34B5">
        <w:rPr>
          <w:rFonts w:ascii="Arial" w:eastAsia="Arial" w:hAnsi="Arial" w:cs="Arial"/>
          <w:spacing w:val="1"/>
          <w:sz w:val="24"/>
          <w:szCs w:val="24"/>
        </w:rPr>
        <w:t>o</w:t>
      </w:r>
      <w:r w:rsidRPr="008D34B5">
        <w:rPr>
          <w:rFonts w:ascii="Arial" w:eastAsia="Arial" w:hAnsi="Arial" w:cs="Arial"/>
          <w:sz w:val="24"/>
          <w:szCs w:val="24"/>
        </w:rPr>
        <w:t>r</w:t>
      </w:r>
      <w:r w:rsidRPr="008D34B5">
        <w:rPr>
          <w:rFonts w:ascii="Arial" w:eastAsia="Arial" w:hAnsi="Arial" w:cs="Arial"/>
          <w:spacing w:val="2"/>
          <w:sz w:val="24"/>
          <w:szCs w:val="24"/>
        </w:rPr>
        <w:t xml:space="preserve"> </w:t>
      </w:r>
      <w:r w:rsidRPr="008D34B5">
        <w:rPr>
          <w:rFonts w:ascii="Arial" w:eastAsia="Arial" w:hAnsi="Arial" w:cs="Arial"/>
          <w:sz w:val="24"/>
          <w:szCs w:val="24"/>
        </w:rPr>
        <w:t>a</w:t>
      </w:r>
      <w:r w:rsidRPr="008D34B5">
        <w:rPr>
          <w:rFonts w:ascii="Arial" w:eastAsia="Arial" w:hAnsi="Arial" w:cs="Arial"/>
          <w:spacing w:val="1"/>
          <w:sz w:val="24"/>
          <w:szCs w:val="24"/>
        </w:rPr>
        <w:t xml:space="preserve"> </w:t>
      </w:r>
      <w:del w:id="1719" w:author="Elizabeth Wright" w:date="2022-02-11T13:26:00Z">
        <w:r w:rsidRPr="008D34B5" w:rsidDel="00B52BBC">
          <w:rPr>
            <w:rFonts w:ascii="Arial" w:eastAsia="Arial" w:hAnsi="Arial" w:cs="Arial"/>
            <w:sz w:val="24"/>
            <w:szCs w:val="24"/>
          </w:rPr>
          <w:delText>c</w:delText>
        </w:r>
        <w:r w:rsidRPr="008D34B5" w:rsidDel="00B52BBC">
          <w:rPr>
            <w:rFonts w:ascii="Arial" w:eastAsia="Arial" w:hAnsi="Arial" w:cs="Arial"/>
            <w:spacing w:val="-1"/>
            <w:sz w:val="24"/>
            <w:szCs w:val="24"/>
          </w:rPr>
          <w:delText>o</w:delText>
        </w:r>
        <w:r w:rsidRPr="008D34B5" w:rsidDel="00B52BBC">
          <w:rPr>
            <w:rFonts w:ascii="Arial" w:eastAsia="Arial" w:hAnsi="Arial" w:cs="Arial"/>
            <w:spacing w:val="2"/>
            <w:sz w:val="24"/>
            <w:szCs w:val="24"/>
          </w:rPr>
          <w:delText>m</w:delText>
        </w:r>
        <w:r w:rsidRPr="008D34B5" w:rsidDel="00B52BBC">
          <w:rPr>
            <w:rFonts w:ascii="Arial" w:eastAsia="Arial" w:hAnsi="Arial" w:cs="Arial"/>
            <w:spacing w:val="-1"/>
            <w:sz w:val="24"/>
            <w:szCs w:val="24"/>
          </w:rPr>
          <w:delText>m</w:delText>
        </w:r>
        <w:r w:rsidRPr="008D34B5" w:rsidDel="00B52BBC">
          <w:rPr>
            <w:rFonts w:ascii="Arial" w:eastAsia="Arial" w:hAnsi="Arial" w:cs="Arial"/>
            <w:spacing w:val="1"/>
            <w:sz w:val="24"/>
            <w:szCs w:val="24"/>
          </w:rPr>
          <w:delText>un</w:delText>
        </w:r>
        <w:r w:rsidRPr="008D34B5" w:rsidDel="00B52BBC">
          <w:rPr>
            <w:rFonts w:ascii="Arial" w:eastAsia="Arial" w:hAnsi="Arial" w:cs="Arial"/>
            <w:sz w:val="24"/>
            <w:szCs w:val="24"/>
          </w:rPr>
          <w:delText>ity i</w:delText>
        </w:r>
        <w:r w:rsidRPr="008D34B5" w:rsidDel="00B52BBC">
          <w:rPr>
            <w:rFonts w:ascii="Arial" w:eastAsia="Arial" w:hAnsi="Arial" w:cs="Arial"/>
            <w:spacing w:val="1"/>
            <w:sz w:val="24"/>
            <w:szCs w:val="24"/>
          </w:rPr>
          <w:delText>n</w:delText>
        </w:r>
        <w:r w:rsidRPr="008D34B5" w:rsidDel="00B52BBC">
          <w:rPr>
            <w:rFonts w:ascii="Arial" w:eastAsia="Arial" w:hAnsi="Arial" w:cs="Arial"/>
            <w:sz w:val="24"/>
            <w:szCs w:val="24"/>
          </w:rPr>
          <w:delText>t</w:delText>
        </w:r>
        <w:r w:rsidRPr="008D34B5" w:rsidDel="00B52BBC">
          <w:rPr>
            <w:rFonts w:ascii="Arial" w:eastAsia="Arial" w:hAnsi="Arial" w:cs="Arial"/>
            <w:spacing w:val="1"/>
            <w:sz w:val="24"/>
            <w:szCs w:val="24"/>
          </w:rPr>
          <w:delText>e</w:delText>
        </w:r>
        <w:r w:rsidRPr="008D34B5" w:rsidDel="00B52BBC">
          <w:rPr>
            <w:rFonts w:ascii="Arial" w:eastAsia="Arial" w:hAnsi="Arial" w:cs="Arial"/>
            <w:spacing w:val="-1"/>
            <w:sz w:val="24"/>
            <w:szCs w:val="24"/>
          </w:rPr>
          <w:delText>r</w:delText>
        </w:r>
        <w:r w:rsidRPr="008D34B5" w:rsidDel="00B52BBC">
          <w:rPr>
            <w:rFonts w:ascii="Arial" w:eastAsia="Arial" w:hAnsi="Arial" w:cs="Arial"/>
            <w:spacing w:val="1"/>
            <w:sz w:val="24"/>
            <w:szCs w:val="24"/>
          </w:rPr>
          <w:delText>e</w:delText>
        </w:r>
        <w:r w:rsidRPr="008D34B5" w:rsidDel="00B52BBC">
          <w:rPr>
            <w:rFonts w:ascii="Arial" w:eastAsia="Arial" w:hAnsi="Arial" w:cs="Arial"/>
            <w:sz w:val="24"/>
            <w:szCs w:val="24"/>
          </w:rPr>
          <w:delText>st</w:delText>
        </w:r>
        <w:r w:rsidRPr="008D34B5" w:rsidDel="00B52BBC">
          <w:rPr>
            <w:rFonts w:ascii="Arial" w:eastAsia="Arial" w:hAnsi="Arial" w:cs="Arial"/>
            <w:spacing w:val="1"/>
            <w:sz w:val="24"/>
            <w:szCs w:val="24"/>
          </w:rPr>
          <w:delText xml:space="preserve"> </w:delText>
        </w:r>
      </w:del>
      <w:ins w:id="1720" w:author="Elizabeth Wright" w:date="2022-02-11T13:26:00Z">
        <w:r w:rsidR="00B52BBC">
          <w:rPr>
            <w:rFonts w:ascii="Arial" w:eastAsia="Arial" w:hAnsi="Arial" w:cs="Arial"/>
            <w:spacing w:val="1"/>
            <w:sz w:val="24"/>
            <w:szCs w:val="24"/>
          </w:rPr>
          <w:t xml:space="preserve">Community Interest </w:t>
        </w:r>
      </w:ins>
      <w:r w:rsidRPr="008D34B5">
        <w:rPr>
          <w:rFonts w:ascii="Arial" w:eastAsia="Arial" w:hAnsi="Arial" w:cs="Arial"/>
          <w:sz w:val="24"/>
          <w:szCs w:val="24"/>
        </w:rPr>
        <w:t>C</w:t>
      </w:r>
      <w:r w:rsidRPr="008D34B5">
        <w:rPr>
          <w:rFonts w:ascii="Arial" w:eastAsia="Arial" w:hAnsi="Arial" w:cs="Arial"/>
          <w:spacing w:val="1"/>
          <w:sz w:val="24"/>
          <w:szCs w:val="24"/>
        </w:rPr>
        <w:t>o</w:t>
      </w:r>
      <w:r w:rsidRPr="008D34B5">
        <w:rPr>
          <w:rFonts w:ascii="Arial" w:eastAsia="Arial" w:hAnsi="Arial" w:cs="Arial"/>
          <w:spacing w:val="-1"/>
          <w:sz w:val="24"/>
          <w:szCs w:val="24"/>
        </w:rPr>
        <w:t>m</w:t>
      </w:r>
      <w:r w:rsidRPr="008D34B5">
        <w:rPr>
          <w:rFonts w:ascii="Arial" w:eastAsia="Arial" w:hAnsi="Arial" w:cs="Arial"/>
          <w:spacing w:val="2"/>
          <w:sz w:val="24"/>
          <w:szCs w:val="24"/>
        </w:rPr>
        <w:t>m</w:t>
      </w:r>
      <w:r w:rsidRPr="008D34B5">
        <w:rPr>
          <w:rFonts w:ascii="Arial" w:eastAsia="Arial" w:hAnsi="Arial" w:cs="Arial"/>
          <w:spacing w:val="-1"/>
          <w:sz w:val="24"/>
          <w:szCs w:val="24"/>
        </w:rPr>
        <w:t>u</w:t>
      </w:r>
      <w:r w:rsidRPr="008D34B5">
        <w:rPr>
          <w:rFonts w:ascii="Arial" w:eastAsia="Arial" w:hAnsi="Arial" w:cs="Arial"/>
          <w:spacing w:val="1"/>
          <w:sz w:val="24"/>
          <w:szCs w:val="24"/>
        </w:rPr>
        <w:t>n</w:t>
      </w:r>
      <w:r w:rsidRPr="008D34B5">
        <w:rPr>
          <w:rFonts w:ascii="Arial" w:eastAsia="Arial" w:hAnsi="Arial" w:cs="Arial"/>
          <w:sz w:val="24"/>
          <w:szCs w:val="24"/>
        </w:rPr>
        <w:t xml:space="preserve">ity </w:t>
      </w:r>
      <w:r w:rsidRPr="008D34B5">
        <w:rPr>
          <w:rFonts w:ascii="Arial" w:eastAsia="Arial" w:hAnsi="Arial" w:cs="Arial"/>
          <w:spacing w:val="-2"/>
          <w:sz w:val="24"/>
          <w:szCs w:val="24"/>
        </w:rPr>
        <w:t>O</w:t>
      </w:r>
      <w:r w:rsidRPr="008D34B5">
        <w:rPr>
          <w:rFonts w:ascii="Arial" w:eastAsia="Arial" w:hAnsi="Arial" w:cs="Arial"/>
          <w:sz w:val="24"/>
          <w:szCs w:val="24"/>
        </w:rPr>
        <w:t>ffic</w:t>
      </w:r>
      <w:r w:rsidRPr="008D34B5">
        <w:rPr>
          <w:rFonts w:ascii="Arial" w:eastAsia="Arial" w:hAnsi="Arial" w:cs="Arial"/>
          <w:spacing w:val="1"/>
          <w:sz w:val="24"/>
          <w:szCs w:val="24"/>
        </w:rPr>
        <w:t>e</w:t>
      </w:r>
      <w:r w:rsidRPr="008D34B5">
        <w:rPr>
          <w:rFonts w:ascii="Arial" w:eastAsia="Arial" w:hAnsi="Arial" w:cs="Arial"/>
          <w:sz w:val="24"/>
          <w:szCs w:val="24"/>
        </w:rPr>
        <w:t>r</w:t>
      </w:r>
      <w:r w:rsidRPr="008D34B5">
        <w:rPr>
          <w:rFonts w:ascii="Arial" w:eastAsia="Arial" w:hAnsi="Arial" w:cs="Arial"/>
          <w:spacing w:val="2"/>
          <w:sz w:val="24"/>
          <w:szCs w:val="24"/>
        </w:rPr>
        <w:t xml:space="preserve"> </w:t>
      </w:r>
      <w:r w:rsidRPr="008D34B5">
        <w:rPr>
          <w:rFonts w:ascii="Arial" w:eastAsia="Arial" w:hAnsi="Arial" w:cs="Arial"/>
          <w:sz w:val="24"/>
          <w:szCs w:val="24"/>
        </w:rPr>
        <w:t>c</w:t>
      </w:r>
      <w:r w:rsidRPr="008D34B5">
        <w:rPr>
          <w:rFonts w:ascii="Arial" w:eastAsia="Arial" w:hAnsi="Arial" w:cs="Arial"/>
          <w:spacing w:val="1"/>
          <w:sz w:val="24"/>
          <w:szCs w:val="24"/>
        </w:rPr>
        <w:t>and</w:t>
      </w:r>
      <w:r w:rsidRPr="008D34B5">
        <w:rPr>
          <w:rFonts w:ascii="Arial" w:eastAsia="Arial" w:hAnsi="Arial" w:cs="Arial"/>
          <w:sz w:val="24"/>
          <w:szCs w:val="24"/>
        </w:rPr>
        <w:t>i</w:t>
      </w:r>
      <w:r w:rsidRPr="008D34B5">
        <w:rPr>
          <w:rFonts w:ascii="Arial" w:eastAsia="Arial" w:hAnsi="Arial" w:cs="Arial"/>
          <w:spacing w:val="-1"/>
          <w:sz w:val="24"/>
          <w:szCs w:val="24"/>
        </w:rPr>
        <w:t>d</w:t>
      </w:r>
      <w:r w:rsidRPr="008D34B5">
        <w:rPr>
          <w:rFonts w:ascii="Arial" w:eastAsia="Arial" w:hAnsi="Arial" w:cs="Arial"/>
          <w:spacing w:val="1"/>
          <w:sz w:val="24"/>
          <w:szCs w:val="24"/>
        </w:rPr>
        <w:t>a</w:t>
      </w:r>
      <w:r w:rsidRPr="008D34B5">
        <w:rPr>
          <w:rFonts w:ascii="Arial" w:eastAsia="Arial" w:hAnsi="Arial" w:cs="Arial"/>
          <w:sz w:val="24"/>
          <w:szCs w:val="24"/>
        </w:rPr>
        <w:t>t</w:t>
      </w:r>
      <w:r w:rsidRPr="008D34B5">
        <w:rPr>
          <w:rFonts w:ascii="Arial" w:eastAsia="Arial" w:hAnsi="Arial" w:cs="Arial"/>
          <w:spacing w:val="-1"/>
          <w:sz w:val="24"/>
          <w:szCs w:val="24"/>
        </w:rPr>
        <w:t>e</w:t>
      </w:r>
      <w:r w:rsidRPr="008D34B5">
        <w:rPr>
          <w:rFonts w:ascii="Arial" w:eastAsia="Arial" w:hAnsi="Arial" w:cs="Arial"/>
          <w:sz w:val="24"/>
          <w:szCs w:val="24"/>
        </w:rPr>
        <w:t>.</w:t>
      </w:r>
      <w:r w:rsidRPr="008D34B5">
        <w:rPr>
          <w:rFonts w:ascii="Arial" w:eastAsia="Arial" w:hAnsi="Arial" w:cs="Arial"/>
          <w:spacing w:val="3"/>
          <w:sz w:val="24"/>
          <w:szCs w:val="24"/>
        </w:rPr>
        <w:t xml:space="preserve"> </w:t>
      </w:r>
    </w:p>
    <w:p w14:paraId="309594BC" w14:textId="77777777" w:rsidR="000A05F2" w:rsidRPr="008D34B5" w:rsidRDefault="000A05F2">
      <w:pPr>
        <w:spacing w:after="0" w:line="240" w:lineRule="auto"/>
        <w:ind w:left="2160" w:right="155"/>
        <w:jc w:val="both"/>
        <w:rPr>
          <w:rFonts w:ascii="Arial" w:eastAsia="Arial" w:hAnsi="Arial" w:cs="Arial"/>
          <w:sz w:val="24"/>
          <w:szCs w:val="24"/>
        </w:rPr>
        <w:pPrChange w:id="1721" w:author="Elizabeth Wright" w:date="2022-02-26T16:29:00Z">
          <w:pPr>
            <w:spacing w:after="0" w:line="240" w:lineRule="auto"/>
            <w:ind w:right="155"/>
            <w:jc w:val="both"/>
          </w:pPr>
        </w:pPrChange>
      </w:pPr>
    </w:p>
    <w:p w14:paraId="7577B527" w14:textId="3E1F13C2" w:rsidR="000A05F2" w:rsidRPr="008D34B5" w:rsidRDefault="000A05F2">
      <w:pPr>
        <w:spacing w:before="16" w:after="0" w:line="260" w:lineRule="exact"/>
        <w:ind w:left="2160"/>
        <w:rPr>
          <w:rFonts w:ascii="Arial" w:hAnsi="Arial" w:cs="Arial"/>
          <w:sz w:val="24"/>
          <w:szCs w:val="24"/>
        </w:rPr>
        <w:pPrChange w:id="1722" w:author="Elizabeth Wright" w:date="2022-02-26T16:29:00Z">
          <w:pPr>
            <w:spacing w:before="16" w:after="0" w:line="260" w:lineRule="exact"/>
            <w:ind w:left="1170"/>
          </w:pPr>
        </w:pPrChange>
      </w:pPr>
      <w:del w:id="1723" w:author="Elizabeth Wright" w:date="2022-02-20T01:25:00Z">
        <w:r w:rsidRPr="008D34B5" w:rsidDel="00CF219B">
          <w:rPr>
            <w:rFonts w:ascii="Arial" w:eastAsia="Arial" w:hAnsi="Arial" w:cs="Arial"/>
            <w:spacing w:val="2"/>
            <w:sz w:val="24"/>
            <w:szCs w:val="24"/>
          </w:rPr>
          <w:delText>4C</w:delText>
        </w:r>
      </w:del>
      <w:ins w:id="1724" w:author="Elizabeth Wright" w:date="2022-02-20T01:25:00Z">
        <w:r w:rsidR="00CF219B">
          <w:rPr>
            <w:rFonts w:ascii="Arial" w:eastAsia="Arial" w:hAnsi="Arial" w:cs="Arial"/>
            <w:spacing w:val="2"/>
            <w:sz w:val="24"/>
            <w:szCs w:val="24"/>
          </w:rPr>
          <w:t>6</w:t>
        </w:r>
      </w:ins>
      <w:r w:rsidRPr="008D34B5">
        <w:rPr>
          <w:rFonts w:ascii="Arial" w:eastAsia="Arial" w:hAnsi="Arial" w:cs="Arial"/>
          <w:spacing w:val="2"/>
          <w:sz w:val="24"/>
          <w:szCs w:val="24"/>
        </w:rPr>
        <w:t xml:space="preserve">. </w:t>
      </w:r>
      <w:commentRangeStart w:id="1725"/>
      <w:r w:rsidRPr="008D34B5">
        <w:rPr>
          <w:rFonts w:ascii="Arial" w:eastAsia="Arial" w:hAnsi="Arial" w:cs="Arial"/>
          <w:spacing w:val="2"/>
          <w:sz w:val="24"/>
          <w:szCs w:val="24"/>
        </w:rPr>
        <w:t>T</w:t>
      </w:r>
      <w:r w:rsidRPr="008D34B5">
        <w:rPr>
          <w:rFonts w:ascii="Arial" w:eastAsia="Arial" w:hAnsi="Arial" w:cs="Arial"/>
          <w:spacing w:val="-1"/>
          <w:sz w:val="24"/>
          <w:szCs w:val="24"/>
        </w:rPr>
        <w:t>he</w:t>
      </w:r>
      <w:commentRangeEnd w:id="1725"/>
      <w:r w:rsidR="00A724DE">
        <w:rPr>
          <w:rStyle w:val="CommentReference"/>
        </w:rPr>
        <w:commentReference w:id="1725"/>
      </w:r>
      <w:r w:rsidRPr="008D34B5">
        <w:rPr>
          <w:rFonts w:ascii="Arial" w:eastAsia="Arial" w:hAnsi="Arial" w:cs="Arial"/>
          <w:spacing w:val="-1"/>
          <w:sz w:val="24"/>
          <w:szCs w:val="24"/>
        </w:rPr>
        <w:t xml:space="preserve"> </w:t>
      </w:r>
      <w:ins w:id="1726" w:author="Elizabeth Wright" w:date="2022-02-11T13:27:00Z">
        <w:r w:rsidR="00B52BBC">
          <w:rPr>
            <w:rFonts w:ascii="Arial" w:eastAsia="Arial" w:hAnsi="Arial" w:cs="Arial"/>
            <w:spacing w:val="-1"/>
            <w:sz w:val="24"/>
            <w:szCs w:val="24"/>
          </w:rPr>
          <w:t xml:space="preserve">At-Large </w:t>
        </w:r>
      </w:ins>
      <w:r w:rsidRPr="008D34B5">
        <w:rPr>
          <w:rFonts w:ascii="Arial" w:eastAsia="Arial" w:hAnsi="Arial" w:cs="Arial"/>
          <w:sz w:val="24"/>
          <w:szCs w:val="24"/>
        </w:rPr>
        <w:t>C</w:t>
      </w:r>
      <w:r w:rsidRPr="008D34B5">
        <w:rPr>
          <w:rFonts w:ascii="Arial" w:eastAsia="Arial" w:hAnsi="Arial" w:cs="Arial"/>
          <w:spacing w:val="1"/>
          <w:sz w:val="24"/>
          <w:szCs w:val="24"/>
        </w:rPr>
        <w:t>o</w:t>
      </w:r>
      <w:r w:rsidRPr="008D34B5">
        <w:rPr>
          <w:rFonts w:ascii="Arial" w:eastAsia="Arial" w:hAnsi="Arial" w:cs="Arial"/>
          <w:spacing w:val="-1"/>
          <w:sz w:val="24"/>
          <w:szCs w:val="24"/>
        </w:rPr>
        <w:t>m</w:t>
      </w:r>
      <w:r w:rsidRPr="008D34B5">
        <w:rPr>
          <w:rFonts w:ascii="Arial" w:eastAsia="Arial" w:hAnsi="Arial" w:cs="Arial"/>
          <w:spacing w:val="2"/>
          <w:sz w:val="24"/>
          <w:szCs w:val="24"/>
        </w:rPr>
        <w:t>m</w:t>
      </w:r>
      <w:r w:rsidRPr="008D34B5">
        <w:rPr>
          <w:rFonts w:ascii="Arial" w:eastAsia="Arial" w:hAnsi="Arial" w:cs="Arial"/>
          <w:spacing w:val="1"/>
          <w:sz w:val="24"/>
          <w:szCs w:val="24"/>
        </w:rPr>
        <w:t>un</w:t>
      </w:r>
      <w:r w:rsidRPr="008D34B5">
        <w:rPr>
          <w:rFonts w:ascii="Arial" w:eastAsia="Arial" w:hAnsi="Arial" w:cs="Arial"/>
          <w:sz w:val="24"/>
          <w:szCs w:val="24"/>
        </w:rPr>
        <w:t xml:space="preserve">ity </w:t>
      </w:r>
      <w:r w:rsidRPr="008D34B5">
        <w:rPr>
          <w:rFonts w:ascii="Arial" w:eastAsia="Arial" w:hAnsi="Arial" w:cs="Arial"/>
          <w:spacing w:val="-2"/>
          <w:sz w:val="24"/>
          <w:szCs w:val="24"/>
        </w:rPr>
        <w:t>O</w:t>
      </w:r>
      <w:r w:rsidRPr="008D34B5">
        <w:rPr>
          <w:rFonts w:ascii="Arial" w:eastAsia="Arial" w:hAnsi="Arial" w:cs="Arial"/>
          <w:sz w:val="24"/>
          <w:szCs w:val="24"/>
        </w:rPr>
        <w:t>f</w:t>
      </w:r>
      <w:r w:rsidRPr="008D34B5">
        <w:rPr>
          <w:rFonts w:ascii="Arial" w:eastAsia="Arial" w:hAnsi="Arial" w:cs="Arial"/>
          <w:spacing w:val="3"/>
          <w:sz w:val="24"/>
          <w:szCs w:val="24"/>
        </w:rPr>
        <w:t>f</w:t>
      </w:r>
      <w:r w:rsidRPr="008D34B5">
        <w:rPr>
          <w:rFonts w:ascii="Arial" w:eastAsia="Arial" w:hAnsi="Arial" w:cs="Arial"/>
          <w:sz w:val="24"/>
          <w:szCs w:val="24"/>
        </w:rPr>
        <w:t>ic</w:t>
      </w:r>
      <w:r w:rsidRPr="008D34B5">
        <w:rPr>
          <w:rFonts w:ascii="Arial" w:eastAsia="Arial" w:hAnsi="Arial" w:cs="Arial"/>
          <w:spacing w:val="1"/>
          <w:sz w:val="24"/>
          <w:szCs w:val="24"/>
        </w:rPr>
        <w:t>e</w:t>
      </w:r>
      <w:r w:rsidRPr="008D34B5">
        <w:rPr>
          <w:rFonts w:ascii="Arial" w:eastAsia="Arial" w:hAnsi="Arial" w:cs="Arial"/>
          <w:sz w:val="24"/>
          <w:szCs w:val="24"/>
        </w:rPr>
        <w:t>r</w:t>
      </w:r>
      <w:r w:rsidRPr="008D34B5">
        <w:rPr>
          <w:rFonts w:ascii="Arial" w:eastAsia="Arial" w:hAnsi="Arial" w:cs="Arial"/>
          <w:spacing w:val="2"/>
          <w:sz w:val="24"/>
          <w:szCs w:val="24"/>
        </w:rPr>
        <w:t xml:space="preserve"> </w:t>
      </w:r>
      <w:r w:rsidRPr="008D34B5">
        <w:rPr>
          <w:rFonts w:ascii="Arial" w:eastAsia="Arial" w:hAnsi="Arial" w:cs="Arial"/>
          <w:sz w:val="24"/>
          <w:szCs w:val="24"/>
        </w:rPr>
        <w:t>c</w:t>
      </w:r>
      <w:r w:rsidRPr="008D34B5">
        <w:rPr>
          <w:rFonts w:ascii="Arial" w:eastAsia="Arial" w:hAnsi="Arial" w:cs="Arial"/>
          <w:spacing w:val="-1"/>
          <w:sz w:val="24"/>
          <w:szCs w:val="24"/>
        </w:rPr>
        <w:t>a</w:t>
      </w:r>
      <w:r w:rsidRPr="008D34B5">
        <w:rPr>
          <w:rFonts w:ascii="Arial" w:eastAsia="Arial" w:hAnsi="Arial" w:cs="Arial"/>
          <w:spacing w:val="1"/>
          <w:sz w:val="24"/>
          <w:szCs w:val="24"/>
        </w:rPr>
        <w:t>nd</w:t>
      </w:r>
      <w:r w:rsidRPr="008D34B5">
        <w:rPr>
          <w:rFonts w:ascii="Arial" w:eastAsia="Arial" w:hAnsi="Arial" w:cs="Arial"/>
          <w:sz w:val="24"/>
          <w:szCs w:val="24"/>
        </w:rPr>
        <w:t>i</w:t>
      </w:r>
      <w:r w:rsidRPr="008D34B5">
        <w:rPr>
          <w:rFonts w:ascii="Arial" w:eastAsia="Arial" w:hAnsi="Arial" w:cs="Arial"/>
          <w:spacing w:val="1"/>
          <w:sz w:val="24"/>
          <w:szCs w:val="24"/>
        </w:rPr>
        <w:t>d</w:t>
      </w:r>
      <w:r w:rsidRPr="008D34B5">
        <w:rPr>
          <w:rFonts w:ascii="Arial" w:eastAsia="Arial" w:hAnsi="Arial" w:cs="Arial"/>
          <w:spacing w:val="-1"/>
          <w:sz w:val="24"/>
          <w:szCs w:val="24"/>
        </w:rPr>
        <w:t>a</w:t>
      </w:r>
      <w:r w:rsidRPr="008D34B5">
        <w:rPr>
          <w:rFonts w:ascii="Arial" w:eastAsia="Arial" w:hAnsi="Arial" w:cs="Arial"/>
          <w:sz w:val="24"/>
          <w:szCs w:val="24"/>
        </w:rPr>
        <w:t>t</w:t>
      </w:r>
      <w:r w:rsidRPr="008D34B5">
        <w:rPr>
          <w:rFonts w:ascii="Arial" w:eastAsia="Arial" w:hAnsi="Arial" w:cs="Arial"/>
          <w:spacing w:val="1"/>
          <w:sz w:val="24"/>
          <w:szCs w:val="24"/>
        </w:rPr>
        <w:t>e</w:t>
      </w:r>
      <w:r w:rsidRPr="008D34B5">
        <w:rPr>
          <w:rFonts w:ascii="Arial" w:eastAsia="Arial" w:hAnsi="Arial" w:cs="Arial"/>
          <w:sz w:val="24"/>
          <w:szCs w:val="24"/>
        </w:rPr>
        <w:t>s</w:t>
      </w:r>
      <w:r w:rsidRPr="008D34B5">
        <w:rPr>
          <w:rFonts w:ascii="Arial" w:eastAsia="Arial" w:hAnsi="Arial" w:cs="Arial"/>
          <w:spacing w:val="3"/>
          <w:sz w:val="24"/>
          <w:szCs w:val="24"/>
        </w:rPr>
        <w:t xml:space="preserve"> </w:t>
      </w:r>
      <w:r w:rsidRPr="008D34B5">
        <w:rPr>
          <w:rFonts w:ascii="Arial" w:eastAsia="Arial" w:hAnsi="Arial" w:cs="Arial"/>
          <w:spacing w:val="-3"/>
          <w:sz w:val="24"/>
          <w:szCs w:val="24"/>
        </w:rPr>
        <w:t>w</w:t>
      </w:r>
      <w:r w:rsidRPr="008D34B5">
        <w:rPr>
          <w:rFonts w:ascii="Arial" w:eastAsia="Arial" w:hAnsi="Arial" w:cs="Arial"/>
          <w:sz w:val="24"/>
          <w:szCs w:val="24"/>
        </w:rPr>
        <w:t>ith</w:t>
      </w:r>
      <w:r w:rsidRPr="008D34B5">
        <w:rPr>
          <w:rFonts w:ascii="Arial" w:eastAsia="Arial" w:hAnsi="Arial" w:cs="Arial"/>
          <w:spacing w:val="4"/>
          <w:sz w:val="24"/>
          <w:szCs w:val="24"/>
        </w:rPr>
        <w:t xml:space="preserve"> </w:t>
      </w:r>
      <w:r w:rsidRPr="008D34B5">
        <w:rPr>
          <w:rFonts w:ascii="Arial" w:eastAsia="Arial" w:hAnsi="Arial" w:cs="Arial"/>
          <w:sz w:val="24"/>
          <w:szCs w:val="24"/>
        </w:rPr>
        <w:t>t</w:t>
      </w:r>
      <w:r w:rsidRPr="008D34B5">
        <w:rPr>
          <w:rFonts w:ascii="Arial" w:eastAsia="Arial" w:hAnsi="Arial" w:cs="Arial"/>
          <w:spacing w:val="1"/>
          <w:sz w:val="24"/>
          <w:szCs w:val="24"/>
        </w:rPr>
        <w:t>h</w:t>
      </w:r>
      <w:r w:rsidRPr="008D34B5">
        <w:rPr>
          <w:rFonts w:ascii="Arial" w:eastAsia="Arial" w:hAnsi="Arial" w:cs="Arial"/>
          <w:sz w:val="24"/>
          <w:szCs w:val="24"/>
        </w:rPr>
        <w:t>e</w:t>
      </w:r>
      <w:r w:rsidRPr="008D34B5">
        <w:rPr>
          <w:rFonts w:ascii="Arial" w:eastAsia="Arial" w:hAnsi="Arial" w:cs="Arial"/>
          <w:spacing w:val="4"/>
          <w:sz w:val="24"/>
          <w:szCs w:val="24"/>
        </w:rPr>
        <w:t xml:space="preserve"> </w:t>
      </w:r>
      <w:r w:rsidRPr="008D34B5">
        <w:rPr>
          <w:rFonts w:ascii="Arial" w:eastAsia="Arial" w:hAnsi="Arial" w:cs="Arial"/>
          <w:sz w:val="24"/>
          <w:szCs w:val="24"/>
        </w:rPr>
        <w:t>t</w:t>
      </w:r>
      <w:r w:rsidRPr="008D34B5">
        <w:rPr>
          <w:rFonts w:ascii="Arial" w:eastAsia="Arial" w:hAnsi="Arial" w:cs="Arial"/>
          <w:spacing w:val="1"/>
          <w:sz w:val="24"/>
          <w:szCs w:val="24"/>
        </w:rPr>
        <w:t>h</w:t>
      </w:r>
      <w:r w:rsidRPr="008D34B5">
        <w:rPr>
          <w:rFonts w:ascii="Arial" w:eastAsia="Arial" w:hAnsi="Arial" w:cs="Arial"/>
          <w:sz w:val="24"/>
          <w:szCs w:val="24"/>
        </w:rPr>
        <w:t>i</w:t>
      </w:r>
      <w:r w:rsidRPr="008D34B5">
        <w:rPr>
          <w:rFonts w:ascii="Arial" w:eastAsia="Arial" w:hAnsi="Arial" w:cs="Arial"/>
          <w:spacing w:val="-1"/>
          <w:sz w:val="24"/>
          <w:szCs w:val="24"/>
        </w:rPr>
        <w:t>r</w:t>
      </w:r>
      <w:r w:rsidRPr="008D34B5">
        <w:rPr>
          <w:rFonts w:ascii="Arial" w:eastAsia="Arial" w:hAnsi="Arial" w:cs="Arial"/>
          <w:spacing w:val="-2"/>
          <w:sz w:val="24"/>
          <w:szCs w:val="24"/>
        </w:rPr>
        <w:t>t</w:t>
      </w:r>
      <w:r w:rsidRPr="008D34B5">
        <w:rPr>
          <w:rFonts w:ascii="Arial" w:eastAsia="Arial" w:hAnsi="Arial" w:cs="Arial"/>
          <w:spacing w:val="1"/>
          <w:sz w:val="24"/>
          <w:szCs w:val="24"/>
        </w:rPr>
        <w:t>ee</w:t>
      </w:r>
      <w:r w:rsidRPr="008D34B5">
        <w:rPr>
          <w:rFonts w:ascii="Arial" w:eastAsia="Arial" w:hAnsi="Arial" w:cs="Arial"/>
          <w:sz w:val="24"/>
          <w:szCs w:val="24"/>
        </w:rPr>
        <w:t>n</w:t>
      </w:r>
      <w:r w:rsidRPr="008D34B5">
        <w:rPr>
          <w:rFonts w:ascii="Arial" w:eastAsia="Arial" w:hAnsi="Arial" w:cs="Arial"/>
          <w:spacing w:val="4"/>
          <w:sz w:val="24"/>
          <w:szCs w:val="24"/>
        </w:rPr>
        <w:t xml:space="preserve"> </w:t>
      </w:r>
      <w:r w:rsidRPr="008D34B5">
        <w:rPr>
          <w:rFonts w:ascii="Arial" w:eastAsia="Arial" w:hAnsi="Arial" w:cs="Arial"/>
          <w:spacing w:val="-1"/>
          <w:sz w:val="24"/>
          <w:szCs w:val="24"/>
        </w:rPr>
        <w:t>(</w:t>
      </w:r>
      <w:r w:rsidRPr="008D34B5">
        <w:rPr>
          <w:rFonts w:ascii="Arial" w:eastAsia="Arial" w:hAnsi="Arial" w:cs="Arial"/>
          <w:spacing w:val="1"/>
          <w:sz w:val="24"/>
          <w:szCs w:val="24"/>
        </w:rPr>
        <w:t>13</w:t>
      </w:r>
      <w:r w:rsidRPr="008D34B5">
        <w:rPr>
          <w:rFonts w:ascii="Arial" w:eastAsia="Arial" w:hAnsi="Arial" w:cs="Arial"/>
          <w:sz w:val="24"/>
          <w:szCs w:val="24"/>
        </w:rPr>
        <w:t>)</w:t>
      </w:r>
      <w:r w:rsidRPr="008D34B5">
        <w:rPr>
          <w:rFonts w:ascii="Arial" w:eastAsia="Arial" w:hAnsi="Arial" w:cs="Arial"/>
          <w:spacing w:val="2"/>
          <w:sz w:val="24"/>
          <w:szCs w:val="24"/>
        </w:rPr>
        <w:t xml:space="preserve"> </w:t>
      </w:r>
      <w:r w:rsidRPr="008D34B5">
        <w:rPr>
          <w:rFonts w:ascii="Arial" w:eastAsia="Arial" w:hAnsi="Arial" w:cs="Arial"/>
          <w:spacing w:val="1"/>
          <w:sz w:val="24"/>
          <w:szCs w:val="24"/>
        </w:rPr>
        <w:t>h</w:t>
      </w:r>
      <w:r w:rsidRPr="008D34B5">
        <w:rPr>
          <w:rFonts w:ascii="Arial" w:eastAsia="Arial" w:hAnsi="Arial" w:cs="Arial"/>
          <w:sz w:val="24"/>
          <w:szCs w:val="24"/>
        </w:rPr>
        <w:t>i</w:t>
      </w:r>
      <w:r w:rsidRPr="008D34B5">
        <w:rPr>
          <w:rFonts w:ascii="Arial" w:eastAsia="Arial" w:hAnsi="Arial" w:cs="Arial"/>
          <w:spacing w:val="-1"/>
          <w:sz w:val="24"/>
          <w:szCs w:val="24"/>
        </w:rPr>
        <w:t>g</w:t>
      </w:r>
      <w:r w:rsidRPr="008D34B5">
        <w:rPr>
          <w:rFonts w:ascii="Arial" w:eastAsia="Arial" w:hAnsi="Arial" w:cs="Arial"/>
          <w:spacing w:val="1"/>
          <w:sz w:val="24"/>
          <w:szCs w:val="24"/>
        </w:rPr>
        <w:t>he</w:t>
      </w:r>
      <w:r w:rsidRPr="008D34B5">
        <w:rPr>
          <w:rFonts w:ascii="Arial" w:eastAsia="Arial" w:hAnsi="Arial" w:cs="Arial"/>
          <w:spacing w:val="-2"/>
          <w:sz w:val="24"/>
          <w:szCs w:val="24"/>
        </w:rPr>
        <w:t>s</w:t>
      </w:r>
      <w:r w:rsidRPr="008D34B5">
        <w:rPr>
          <w:rFonts w:ascii="Arial" w:eastAsia="Arial" w:hAnsi="Arial" w:cs="Arial"/>
          <w:sz w:val="24"/>
          <w:szCs w:val="24"/>
        </w:rPr>
        <w:t>t</w:t>
      </w:r>
      <w:r w:rsidRPr="008D34B5">
        <w:rPr>
          <w:rFonts w:ascii="Arial" w:eastAsia="Arial" w:hAnsi="Arial" w:cs="Arial"/>
          <w:spacing w:val="3"/>
          <w:sz w:val="24"/>
          <w:szCs w:val="24"/>
        </w:rPr>
        <w:t xml:space="preserve"> </w:t>
      </w:r>
      <w:r w:rsidRPr="008D34B5">
        <w:rPr>
          <w:rFonts w:ascii="Arial" w:eastAsia="Arial" w:hAnsi="Arial" w:cs="Arial"/>
          <w:spacing w:val="-2"/>
          <w:sz w:val="24"/>
          <w:szCs w:val="24"/>
        </w:rPr>
        <w:t>v</w:t>
      </w:r>
      <w:r w:rsidRPr="008D34B5">
        <w:rPr>
          <w:rFonts w:ascii="Arial" w:eastAsia="Arial" w:hAnsi="Arial" w:cs="Arial"/>
          <w:spacing w:val="1"/>
          <w:sz w:val="24"/>
          <w:szCs w:val="24"/>
        </w:rPr>
        <w:t>o</w:t>
      </w:r>
      <w:r w:rsidRPr="008D34B5">
        <w:rPr>
          <w:rFonts w:ascii="Arial" w:eastAsia="Arial" w:hAnsi="Arial" w:cs="Arial"/>
          <w:sz w:val="24"/>
          <w:szCs w:val="24"/>
        </w:rPr>
        <w:t>te</w:t>
      </w:r>
      <w:r w:rsidRPr="008D34B5">
        <w:rPr>
          <w:rFonts w:ascii="Arial" w:eastAsia="Arial" w:hAnsi="Arial" w:cs="Arial"/>
          <w:spacing w:val="4"/>
          <w:sz w:val="24"/>
          <w:szCs w:val="24"/>
        </w:rPr>
        <w:t xml:space="preserve"> </w:t>
      </w:r>
      <w:r w:rsidRPr="008D34B5">
        <w:rPr>
          <w:rFonts w:ascii="Arial" w:eastAsia="Arial" w:hAnsi="Arial" w:cs="Arial"/>
          <w:sz w:val="24"/>
          <w:szCs w:val="24"/>
        </w:rPr>
        <w:t>t</w:t>
      </w:r>
      <w:r w:rsidRPr="008D34B5">
        <w:rPr>
          <w:rFonts w:ascii="Arial" w:eastAsia="Arial" w:hAnsi="Arial" w:cs="Arial"/>
          <w:spacing w:val="1"/>
          <w:sz w:val="24"/>
          <w:szCs w:val="24"/>
        </w:rPr>
        <w:t>o</w:t>
      </w:r>
      <w:r w:rsidRPr="008D34B5">
        <w:rPr>
          <w:rFonts w:ascii="Arial" w:eastAsia="Arial" w:hAnsi="Arial" w:cs="Arial"/>
          <w:sz w:val="24"/>
          <w:szCs w:val="24"/>
        </w:rPr>
        <w:t>t</w:t>
      </w:r>
      <w:r w:rsidRPr="008D34B5">
        <w:rPr>
          <w:rFonts w:ascii="Arial" w:eastAsia="Arial" w:hAnsi="Arial" w:cs="Arial"/>
          <w:spacing w:val="1"/>
          <w:sz w:val="24"/>
          <w:szCs w:val="24"/>
        </w:rPr>
        <w:t>a</w:t>
      </w:r>
      <w:r w:rsidRPr="008D34B5">
        <w:rPr>
          <w:rFonts w:ascii="Arial" w:eastAsia="Arial" w:hAnsi="Arial" w:cs="Arial"/>
          <w:spacing w:val="-3"/>
          <w:sz w:val="24"/>
          <w:szCs w:val="24"/>
        </w:rPr>
        <w:t>l</w:t>
      </w:r>
      <w:r w:rsidRPr="008D34B5">
        <w:rPr>
          <w:rFonts w:ascii="Arial" w:eastAsia="Arial" w:hAnsi="Arial" w:cs="Arial"/>
          <w:sz w:val="24"/>
          <w:szCs w:val="24"/>
        </w:rPr>
        <w:t xml:space="preserve">s and the </w:t>
      </w:r>
      <w:del w:id="1727" w:author="Elizabeth Wright" w:date="2022-02-11T13:28:00Z">
        <w:r w:rsidDel="00B52BBC">
          <w:rPr>
            <w:rFonts w:ascii="Arial" w:eastAsia="Arial" w:hAnsi="Arial" w:cs="Arial"/>
            <w:sz w:val="24"/>
            <w:szCs w:val="24"/>
          </w:rPr>
          <w:delText>c</w:delText>
        </w:r>
        <w:r w:rsidRPr="008D34B5" w:rsidDel="00B52BBC">
          <w:rPr>
            <w:rFonts w:ascii="Arial" w:eastAsia="Arial" w:hAnsi="Arial" w:cs="Arial"/>
            <w:sz w:val="24"/>
            <w:szCs w:val="24"/>
          </w:rPr>
          <w:delText xml:space="preserve">ommunity </w:delText>
        </w:r>
        <w:r w:rsidDel="00B52BBC">
          <w:rPr>
            <w:rFonts w:ascii="Arial" w:eastAsia="Arial" w:hAnsi="Arial" w:cs="Arial"/>
            <w:sz w:val="24"/>
            <w:szCs w:val="24"/>
          </w:rPr>
          <w:delText>i</w:delText>
        </w:r>
        <w:r w:rsidRPr="008D34B5" w:rsidDel="00B52BBC">
          <w:rPr>
            <w:rFonts w:ascii="Arial" w:eastAsia="Arial" w:hAnsi="Arial" w:cs="Arial"/>
            <w:sz w:val="24"/>
            <w:szCs w:val="24"/>
          </w:rPr>
          <w:delText xml:space="preserve">nterest </w:delText>
        </w:r>
      </w:del>
      <w:ins w:id="1728" w:author="Elizabeth Wright" w:date="2022-02-11T13:28:00Z">
        <w:r w:rsidR="00B52BBC">
          <w:rPr>
            <w:rFonts w:ascii="Arial" w:eastAsia="Arial" w:hAnsi="Arial" w:cs="Arial"/>
            <w:sz w:val="24"/>
            <w:szCs w:val="24"/>
          </w:rPr>
          <w:t xml:space="preserve">Community Interest </w:t>
        </w:r>
      </w:ins>
      <w:r w:rsidRPr="008D34B5">
        <w:rPr>
          <w:rFonts w:ascii="Arial" w:eastAsia="Arial" w:hAnsi="Arial" w:cs="Arial"/>
          <w:sz w:val="24"/>
          <w:szCs w:val="24"/>
        </w:rPr>
        <w:t>Community Officer with the highest vote total s</w:t>
      </w:r>
      <w:r w:rsidRPr="008D34B5">
        <w:rPr>
          <w:rFonts w:ascii="Arial" w:eastAsia="Arial" w:hAnsi="Arial" w:cs="Arial"/>
          <w:spacing w:val="1"/>
          <w:sz w:val="24"/>
          <w:szCs w:val="24"/>
        </w:rPr>
        <w:t>ha</w:t>
      </w:r>
      <w:r w:rsidRPr="008D34B5">
        <w:rPr>
          <w:rFonts w:ascii="Arial" w:eastAsia="Arial" w:hAnsi="Arial" w:cs="Arial"/>
          <w:sz w:val="24"/>
          <w:szCs w:val="24"/>
        </w:rPr>
        <w:t>ll</w:t>
      </w:r>
      <w:r w:rsidRPr="008D34B5">
        <w:rPr>
          <w:rFonts w:ascii="Arial" w:eastAsia="Arial" w:hAnsi="Arial" w:cs="Arial"/>
          <w:spacing w:val="2"/>
          <w:sz w:val="24"/>
          <w:szCs w:val="24"/>
        </w:rPr>
        <w:t xml:space="preserve"> </w:t>
      </w:r>
      <w:r w:rsidRPr="008D34B5">
        <w:rPr>
          <w:rFonts w:ascii="Arial" w:eastAsia="Arial" w:hAnsi="Arial" w:cs="Arial"/>
          <w:spacing w:val="1"/>
          <w:sz w:val="24"/>
          <w:szCs w:val="24"/>
        </w:rPr>
        <w:t>b</w:t>
      </w:r>
      <w:r w:rsidRPr="008D34B5">
        <w:rPr>
          <w:rFonts w:ascii="Arial" w:eastAsia="Arial" w:hAnsi="Arial" w:cs="Arial"/>
          <w:sz w:val="24"/>
          <w:szCs w:val="24"/>
        </w:rPr>
        <w:t>e</w:t>
      </w:r>
      <w:r w:rsidRPr="008D34B5">
        <w:rPr>
          <w:rFonts w:ascii="Arial" w:eastAsia="Arial" w:hAnsi="Arial" w:cs="Arial"/>
          <w:spacing w:val="3"/>
          <w:sz w:val="24"/>
          <w:szCs w:val="24"/>
        </w:rPr>
        <w:t xml:space="preserve"> </w:t>
      </w:r>
      <w:r w:rsidRPr="008D34B5">
        <w:rPr>
          <w:rFonts w:ascii="Arial" w:eastAsia="Arial" w:hAnsi="Arial" w:cs="Arial"/>
          <w:spacing w:val="1"/>
          <w:sz w:val="24"/>
          <w:szCs w:val="24"/>
        </w:rPr>
        <w:t>e</w:t>
      </w:r>
      <w:r w:rsidRPr="008D34B5">
        <w:rPr>
          <w:rFonts w:ascii="Arial" w:eastAsia="Arial" w:hAnsi="Arial" w:cs="Arial"/>
          <w:sz w:val="24"/>
          <w:szCs w:val="24"/>
        </w:rPr>
        <w:t>l</w:t>
      </w:r>
      <w:r w:rsidRPr="008D34B5">
        <w:rPr>
          <w:rFonts w:ascii="Arial" w:eastAsia="Arial" w:hAnsi="Arial" w:cs="Arial"/>
          <w:spacing w:val="1"/>
          <w:sz w:val="24"/>
          <w:szCs w:val="24"/>
        </w:rPr>
        <w:t>e</w:t>
      </w:r>
      <w:r w:rsidRPr="008D34B5">
        <w:rPr>
          <w:rFonts w:ascii="Arial" w:eastAsia="Arial" w:hAnsi="Arial" w:cs="Arial"/>
          <w:sz w:val="24"/>
          <w:szCs w:val="24"/>
        </w:rPr>
        <w:t>c</w:t>
      </w:r>
      <w:r w:rsidRPr="008D34B5">
        <w:rPr>
          <w:rFonts w:ascii="Arial" w:eastAsia="Arial" w:hAnsi="Arial" w:cs="Arial"/>
          <w:spacing w:val="-2"/>
          <w:sz w:val="24"/>
          <w:szCs w:val="24"/>
        </w:rPr>
        <w:t>t</w:t>
      </w:r>
      <w:r w:rsidRPr="008D34B5">
        <w:rPr>
          <w:rFonts w:ascii="Arial" w:eastAsia="Arial" w:hAnsi="Arial" w:cs="Arial"/>
          <w:spacing w:val="1"/>
          <w:sz w:val="24"/>
          <w:szCs w:val="24"/>
        </w:rPr>
        <w:t>e</w:t>
      </w:r>
      <w:r w:rsidRPr="008D34B5">
        <w:rPr>
          <w:rFonts w:ascii="Arial" w:eastAsia="Arial" w:hAnsi="Arial" w:cs="Arial"/>
          <w:spacing w:val="-1"/>
          <w:sz w:val="24"/>
          <w:szCs w:val="24"/>
        </w:rPr>
        <w:t>d</w:t>
      </w:r>
      <w:r w:rsidRPr="00DF2946">
        <w:rPr>
          <w:rFonts w:ascii="Arial" w:eastAsia="Arial" w:hAnsi="Arial" w:cs="Arial"/>
          <w:bCs/>
          <w:sz w:val="24"/>
          <w:szCs w:val="24"/>
        </w:rPr>
        <w:t xml:space="preserve">. </w:t>
      </w:r>
      <w:r w:rsidRPr="008D34B5">
        <w:rPr>
          <w:rFonts w:ascii="Arial" w:eastAsia="Arial" w:hAnsi="Arial" w:cs="Arial"/>
          <w:spacing w:val="1"/>
          <w:sz w:val="24"/>
          <w:szCs w:val="24"/>
        </w:rPr>
        <w:t>E</w:t>
      </w:r>
      <w:r w:rsidRPr="008D34B5">
        <w:rPr>
          <w:rFonts w:ascii="Arial" w:eastAsia="Arial" w:hAnsi="Arial" w:cs="Arial"/>
          <w:spacing w:val="-2"/>
          <w:sz w:val="24"/>
          <w:szCs w:val="24"/>
        </w:rPr>
        <w:t>X</w:t>
      </w:r>
      <w:r w:rsidRPr="008D34B5">
        <w:rPr>
          <w:rFonts w:ascii="Arial" w:eastAsia="Arial" w:hAnsi="Arial" w:cs="Arial"/>
          <w:sz w:val="24"/>
          <w:szCs w:val="24"/>
        </w:rPr>
        <w:t>C</w:t>
      </w:r>
      <w:r w:rsidRPr="008D34B5">
        <w:rPr>
          <w:rFonts w:ascii="Arial" w:eastAsia="Arial" w:hAnsi="Arial" w:cs="Arial"/>
          <w:spacing w:val="1"/>
          <w:sz w:val="24"/>
          <w:szCs w:val="24"/>
        </w:rPr>
        <w:t>E</w:t>
      </w:r>
      <w:r w:rsidRPr="008D34B5">
        <w:rPr>
          <w:rFonts w:ascii="Arial" w:eastAsia="Arial" w:hAnsi="Arial" w:cs="Arial"/>
          <w:spacing w:val="-2"/>
          <w:sz w:val="24"/>
          <w:szCs w:val="24"/>
        </w:rPr>
        <w:t>P</w:t>
      </w:r>
      <w:r w:rsidRPr="008D34B5">
        <w:rPr>
          <w:rFonts w:ascii="Arial" w:eastAsia="Arial" w:hAnsi="Arial" w:cs="Arial"/>
          <w:spacing w:val="2"/>
          <w:sz w:val="24"/>
          <w:szCs w:val="24"/>
        </w:rPr>
        <w:t>T</w:t>
      </w:r>
      <w:r w:rsidRPr="008D34B5">
        <w:rPr>
          <w:rFonts w:ascii="Arial" w:eastAsia="Arial" w:hAnsi="Arial" w:cs="Arial"/>
          <w:sz w:val="24"/>
          <w:szCs w:val="24"/>
        </w:rPr>
        <w:t>,</w:t>
      </w:r>
      <w:r w:rsidRPr="008D34B5">
        <w:rPr>
          <w:rFonts w:ascii="Arial" w:eastAsia="Arial" w:hAnsi="Arial" w:cs="Arial"/>
          <w:spacing w:val="3"/>
          <w:sz w:val="24"/>
          <w:szCs w:val="24"/>
        </w:rPr>
        <w:t xml:space="preserve"> </w:t>
      </w:r>
      <w:r w:rsidRPr="008D34B5">
        <w:rPr>
          <w:rFonts w:ascii="Arial" w:eastAsia="Arial" w:hAnsi="Arial" w:cs="Arial"/>
          <w:sz w:val="24"/>
          <w:szCs w:val="24"/>
        </w:rPr>
        <w:t>if</w:t>
      </w:r>
      <w:r w:rsidRPr="008D34B5">
        <w:rPr>
          <w:rFonts w:ascii="Arial" w:eastAsia="Arial" w:hAnsi="Arial" w:cs="Arial"/>
          <w:spacing w:val="5"/>
          <w:sz w:val="24"/>
          <w:szCs w:val="24"/>
        </w:rPr>
        <w:t xml:space="preserve"> </w:t>
      </w:r>
      <w:r w:rsidRPr="008D34B5">
        <w:rPr>
          <w:rFonts w:ascii="Arial" w:eastAsia="Arial" w:hAnsi="Arial" w:cs="Arial"/>
          <w:spacing w:val="-2"/>
          <w:sz w:val="24"/>
          <w:szCs w:val="24"/>
        </w:rPr>
        <w:t>t</w:t>
      </w:r>
      <w:r w:rsidRPr="008D34B5">
        <w:rPr>
          <w:rFonts w:ascii="Arial" w:eastAsia="Arial" w:hAnsi="Arial" w:cs="Arial"/>
          <w:spacing w:val="1"/>
          <w:sz w:val="24"/>
          <w:szCs w:val="24"/>
        </w:rPr>
        <w:t>he</w:t>
      </w:r>
      <w:r w:rsidRPr="008D34B5">
        <w:rPr>
          <w:rFonts w:ascii="Arial" w:eastAsia="Arial" w:hAnsi="Arial" w:cs="Arial"/>
          <w:spacing w:val="-1"/>
          <w:sz w:val="24"/>
          <w:szCs w:val="24"/>
        </w:rPr>
        <w:t>r</w:t>
      </w:r>
      <w:r w:rsidRPr="008D34B5">
        <w:rPr>
          <w:rFonts w:ascii="Arial" w:eastAsia="Arial" w:hAnsi="Arial" w:cs="Arial"/>
          <w:sz w:val="24"/>
          <w:szCs w:val="24"/>
        </w:rPr>
        <w:t>e</w:t>
      </w:r>
      <w:r w:rsidRPr="008D34B5">
        <w:rPr>
          <w:rFonts w:ascii="Arial" w:eastAsia="Arial" w:hAnsi="Arial" w:cs="Arial"/>
          <w:spacing w:val="3"/>
          <w:sz w:val="24"/>
          <w:szCs w:val="24"/>
        </w:rPr>
        <w:t xml:space="preserve"> </w:t>
      </w:r>
      <w:r w:rsidRPr="008D34B5">
        <w:rPr>
          <w:rFonts w:ascii="Arial" w:eastAsia="Arial" w:hAnsi="Arial" w:cs="Arial"/>
          <w:sz w:val="24"/>
          <w:szCs w:val="24"/>
        </w:rPr>
        <w:t>is</w:t>
      </w:r>
      <w:r w:rsidRPr="008D34B5">
        <w:rPr>
          <w:rFonts w:ascii="Arial" w:eastAsia="Arial" w:hAnsi="Arial" w:cs="Arial"/>
          <w:spacing w:val="2"/>
          <w:sz w:val="24"/>
          <w:szCs w:val="24"/>
        </w:rPr>
        <w:t xml:space="preserve"> </w:t>
      </w:r>
      <w:r w:rsidRPr="008D34B5">
        <w:rPr>
          <w:rFonts w:ascii="Arial" w:eastAsia="Arial" w:hAnsi="Arial" w:cs="Arial"/>
          <w:spacing w:val="1"/>
          <w:sz w:val="24"/>
          <w:szCs w:val="24"/>
        </w:rPr>
        <w:t>n</w:t>
      </w:r>
      <w:r w:rsidRPr="008D34B5">
        <w:rPr>
          <w:rFonts w:ascii="Arial" w:eastAsia="Arial" w:hAnsi="Arial" w:cs="Arial"/>
          <w:sz w:val="24"/>
          <w:szCs w:val="24"/>
        </w:rPr>
        <w:t>o</w:t>
      </w:r>
      <w:r w:rsidRPr="008D34B5">
        <w:rPr>
          <w:rFonts w:ascii="Arial" w:eastAsia="Arial" w:hAnsi="Arial" w:cs="Arial"/>
          <w:spacing w:val="3"/>
          <w:sz w:val="24"/>
          <w:szCs w:val="24"/>
        </w:rPr>
        <w:t xml:space="preserve"> </w:t>
      </w:r>
      <w:del w:id="1729" w:author="Elizabeth Wright" w:date="2022-02-11T13:31:00Z">
        <w:r w:rsidRPr="008D34B5" w:rsidDel="00A724DE">
          <w:rPr>
            <w:rFonts w:ascii="Arial" w:eastAsia="Arial" w:hAnsi="Arial" w:cs="Arial"/>
            <w:sz w:val="24"/>
            <w:szCs w:val="24"/>
          </w:rPr>
          <w:delText>c</w:delText>
        </w:r>
        <w:r w:rsidRPr="008D34B5" w:rsidDel="00A724DE">
          <w:rPr>
            <w:rFonts w:ascii="Arial" w:eastAsia="Arial" w:hAnsi="Arial" w:cs="Arial"/>
            <w:spacing w:val="-1"/>
            <w:sz w:val="24"/>
            <w:szCs w:val="24"/>
          </w:rPr>
          <w:delText>o</w:delText>
        </w:r>
        <w:r w:rsidRPr="008D34B5" w:rsidDel="00A724DE">
          <w:rPr>
            <w:rFonts w:ascii="Arial" w:eastAsia="Arial" w:hAnsi="Arial" w:cs="Arial"/>
            <w:spacing w:val="2"/>
            <w:sz w:val="24"/>
            <w:szCs w:val="24"/>
          </w:rPr>
          <w:delText>m</w:delText>
        </w:r>
        <w:r w:rsidRPr="008D34B5" w:rsidDel="00A724DE">
          <w:rPr>
            <w:rFonts w:ascii="Arial" w:eastAsia="Arial" w:hAnsi="Arial" w:cs="Arial"/>
            <w:spacing w:val="-1"/>
            <w:sz w:val="24"/>
            <w:szCs w:val="24"/>
          </w:rPr>
          <w:delText>m</w:delText>
        </w:r>
        <w:r w:rsidRPr="008D34B5" w:rsidDel="00A724DE">
          <w:rPr>
            <w:rFonts w:ascii="Arial" w:eastAsia="Arial" w:hAnsi="Arial" w:cs="Arial"/>
            <w:spacing w:val="1"/>
            <w:sz w:val="24"/>
            <w:szCs w:val="24"/>
          </w:rPr>
          <w:delText>un</w:delText>
        </w:r>
        <w:r w:rsidRPr="008D34B5" w:rsidDel="00A724DE">
          <w:rPr>
            <w:rFonts w:ascii="Arial" w:eastAsia="Arial" w:hAnsi="Arial" w:cs="Arial"/>
            <w:sz w:val="24"/>
            <w:szCs w:val="24"/>
          </w:rPr>
          <w:delText>ity i</w:delText>
        </w:r>
        <w:r w:rsidRPr="008D34B5" w:rsidDel="00A724DE">
          <w:rPr>
            <w:rFonts w:ascii="Arial" w:eastAsia="Arial" w:hAnsi="Arial" w:cs="Arial"/>
            <w:spacing w:val="1"/>
            <w:sz w:val="24"/>
            <w:szCs w:val="24"/>
          </w:rPr>
          <w:delText>n</w:delText>
        </w:r>
        <w:r w:rsidRPr="008D34B5" w:rsidDel="00A724DE">
          <w:rPr>
            <w:rFonts w:ascii="Arial" w:eastAsia="Arial" w:hAnsi="Arial" w:cs="Arial"/>
            <w:sz w:val="24"/>
            <w:szCs w:val="24"/>
          </w:rPr>
          <w:delText>t</w:delText>
        </w:r>
        <w:r w:rsidRPr="008D34B5" w:rsidDel="00A724DE">
          <w:rPr>
            <w:rFonts w:ascii="Arial" w:eastAsia="Arial" w:hAnsi="Arial" w:cs="Arial"/>
            <w:spacing w:val="1"/>
            <w:sz w:val="24"/>
            <w:szCs w:val="24"/>
          </w:rPr>
          <w:delText>e</w:delText>
        </w:r>
        <w:r w:rsidRPr="008D34B5" w:rsidDel="00A724DE">
          <w:rPr>
            <w:rFonts w:ascii="Arial" w:eastAsia="Arial" w:hAnsi="Arial" w:cs="Arial"/>
            <w:spacing w:val="-1"/>
            <w:sz w:val="24"/>
            <w:szCs w:val="24"/>
          </w:rPr>
          <w:delText>r</w:delText>
        </w:r>
        <w:r w:rsidRPr="008D34B5" w:rsidDel="00A724DE">
          <w:rPr>
            <w:rFonts w:ascii="Arial" w:eastAsia="Arial" w:hAnsi="Arial" w:cs="Arial"/>
            <w:spacing w:val="1"/>
            <w:sz w:val="24"/>
            <w:szCs w:val="24"/>
          </w:rPr>
          <w:delText>e</w:delText>
        </w:r>
        <w:r w:rsidRPr="008D34B5" w:rsidDel="00A724DE">
          <w:rPr>
            <w:rFonts w:ascii="Arial" w:eastAsia="Arial" w:hAnsi="Arial" w:cs="Arial"/>
            <w:sz w:val="24"/>
            <w:szCs w:val="24"/>
          </w:rPr>
          <w:delText>st</w:delText>
        </w:r>
        <w:r w:rsidRPr="008D34B5" w:rsidDel="00A724DE">
          <w:rPr>
            <w:rFonts w:ascii="Arial" w:eastAsia="Arial" w:hAnsi="Arial" w:cs="Arial"/>
            <w:spacing w:val="3"/>
            <w:sz w:val="24"/>
            <w:szCs w:val="24"/>
          </w:rPr>
          <w:delText xml:space="preserve"> </w:delText>
        </w:r>
      </w:del>
      <w:ins w:id="1730" w:author="Elizabeth Wright" w:date="2022-02-11T13:31:00Z">
        <w:r w:rsidR="00A724DE">
          <w:rPr>
            <w:rFonts w:ascii="Arial" w:eastAsia="Arial" w:hAnsi="Arial" w:cs="Arial"/>
            <w:spacing w:val="3"/>
            <w:sz w:val="24"/>
            <w:szCs w:val="24"/>
          </w:rPr>
          <w:t>Community Interest Community O</w:t>
        </w:r>
      </w:ins>
      <w:ins w:id="1731" w:author="Elizabeth Wright" w:date="2022-02-11T13:32:00Z">
        <w:r w:rsidR="00A724DE">
          <w:rPr>
            <w:rFonts w:ascii="Arial" w:eastAsia="Arial" w:hAnsi="Arial" w:cs="Arial"/>
            <w:spacing w:val="3"/>
            <w:sz w:val="24"/>
            <w:szCs w:val="24"/>
          </w:rPr>
          <w:t xml:space="preserve">fficer </w:t>
        </w:r>
      </w:ins>
      <w:r w:rsidRPr="008D34B5">
        <w:rPr>
          <w:rFonts w:ascii="Arial" w:eastAsia="Arial" w:hAnsi="Arial" w:cs="Arial"/>
          <w:sz w:val="24"/>
          <w:szCs w:val="24"/>
        </w:rPr>
        <w:t>c</w:t>
      </w:r>
      <w:r w:rsidRPr="008D34B5">
        <w:rPr>
          <w:rFonts w:ascii="Arial" w:eastAsia="Arial" w:hAnsi="Arial" w:cs="Arial"/>
          <w:spacing w:val="1"/>
          <w:sz w:val="24"/>
          <w:szCs w:val="24"/>
        </w:rPr>
        <w:t>a</w:t>
      </w:r>
      <w:r w:rsidRPr="008D34B5">
        <w:rPr>
          <w:rFonts w:ascii="Arial" w:eastAsia="Arial" w:hAnsi="Arial" w:cs="Arial"/>
          <w:spacing w:val="-1"/>
          <w:sz w:val="24"/>
          <w:szCs w:val="24"/>
        </w:rPr>
        <w:t>n</w:t>
      </w:r>
      <w:r w:rsidRPr="008D34B5">
        <w:rPr>
          <w:rFonts w:ascii="Arial" w:eastAsia="Arial" w:hAnsi="Arial" w:cs="Arial"/>
          <w:spacing w:val="1"/>
          <w:sz w:val="24"/>
          <w:szCs w:val="24"/>
        </w:rPr>
        <w:t>d</w:t>
      </w:r>
      <w:r w:rsidRPr="008D34B5">
        <w:rPr>
          <w:rFonts w:ascii="Arial" w:eastAsia="Arial" w:hAnsi="Arial" w:cs="Arial"/>
          <w:spacing w:val="-3"/>
          <w:sz w:val="24"/>
          <w:szCs w:val="24"/>
        </w:rPr>
        <w:t>i</w:t>
      </w:r>
      <w:r w:rsidRPr="008D34B5">
        <w:rPr>
          <w:rFonts w:ascii="Arial" w:eastAsia="Arial" w:hAnsi="Arial" w:cs="Arial"/>
          <w:spacing w:val="1"/>
          <w:sz w:val="24"/>
          <w:szCs w:val="24"/>
        </w:rPr>
        <w:t>da</w:t>
      </w:r>
      <w:r w:rsidRPr="008D34B5">
        <w:rPr>
          <w:rFonts w:ascii="Arial" w:eastAsia="Arial" w:hAnsi="Arial" w:cs="Arial"/>
          <w:sz w:val="24"/>
          <w:szCs w:val="24"/>
        </w:rPr>
        <w:t>t</w:t>
      </w:r>
      <w:r w:rsidRPr="008D34B5">
        <w:rPr>
          <w:rFonts w:ascii="Arial" w:eastAsia="Arial" w:hAnsi="Arial" w:cs="Arial"/>
          <w:spacing w:val="-1"/>
          <w:sz w:val="24"/>
          <w:szCs w:val="24"/>
        </w:rPr>
        <w:t>e</w:t>
      </w:r>
      <w:r w:rsidRPr="008D34B5">
        <w:rPr>
          <w:rFonts w:ascii="Arial" w:eastAsia="Arial" w:hAnsi="Arial" w:cs="Arial"/>
          <w:sz w:val="24"/>
          <w:szCs w:val="24"/>
        </w:rPr>
        <w:t>, t</w:t>
      </w:r>
      <w:r w:rsidRPr="008D34B5">
        <w:rPr>
          <w:rFonts w:ascii="Arial" w:eastAsia="Arial" w:hAnsi="Arial" w:cs="Arial"/>
          <w:spacing w:val="1"/>
          <w:sz w:val="24"/>
          <w:szCs w:val="24"/>
        </w:rPr>
        <w:t>h</w:t>
      </w:r>
      <w:r w:rsidRPr="008D34B5">
        <w:rPr>
          <w:rFonts w:ascii="Arial" w:eastAsia="Arial" w:hAnsi="Arial" w:cs="Arial"/>
          <w:sz w:val="24"/>
          <w:szCs w:val="24"/>
        </w:rPr>
        <w:t>e</w:t>
      </w:r>
      <w:r w:rsidRPr="008D34B5">
        <w:rPr>
          <w:rFonts w:ascii="Arial" w:eastAsia="Arial" w:hAnsi="Arial" w:cs="Arial"/>
          <w:spacing w:val="4"/>
          <w:sz w:val="24"/>
          <w:szCs w:val="24"/>
        </w:rPr>
        <w:t xml:space="preserve"> </w:t>
      </w:r>
      <w:ins w:id="1732" w:author="Elizabeth Wright" w:date="2022-02-11T13:32:00Z">
        <w:r w:rsidR="00A724DE">
          <w:rPr>
            <w:rFonts w:ascii="Arial" w:eastAsia="Arial" w:hAnsi="Arial" w:cs="Arial"/>
            <w:spacing w:val="4"/>
            <w:sz w:val="24"/>
            <w:szCs w:val="24"/>
          </w:rPr>
          <w:t xml:space="preserve">At-Large </w:t>
        </w:r>
      </w:ins>
      <w:r w:rsidRPr="008D34B5">
        <w:rPr>
          <w:rFonts w:ascii="Arial" w:eastAsia="Arial" w:hAnsi="Arial" w:cs="Arial"/>
          <w:spacing w:val="-3"/>
          <w:sz w:val="24"/>
          <w:szCs w:val="24"/>
        </w:rPr>
        <w:t>C</w:t>
      </w:r>
      <w:r w:rsidRPr="008D34B5">
        <w:rPr>
          <w:rFonts w:ascii="Arial" w:eastAsia="Arial" w:hAnsi="Arial" w:cs="Arial"/>
          <w:spacing w:val="1"/>
          <w:sz w:val="24"/>
          <w:szCs w:val="24"/>
        </w:rPr>
        <w:t>o</w:t>
      </w:r>
      <w:r w:rsidRPr="008D34B5">
        <w:rPr>
          <w:rFonts w:ascii="Arial" w:eastAsia="Arial" w:hAnsi="Arial" w:cs="Arial"/>
          <w:spacing w:val="-1"/>
          <w:sz w:val="24"/>
          <w:szCs w:val="24"/>
        </w:rPr>
        <w:t>m</w:t>
      </w:r>
      <w:r w:rsidRPr="008D34B5">
        <w:rPr>
          <w:rFonts w:ascii="Arial" w:eastAsia="Arial" w:hAnsi="Arial" w:cs="Arial"/>
          <w:spacing w:val="2"/>
          <w:sz w:val="24"/>
          <w:szCs w:val="24"/>
        </w:rPr>
        <w:t>m</w:t>
      </w:r>
      <w:r w:rsidRPr="008D34B5">
        <w:rPr>
          <w:rFonts w:ascii="Arial" w:eastAsia="Arial" w:hAnsi="Arial" w:cs="Arial"/>
          <w:spacing w:val="-1"/>
          <w:sz w:val="24"/>
          <w:szCs w:val="24"/>
        </w:rPr>
        <w:t>u</w:t>
      </w:r>
      <w:r w:rsidRPr="008D34B5">
        <w:rPr>
          <w:rFonts w:ascii="Arial" w:eastAsia="Arial" w:hAnsi="Arial" w:cs="Arial"/>
          <w:spacing w:val="1"/>
          <w:sz w:val="24"/>
          <w:szCs w:val="24"/>
        </w:rPr>
        <w:t>n</w:t>
      </w:r>
      <w:r w:rsidRPr="008D34B5">
        <w:rPr>
          <w:rFonts w:ascii="Arial" w:eastAsia="Arial" w:hAnsi="Arial" w:cs="Arial"/>
          <w:sz w:val="24"/>
          <w:szCs w:val="24"/>
        </w:rPr>
        <w:t>ity</w:t>
      </w:r>
      <w:r w:rsidRPr="008D34B5">
        <w:rPr>
          <w:rFonts w:ascii="Arial" w:eastAsia="Arial" w:hAnsi="Arial" w:cs="Arial"/>
          <w:spacing w:val="1"/>
          <w:sz w:val="24"/>
          <w:szCs w:val="24"/>
        </w:rPr>
        <w:t xml:space="preserve"> </w:t>
      </w:r>
      <w:r w:rsidRPr="008D34B5">
        <w:rPr>
          <w:rFonts w:ascii="Arial" w:eastAsia="Arial" w:hAnsi="Arial" w:cs="Arial"/>
          <w:spacing w:val="-2"/>
          <w:sz w:val="24"/>
          <w:szCs w:val="24"/>
        </w:rPr>
        <w:t>O</w:t>
      </w:r>
      <w:r w:rsidRPr="008D34B5">
        <w:rPr>
          <w:rFonts w:ascii="Arial" w:eastAsia="Arial" w:hAnsi="Arial" w:cs="Arial"/>
          <w:sz w:val="24"/>
          <w:szCs w:val="24"/>
        </w:rPr>
        <w:t>f</w:t>
      </w:r>
      <w:r w:rsidRPr="008D34B5">
        <w:rPr>
          <w:rFonts w:ascii="Arial" w:eastAsia="Arial" w:hAnsi="Arial" w:cs="Arial"/>
          <w:spacing w:val="3"/>
          <w:sz w:val="24"/>
          <w:szCs w:val="24"/>
        </w:rPr>
        <w:t>f</w:t>
      </w:r>
      <w:r w:rsidRPr="008D34B5">
        <w:rPr>
          <w:rFonts w:ascii="Arial" w:eastAsia="Arial" w:hAnsi="Arial" w:cs="Arial"/>
          <w:sz w:val="24"/>
          <w:szCs w:val="24"/>
        </w:rPr>
        <w:t>ic</w:t>
      </w:r>
      <w:r w:rsidRPr="008D34B5">
        <w:rPr>
          <w:rFonts w:ascii="Arial" w:eastAsia="Arial" w:hAnsi="Arial" w:cs="Arial"/>
          <w:spacing w:val="-1"/>
          <w:sz w:val="24"/>
          <w:szCs w:val="24"/>
        </w:rPr>
        <w:t>e</w:t>
      </w:r>
      <w:r w:rsidRPr="008D34B5">
        <w:rPr>
          <w:rFonts w:ascii="Arial" w:eastAsia="Arial" w:hAnsi="Arial" w:cs="Arial"/>
          <w:sz w:val="24"/>
          <w:szCs w:val="24"/>
        </w:rPr>
        <w:t>r</w:t>
      </w:r>
      <w:r w:rsidRPr="008D34B5">
        <w:rPr>
          <w:rFonts w:ascii="Arial" w:eastAsia="Arial" w:hAnsi="Arial" w:cs="Arial"/>
          <w:spacing w:val="2"/>
          <w:sz w:val="24"/>
          <w:szCs w:val="24"/>
        </w:rPr>
        <w:t xml:space="preserve"> </w:t>
      </w:r>
      <w:r w:rsidRPr="008D34B5">
        <w:rPr>
          <w:rFonts w:ascii="Arial" w:eastAsia="Arial" w:hAnsi="Arial" w:cs="Arial"/>
          <w:sz w:val="24"/>
          <w:szCs w:val="24"/>
        </w:rPr>
        <w:t>c</w:t>
      </w:r>
      <w:r w:rsidRPr="008D34B5">
        <w:rPr>
          <w:rFonts w:ascii="Arial" w:eastAsia="Arial" w:hAnsi="Arial" w:cs="Arial"/>
          <w:spacing w:val="1"/>
          <w:sz w:val="24"/>
          <w:szCs w:val="24"/>
        </w:rPr>
        <w:t>and</w:t>
      </w:r>
      <w:r w:rsidRPr="008D34B5">
        <w:rPr>
          <w:rFonts w:ascii="Arial" w:eastAsia="Arial" w:hAnsi="Arial" w:cs="Arial"/>
          <w:sz w:val="24"/>
          <w:szCs w:val="24"/>
        </w:rPr>
        <w:t>i</w:t>
      </w:r>
      <w:r w:rsidRPr="008D34B5">
        <w:rPr>
          <w:rFonts w:ascii="Arial" w:eastAsia="Arial" w:hAnsi="Arial" w:cs="Arial"/>
          <w:spacing w:val="-1"/>
          <w:sz w:val="24"/>
          <w:szCs w:val="24"/>
        </w:rPr>
        <w:t>d</w:t>
      </w:r>
      <w:r w:rsidRPr="008D34B5">
        <w:rPr>
          <w:rFonts w:ascii="Arial" w:eastAsia="Arial" w:hAnsi="Arial" w:cs="Arial"/>
          <w:spacing w:val="1"/>
          <w:sz w:val="24"/>
          <w:szCs w:val="24"/>
        </w:rPr>
        <w:t>a</w:t>
      </w:r>
      <w:r w:rsidRPr="008D34B5">
        <w:rPr>
          <w:rFonts w:ascii="Arial" w:eastAsia="Arial" w:hAnsi="Arial" w:cs="Arial"/>
          <w:sz w:val="24"/>
          <w:szCs w:val="24"/>
        </w:rPr>
        <w:t>t</w:t>
      </w:r>
      <w:r w:rsidRPr="008D34B5">
        <w:rPr>
          <w:rFonts w:ascii="Arial" w:eastAsia="Arial" w:hAnsi="Arial" w:cs="Arial"/>
          <w:spacing w:val="1"/>
          <w:sz w:val="24"/>
          <w:szCs w:val="24"/>
        </w:rPr>
        <w:t>e</w:t>
      </w:r>
      <w:r w:rsidRPr="008D34B5">
        <w:rPr>
          <w:rFonts w:ascii="Arial" w:eastAsia="Arial" w:hAnsi="Arial" w:cs="Arial"/>
          <w:sz w:val="24"/>
          <w:szCs w:val="24"/>
        </w:rPr>
        <w:t>s</w:t>
      </w:r>
      <w:r w:rsidRPr="008D34B5">
        <w:rPr>
          <w:rFonts w:ascii="Arial" w:eastAsia="Arial" w:hAnsi="Arial" w:cs="Arial"/>
          <w:spacing w:val="1"/>
          <w:sz w:val="24"/>
          <w:szCs w:val="24"/>
        </w:rPr>
        <w:t xml:space="preserve"> </w:t>
      </w:r>
      <w:r w:rsidRPr="008D34B5">
        <w:rPr>
          <w:rFonts w:ascii="Arial" w:eastAsia="Arial" w:hAnsi="Arial" w:cs="Arial"/>
          <w:spacing w:val="-3"/>
          <w:sz w:val="24"/>
          <w:szCs w:val="24"/>
        </w:rPr>
        <w:t>w</w:t>
      </w:r>
      <w:r w:rsidRPr="008D34B5">
        <w:rPr>
          <w:rFonts w:ascii="Arial" w:eastAsia="Arial" w:hAnsi="Arial" w:cs="Arial"/>
          <w:sz w:val="24"/>
          <w:szCs w:val="24"/>
        </w:rPr>
        <w:t>ith</w:t>
      </w:r>
      <w:r w:rsidRPr="008D34B5">
        <w:rPr>
          <w:rFonts w:ascii="Arial" w:eastAsia="Arial" w:hAnsi="Arial" w:cs="Arial"/>
          <w:spacing w:val="4"/>
          <w:sz w:val="24"/>
          <w:szCs w:val="24"/>
        </w:rPr>
        <w:t xml:space="preserve"> </w:t>
      </w:r>
      <w:r w:rsidRPr="008D34B5">
        <w:rPr>
          <w:rFonts w:ascii="Arial" w:eastAsia="Arial" w:hAnsi="Arial" w:cs="Arial"/>
          <w:sz w:val="24"/>
          <w:szCs w:val="24"/>
        </w:rPr>
        <w:t>t</w:t>
      </w:r>
      <w:r w:rsidRPr="008D34B5">
        <w:rPr>
          <w:rFonts w:ascii="Arial" w:eastAsia="Arial" w:hAnsi="Arial" w:cs="Arial"/>
          <w:spacing w:val="-1"/>
          <w:sz w:val="24"/>
          <w:szCs w:val="24"/>
        </w:rPr>
        <w:t>h</w:t>
      </w:r>
      <w:r w:rsidRPr="008D34B5">
        <w:rPr>
          <w:rFonts w:ascii="Arial" w:eastAsia="Arial" w:hAnsi="Arial" w:cs="Arial"/>
          <w:sz w:val="24"/>
          <w:szCs w:val="24"/>
        </w:rPr>
        <w:t>e</w:t>
      </w:r>
      <w:r w:rsidRPr="008D34B5">
        <w:rPr>
          <w:rFonts w:ascii="Arial" w:eastAsia="Arial" w:hAnsi="Arial" w:cs="Arial"/>
          <w:spacing w:val="2"/>
          <w:sz w:val="24"/>
          <w:szCs w:val="24"/>
        </w:rPr>
        <w:t xml:space="preserve"> </w:t>
      </w:r>
      <w:r w:rsidRPr="008D34B5">
        <w:rPr>
          <w:rFonts w:ascii="Arial" w:eastAsia="Arial" w:hAnsi="Arial" w:cs="Arial"/>
          <w:sz w:val="24"/>
          <w:szCs w:val="24"/>
        </w:rPr>
        <w:t>f</w:t>
      </w:r>
      <w:r w:rsidRPr="008D34B5">
        <w:rPr>
          <w:rFonts w:ascii="Arial" w:eastAsia="Arial" w:hAnsi="Arial" w:cs="Arial"/>
          <w:spacing w:val="1"/>
          <w:sz w:val="24"/>
          <w:szCs w:val="24"/>
        </w:rPr>
        <w:t>ou</w:t>
      </w:r>
      <w:r w:rsidRPr="008D34B5">
        <w:rPr>
          <w:rFonts w:ascii="Arial" w:eastAsia="Arial" w:hAnsi="Arial" w:cs="Arial"/>
          <w:spacing w:val="-1"/>
          <w:sz w:val="24"/>
          <w:szCs w:val="24"/>
        </w:rPr>
        <w:t>r</w:t>
      </w:r>
      <w:r w:rsidRPr="008D34B5">
        <w:rPr>
          <w:rFonts w:ascii="Arial" w:eastAsia="Arial" w:hAnsi="Arial" w:cs="Arial"/>
          <w:sz w:val="24"/>
          <w:szCs w:val="24"/>
        </w:rPr>
        <w:t>t</w:t>
      </w:r>
      <w:r w:rsidRPr="008D34B5">
        <w:rPr>
          <w:rFonts w:ascii="Arial" w:eastAsia="Arial" w:hAnsi="Arial" w:cs="Arial"/>
          <w:spacing w:val="-1"/>
          <w:sz w:val="24"/>
          <w:szCs w:val="24"/>
        </w:rPr>
        <w:t>e</w:t>
      </w:r>
      <w:r w:rsidRPr="008D34B5">
        <w:rPr>
          <w:rFonts w:ascii="Arial" w:eastAsia="Arial" w:hAnsi="Arial" w:cs="Arial"/>
          <w:spacing w:val="1"/>
          <w:sz w:val="24"/>
          <w:szCs w:val="24"/>
        </w:rPr>
        <w:t>e</w:t>
      </w:r>
      <w:r w:rsidRPr="008D34B5">
        <w:rPr>
          <w:rFonts w:ascii="Arial" w:eastAsia="Arial" w:hAnsi="Arial" w:cs="Arial"/>
          <w:sz w:val="24"/>
          <w:szCs w:val="24"/>
        </w:rPr>
        <w:t>n</w:t>
      </w:r>
      <w:r w:rsidRPr="008D34B5">
        <w:rPr>
          <w:rFonts w:ascii="Arial" w:eastAsia="Arial" w:hAnsi="Arial" w:cs="Arial"/>
          <w:spacing w:val="2"/>
          <w:sz w:val="24"/>
          <w:szCs w:val="24"/>
        </w:rPr>
        <w:t xml:space="preserve"> </w:t>
      </w:r>
      <w:r w:rsidRPr="008D34B5">
        <w:rPr>
          <w:rFonts w:ascii="Arial" w:eastAsia="Arial" w:hAnsi="Arial" w:cs="Arial"/>
          <w:spacing w:val="-1"/>
          <w:sz w:val="24"/>
          <w:szCs w:val="24"/>
        </w:rPr>
        <w:t>(</w:t>
      </w:r>
      <w:r w:rsidRPr="008D34B5">
        <w:rPr>
          <w:rFonts w:ascii="Arial" w:eastAsia="Arial" w:hAnsi="Arial" w:cs="Arial"/>
          <w:spacing w:val="1"/>
          <w:sz w:val="24"/>
          <w:szCs w:val="24"/>
        </w:rPr>
        <w:t>14</w:t>
      </w:r>
      <w:r w:rsidRPr="008D34B5">
        <w:rPr>
          <w:rFonts w:ascii="Arial" w:eastAsia="Arial" w:hAnsi="Arial" w:cs="Arial"/>
          <w:sz w:val="24"/>
          <w:szCs w:val="24"/>
        </w:rPr>
        <w:t xml:space="preserve">) </w:t>
      </w:r>
      <w:r w:rsidRPr="008D34B5">
        <w:rPr>
          <w:rFonts w:ascii="Arial" w:eastAsia="Arial" w:hAnsi="Arial" w:cs="Arial"/>
          <w:spacing w:val="1"/>
          <w:sz w:val="24"/>
          <w:szCs w:val="24"/>
        </w:rPr>
        <w:t>h</w:t>
      </w:r>
      <w:r w:rsidRPr="008D34B5">
        <w:rPr>
          <w:rFonts w:ascii="Arial" w:eastAsia="Arial" w:hAnsi="Arial" w:cs="Arial"/>
          <w:sz w:val="24"/>
          <w:szCs w:val="24"/>
        </w:rPr>
        <w:t>i</w:t>
      </w:r>
      <w:r w:rsidRPr="008D34B5">
        <w:rPr>
          <w:rFonts w:ascii="Arial" w:eastAsia="Arial" w:hAnsi="Arial" w:cs="Arial"/>
          <w:spacing w:val="-1"/>
          <w:sz w:val="24"/>
          <w:szCs w:val="24"/>
        </w:rPr>
        <w:t>g</w:t>
      </w:r>
      <w:r w:rsidRPr="008D34B5">
        <w:rPr>
          <w:rFonts w:ascii="Arial" w:eastAsia="Arial" w:hAnsi="Arial" w:cs="Arial"/>
          <w:spacing w:val="1"/>
          <w:sz w:val="24"/>
          <w:szCs w:val="24"/>
        </w:rPr>
        <w:t>he</w:t>
      </w:r>
      <w:r w:rsidRPr="008D34B5">
        <w:rPr>
          <w:rFonts w:ascii="Arial" w:eastAsia="Arial" w:hAnsi="Arial" w:cs="Arial"/>
          <w:sz w:val="24"/>
          <w:szCs w:val="24"/>
        </w:rPr>
        <w:t>st</w:t>
      </w:r>
      <w:r w:rsidRPr="008D34B5">
        <w:rPr>
          <w:rFonts w:ascii="Arial" w:eastAsia="Arial" w:hAnsi="Arial" w:cs="Arial"/>
          <w:spacing w:val="1"/>
          <w:sz w:val="24"/>
          <w:szCs w:val="24"/>
        </w:rPr>
        <w:t xml:space="preserve"> </w:t>
      </w:r>
      <w:r w:rsidRPr="008D34B5">
        <w:rPr>
          <w:rFonts w:ascii="Arial" w:eastAsia="Arial" w:hAnsi="Arial" w:cs="Arial"/>
          <w:spacing w:val="-2"/>
          <w:sz w:val="24"/>
          <w:szCs w:val="24"/>
        </w:rPr>
        <w:t>v</w:t>
      </w:r>
      <w:r w:rsidRPr="008D34B5">
        <w:rPr>
          <w:rFonts w:ascii="Arial" w:eastAsia="Arial" w:hAnsi="Arial" w:cs="Arial"/>
          <w:spacing w:val="1"/>
          <w:sz w:val="24"/>
          <w:szCs w:val="24"/>
        </w:rPr>
        <w:t>o</w:t>
      </w:r>
      <w:r w:rsidRPr="008D34B5">
        <w:rPr>
          <w:rFonts w:ascii="Arial" w:eastAsia="Arial" w:hAnsi="Arial" w:cs="Arial"/>
          <w:sz w:val="24"/>
          <w:szCs w:val="24"/>
        </w:rPr>
        <w:t>te t</w:t>
      </w:r>
      <w:r w:rsidRPr="008D34B5">
        <w:rPr>
          <w:rFonts w:ascii="Arial" w:eastAsia="Arial" w:hAnsi="Arial" w:cs="Arial"/>
          <w:spacing w:val="1"/>
          <w:sz w:val="24"/>
          <w:szCs w:val="24"/>
        </w:rPr>
        <w:t>o</w:t>
      </w:r>
      <w:r w:rsidRPr="008D34B5">
        <w:rPr>
          <w:rFonts w:ascii="Arial" w:eastAsia="Arial" w:hAnsi="Arial" w:cs="Arial"/>
          <w:sz w:val="24"/>
          <w:szCs w:val="24"/>
        </w:rPr>
        <w:t>t</w:t>
      </w:r>
      <w:r w:rsidRPr="008D34B5">
        <w:rPr>
          <w:rFonts w:ascii="Arial" w:eastAsia="Arial" w:hAnsi="Arial" w:cs="Arial"/>
          <w:spacing w:val="1"/>
          <w:sz w:val="24"/>
          <w:szCs w:val="24"/>
        </w:rPr>
        <w:t>a</w:t>
      </w:r>
      <w:r w:rsidRPr="008D34B5">
        <w:rPr>
          <w:rFonts w:ascii="Arial" w:eastAsia="Arial" w:hAnsi="Arial" w:cs="Arial"/>
          <w:sz w:val="24"/>
          <w:szCs w:val="24"/>
        </w:rPr>
        <w:t xml:space="preserve">ls </w:t>
      </w:r>
      <w:r w:rsidRPr="008D34B5">
        <w:rPr>
          <w:rFonts w:ascii="Arial" w:eastAsia="Arial" w:hAnsi="Arial" w:cs="Arial"/>
          <w:spacing w:val="-2"/>
          <w:sz w:val="24"/>
          <w:szCs w:val="24"/>
        </w:rPr>
        <w:t>s</w:t>
      </w:r>
      <w:r w:rsidRPr="008D34B5">
        <w:rPr>
          <w:rFonts w:ascii="Arial" w:eastAsia="Arial" w:hAnsi="Arial" w:cs="Arial"/>
          <w:spacing w:val="1"/>
          <w:sz w:val="24"/>
          <w:szCs w:val="24"/>
        </w:rPr>
        <w:t>ha</w:t>
      </w:r>
      <w:r w:rsidRPr="008D34B5">
        <w:rPr>
          <w:rFonts w:ascii="Arial" w:eastAsia="Arial" w:hAnsi="Arial" w:cs="Arial"/>
          <w:sz w:val="24"/>
          <w:szCs w:val="24"/>
        </w:rPr>
        <w:t xml:space="preserve">ll </w:t>
      </w:r>
      <w:r w:rsidRPr="008D34B5">
        <w:rPr>
          <w:rFonts w:ascii="Arial" w:eastAsia="Arial" w:hAnsi="Arial" w:cs="Arial"/>
          <w:spacing w:val="1"/>
          <w:sz w:val="24"/>
          <w:szCs w:val="24"/>
        </w:rPr>
        <w:t>b</w:t>
      </w:r>
      <w:r w:rsidRPr="008D34B5">
        <w:rPr>
          <w:rFonts w:ascii="Arial" w:eastAsia="Arial" w:hAnsi="Arial" w:cs="Arial"/>
          <w:sz w:val="24"/>
          <w:szCs w:val="24"/>
        </w:rPr>
        <w:t>e</w:t>
      </w:r>
      <w:r w:rsidRPr="008D34B5">
        <w:rPr>
          <w:rFonts w:ascii="Arial" w:eastAsia="Arial" w:hAnsi="Arial" w:cs="Arial"/>
          <w:spacing w:val="-1"/>
          <w:sz w:val="24"/>
          <w:szCs w:val="24"/>
        </w:rPr>
        <w:t xml:space="preserve"> </w:t>
      </w:r>
      <w:r w:rsidRPr="008D34B5">
        <w:rPr>
          <w:rFonts w:ascii="Arial" w:eastAsia="Arial" w:hAnsi="Arial" w:cs="Arial"/>
          <w:spacing w:val="1"/>
          <w:sz w:val="24"/>
          <w:szCs w:val="24"/>
        </w:rPr>
        <w:t>e</w:t>
      </w:r>
      <w:r w:rsidRPr="008D34B5">
        <w:rPr>
          <w:rFonts w:ascii="Arial" w:eastAsia="Arial" w:hAnsi="Arial" w:cs="Arial"/>
          <w:sz w:val="24"/>
          <w:szCs w:val="24"/>
        </w:rPr>
        <w:t>l</w:t>
      </w:r>
      <w:r w:rsidRPr="008D34B5">
        <w:rPr>
          <w:rFonts w:ascii="Arial" w:eastAsia="Arial" w:hAnsi="Arial" w:cs="Arial"/>
          <w:spacing w:val="1"/>
          <w:sz w:val="24"/>
          <w:szCs w:val="24"/>
        </w:rPr>
        <w:t>e</w:t>
      </w:r>
      <w:r w:rsidRPr="008D34B5">
        <w:rPr>
          <w:rFonts w:ascii="Arial" w:eastAsia="Arial" w:hAnsi="Arial" w:cs="Arial"/>
          <w:sz w:val="24"/>
          <w:szCs w:val="24"/>
        </w:rPr>
        <w:t>c</w:t>
      </w:r>
      <w:r w:rsidRPr="008D34B5">
        <w:rPr>
          <w:rFonts w:ascii="Arial" w:eastAsia="Arial" w:hAnsi="Arial" w:cs="Arial"/>
          <w:spacing w:val="-2"/>
          <w:sz w:val="24"/>
          <w:szCs w:val="24"/>
        </w:rPr>
        <w:t>t</w:t>
      </w:r>
      <w:r w:rsidRPr="008D34B5">
        <w:rPr>
          <w:rFonts w:ascii="Arial" w:eastAsia="Arial" w:hAnsi="Arial" w:cs="Arial"/>
          <w:spacing w:val="1"/>
          <w:sz w:val="24"/>
          <w:szCs w:val="24"/>
        </w:rPr>
        <w:t>ed</w:t>
      </w:r>
      <w:r w:rsidRPr="008D34B5">
        <w:rPr>
          <w:rFonts w:ascii="Arial" w:eastAsia="Arial" w:hAnsi="Arial" w:cs="Arial"/>
          <w:b/>
          <w:bCs/>
          <w:sz w:val="24"/>
          <w:szCs w:val="24"/>
        </w:rPr>
        <w:t>.</w:t>
      </w:r>
    </w:p>
    <w:p w14:paraId="0C6D969A" w14:textId="77777777" w:rsidR="000A05F2" w:rsidRPr="008D34B5" w:rsidRDefault="000A05F2" w:rsidP="000A05F2">
      <w:pPr>
        <w:spacing w:before="12" w:after="0" w:line="260" w:lineRule="exact"/>
        <w:rPr>
          <w:rFonts w:ascii="Arial" w:hAnsi="Arial" w:cs="Arial"/>
          <w:sz w:val="24"/>
          <w:szCs w:val="24"/>
        </w:rPr>
      </w:pPr>
    </w:p>
    <w:p w14:paraId="6337481E" w14:textId="77777777" w:rsidR="000A05F2" w:rsidRPr="00DD59FC" w:rsidRDefault="000A05F2">
      <w:pPr>
        <w:pStyle w:val="Heading2"/>
        <w:ind w:left="720"/>
        <w:pPrChange w:id="1733" w:author="Elizabeth Wright" w:date="2022-02-26T16:29:00Z">
          <w:pPr>
            <w:pStyle w:val="Heading2"/>
          </w:pPr>
        </w:pPrChange>
      </w:pPr>
      <w:bookmarkStart w:id="1734" w:name="_Toc56438213"/>
      <w:r w:rsidRPr="0070552E">
        <w:rPr>
          <w:spacing w:val="1"/>
        </w:rPr>
        <w:t>Sec</w:t>
      </w:r>
      <w:r w:rsidRPr="0070552E">
        <w:rPr>
          <w:spacing w:val="-1"/>
        </w:rPr>
        <w:t>t</w:t>
      </w:r>
      <w:r w:rsidRPr="0070552E">
        <w:t xml:space="preserve">ion </w:t>
      </w:r>
      <w:r w:rsidRPr="0070552E">
        <w:rPr>
          <w:spacing w:val="-1"/>
        </w:rPr>
        <w:t>3</w:t>
      </w:r>
      <w:r w:rsidRPr="0070552E">
        <w:t>:</w:t>
      </w:r>
      <w:r w:rsidRPr="0070552E">
        <w:rPr>
          <w:spacing w:val="2"/>
        </w:rPr>
        <w:t xml:space="preserve"> </w:t>
      </w:r>
      <w:r w:rsidRPr="0070552E">
        <w:rPr>
          <w:spacing w:val="-1"/>
        </w:rPr>
        <w:t>M</w:t>
      </w:r>
      <w:r w:rsidRPr="0070552E">
        <w:t>inimum</w:t>
      </w:r>
      <w:r w:rsidRPr="0070552E">
        <w:rPr>
          <w:spacing w:val="-4"/>
        </w:rPr>
        <w:t xml:space="preserve"> </w:t>
      </w:r>
      <w:r w:rsidRPr="0070552E">
        <w:rPr>
          <w:spacing w:val="1"/>
        </w:rPr>
        <w:t>V</w:t>
      </w:r>
      <w:r w:rsidRPr="0070552E">
        <w:t>o</w:t>
      </w:r>
      <w:r w:rsidRPr="0070552E">
        <w:rPr>
          <w:spacing w:val="-1"/>
        </w:rPr>
        <w:t>t</w:t>
      </w:r>
      <w:r w:rsidRPr="0070552E">
        <w:t>ing</w:t>
      </w:r>
      <w:r w:rsidRPr="0070552E">
        <w:rPr>
          <w:spacing w:val="3"/>
        </w:rPr>
        <w:t xml:space="preserve"> </w:t>
      </w:r>
      <w:r w:rsidRPr="0070552E">
        <w:rPr>
          <w:spacing w:val="-5"/>
        </w:rPr>
        <w:t>A</w:t>
      </w:r>
      <w:r w:rsidRPr="0070552E">
        <w:t>ge</w:t>
      </w:r>
      <w:bookmarkEnd w:id="1734"/>
    </w:p>
    <w:p w14:paraId="5AD68D40" w14:textId="7AD5ABBA" w:rsidR="000A05F2" w:rsidRDefault="000A05F2">
      <w:pPr>
        <w:spacing w:before="16" w:after="0" w:line="260" w:lineRule="exact"/>
        <w:ind w:left="720"/>
        <w:rPr>
          <w:rFonts w:ascii="Arial" w:eastAsia="Arial" w:hAnsi="Arial" w:cs="Arial"/>
          <w:spacing w:val="1"/>
          <w:sz w:val="24"/>
          <w:szCs w:val="24"/>
        </w:rPr>
        <w:pPrChange w:id="1735" w:author="Elizabeth Wright" w:date="2022-02-26T16:29:00Z">
          <w:pPr>
            <w:spacing w:before="16" w:after="0" w:line="260" w:lineRule="exact"/>
            <w:ind w:left="90"/>
          </w:pPr>
        </w:pPrChange>
      </w:pPr>
      <w:del w:id="1736" w:author="Elizabeth Wright" w:date="2022-02-20T01:25:00Z">
        <w:r w:rsidRPr="009150FE" w:rsidDel="00CF219B">
          <w:rPr>
            <w:rFonts w:ascii="Arial" w:eastAsia="Arial" w:hAnsi="Arial" w:cs="Arial"/>
            <w:spacing w:val="1"/>
            <w:sz w:val="24"/>
            <w:szCs w:val="24"/>
          </w:rPr>
          <w:delText xml:space="preserve">Except with respect to a Youth Board Seat, a </w:delText>
        </w:r>
      </w:del>
      <w:commentRangeStart w:id="1737"/>
      <w:del w:id="1738" w:author="Elizabeth Wright" w:date="2022-02-17T16:18:00Z">
        <w:r w:rsidRPr="009150FE" w:rsidDel="003D52D8">
          <w:rPr>
            <w:rFonts w:ascii="Arial" w:eastAsia="Arial" w:hAnsi="Arial" w:cs="Arial"/>
            <w:spacing w:val="1"/>
            <w:sz w:val="24"/>
            <w:szCs w:val="24"/>
          </w:rPr>
          <w:delText>stakeholder</w:delText>
        </w:r>
      </w:del>
      <w:commentRangeEnd w:id="1737"/>
      <w:r w:rsidR="00C555F6">
        <w:rPr>
          <w:rStyle w:val="CommentReference"/>
        </w:rPr>
        <w:commentReference w:id="1737"/>
      </w:r>
      <w:del w:id="1739" w:author="Elizabeth Wright" w:date="2022-02-17T16:18:00Z">
        <w:r w:rsidRPr="009150FE" w:rsidDel="003D52D8">
          <w:rPr>
            <w:rFonts w:ascii="Arial" w:eastAsia="Arial" w:hAnsi="Arial" w:cs="Arial"/>
            <w:spacing w:val="1"/>
            <w:sz w:val="24"/>
            <w:szCs w:val="24"/>
          </w:rPr>
          <w:delText xml:space="preserve"> </w:delText>
        </w:r>
      </w:del>
      <w:ins w:id="1740" w:author="Elizabeth Wright" w:date="2022-02-20T01:26:00Z">
        <w:r w:rsidR="00CF219B">
          <w:rPr>
            <w:rFonts w:ascii="Arial" w:eastAsia="Arial" w:hAnsi="Arial" w:cs="Arial"/>
            <w:spacing w:val="1"/>
            <w:sz w:val="24"/>
            <w:szCs w:val="24"/>
          </w:rPr>
          <w:t xml:space="preserve">A </w:t>
        </w:r>
      </w:ins>
      <w:ins w:id="1741" w:author="Elizabeth Wright" w:date="2022-02-17T16:18:00Z">
        <w:r w:rsidR="003D52D8">
          <w:rPr>
            <w:rFonts w:ascii="Arial" w:eastAsia="Arial" w:hAnsi="Arial" w:cs="Arial"/>
            <w:spacing w:val="1"/>
            <w:sz w:val="24"/>
            <w:szCs w:val="24"/>
          </w:rPr>
          <w:t>Stakeholder or</w:t>
        </w:r>
      </w:ins>
      <w:ins w:id="1742" w:author="Elizabeth Wright" w:date="2022-02-17T16:19:00Z">
        <w:r w:rsidR="003D52D8">
          <w:rPr>
            <w:rFonts w:ascii="Arial" w:eastAsia="Arial" w:hAnsi="Arial" w:cs="Arial"/>
            <w:spacing w:val="1"/>
            <w:sz w:val="24"/>
            <w:szCs w:val="24"/>
          </w:rPr>
          <w:t xml:space="preserve"> Community Interest Stakeholder </w:t>
        </w:r>
      </w:ins>
      <w:r w:rsidRPr="009150FE">
        <w:rPr>
          <w:rFonts w:ascii="Arial" w:eastAsia="Arial" w:hAnsi="Arial" w:cs="Arial"/>
          <w:spacing w:val="1"/>
          <w:sz w:val="24"/>
          <w:szCs w:val="24"/>
        </w:rPr>
        <w:t>must be at least 16 years of age on the day of the election or se</w:t>
      </w:r>
      <w:r>
        <w:rPr>
          <w:rFonts w:ascii="Arial" w:eastAsia="Arial" w:hAnsi="Arial" w:cs="Arial"/>
          <w:spacing w:val="1"/>
          <w:sz w:val="24"/>
          <w:szCs w:val="24"/>
        </w:rPr>
        <w:t>lection to be eligible to vote.</w:t>
      </w:r>
      <w:r w:rsidRPr="009150FE">
        <w:rPr>
          <w:rFonts w:ascii="Arial" w:eastAsia="Arial" w:hAnsi="Arial" w:cs="Arial"/>
          <w:spacing w:val="1"/>
          <w:sz w:val="24"/>
          <w:szCs w:val="24"/>
        </w:rPr>
        <w:t xml:space="preserve"> [See Admin. Code §§ </w:t>
      </w:r>
      <w:r w:rsidRPr="009150FE">
        <w:rPr>
          <w:rFonts w:ascii="Arial" w:eastAsia="Arial" w:hAnsi="Arial" w:cs="Arial"/>
          <w:spacing w:val="1"/>
          <w:sz w:val="24"/>
          <w:szCs w:val="24"/>
        </w:rPr>
        <w:lastRenderedPageBreak/>
        <w:t>22.814(a) and 22.814(c)]</w:t>
      </w:r>
    </w:p>
    <w:p w14:paraId="73F5AEBB" w14:textId="77777777" w:rsidR="000A05F2" w:rsidRPr="00DD59FC" w:rsidRDefault="000A05F2">
      <w:pPr>
        <w:spacing w:before="16" w:after="0" w:line="260" w:lineRule="exact"/>
        <w:ind w:left="720"/>
        <w:rPr>
          <w:rFonts w:ascii="Arial" w:hAnsi="Arial" w:cs="Arial"/>
          <w:sz w:val="24"/>
          <w:szCs w:val="24"/>
        </w:rPr>
        <w:pPrChange w:id="1743" w:author="Elizabeth Wright" w:date="2022-02-26T16:29:00Z">
          <w:pPr>
            <w:spacing w:before="16" w:after="0" w:line="260" w:lineRule="exact"/>
          </w:pPr>
        </w:pPrChange>
      </w:pPr>
    </w:p>
    <w:p w14:paraId="333D3E03" w14:textId="77777777" w:rsidR="000A05F2" w:rsidRPr="00DD59FC" w:rsidRDefault="000A05F2">
      <w:pPr>
        <w:pStyle w:val="Heading2"/>
        <w:ind w:left="720"/>
        <w:pPrChange w:id="1744" w:author="Elizabeth Wright" w:date="2022-02-26T16:29:00Z">
          <w:pPr>
            <w:pStyle w:val="Heading2"/>
          </w:pPr>
        </w:pPrChange>
      </w:pPr>
      <w:bookmarkStart w:id="1745" w:name="_Toc56438214"/>
      <w:r w:rsidRPr="0070552E">
        <w:rPr>
          <w:spacing w:val="1"/>
        </w:rPr>
        <w:t>Sec</w:t>
      </w:r>
      <w:r w:rsidRPr="0070552E">
        <w:rPr>
          <w:spacing w:val="-1"/>
        </w:rPr>
        <w:t>t</w:t>
      </w:r>
      <w:r w:rsidRPr="0070552E">
        <w:t xml:space="preserve">ion </w:t>
      </w:r>
      <w:r w:rsidRPr="0070552E">
        <w:rPr>
          <w:spacing w:val="-1"/>
        </w:rPr>
        <w:t>4</w:t>
      </w:r>
      <w:r w:rsidRPr="0070552E">
        <w:t>:</w:t>
      </w:r>
      <w:r w:rsidRPr="0070552E">
        <w:rPr>
          <w:spacing w:val="2"/>
        </w:rPr>
        <w:t xml:space="preserve"> </w:t>
      </w:r>
      <w:r w:rsidRPr="0070552E">
        <w:rPr>
          <w:spacing w:val="-1"/>
        </w:rPr>
        <w:t>M</w:t>
      </w:r>
      <w:r w:rsidRPr="0070552E">
        <w:rPr>
          <w:spacing w:val="1"/>
        </w:rPr>
        <w:t>e</w:t>
      </w:r>
      <w:r w:rsidRPr="0070552E">
        <w:rPr>
          <w:spacing w:val="-1"/>
        </w:rPr>
        <w:t>t</w:t>
      </w:r>
      <w:r w:rsidRPr="0070552E">
        <w:t>hod of</w:t>
      </w:r>
      <w:r w:rsidRPr="0070552E">
        <w:rPr>
          <w:spacing w:val="-3"/>
        </w:rPr>
        <w:t xml:space="preserve"> </w:t>
      </w:r>
      <w:r w:rsidRPr="0070552E">
        <w:rPr>
          <w:spacing w:val="1"/>
        </w:rPr>
        <w:t>Ve</w:t>
      </w:r>
      <w:r w:rsidRPr="0070552E">
        <w:t>ri</w:t>
      </w:r>
      <w:r w:rsidRPr="0070552E">
        <w:rPr>
          <w:spacing w:val="2"/>
        </w:rPr>
        <w:t>f</w:t>
      </w:r>
      <w:r w:rsidRPr="0070552E">
        <w:rPr>
          <w:spacing w:val="-6"/>
        </w:rPr>
        <w:t>y</w:t>
      </w:r>
      <w:r w:rsidRPr="0070552E">
        <w:t xml:space="preserve">ing </w:t>
      </w:r>
      <w:r w:rsidRPr="0070552E">
        <w:rPr>
          <w:spacing w:val="1"/>
        </w:rPr>
        <w:t>S</w:t>
      </w:r>
      <w:r w:rsidRPr="0070552E">
        <w:rPr>
          <w:spacing w:val="-1"/>
        </w:rPr>
        <w:t>t</w:t>
      </w:r>
      <w:r w:rsidRPr="0070552E">
        <w:rPr>
          <w:spacing w:val="1"/>
        </w:rPr>
        <w:t>ake</w:t>
      </w:r>
      <w:r w:rsidRPr="0070552E">
        <w:t>hold</w:t>
      </w:r>
      <w:r w:rsidRPr="0070552E">
        <w:rPr>
          <w:spacing w:val="-1"/>
        </w:rPr>
        <w:t>e</w:t>
      </w:r>
      <w:r w:rsidRPr="0070552E">
        <w:t>r</w:t>
      </w:r>
      <w:r w:rsidRPr="0070552E">
        <w:rPr>
          <w:spacing w:val="1"/>
        </w:rPr>
        <w:t xml:space="preserve"> S</w:t>
      </w:r>
      <w:r w:rsidRPr="0070552E">
        <w:rPr>
          <w:spacing w:val="-1"/>
        </w:rPr>
        <w:t>t</w:t>
      </w:r>
      <w:r w:rsidRPr="0070552E">
        <w:rPr>
          <w:spacing w:val="1"/>
        </w:rPr>
        <w:t>a</w:t>
      </w:r>
      <w:r w:rsidRPr="0070552E">
        <w:rPr>
          <w:spacing w:val="-1"/>
        </w:rPr>
        <w:t>t</w:t>
      </w:r>
      <w:r w:rsidRPr="0070552E">
        <w:t>us</w:t>
      </w:r>
      <w:bookmarkEnd w:id="1745"/>
    </w:p>
    <w:p w14:paraId="4F80B927" w14:textId="77777777" w:rsidR="000A05F2" w:rsidRPr="0070552E" w:rsidRDefault="000A05F2">
      <w:pPr>
        <w:spacing w:after="0" w:line="240" w:lineRule="auto"/>
        <w:ind w:left="720" w:right="48"/>
        <w:jc w:val="both"/>
        <w:rPr>
          <w:rFonts w:ascii="Arial" w:eastAsia="Arial" w:hAnsi="Arial" w:cs="Arial"/>
          <w:sz w:val="24"/>
          <w:szCs w:val="24"/>
        </w:rPr>
        <w:pPrChange w:id="1746" w:author="Elizabeth Wright" w:date="2022-02-26T16:29:00Z">
          <w:pPr>
            <w:spacing w:after="0" w:line="240" w:lineRule="auto"/>
            <w:ind w:left="120" w:right="48"/>
            <w:jc w:val="both"/>
          </w:pPr>
        </w:pPrChange>
      </w:pPr>
      <w:r w:rsidRPr="0070552E">
        <w:rPr>
          <w:rFonts w:ascii="Arial" w:eastAsia="Arial" w:hAnsi="Arial" w:cs="Arial"/>
          <w:spacing w:val="1"/>
          <w:sz w:val="24"/>
          <w:szCs w:val="24"/>
        </w:rPr>
        <w:t>Vo</w:t>
      </w:r>
      <w:r w:rsidRPr="0070552E">
        <w:rPr>
          <w:rFonts w:ascii="Arial" w:eastAsia="Arial" w:hAnsi="Arial" w:cs="Arial"/>
          <w:sz w:val="24"/>
          <w:szCs w:val="24"/>
        </w:rPr>
        <w:t>t</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s</w:t>
      </w:r>
      <w:r w:rsidRPr="0070552E">
        <w:rPr>
          <w:rFonts w:ascii="Arial" w:eastAsia="Arial" w:hAnsi="Arial" w:cs="Arial"/>
          <w:spacing w:val="34"/>
          <w:sz w:val="24"/>
          <w:szCs w:val="24"/>
        </w:rPr>
        <w:t xml:space="preserve"> </w:t>
      </w:r>
      <w:r w:rsidRPr="0070552E">
        <w:rPr>
          <w:rFonts w:ascii="Arial" w:eastAsia="Arial" w:hAnsi="Arial" w:cs="Arial"/>
          <w:spacing w:val="-3"/>
          <w:sz w:val="24"/>
          <w:szCs w:val="24"/>
        </w:rPr>
        <w:t>w</w:t>
      </w:r>
      <w:r w:rsidRPr="0070552E">
        <w:rPr>
          <w:rFonts w:ascii="Arial" w:eastAsia="Arial" w:hAnsi="Arial" w:cs="Arial"/>
          <w:sz w:val="24"/>
          <w:szCs w:val="24"/>
        </w:rPr>
        <w:t>ill</w:t>
      </w:r>
      <w:r w:rsidRPr="0070552E">
        <w:rPr>
          <w:rFonts w:ascii="Arial" w:eastAsia="Arial" w:hAnsi="Arial" w:cs="Arial"/>
          <w:spacing w:val="36"/>
          <w:sz w:val="24"/>
          <w:szCs w:val="24"/>
        </w:rPr>
        <w:t xml:space="preserve"> </w:t>
      </w:r>
      <w:r w:rsidRPr="0070552E">
        <w:rPr>
          <w:rFonts w:ascii="Arial" w:eastAsia="Arial" w:hAnsi="Arial" w:cs="Arial"/>
          <w:spacing w:val="-2"/>
          <w:sz w:val="24"/>
          <w:szCs w:val="24"/>
        </w:rPr>
        <w:t>v</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i</w:t>
      </w:r>
      <w:r w:rsidRPr="0070552E">
        <w:rPr>
          <w:rFonts w:ascii="Arial" w:eastAsia="Arial" w:hAnsi="Arial" w:cs="Arial"/>
          <w:spacing w:val="3"/>
          <w:sz w:val="24"/>
          <w:szCs w:val="24"/>
        </w:rPr>
        <w:t>f</w:t>
      </w:r>
      <w:r w:rsidRPr="0070552E">
        <w:rPr>
          <w:rFonts w:ascii="Arial" w:eastAsia="Arial" w:hAnsi="Arial" w:cs="Arial"/>
          <w:sz w:val="24"/>
          <w:szCs w:val="24"/>
        </w:rPr>
        <w:t>y</w:t>
      </w:r>
      <w:r w:rsidRPr="0070552E">
        <w:rPr>
          <w:rFonts w:ascii="Arial" w:eastAsia="Arial" w:hAnsi="Arial" w:cs="Arial"/>
          <w:spacing w:val="32"/>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he</w:t>
      </w:r>
      <w:r w:rsidRPr="0070552E">
        <w:rPr>
          <w:rFonts w:ascii="Arial" w:eastAsia="Arial" w:hAnsi="Arial" w:cs="Arial"/>
          <w:sz w:val="24"/>
          <w:szCs w:val="24"/>
        </w:rPr>
        <w:t>ir</w:t>
      </w:r>
      <w:r w:rsidRPr="0070552E">
        <w:rPr>
          <w:rFonts w:ascii="Arial" w:eastAsia="Arial" w:hAnsi="Arial" w:cs="Arial"/>
          <w:spacing w:val="34"/>
          <w:sz w:val="24"/>
          <w:szCs w:val="24"/>
        </w:rPr>
        <w:t xml:space="preserve"> </w:t>
      </w:r>
      <w:r w:rsidRPr="0070552E">
        <w:rPr>
          <w:rFonts w:ascii="Arial" w:eastAsia="Arial" w:hAnsi="Arial" w:cs="Arial"/>
          <w:sz w:val="24"/>
          <w:szCs w:val="24"/>
        </w:rPr>
        <w:t>st</w:t>
      </w:r>
      <w:r w:rsidRPr="0070552E">
        <w:rPr>
          <w:rFonts w:ascii="Arial" w:eastAsia="Arial" w:hAnsi="Arial" w:cs="Arial"/>
          <w:spacing w:val="1"/>
          <w:sz w:val="24"/>
          <w:szCs w:val="24"/>
        </w:rPr>
        <w:t>a</w:t>
      </w:r>
      <w:r w:rsidRPr="0070552E">
        <w:rPr>
          <w:rFonts w:ascii="Arial" w:eastAsia="Arial" w:hAnsi="Arial" w:cs="Arial"/>
          <w:sz w:val="24"/>
          <w:szCs w:val="24"/>
        </w:rPr>
        <w:t>k</w:t>
      </w:r>
      <w:r w:rsidRPr="0070552E">
        <w:rPr>
          <w:rFonts w:ascii="Arial" w:eastAsia="Arial" w:hAnsi="Arial" w:cs="Arial"/>
          <w:spacing w:val="-1"/>
          <w:sz w:val="24"/>
          <w:szCs w:val="24"/>
        </w:rPr>
        <w:t>e</w:t>
      </w:r>
      <w:r w:rsidRPr="0070552E">
        <w:rPr>
          <w:rFonts w:ascii="Arial" w:eastAsia="Arial" w:hAnsi="Arial" w:cs="Arial"/>
          <w:spacing w:val="1"/>
          <w:sz w:val="24"/>
          <w:szCs w:val="24"/>
        </w:rPr>
        <w:t>ho</w:t>
      </w:r>
      <w:r w:rsidRPr="0070552E">
        <w:rPr>
          <w:rFonts w:ascii="Arial" w:eastAsia="Arial" w:hAnsi="Arial" w:cs="Arial"/>
          <w:sz w:val="24"/>
          <w:szCs w:val="24"/>
        </w:rPr>
        <w:t>l</w:t>
      </w:r>
      <w:r w:rsidRPr="0070552E">
        <w:rPr>
          <w:rFonts w:ascii="Arial" w:eastAsia="Arial" w:hAnsi="Arial" w:cs="Arial"/>
          <w:spacing w:val="1"/>
          <w:sz w:val="24"/>
          <w:szCs w:val="24"/>
        </w:rPr>
        <w:t>de</w:t>
      </w:r>
      <w:r w:rsidRPr="0070552E">
        <w:rPr>
          <w:rFonts w:ascii="Arial" w:eastAsia="Arial" w:hAnsi="Arial" w:cs="Arial"/>
          <w:sz w:val="24"/>
          <w:szCs w:val="24"/>
        </w:rPr>
        <w:t>r</w:t>
      </w:r>
      <w:r w:rsidRPr="0070552E">
        <w:rPr>
          <w:rFonts w:ascii="Arial" w:eastAsia="Arial" w:hAnsi="Arial" w:cs="Arial"/>
          <w:spacing w:val="34"/>
          <w:sz w:val="24"/>
          <w:szCs w:val="24"/>
        </w:rPr>
        <w:t xml:space="preserve"> </w:t>
      </w:r>
      <w:r w:rsidRPr="0070552E">
        <w:rPr>
          <w:rFonts w:ascii="Arial" w:eastAsia="Arial" w:hAnsi="Arial" w:cs="Arial"/>
          <w:spacing w:val="-2"/>
          <w:sz w:val="24"/>
          <w:szCs w:val="24"/>
        </w:rPr>
        <w:t>s</w:t>
      </w:r>
      <w:r w:rsidRPr="0070552E">
        <w:rPr>
          <w:rFonts w:ascii="Arial" w:eastAsia="Arial" w:hAnsi="Arial" w:cs="Arial"/>
          <w:sz w:val="24"/>
          <w:szCs w:val="24"/>
        </w:rPr>
        <w:t>t</w:t>
      </w:r>
      <w:r w:rsidRPr="0070552E">
        <w:rPr>
          <w:rFonts w:ascii="Arial" w:eastAsia="Arial" w:hAnsi="Arial" w:cs="Arial"/>
          <w:spacing w:val="1"/>
          <w:sz w:val="24"/>
          <w:szCs w:val="24"/>
        </w:rPr>
        <w:t>a</w:t>
      </w:r>
      <w:r w:rsidRPr="0070552E">
        <w:rPr>
          <w:rFonts w:ascii="Arial" w:eastAsia="Arial" w:hAnsi="Arial" w:cs="Arial"/>
          <w:spacing w:val="-2"/>
          <w:sz w:val="24"/>
          <w:szCs w:val="24"/>
        </w:rPr>
        <w:t>t</w:t>
      </w:r>
      <w:r w:rsidRPr="0070552E">
        <w:rPr>
          <w:rFonts w:ascii="Arial" w:eastAsia="Arial" w:hAnsi="Arial" w:cs="Arial"/>
          <w:spacing w:val="1"/>
          <w:sz w:val="24"/>
          <w:szCs w:val="24"/>
        </w:rPr>
        <w:t>u</w:t>
      </w:r>
      <w:r w:rsidRPr="0070552E">
        <w:rPr>
          <w:rFonts w:ascii="Arial" w:eastAsia="Arial" w:hAnsi="Arial" w:cs="Arial"/>
          <w:sz w:val="24"/>
          <w:szCs w:val="24"/>
        </w:rPr>
        <w:t>s</w:t>
      </w:r>
      <w:r w:rsidRPr="0070552E">
        <w:rPr>
          <w:rFonts w:ascii="Arial" w:eastAsia="Arial" w:hAnsi="Arial" w:cs="Arial"/>
          <w:spacing w:val="34"/>
          <w:sz w:val="24"/>
          <w:szCs w:val="24"/>
        </w:rPr>
        <w:t xml:space="preserve"> </w:t>
      </w:r>
      <w:r w:rsidRPr="0070552E">
        <w:rPr>
          <w:rFonts w:ascii="Arial" w:eastAsia="Arial" w:hAnsi="Arial" w:cs="Arial"/>
          <w:spacing w:val="1"/>
          <w:sz w:val="24"/>
          <w:szCs w:val="24"/>
        </w:rPr>
        <w:t>b</w:t>
      </w:r>
      <w:r w:rsidRPr="0070552E">
        <w:rPr>
          <w:rFonts w:ascii="Arial" w:eastAsia="Arial" w:hAnsi="Arial" w:cs="Arial"/>
          <w:sz w:val="24"/>
          <w:szCs w:val="24"/>
        </w:rPr>
        <w:t>y</w:t>
      </w:r>
      <w:r w:rsidRPr="0070552E">
        <w:rPr>
          <w:rFonts w:ascii="Arial" w:eastAsia="Arial" w:hAnsi="Arial" w:cs="Arial"/>
          <w:spacing w:val="32"/>
          <w:sz w:val="24"/>
          <w:szCs w:val="24"/>
        </w:rPr>
        <w:t xml:space="preserve"> </w:t>
      </w:r>
      <w:r w:rsidRPr="0070552E">
        <w:rPr>
          <w:rFonts w:ascii="Arial" w:eastAsia="Arial" w:hAnsi="Arial" w:cs="Arial"/>
          <w:spacing w:val="1"/>
          <w:sz w:val="24"/>
          <w:szCs w:val="24"/>
        </w:rPr>
        <w:t>p</w:t>
      </w:r>
      <w:r w:rsidRPr="0070552E">
        <w:rPr>
          <w:rFonts w:ascii="Arial" w:eastAsia="Arial" w:hAnsi="Arial" w:cs="Arial"/>
          <w:spacing w:val="-1"/>
          <w:sz w:val="24"/>
          <w:szCs w:val="24"/>
        </w:rPr>
        <w:t>r</w:t>
      </w:r>
      <w:r w:rsidRPr="0070552E">
        <w:rPr>
          <w:rFonts w:ascii="Arial" w:eastAsia="Arial" w:hAnsi="Arial" w:cs="Arial"/>
          <w:spacing w:val="1"/>
          <w:sz w:val="24"/>
          <w:szCs w:val="24"/>
        </w:rPr>
        <w:t>o</w:t>
      </w:r>
      <w:r w:rsidRPr="0070552E">
        <w:rPr>
          <w:rFonts w:ascii="Arial" w:eastAsia="Arial" w:hAnsi="Arial" w:cs="Arial"/>
          <w:spacing w:val="-2"/>
          <w:sz w:val="24"/>
          <w:szCs w:val="24"/>
        </w:rPr>
        <w:t>v</w:t>
      </w:r>
      <w:r w:rsidRPr="0070552E">
        <w:rPr>
          <w:rFonts w:ascii="Arial" w:eastAsia="Arial" w:hAnsi="Arial" w:cs="Arial"/>
          <w:sz w:val="24"/>
          <w:szCs w:val="24"/>
        </w:rPr>
        <w:t>i</w:t>
      </w:r>
      <w:r w:rsidRPr="0070552E">
        <w:rPr>
          <w:rFonts w:ascii="Arial" w:eastAsia="Arial" w:hAnsi="Arial" w:cs="Arial"/>
          <w:spacing w:val="1"/>
          <w:sz w:val="24"/>
          <w:szCs w:val="24"/>
        </w:rPr>
        <w:t>d</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g</w:t>
      </w:r>
      <w:r w:rsidRPr="0070552E">
        <w:rPr>
          <w:rFonts w:ascii="Arial" w:eastAsia="Arial" w:hAnsi="Arial" w:cs="Arial"/>
          <w:spacing w:val="33"/>
          <w:sz w:val="24"/>
          <w:szCs w:val="24"/>
        </w:rPr>
        <w:t xml:space="preserve"> </w:t>
      </w:r>
      <w:r w:rsidRPr="0070552E">
        <w:rPr>
          <w:rFonts w:ascii="Arial" w:eastAsia="Arial" w:hAnsi="Arial" w:cs="Arial"/>
          <w:spacing w:val="1"/>
          <w:sz w:val="24"/>
          <w:szCs w:val="24"/>
        </w:rPr>
        <w:t>do</w:t>
      </w:r>
      <w:r w:rsidRPr="0070552E">
        <w:rPr>
          <w:rFonts w:ascii="Arial" w:eastAsia="Arial" w:hAnsi="Arial" w:cs="Arial"/>
          <w:sz w:val="24"/>
          <w:szCs w:val="24"/>
        </w:rPr>
        <w:t>c</w:t>
      </w:r>
      <w:r w:rsidRPr="0070552E">
        <w:rPr>
          <w:rFonts w:ascii="Arial" w:eastAsia="Arial" w:hAnsi="Arial" w:cs="Arial"/>
          <w:spacing w:val="1"/>
          <w:sz w:val="24"/>
          <w:szCs w:val="24"/>
        </w:rPr>
        <w:t>u</w:t>
      </w:r>
      <w:r w:rsidRPr="0070552E">
        <w:rPr>
          <w:rFonts w:ascii="Arial" w:eastAsia="Arial" w:hAnsi="Arial" w:cs="Arial"/>
          <w:spacing w:val="-1"/>
          <w:sz w:val="24"/>
          <w:szCs w:val="24"/>
        </w:rPr>
        <w:t>m</w:t>
      </w:r>
      <w:r w:rsidRPr="0070552E">
        <w:rPr>
          <w:rFonts w:ascii="Arial" w:eastAsia="Arial" w:hAnsi="Arial" w:cs="Arial"/>
          <w:spacing w:val="1"/>
          <w:sz w:val="24"/>
          <w:szCs w:val="24"/>
        </w:rPr>
        <w:t>en</w:t>
      </w:r>
      <w:r w:rsidRPr="0070552E">
        <w:rPr>
          <w:rFonts w:ascii="Arial" w:eastAsia="Arial" w:hAnsi="Arial" w:cs="Arial"/>
          <w:spacing w:val="-2"/>
          <w:sz w:val="24"/>
          <w:szCs w:val="24"/>
        </w:rPr>
        <w:t>t</w:t>
      </w:r>
      <w:r w:rsidRPr="0070552E">
        <w:rPr>
          <w:rFonts w:ascii="Arial" w:eastAsia="Arial" w:hAnsi="Arial" w:cs="Arial"/>
          <w:spacing w:val="1"/>
          <w:sz w:val="24"/>
          <w:szCs w:val="24"/>
        </w:rPr>
        <w:t>a</w:t>
      </w:r>
      <w:r w:rsidRPr="0070552E">
        <w:rPr>
          <w:rFonts w:ascii="Arial" w:eastAsia="Arial" w:hAnsi="Arial" w:cs="Arial"/>
          <w:spacing w:val="-2"/>
          <w:sz w:val="24"/>
          <w:szCs w:val="24"/>
        </w:rPr>
        <w:t>t</w:t>
      </w:r>
      <w:r w:rsidRPr="0070552E">
        <w:rPr>
          <w:rFonts w:ascii="Arial" w:eastAsia="Arial" w:hAnsi="Arial" w:cs="Arial"/>
          <w:sz w:val="24"/>
          <w:szCs w:val="24"/>
        </w:rPr>
        <w:t>i</w:t>
      </w:r>
      <w:r w:rsidRPr="0070552E">
        <w:rPr>
          <w:rFonts w:ascii="Arial" w:eastAsia="Arial" w:hAnsi="Arial" w:cs="Arial"/>
          <w:spacing w:val="1"/>
          <w:sz w:val="24"/>
          <w:szCs w:val="24"/>
        </w:rPr>
        <w:t>o</w:t>
      </w:r>
      <w:r w:rsidRPr="0070552E">
        <w:rPr>
          <w:rFonts w:ascii="Arial" w:eastAsia="Arial" w:hAnsi="Arial" w:cs="Arial"/>
          <w:sz w:val="24"/>
          <w:szCs w:val="24"/>
        </w:rPr>
        <w:t>n</w:t>
      </w:r>
      <w:r w:rsidRPr="0070552E">
        <w:rPr>
          <w:rFonts w:ascii="Arial" w:eastAsia="Arial" w:hAnsi="Arial" w:cs="Arial"/>
          <w:spacing w:val="35"/>
          <w:sz w:val="24"/>
          <w:szCs w:val="24"/>
        </w:rPr>
        <w:t xml:space="preserve"> </w:t>
      </w:r>
      <w:r w:rsidRPr="0070552E">
        <w:rPr>
          <w:rFonts w:ascii="Arial" w:eastAsia="Arial" w:hAnsi="Arial" w:cs="Arial"/>
          <w:spacing w:val="1"/>
          <w:sz w:val="24"/>
          <w:szCs w:val="24"/>
        </w:rPr>
        <w:t>a</w:t>
      </w:r>
      <w:r w:rsidRPr="0070552E">
        <w:rPr>
          <w:rFonts w:ascii="Arial" w:eastAsia="Arial" w:hAnsi="Arial" w:cs="Arial"/>
          <w:sz w:val="24"/>
          <w:szCs w:val="24"/>
        </w:rPr>
        <w:t>c</w:t>
      </w:r>
      <w:r w:rsidRPr="0070552E">
        <w:rPr>
          <w:rFonts w:ascii="Arial" w:eastAsia="Arial" w:hAnsi="Arial" w:cs="Arial"/>
          <w:spacing w:val="-2"/>
          <w:sz w:val="24"/>
          <w:szCs w:val="24"/>
        </w:rPr>
        <w:t>c</w:t>
      </w:r>
      <w:r w:rsidRPr="0070552E">
        <w:rPr>
          <w:rFonts w:ascii="Arial" w:eastAsia="Arial" w:hAnsi="Arial" w:cs="Arial"/>
          <w:spacing w:val="1"/>
          <w:sz w:val="24"/>
          <w:szCs w:val="24"/>
        </w:rPr>
        <w:t>ep</w:t>
      </w:r>
      <w:r w:rsidRPr="0070552E">
        <w:rPr>
          <w:rFonts w:ascii="Arial" w:eastAsia="Arial" w:hAnsi="Arial" w:cs="Arial"/>
          <w:sz w:val="24"/>
          <w:szCs w:val="24"/>
        </w:rPr>
        <w:t>t</w:t>
      </w:r>
      <w:r w:rsidRPr="0070552E">
        <w:rPr>
          <w:rFonts w:ascii="Arial" w:eastAsia="Arial" w:hAnsi="Arial" w:cs="Arial"/>
          <w:spacing w:val="-1"/>
          <w:sz w:val="24"/>
          <w:szCs w:val="24"/>
        </w:rPr>
        <w:t>a</w:t>
      </w:r>
      <w:r w:rsidRPr="0070552E">
        <w:rPr>
          <w:rFonts w:ascii="Arial" w:eastAsia="Arial" w:hAnsi="Arial" w:cs="Arial"/>
          <w:spacing w:val="1"/>
          <w:sz w:val="24"/>
          <w:szCs w:val="24"/>
        </w:rPr>
        <w:t>b</w:t>
      </w:r>
      <w:r w:rsidRPr="0070552E">
        <w:rPr>
          <w:rFonts w:ascii="Arial" w:eastAsia="Arial" w:hAnsi="Arial" w:cs="Arial"/>
          <w:sz w:val="24"/>
          <w:szCs w:val="24"/>
        </w:rPr>
        <w:t>le</w:t>
      </w:r>
      <w:r w:rsidRPr="0070552E">
        <w:rPr>
          <w:rFonts w:ascii="Arial" w:eastAsia="Arial" w:hAnsi="Arial" w:cs="Arial"/>
          <w:spacing w:val="35"/>
          <w:sz w:val="24"/>
          <w:szCs w:val="24"/>
        </w:rPr>
        <w:t xml:space="preserve"> </w:t>
      </w:r>
      <w:r w:rsidRPr="0070552E">
        <w:rPr>
          <w:rFonts w:ascii="Arial" w:eastAsia="Arial" w:hAnsi="Arial" w:cs="Arial"/>
          <w:spacing w:val="-2"/>
          <w:sz w:val="24"/>
          <w:szCs w:val="24"/>
        </w:rPr>
        <w:t>t</w:t>
      </w:r>
      <w:r w:rsidRPr="0070552E">
        <w:rPr>
          <w:rFonts w:ascii="Arial" w:eastAsia="Arial" w:hAnsi="Arial" w:cs="Arial"/>
          <w:sz w:val="24"/>
          <w:szCs w:val="24"/>
        </w:rPr>
        <w:t>o</w:t>
      </w:r>
      <w:r w:rsidRPr="0070552E">
        <w:rPr>
          <w:rFonts w:ascii="Arial" w:eastAsia="Arial" w:hAnsi="Arial" w:cs="Arial"/>
          <w:spacing w:val="35"/>
          <w:sz w:val="24"/>
          <w:szCs w:val="24"/>
        </w:rPr>
        <w:t xml:space="preserve"> </w:t>
      </w: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 City of Los Angeles and/or City Cl</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k—</w:t>
      </w:r>
      <w:r w:rsidRPr="0070552E">
        <w:rPr>
          <w:rFonts w:ascii="Arial" w:eastAsia="Arial" w:hAnsi="Arial" w:cs="Arial"/>
          <w:spacing w:val="1"/>
          <w:sz w:val="24"/>
          <w:szCs w:val="24"/>
        </w:rPr>
        <w:t>E</w:t>
      </w:r>
      <w:r w:rsidRPr="0070552E">
        <w:rPr>
          <w:rFonts w:ascii="Arial" w:eastAsia="Arial" w:hAnsi="Arial" w:cs="Arial"/>
          <w:sz w:val="24"/>
          <w:szCs w:val="24"/>
        </w:rPr>
        <w:t>l</w:t>
      </w:r>
      <w:r w:rsidRPr="0070552E">
        <w:rPr>
          <w:rFonts w:ascii="Arial" w:eastAsia="Arial" w:hAnsi="Arial" w:cs="Arial"/>
          <w:spacing w:val="1"/>
          <w:sz w:val="24"/>
          <w:szCs w:val="24"/>
        </w:rPr>
        <w:t>e</w:t>
      </w:r>
      <w:r w:rsidRPr="0070552E">
        <w:rPr>
          <w:rFonts w:ascii="Arial" w:eastAsia="Arial" w:hAnsi="Arial" w:cs="Arial"/>
          <w:sz w:val="24"/>
          <w:szCs w:val="24"/>
        </w:rPr>
        <w:t>cti</w:t>
      </w:r>
      <w:r w:rsidRPr="0070552E">
        <w:rPr>
          <w:rFonts w:ascii="Arial" w:eastAsia="Arial" w:hAnsi="Arial" w:cs="Arial"/>
          <w:spacing w:val="1"/>
          <w:sz w:val="24"/>
          <w:szCs w:val="24"/>
        </w:rPr>
        <w:t>o</w:t>
      </w:r>
      <w:r w:rsidRPr="0070552E">
        <w:rPr>
          <w:rFonts w:ascii="Arial" w:eastAsia="Arial" w:hAnsi="Arial" w:cs="Arial"/>
          <w:sz w:val="24"/>
          <w:szCs w:val="24"/>
        </w:rPr>
        <w:t>n</w:t>
      </w:r>
      <w:r w:rsidRPr="0070552E">
        <w:rPr>
          <w:rFonts w:ascii="Arial" w:eastAsia="Arial" w:hAnsi="Arial" w:cs="Arial"/>
          <w:spacing w:val="3"/>
          <w:sz w:val="24"/>
          <w:szCs w:val="24"/>
        </w:rPr>
        <w:t xml:space="preserve"> </w:t>
      </w:r>
      <w:r w:rsidRPr="0070552E">
        <w:rPr>
          <w:rFonts w:ascii="Arial" w:eastAsia="Arial" w:hAnsi="Arial" w:cs="Arial"/>
          <w:sz w:val="24"/>
          <w:szCs w:val="24"/>
        </w:rPr>
        <w:t>Di</w:t>
      </w:r>
      <w:r w:rsidRPr="0070552E">
        <w:rPr>
          <w:rFonts w:ascii="Arial" w:eastAsia="Arial" w:hAnsi="Arial" w:cs="Arial"/>
          <w:spacing w:val="-2"/>
          <w:sz w:val="24"/>
          <w:szCs w:val="24"/>
        </w:rPr>
        <w:t>v</w:t>
      </w:r>
      <w:r w:rsidRPr="0070552E">
        <w:rPr>
          <w:rFonts w:ascii="Arial" w:eastAsia="Arial" w:hAnsi="Arial" w:cs="Arial"/>
          <w:sz w:val="24"/>
          <w:szCs w:val="24"/>
        </w:rPr>
        <w:t>i</w:t>
      </w:r>
      <w:r w:rsidRPr="0070552E">
        <w:rPr>
          <w:rFonts w:ascii="Arial" w:eastAsia="Arial" w:hAnsi="Arial" w:cs="Arial"/>
          <w:spacing w:val="2"/>
          <w:sz w:val="24"/>
          <w:szCs w:val="24"/>
        </w:rPr>
        <w:t>s</w:t>
      </w:r>
      <w:r w:rsidRPr="0070552E">
        <w:rPr>
          <w:rFonts w:ascii="Arial" w:eastAsia="Arial" w:hAnsi="Arial" w:cs="Arial"/>
          <w:sz w:val="24"/>
          <w:szCs w:val="24"/>
        </w:rPr>
        <w:t>i</w:t>
      </w:r>
      <w:r w:rsidRPr="0070552E">
        <w:rPr>
          <w:rFonts w:ascii="Arial" w:eastAsia="Arial" w:hAnsi="Arial" w:cs="Arial"/>
          <w:spacing w:val="1"/>
          <w:sz w:val="24"/>
          <w:szCs w:val="24"/>
        </w:rPr>
        <w:t>o</w:t>
      </w:r>
      <w:r w:rsidRPr="0070552E">
        <w:rPr>
          <w:rFonts w:ascii="Arial" w:eastAsia="Arial" w:hAnsi="Arial" w:cs="Arial"/>
          <w:sz w:val="24"/>
          <w:szCs w:val="24"/>
        </w:rPr>
        <w:t>n</w:t>
      </w:r>
      <w:r w:rsidRPr="0070552E">
        <w:rPr>
          <w:rFonts w:ascii="Arial" w:eastAsia="Arial" w:hAnsi="Arial" w:cs="Arial"/>
          <w:spacing w:val="3"/>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up</w:t>
      </w:r>
      <w:r w:rsidRPr="0070552E">
        <w:rPr>
          <w:rFonts w:ascii="Arial" w:eastAsia="Arial" w:hAnsi="Arial" w:cs="Arial"/>
          <w:spacing w:val="-1"/>
          <w:sz w:val="24"/>
          <w:szCs w:val="24"/>
        </w:rPr>
        <w:t>p</w:t>
      </w:r>
      <w:r w:rsidRPr="0070552E">
        <w:rPr>
          <w:rFonts w:ascii="Arial" w:eastAsia="Arial" w:hAnsi="Arial" w:cs="Arial"/>
          <w:spacing w:val="1"/>
          <w:sz w:val="24"/>
          <w:szCs w:val="24"/>
        </w:rPr>
        <w:t>o</w:t>
      </w:r>
      <w:r w:rsidRPr="0070552E">
        <w:rPr>
          <w:rFonts w:ascii="Arial" w:eastAsia="Arial" w:hAnsi="Arial" w:cs="Arial"/>
          <w:spacing w:val="-1"/>
          <w:sz w:val="24"/>
          <w:szCs w:val="24"/>
        </w:rPr>
        <w:t>r</w:t>
      </w:r>
      <w:r w:rsidRPr="0070552E">
        <w:rPr>
          <w:rFonts w:ascii="Arial" w:eastAsia="Arial" w:hAnsi="Arial" w:cs="Arial"/>
          <w:sz w:val="24"/>
          <w:szCs w:val="24"/>
        </w:rPr>
        <w:t>ti</w:t>
      </w:r>
      <w:r w:rsidRPr="0070552E">
        <w:rPr>
          <w:rFonts w:ascii="Arial" w:eastAsia="Arial" w:hAnsi="Arial" w:cs="Arial"/>
          <w:spacing w:val="-1"/>
          <w:sz w:val="24"/>
          <w:szCs w:val="24"/>
        </w:rPr>
        <w:t>n</w:t>
      </w:r>
      <w:r w:rsidRPr="0070552E">
        <w:rPr>
          <w:rFonts w:ascii="Arial" w:eastAsia="Arial" w:hAnsi="Arial" w:cs="Arial"/>
          <w:sz w:val="24"/>
          <w:szCs w:val="24"/>
        </w:rPr>
        <w:t>g t</w:t>
      </w:r>
      <w:r w:rsidRPr="0070552E">
        <w:rPr>
          <w:rFonts w:ascii="Arial" w:eastAsia="Arial" w:hAnsi="Arial" w:cs="Arial"/>
          <w:spacing w:val="1"/>
          <w:sz w:val="24"/>
          <w:szCs w:val="24"/>
        </w:rPr>
        <w:t>ha</w:t>
      </w:r>
      <w:r w:rsidRPr="0070552E">
        <w:rPr>
          <w:rFonts w:ascii="Arial" w:eastAsia="Arial" w:hAnsi="Arial" w:cs="Arial"/>
          <w:sz w:val="24"/>
          <w:szCs w:val="24"/>
        </w:rPr>
        <w:t xml:space="preserve">t </w:t>
      </w:r>
      <w:r w:rsidRPr="0070552E">
        <w:rPr>
          <w:rFonts w:ascii="Arial" w:eastAsia="Arial" w:hAnsi="Arial" w:cs="Arial"/>
          <w:spacing w:val="-1"/>
          <w:sz w:val="24"/>
          <w:szCs w:val="24"/>
        </w:rPr>
        <w:t>d</w:t>
      </w:r>
      <w:r w:rsidRPr="0070552E">
        <w:rPr>
          <w:rFonts w:ascii="Arial" w:eastAsia="Arial" w:hAnsi="Arial" w:cs="Arial"/>
          <w:spacing w:val="1"/>
          <w:sz w:val="24"/>
          <w:szCs w:val="24"/>
        </w:rPr>
        <w:t>e</w:t>
      </w:r>
      <w:r w:rsidRPr="0070552E">
        <w:rPr>
          <w:rFonts w:ascii="Arial" w:eastAsia="Arial" w:hAnsi="Arial" w:cs="Arial"/>
          <w:sz w:val="24"/>
          <w:szCs w:val="24"/>
        </w:rPr>
        <w:t>cl</w:t>
      </w:r>
      <w:r w:rsidRPr="0070552E">
        <w:rPr>
          <w:rFonts w:ascii="Arial" w:eastAsia="Arial" w:hAnsi="Arial" w:cs="Arial"/>
          <w:spacing w:val="1"/>
          <w:sz w:val="24"/>
          <w:szCs w:val="24"/>
        </w:rPr>
        <w:t>a</w:t>
      </w:r>
      <w:r w:rsidRPr="0070552E">
        <w:rPr>
          <w:rFonts w:ascii="Arial" w:eastAsia="Arial" w:hAnsi="Arial" w:cs="Arial"/>
          <w:spacing w:val="-1"/>
          <w:sz w:val="24"/>
          <w:szCs w:val="24"/>
        </w:rPr>
        <w:t>r</w:t>
      </w:r>
      <w:r w:rsidRPr="0070552E">
        <w:rPr>
          <w:rFonts w:ascii="Arial" w:eastAsia="Arial" w:hAnsi="Arial" w:cs="Arial"/>
          <w:spacing w:val="1"/>
          <w:sz w:val="24"/>
          <w:szCs w:val="24"/>
        </w:rPr>
        <w:t>a</w:t>
      </w:r>
      <w:r w:rsidRPr="0070552E">
        <w:rPr>
          <w:rFonts w:ascii="Arial" w:eastAsia="Arial" w:hAnsi="Arial" w:cs="Arial"/>
          <w:sz w:val="24"/>
          <w:szCs w:val="24"/>
        </w:rPr>
        <w:t>ti</w:t>
      </w:r>
      <w:r w:rsidRPr="0070552E">
        <w:rPr>
          <w:rFonts w:ascii="Arial" w:eastAsia="Arial" w:hAnsi="Arial" w:cs="Arial"/>
          <w:spacing w:val="-1"/>
          <w:sz w:val="24"/>
          <w:szCs w:val="24"/>
        </w:rPr>
        <w:t>o</w:t>
      </w:r>
      <w:r w:rsidRPr="0070552E">
        <w:rPr>
          <w:rFonts w:ascii="Arial" w:eastAsia="Arial" w:hAnsi="Arial" w:cs="Arial"/>
          <w:spacing w:val="1"/>
          <w:sz w:val="24"/>
          <w:szCs w:val="24"/>
        </w:rPr>
        <w:t>n</w:t>
      </w:r>
      <w:r w:rsidRPr="0070552E">
        <w:rPr>
          <w:rFonts w:ascii="Arial" w:eastAsia="Arial" w:hAnsi="Arial" w:cs="Arial"/>
          <w:sz w:val="24"/>
          <w:szCs w:val="24"/>
        </w:rPr>
        <w:t>. C</w:t>
      </w:r>
      <w:r w:rsidRPr="0070552E">
        <w:rPr>
          <w:rFonts w:ascii="Arial" w:eastAsia="Arial" w:hAnsi="Arial" w:cs="Arial"/>
          <w:spacing w:val="1"/>
          <w:sz w:val="24"/>
          <w:szCs w:val="24"/>
        </w:rPr>
        <w:t>o</w:t>
      </w:r>
      <w:r w:rsidRPr="0070552E">
        <w:rPr>
          <w:rFonts w:ascii="Arial" w:eastAsia="Arial" w:hAnsi="Arial" w:cs="Arial"/>
          <w:spacing w:val="-1"/>
          <w:sz w:val="24"/>
          <w:szCs w:val="24"/>
        </w:rPr>
        <w:t>m</w:t>
      </w:r>
      <w:r w:rsidRPr="0070552E">
        <w:rPr>
          <w:rFonts w:ascii="Arial" w:eastAsia="Arial" w:hAnsi="Arial" w:cs="Arial"/>
          <w:spacing w:val="2"/>
          <w:sz w:val="24"/>
          <w:szCs w:val="24"/>
        </w:rPr>
        <w:t>m</w:t>
      </w:r>
      <w:r w:rsidRPr="0070552E">
        <w:rPr>
          <w:rFonts w:ascii="Arial" w:eastAsia="Arial" w:hAnsi="Arial" w:cs="Arial"/>
          <w:spacing w:val="-1"/>
          <w:sz w:val="24"/>
          <w:szCs w:val="24"/>
        </w:rPr>
        <w:t>u</w:t>
      </w:r>
      <w:r w:rsidRPr="0070552E">
        <w:rPr>
          <w:rFonts w:ascii="Arial" w:eastAsia="Arial" w:hAnsi="Arial" w:cs="Arial"/>
          <w:spacing w:val="1"/>
          <w:sz w:val="24"/>
          <w:szCs w:val="24"/>
        </w:rPr>
        <w:t>n</w:t>
      </w:r>
      <w:r w:rsidRPr="0070552E">
        <w:rPr>
          <w:rFonts w:ascii="Arial" w:eastAsia="Arial" w:hAnsi="Arial" w:cs="Arial"/>
          <w:sz w:val="24"/>
          <w:szCs w:val="24"/>
        </w:rPr>
        <w:t>ity i</w:t>
      </w:r>
      <w:r w:rsidRPr="0070552E">
        <w:rPr>
          <w:rFonts w:ascii="Arial" w:eastAsia="Arial" w:hAnsi="Arial" w:cs="Arial"/>
          <w:spacing w:val="1"/>
          <w:sz w:val="24"/>
          <w:szCs w:val="24"/>
        </w:rPr>
        <w:t>n</w:t>
      </w:r>
      <w:r w:rsidRPr="0070552E">
        <w:rPr>
          <w:rFonts w:ascii="Arial" w:eastAsia="Arial" w:hAnsi="Arial" w:cs="Arial"/>
          <w:sz w:val="24"/>
          <w:szCs w:val="24"/>
        </w:rPr>
        <w:t>t</w:t>
      </w:r>
      <w:r w:rsidRPr="0070552E">
        <w:rPr>
          <w:rFonts w:ascii="Arial" w:eastAsia="Arial" w:hAnsi="Arial" w:cs="Arial"/>
          <w:spacing w:val="1"/>
          <w:sz w:val="24"/>
          <w:szCs w:val="24"/>
        </w:rPr>
        <w:t>e</w:t>
      </w:r>
      <w:r w:rsidRPr="0070552E">
        <w:rPr>
          <w:rFonts w:ascii="Arial" w:eastAsia="Arial" w:hAnsi="Arial" w:cs="Arial"/>
          <w:spacing w:val="-1"/>
          <w:sz w:val="24"/>
          <w:szCs w:val="24"/>
        </w:rPr>
        <w:t>re</w:t>
      </w:r>
      <w:r w:rsidRPr="0070552E">
        <w:rPr>
          <w:rFonts w:ascii="Arial" w:eastAsia="Arial" w:hAnsi="Arial" w:cs="Arial"/>
          <w:sz w:val="24"/>
          <w:szCs w:val="24"/>
        </w:rPr>
        <w:t>st st</w:t>
      </w:r>
      <w:r w:rsidRPr="0070552E">
        <w:rPr>
          <w:rFonts w:ascii="Arial" w:eastAsia="Arial" w:hAnsi="Arial" w:cs="Arial"/>
          <w:spacing w:val="1"/>
          <w:sz w:val="24"/>
          <w:szCs w:val="24"/>
        </w:rPr>
        <w:t>a</w:t>
      </w:r>
      <w:r w:rsidRPr="0070552E">
        <w:rPr>
          <w:rFonts w:ascii="Arial" w:eastAsia="Arial" w:hAnsi="Arial" w:cs="Arial"/>
          <w:sz w:val="24"/>
          <w:szCs w:val="24"/>
        </w:rPr>
        <w:t>k</w:t>
      </w:r>
      <w:r w:rsidRPr="0070552E">
        <w:rPr>
          <w:rFonts w:ascii="Arial" w:eastAsia="Arial" w:hAnsi="Arial" w:cs="Arial"/>
          <w:spacing w:val="1"/>
          <w:sz w:val="24"/>
          <w:szCs w:val="24"/>
        </w:rPr>
        <w:t>e</w:t>
      </w:r>
      <w:r w:rsidRPr="0070552E">
        <w:rPr>
          <w:rFonts w:ascii="Arial" w:eastAsia="Arial" w:hAnsi="Arial" w:cs="Arial"/>
          <w:spacing w:val="-1"/>
          <w:sz w:val="24"/>
          <w:szCs w:val="24"/>
        </w:rPr>
        <w:t>h</w:t>
      </w:r>
      <w:r w:rsidRPr="0070552E">
        <w:rPr>
          <w:rFonts w:ascii="Arial" w:eastAsia="Arial" w:hAnsi="Arial" w:cs="Arial"/>
          <w:spacing w:val="1"/>
          <w:sz w:val="24"/>
          <w:szCs w:val="24"/>
        </w:rPr>
        <w:t>o</w:t>
      </w:r>
      <w:r w:rsidRPr="0070552E">
        <w:rPr>
          <w:rFonts w:ascii="Arial" w:eastAsia="Arial" w:hAnsi="Arial" w:cs="Arial"/>
          <w:sz w:val="24"/>
          <w:szCs w:val="24"/>
        </w:rPr>
        <w:t>l</w:t>
      </w:r>
      <w:r w:rsidRPr="0070552E">
        <w:rPr>
          <w:rFonts w:ascii="Arial" w:eastAsia="Arial" w:hAnsi="Arial" w:cs="Arial"/>
          <w:spacing w:val="1"/>
          <w:sz w:val="24"/>
          <w:szCs w:val="24"/>
        </w:rPr>
        <w:t>de</w:t>
      </w:r>
      <w:r w:rsidRPr="0070552E">
        <w:rPr>
          <w:rFonts w:ascii="Arial" w:eastAsia="Arial" w:hAnsi="Arial" w:cs="Arial"/>
          <w:spacing w:val="-1"/>
          <w:sz w:val="24"/>
          <w:szCs w:val="24"/>
        </w:rPr>
        <w:t>r</w:t>
      </w:r>
      <w:r w:rsidRPr="0070552E">
        <w:rPr>
          <w:rFonts w:ascii="Arial" w:eastAsia="Arial" w:hAnsi="Arial" w:cs="Arial"/>
          <w:sz w:val="24"/>
          <w:szCs w:val="24"/>
        </w:rPr>
        <w:t>s</w:t>
      </w:r>
      <w:r w:rsidRPr="0070552E">
        <w:rPr>
          <w:rFonts w:ascii="Arial" w:eastAsia="Arial" w:hAnsi="Arial" w:cs="Arial"/>
          <w:spacing w:val="1"/>
          <w:sz w:val="24"/>
          <w:szCs w:val="24"/>
        </w:rPr>
        <w:t xml:space="preserve"> </w:t>
      </w:r>
      <w:r w:rsidRPr="0070552E">
        <w:rPr>
          <w:rFonts w:ascii="Arial" w:eastAsia="Arial" w:hAnsi="Arial" w:cs="Arial"/>
          <w:spacing w:val="-3"/>
          <w:sz w:val="24"/>
          <w:szCs w:val="24"/>
        </w:rPr>
        <w:t>w</w:t>
      </w:r>
      <w:r w:rsidRPr="0070552E">
        <w:rPr>
          <w:rFonts w:ascii="Arial" w:eastAsia="Arial" w:hAnsi="Arial" w:cs="Arial"/>
          <w:sz w:val="24"/>
          <w:szCs w:val="24"/>
        </w:rPr>
        <w:t>ill</w:t>
      </w:r>
      <w:r w:rsidRPr="0070552E">
        <w:rPr>
          <w:rFonts w:ascii="Arial" w:eastAsia="Arial" w:hAnsi="Arial" w:cs="Arial"/>
          <w:spacing w:val="1"/>
          <w:sz w:val="24"/>
          <w:szCs w:val="24"/>
        </w:rPr>
        <w:t xml:space="preserve"> a</w:t>
      </w:r>
      <w:r w:rsidRPr="0070552E">
        <w:rPr>
          <w:rFonts w:ascii="Arial" w:eastAsia="Arial" w:hAnsi="Arial" w:cs="Arial"/>
          <w:sz w:val="24"/>
          <w:szCs w:val="24"/>
        </w:rPr>
        <w:t>lso</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b</w:t>
      </w:r>
      <w:r w:rsidRPr="0070552E">
        <w:rPr>
          <w:rFonts w:ascii="Arial" w:eastAsia="Arial" w:hAnsi="Arial" w:cs="Arial"/>
          <w:sz w:val="24"/>
          <w:szCs w:val="24"/>
        </w:rPr>
        <w:t>e</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pacing w:val="-1"/>
          <w:sz w:val="24"/>
          <w:szCs w:val="24"/>
        </w:rPr>
        <w:t>q</w:t>
      </w:r>
      <w:r w:rsidRPr="0070552E">
        <w:rPr>
          <w:rFonts w:ascii="Arial" w:eastAsia="Arial" w:hAnsi="Arial" w:cs="Arial"/>
          <w:spacing w:val="1"/>
          <w:sz w:val="24"/>
          <w:szCs w:val="24"/>
        </w:rPr>
        <w:t>u</w:t>
      </w:r>
      <w:r w:rsidRPr="0070552E">
        <w:rPr>
          <w:rFonts w:ascii="Arial" w:eastAsia="Arial" w:hAnsi="Arial" w:cs="Arial"/>
          <w:sz w:val="24"/>
          <w:szCs w:val="24"/>
        </w:rPr>
        <w:t>i</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2"/>
          <w:sz w:val="24"/>
          <w:szCs w:val="24"/>
        </w:rPr>
        <w:t xml:space="preserve"> </w:t>
      </w:r>
      <w:r w:rsidRPr="0070552E">
        <w:rPr>
          <w:rFonts w:ascii="Arial" w:eastAsia="Arial" w:hAnsi="Arial" w:cs="Arial"/>
          <w:spacing w:val="-2"/>
          <w:sz w:val="24"/>
          <w:szCs w:val="24"/>
        </w:rPr>
        <w:t>t</w:t>
      </w:r>
      <w:r w:rsidRPr="0070552E">
        <w:rPr>
          <w:rFonts w:ascii="Arial" w:eastAsia="Arial" w:hAnsi="Arial" w:cs="Arial"/>
          <w:sz w:val="24"/>
          <w:szCs w:val="24"/>
        </w:rPr>
        <w:t>o</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p</w:t>
      </w:r>
      <w:r w:rsidRPr="0070552E">
        <w:rPr>
          <w:rFonts w:ascii="Arial" w:eastAsia="Arial" w:hAnsi="Arial" w:cs="Arial"/>
          <w:spacing w:val="-3"/>
          <w:sz w:val="24"/>
          <w:szCs w:val="24"/>
        </w:rPr>
        <w:t>r</w:t>
      </w:r>
      <w:r w:rsidRPr="0070552E">
        <w:rPr>
          <w:rFonts w:ascii="Arial" w:eastAsia="Arial" w:hAnsi="Arial" w:cs="Arial"/>
          <w:spacing w:val="1"/>
          <w:sz w:val="24"/>
          <w:szCs w:val="24"/>
        </w:rPr>
        <w:t>o</w:t>
      </w:r>
      <w:r w:rsidRPr="0070552E">
        <w:rPr>
          <w:rFonts w:ascii="Arial" w:eastAsia="Arial" w:hAnsi="Arial" w:cs="Arial"/>
          <w:spacing w:val="-2"/>
          <w:sz w:val="24"/>
          <w:szCs w:val="24"/>
        </w:rPr>
        <w:t>v</w:t>
      </w:r>
      <w:r w:rsidRPr="0070552E">
        <w:rPr>
          <w:rFonts w:ascii="Arial" w:eastAsia="Arial" w:hAnsi="Arial" w:cs="Arial"/>
          <w:sz w:val="24"/>
          <w:szCs w:val="24"/>
        </w:rPr>
        <w:t>i</w:t>
      </w:r>
      <w:r w:rsidRPr="0070552E">
        <w:rPr>
          <w:rFonts w:ascii="Arial" w:eastAsia="Arial" w:hAnsi="Arial" w:cs="Arial"/>
          <w:spacing w:val="1"/>
          <w:sz w:val="24"/>
          <w:szCs w:val="24"/>
        </w:rPr>
        <w:t>d</w:t>
      </w:r>
      <w:r w:rsidRPr="0070552E">
        <w:rPr>
          <w:rFonts w:ascii="Arial" w:eastAsia="Arial" w:hAnsi="Arial" w:cs="Arial"/>
          <w:sz w:val="24"/>
          <w:szCs w:val="24"/>
        </w:rPr>
        <w:t>e</w:t>
      </w:r>
      <w:r w:rsidRPr="0070552E">
        <w:rPr>
          <w:rFonts w:ascii="Arial" w:eastAsia="Arial" w:hAnsi="Arial" w:cs="Arial"/>
          <w:spacing w:val="2"/>
          <w:sz w:val="24"/>
          <w:szCs w:val="24"/>
        </w:rPr>
        <w:t xml:space="preserve"> </w:t>
      </w:r>
      <w:r w:rsidRPr="0070552E">
        <w:rPr>
          <w:rFonts w:ascii="Arial" w:eastAsia="Arial" w:hAnsi="Arial" w:cs="Arial"/>
          <w:sz w:val="24"/>
          <w:szCs w:val="24"/>
        </w:rPr>
        <w:t xml:space="preserve">a </w:t>
      </w:r>
      <w:r w:rsidRPr="0070552E">
        <w:rPr>
          <w:rFonts w:ascii="Arial" w:eastAsia="Arial" w:hAnsi="Arial" w:cs="Arial"/>
          <w:spacing w:val="3"/>
          <w:sz w:val="24"/>
          <w:szCs w:val="24"/>
        </w:rPr>
        <w:t>f</w:t>
      </w:r>
      <w:r w:rsidRPr="0070552E">
        <w:rPr>
          <w:rFonts w:ascii="Arial" w:eastAsia="Arial" w:hAnsi="Arial" w:cs="Arial"/>
          <w:spacing w:val="1"/>
          <w:sz w:val="24"/>
          <w:szCs w:val="24"/>
        </w:rPr>
        <w:t>o</w:t>
      </w:r>
      <w:r w:rsidRPr="0070552E">
        <w:rPr>
          <w:rFonts w:ascii="Arial" w:eastAsia="Arial" w:hAnsi="Arial" w:cs="Arial"/>
          <w:spacing w:val="-3"/>
          <w:sz w:val="24"/>
          <w:szCs w:val="24"/>
        </w:rPr>
        <w:t>r</w:t>
      </w:r>
      <w:r w:rsidRPr="0070552E">
        <w:rPr>
          <w:rFonts w:ascii="Arial" w:eastAsia="Arial" w:hAnsi="Arial" w:cs="Arial"/>
          <w:sz w:val="24"/>
          <w:szCs w:val="24"/>
        </w:rPr>
        <w:t>m</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do</w:t>
      </w:r>
      <w:r w:rsidRPr="0070552E">
        <w:rPr>
          <w:rFonts w:ascii="Arial" w:eastAsia="Arial" w:hAnsi="Arial" w:cs="Arial"/>
          <w:spacing w:val="-2"/>
          <w:sz w:val="24"/>
          <w:szCs w:val="24"/>
        </w:rPr>
        <w:t>c</w:t>
      </w:r>
      <w:r w:rsidRPr="0070552E">
        <w:rPr>
          <w:rFonts w:ascii="Arial" w:eastAsia="Arial" w:hAnsi="Arial" w:cs="Arial"/>
          <w:spacing w:val="1"/>
          <w:sz w:val="24"/>
          <w:szCs w:val="24"/>
        </w:rPr>
        <w:t>u</w:t>
      </w:r>
      <w:r w:rsidRPr="0070552E">
        <w:rPr>
          <w:rFonts w:ascii="Arial" w:eastAsia="Arial" w:hAnsi="Arial" w:cs="Arial"/>
          <w:spacing w:val="-1"/>
          <w:sz w:val="24"/>
          <w:szCs w:val="24"/>
        </w:rPr>
        <w:t>m</w:t>
      </w:r>
      <w:r w:rsidRPr="0070552E">
        <w:rPr>
          <w:rFonts w:ascii="Arial" w:eastAsia="Arial" w:hAnsi="Arial" w:cs="Arial"/>
          <w:spacing w:val="1"/>
          <w:sz w:val="24"/>
          <w:szCs w:val="24"/>
        </w:rPr>
        <w:t>en</w:t>
      </w:r>
      <w:r w:rsidRPr="0070552E">
        <w:rPr>
          <w:rFonts w:ascii="Arial" w:eastAsia="Arial" w:hAnsi="Arial" w:cs="Arial"/>
          <w:spacing w:val="-2"/>
          <w:sz w:val="24"/>
          <w:szCs w:val="24"/>
        </w:rPr>
        <w:t>t</w:t>
      </w:r>
      <w:r w:rsidRPr="0070552E">
        <w:rPr>
          <w:rFonts w:ascii="Arial" w:eastAsia="Arial" w:hAnsi="Arial" w:cs="Arial"/>
          <w:spacing w:val="1"/>
          <w:sz w:val="24"/>
          <w:szCs w:val="24"/>
        </w:rPr>
        <w:t>a</w:t>
      </w:r>
      <w:r w:rsidRPr="0070552E">
        <w:rPr>
          <w:rFonts w:ascii="Arial" w:eastAsia="Arial" w:hAnsi="Arial" w:cs="Arial"/>
          <w:sz w:val="24"/>
          <w:szCs w:val="24"/>
        </w:rPr>
        <w:t>t</w:t>
      </w:r>
      <w:r w:rsidRPr="0070552E">
        <w:rPr>
          <w:rFonts w:ascii="Arial" w:eastAsia="Arial" w:hAnsi="Arial" w:cs="Arial"/>
          <w:spacing w:val="-3"/>
          <w:sz w:val="24"/>
          <w:szCs w:val="24"/>
        </w:rPr>
        <w:t>i</w:t>
      </w:r>
      <w:r w:rsidRPr="0070552E">
        <w:rPr>
          <w:rFonts w:ascii="Arial" w:eastAsia="Arial" w:hAnsi="Arial" w:cs="Arial"/>
          <w:spacing w:val="1"/>
          <w:sz w:val="24"/>
          <w:szCs w:val="24"/>
        </w:rPr>
        <w:t>o</w:t>
      </w:r>
      <w:r w:rsidRPr="0070552E">
        <w:rPr>
          <w:rFonts w:ascii="Arial" w:eastAsia="Arial" w:hAnsi="Arial" w:cs="Arial"/>
          <w:sz w:val="24"/>
          <w:szCs w:val="24"/>
        </w:rPr>
        <w:t>n</w:t>
      </w:r>
      <w:r w:rsidRPr="0070552E">
        <w:rPr>
          <w:rFonts w:ascii="Arial" w:eastAsia="Arial" w:hAnsi="Arial" w:cs="Arial"/>
          <w:spacing w:val="2"/>
          <w:sz w:val="24"/>
          <w:szCs w:val="24"/>
        </w:rPr>
        <w:t xml:space="preserve"> </w:t>
      </w:r>
      <w:r w:rsidRPr="0070552E">
        <w:rPr>
          <w:rFonts w:ascii="Arial" w:eastAsia="Arial" w:hAnsi="Arial" w:cs="Arial"/>
          <w:spacing w:val="-2"/>
          <w:sz w:val="24"/>
          <w:szCs w:val="24"/>
        </w:rPr>
        <w:t>t</w:t>
      </w:r>
      <w:r w:rsidRPr="0070552E">
        <w:rPr>
          <w:rFonts w:ascii="Arial" w:eastAsia="Arial" w:hAnsi="Arial" w:cs="Arial"/>
          <w:sz w:val="24"/>
          <w:szCs w:val="24"/>
        </w:rPr>
        <w:t>o</w:t>
      </w:r>
      <w:r w:rsidRPr="0070552E">
        <w:rPr>
          <w:rFonts w:ascii="Arial" w:eastAsia="Arial" w:hAnsi="Arial" w:cs="Arial"/>
          <w:spacing w:val="2"/>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u</w:t>
      </w:r>
      <w:r w:rsidRPr="0070552E">
        <w:rPr>
          <w:rFonts w:ascii="Arial" w:eastAsia="Arial" w:hAnsi="Arial" w:cs="Arial"/>
          <w:spacing w:val="1"/>
          <w:sz w:val="24"/>
          <w:szCs w:val="24"/>
        </w:rPr>
        <w:t>b</w:t>
      </w:r>
      <w:r w:rsidRPr="0070552E">
        <w:rPr>
          <w:rFonts w:ascii="Arial" w:eastAsia="Arial" w:hAnsi="Arial" w:cs="Arial"/>
          <w:sz w:val="24"/>
          <w:szCs w:val="24"/>
        </w:rPr>
        <w:t>st</w:t>
      </w:r>
      <w:r w:rsidRPr="0070552E">
        <w:rPr>
          <w:rFonts w:ascii="Arial" w:eastAsia="Arial" w:hAnsi="Arial" w:cs="Arial"/>
          <w:spacing w:val="1"/>
          <w:sz w:val="24"/>
          <w:szCs w:val="24"/>
        </w:rPr>
        <w:t>a</w:t>
      </w:r>
      <w:r w:rsidRPr="0070552E">
        <w:rPr>
          <w:rFonts w:ascii="Arial" w:eastAsia="Arial" w:hAnsi="Arial" w:cs="Arial"/>
          <w:spacing w:val="-1"/>
          <w:sz w:val="24"/>
          <w:szCs w:val="24"/>
        </w:rPr>
        <w:t>n</w:t>
      </w:r>
      <w:r w:rsidRPr="0070552E">
        <w:rPr>
          <w:rFonts w:ascii="Arial" w:eastAsia="Arial" w:hAnsi="Arial" w:cs="Arial"/>
          <w:sz w:val="24"/>
          <w:szCs w:val="24"/>
        </w:rPr>
        <w:t>ti</w:t>
      </w:r>
      <w:r w:rsidRPr="0070552E">
        <w:rPr>
          <w:rFonts w:ascii="Arial" w:eastAsia="Arial" w:hAnsi="Arial" w:cs="Arial"/>
          <w:spacing w:val="1"/>
          <w:sz w:val="24"/>
          <w:szCs w:val="24"/>
        </w:rPr>
        <w:t>a</w:t>
      </w:r>
      <w:r w:rsidRPr="0070552E">
        <w:rPr>
          <w:rFonts w:ascii="Arial" w:eastAsia="Arial" w:hAnsi="Arial" w:cs="Arial"/>
          <w:sz w:val="24"/>
          <w:szCs w:val="24"/>
        </w:rPr>
        <w:t>te t</w:t>
      </w:r>
      <w:r w:rsidRPr="0070552E">
        <w:rPr>
          <w:rFonts w:ascii="Arial" w:eastAsia="Arial" w:hAnsi="Arial" w:cs="Arial"/>
          <w:spacing w:val="-1"/>
          <w:sz w:val="24"/>
          <w:szCs w:val="24"/>
        </w:rPr>
        <w:t>h</w:t>
      </w:r>
      <w:r w:rsidRPr="0070552E">
        <w:rPr>
          <w:rFonts w:ascii="Arial" w:eastAsia="Arial" w:hAnsi="Arial" w:cs="Arial"/>
          <w:spacing w:val="1"/>
          <w:sz w:val="24"/>
          <w:szCs w:val="24"/>
        </w:rPr>
        <w:t>e</w:t>
      </w:r>
      <w:r w:rsidRPr="0070552E">
        <w:rPr>
          <w:rFonts w:ascii="Arial" w:eastAsia="Arial" w:hAnsi="Arial" w:cs="Arial"/>
          <w:sz w:val="24"/>
          <w:szCs w:val="24"/>
        </w:rPr>
        <w:t>ir c</w:t>
      </w:r>
      <w:r w:rsidRPr="0070552E">
        <w:rPr>
          <w:rFonts w:ascii="Arial" w:eastAsia="Arial" w:hAnsi="Arial" w:cs="Arial"/>
          <w:spacing w:val="1"/>
          <w:sz w:val="24"/>
          <w:szCs w:val="24"/>
        </w:rPr>
        <w:t>o</w:t>
      </w:r>
      <w:r w:rsidRPr="0070552E">
        <w:rPr>
          <w:rFonts w:ascii="Arial" w:eastAsia="Arial" w:hAnsi="Arial" w:cs="Arial"/>
          <w:spacing w:val="-1"/>
          <w:sz w:val="24"/>
          <w:szCs w:val="24"/>
        </w:rPr>
        <w:t>m</w:t>
      </w:r>
      <w:r w:rsidRPr="0070552E">
        <w:rPr>
          <w:rFonts w:ascii="Arial" w:eastAsia="Arial" w:hAnsi="Arial" w:cs="Arial"/>
          <w:spacing w:val="2"/>
          <w:sz w:val="24"/>
          <w:szCs w:val="24"/>
        </w:rPr>
        <w:t>m</w:t>
      </w:r>
      <w:r w:rsidRPr="0070552E">
        <w:rPr>
          <w:rFonts w:ascii="Arial" w:eastAsia="Arial" w:hAnsi="Arial" w:cs="Arial"/>
          <w:spacing w:val="-1"/>
          <w:sz w:val="24"/>
          <w:szCs w:val="24"/>
        </w:rPr>
        <w:t>u</w:t>
      </w:r>
      <w:r w:rsidRPr="0070552E">
        <w:rPr>
          <w:rFonts w:ascii="Arial" w:eastAsia="Arial" w:hAnsi="Arial" w:cs="Arial"/>
          <w:spacing w:val="1"/>
          <w:sz w:val="24"/>
          <w:szCs w:val="24"/>
        </w:rPr>
        <w:t>n</w:t>
      </w:r>
      <w:r w:rsidRPr="0070552E">
        <w:rPr>
          <w:rFonts w:ascii="Arial" w:eastAsia="Arial" w:hAnsi="Arial" w:cs="Arial"/>
          <w:sz w:val="24"/>
          <w:szCs w:val="24"/>
        </w:rPr>
        <w:t>ity</w:t>
      </w:r>
      <w:r w:rsidRPr="0070552E">
        <w:rPr>
          <w:rFonts w:ascii="Arial" w:eastAsia="Arial" w:hAnsi="Arial" w:cs="Arial"/>
          <w:spacing w:val="-2"/>
          <w:sz w:val="24"/>
          <w:szCs w:val="24"/>
        </w:rPr>
        <w:t xml:space="preserve"> </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t</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z w:val="24"/>
          <w:szCs w:val="24"/>
        </w:rPr>
        <w:t>st</w:t>
      </w:r>
      <w:r w:rsidRPr="0070552E">
        <w:rPr>
          <w:rFonts w:ascii="Arial" w:eastAsia="Arial" w:hAnsi="Arial" w:cs="Arial"/>
          <w:spacing w:val="1"/>
          <w:sz w:val="24"/>
          <w:szCs w:val="24"/>
        </w:rPr>
        <w:t xml:space="preserve"> </w:t>
      </w:r>
      <w:r w:rsidRPr="0070552E">
        <w:rPr>
          <w:rFonts w:ascii="Arial" w:eastAsia="Arial" w:hAnsi="Arial" w:cs="Arial"/>
          <w:sz w:val="24"/>
          <w:szCs w:val="24"/>
        </w:rPr>
        <w:t>cl</w:t>
      </w:r>
      <w:r w:rsidRPr="0070552E">
        <w:rPr>
          <w:rFonts w:ascii="Arial" w:eastAsia="Arial" w:hAnsi="Arial" w:cs="Arial"/>
          <w:spacing w:val="1"/>
          <w:sz w:val="24"/>
          <w:szCs w:val="24"/>
        </w:rPr>
        <w:t>a</w:t>
      </w:r>
      <w:r w:rsidRPr="0070552E">
        <w:rPr>
          <w:rFonts w:ascii="Arial" w:eastAsia="Arial" w:hAnsi="Arial" w:cs="Arial"/>
          <w:spacing w:val="-3"/>
          <w:sz w:val="24"/>
          <w:szCs w:val="24"/>
        </w:rPr>
        <w:t>i</w:t>
      </w:r>
      <w:r w:rsidRPr="0070552E">
        <w:rPr>
          <w:rFonts w:ascii="Arial" w:eastAsia="Arial" w:hAnsi="Arial" w:cs="Arial"/>
          <w:spacing w:val="2"/>
          <w:sz w:val="24"/>
          <w:szCs w:val="24"/>
        </w:rPr>
        <w:t>m</w:t>
      </w:r>
      <w:r w:rsidRPr="0070552E">
        <w:rPr>
          <w:rFonts w:ascii="Arial" w:eastAsia="Arial" w:hAnsi="Arial" w:cs="Arial"/>
          <w:sz w:val="24"/>
          <w:szCs w:val="24"/>
        </w:rPr>
        <w:t>.</w:t>
      </w:r>
    </w:p>
    <w:p w14:paraId="184BF2A0" w14:textId="77777777" w:rsidR="000A05F2" w:rsidRPr="00DD59FC" w:rsidRDefault="000A05F2">
      <w:pPr>
        <w:spacing w:before="16" w:after="0" w:line="260" w:lineRule="exact"/>
        <w:ind w:left="720"/>
        <w:rPr>
          <w:rFonts w:ascii="Arial" w:hAnsi="Arial" w:cs="Arial"/>
          <w:sz w:val="24"/>
          <w:szCs w:val="24"/>
        </w:rPr>
        <w:pPrChange w:id="1747" w:author="Elizabeth Wright" w:date="2022-02-26T16:29:00Z">
          <w:pPr>
            <w:spacing w:before="16" w:after="0" w:line="260" w:lineRule="exact"/>
          </w:pPr>
        </w:pPrChange>
      </w:pPr>
    </w:p>
    <w:p w14:paraId="34A7955B" w14:textId="77777777" w:rsidR="000A05F2" w:rsidRPr="00DD59FC" w:rsidRDefault="000A05F2">
      <w:pPr>
        <w:pStyle w:val="Heading2"/>
        <w:ind w:left="720"/>
        <w:pPrChange w:id="1748" w:author="Elizabeth Wright" w:date="2022-02-26T16:29:00Z">
          <w:pPr>
            <w:pStyle w:val="Heading2"/>
          </w:pPr>
        </w:pPrChange>
      </w:pPr>
      <w:bookmarkStart w:id="1749" w:name="_Toc56438215"/>
      <w:r w:rsidRPr="0070552E">
        <w:rPr>
          <w:spacing w:val="1"/>
        </w:rPr>
        <w:t>Sec</w:t>
      </w:r>
      <w:r w:rsidRPr="0070552E">
        <w:rPr>
          <w:spacing w:val="-1"/>
        </w:rPr>
        <w:t>t</w:t>
      </w:r>
      <w:r w:rsidRPr="0070552E">
        <w:t xml:space="preserve">ion </w:t>
      </w:r>
      <w:r w:rsidRPr="0070552E">
        <w:rPr>
          <w:spacing w:val="-1"/>
        </w:rPr>
        <w:t>5</w:t>
      </w:r>
      <w:r w:rsidRPr="0070552E">
        <w:t>:</w:t>
      </w:r>
      <w:r w:rsidRPr="0070552E">
        <w:rPr>
          <w:spacing w:val="2"/>
        </w:rPr>
        <w:t xml:space="preserve"> </w:t>
      </w:r>
      <w:r w:rsidRPr="0070552E">
        <w:t>R</w:t>
      </w:r>
      <w:r w:rsidRPr="0070552E">
        <w:rPr>
          <w:spacing w:val="-1"/>
        </w:rPr>
        <w:t>e</w:t>
      </w:r>
      <w:r w:rsidRPr="0070552E">
        <w:rPr>
          <w:spacing w:val="1"/>
        </w:rPr>
        <w:t>s</w:t>
      </w:r>
      <w:r w:rsidRPr="0070552E">
        <w:rPr>
          <w:spacing w:val="-1"/>
        </w:rPr>
        <w:t>t</w:t>
      </w:r>
      <w:r w:rsidRPr="0070552E">
        <w:t>ri</w:t>
      </w:r>
      <w:r w:rsidRPr="0070552E">
        <w:rPr>
          <w:spacing w:val="1"/>
        </w:rPr>
        <w:t>c</w:t>
      </w:r>
      <w:r w:rsidRPr="0070552E">
        <w:rPr>
          <w:spacing w:val="-1"/>
        </w:rPr>
        <w:t>t</w:t>
      </w:r>
      <w:r w:rsidRPr="0070552E">
        <w:t>i</w:t>
      </w:r>
      <w:r w:rsidRPr="0070552E">
        <w:rPr>
          <w:spacing w:val="-3"/>
        </w:rPr>
        <w:t>o</w:t>
      </w:r>
      <w:r w:rsidRPr="0070552E">
        <w:t>ns</w:t>
      </w:r>
      <w:r w:rsidRPr="0070552E">
        <w:rPr>
          <w:spacing w:val="1"/>
        </w:rPr>
        <w:t xml:space="preserve"> </w:t>
      </w:r>
      <w:r w:rsidRPr="0070552E">
        <w:t>on C</w:t>
      </w:r>
      <w:r w:rsidRPr="0070552E">
        <w:rPr>
          <w:spacing w:val="1"/>
        </w:rPr>
        <w:t>a</w:t>
      </w:r>
      <w:r w:rsidRPr="0070552E">
        <w:t>ndid</w:t>
      </w:r>
      <w:r w:rsidRPr="0070552E">
        <w:rPr>
          <w:spacing w:val="1"/>
        </w:rPr>
        <w:t>a</w:t>
      </w:r>
      <w:r w:rsidRPr="0070552E">
        <w:rPr>
          <w:spacing w:val="-1"/>
        </w:rPr>
        <w:t>t</w:t>
      </w:r>
      <w:r w:rsidRPr="0070552E">
        <w:rPr>
          <w:spacing w:val="1"/>
        </w:rPr>
        <w:t>e</w:t>
      </w:r>
      <w:r w:rsidRPr="0070552E">
        <w:t>s</w:t>
      </w:r>
      <w:r w:rsidRPr="0070552E">
        <w:rPr>
          <w:spacing w:val="-1"/>
        </w:rPr>
        <w:t xml:space="preserve"> </w:t>
      </w:r>
      <w:r w:rsidRPr="0070552E">
        <w:t xml:space="preserve">Running </w:t>
      </w:r>
      <w:r w:rsidRPr="0070552E">
        <w:rPr>
          <w:spacing w:val="-1"/>
        </w:rPr>
        <w:t>f</w:t>
      </w:r>
      <w:r w:rsidRPr="0070552E">
        <w:t>or</w:t>
      </w:r>
      <w:r w:rsidRPr="0070552E">
        <w:rPr>
          <w:spacing w:val="1"/>
        </w:rPr>
        <w:t xml:space="preserve"> </w:t>
      </w:r>
      <w:r w:rsidRPr="0070552E">
        <w:rPr>
          <w:spacing w:val="-1"/>
        </w:rPr>
        <w:t>M</w:t>
      </w:r>
      <w:r w:rsidRPr="0070552E">
        <w:t>ul</w:t>
      </w:r>
      <w:r w:rsidRPr="0070552E">
        <w:rPr>
          <w:spacing w:val="-1"/>
        </w:rPr>
        <w:t>t</w:t>
      </w:r>
      <w:r w:rsidRPr="0070552E">
        <w:t>iple</w:t>
      </w:r>
      <w:r w:rsidRPr="0070552E">
        <w:rPr>
          <w:spacing w:val="1"/>
        </w:rPr>
        <w:t xml:space="preserve"> S</w:t>
      </w:r>
      <w:r w:rsidRPr="0070552E">
        <w:rPr>
          <w:spacing w:val="-1"/>
        </w:rPr>
        <w:t>e</w:t>
      </w:r>
      <w:r w:rsidRPr="0070552E">
        <w:rPr>
          <w:spacing w:val="1"/>
        </w:rPr>
        <w:t>a</w:t>
      </w:r>
      <w:r w:rsidRPr="0070552E">
        <w:rPr>
          <w:spacing w:val="-1"/>
        </w:rPr>
        <w:t>t</w:t>
      </w:r>
      <w:r w:rsidRPr="0070552E">
        <w:t>s</w:t>
      </w:r>
      <w:bookmarkEnd w:id="1749"/>
    </w:p>
    <w:p w14:paraId="1C198480" w14:textId="77777777" w:rsidR="000A05F2" w:rsidRPr="0070552E" w:rsidRDefault="000A05F2">
      <w:pPr>
        <w:spacing w:after="0" w:line="240" w:lineRule="auto"/>
        <w:ind w:left="720" w:right="1789"/>
        <w:jc w:val="both"/>
        <w:rPr>
          <w:rFonts w:ascii="Arial" w:eastAsia="Arial" w:hAnsi="Arial" w:cs="Arial"/>
          <w:sz w:val="24"/>
          <w:szCs w:val="24"/>
        </w:rPr>
        <w:pPrChange w:id="1750" w:author="Elizabeth Wright" w:date="2022-02-26T16:29:00Z">
          <w:pPr>
            <w:spacing w:after="0" w:line="240" w:lineRule="auto"/>
            <w:ind w:left="120" w:right="1789"/>
            <w:jc w:val="both"/>
          </w:pPr>
        </w:pPrChange>
      </w:pPr>
      <w:r w:rsidRPr="0070552E">
        <w:rPr>
          <w:rFonts w:ascii="Arial" w:eastAsia="Arial" w:hAnsi="Arial" w:cs="Arial"/>
          <w:spacing w:val="1"/>
          <w:sz w:val="24"/>
          <w:szCs w:val="24"/>
        </w:rPr>
        <w:t>A</w:t>
      </w:r>
      <w:r w:rsidRPr="0070552E">
        <w:rPr>
          <w:rFonts w:ascii="Arial" w:eastAsia="Arial" w:hAnsi="Arial" w:cs="Arial"/>
          <w:sz w:val="24"/>
          <w:szCs w:val="24"/>
        </w:rPr>
        <w:t>n</w:t>
      </w:r>
      <w:r w:rsidRPr="0070552E">
        <w:rPr>
          <w:rFonts w:ascii="Arial" w:eastAsia="Arial" w:hAnsi="Arial" w:cs="Arial"/>
          <w:spacing w:val="1"/>
          <w:sz w:val="24"/>
          <w:szCs w:val="24"/>
        </w:rPr>
        <w:t xml:space="preserve"> </w:t>
      </w:r>
      <w:r w:rsidRPr="0070552E">
        <w:rPr>
          <w:rFonts w:ascii="Arial" w:eastAsia="Arial" w:hAnsi="Arial" w:cs="Arial"/>
          <w:sz w:val="24"/>
          <w:szCs w:val="24"/>
        </w:rPr>
        <w:t>i</w:t>
      </w:r>
      <w:r w:rsidRPr="0070552E">
        <w:rPr>
          <w:rFonts w:ascii="Arial" w:eastAsia="Arial" w:hAnsi="Arial" w:cs="Arial"/>
          <w:spacing w:val="1"/>
          <w:sz w:val="24"/>
          <w:szCs w:val="24"/>
        </w:rPr>
        <w:t>nd</w:t>
      </w:r>
      <w:r w:rsidRPr="0070552E">
        <w:rPr>
          <w:rFonts w:ascii="Arial" w:eastAsia="Arial" w:hAnsi="Arial" w:cs="Arial"/>
          <w:sz w:val="24"/>
          <w:szCs w:val="24"/>
        </w:rPr>
        <w:t>i</w:t>
      </w:r>
      <w:r w:rsidRPr="0070552E">
        <w:rPr>
          <w:rFonts w:ascii="Arial" w:eastAsia="Arial" w:hAnsi="Arial" w:cs="Arial"/>
          <w:spacing w:val="-2"/>
          <w:sz w:val="24"/>
          <w:szCs w:val="24"/>
        </w:rPr>
        <w:t>v</w:t>
      </w:r>
      <w:r w:rsidRPr="0070552E">
        <w:rPr>
          <w:rFonts w:ascii="Arial" w:eastAsia="Arial" w:hAnsi="Arial" w:cs="Arial"/>
          <w:sz w:val="24"/>
          <w:szCs w:val="24"/>
        </w:rPr>
        <w:t>i</w:t>
      </w:r>
      <w:r w:rsidRPr="0070552E">
        <w:rPr>
          <w:rFonts w:ascii="Arial" w:eastAsia="Arial" w:hAnsi="Arial" w:cs="Arial"/>
          <w:spacing w:val="1"/>
          <w:sz w:val="24"/>
          <w:szCs w:val="24"/>
        </w:rPr>
        <w:t>dua</w:t>
      </w:r>
      <w:r w:rsidRPr="0070552E">
        <w:rPr>
          <w:rFonts w:ascii="Arial" w:eastAsia="Arial" w:hAnsi="Arial" w:cs="Arial"/>
          <w:sz w:val="24"/>
          <w:szCs w:val="24"/>
        </w:rPr>
        <w:t>l</w:t>
      </w:r>
      <w:r w:rsidRPr="0070552E">
        <w:rPr>
          <w:rFonts w:ascii="Arial" w:eastAsia="Arial" w:hAnsi="Arial" w:cs="Arial"/>
          <w:spacing w:val="-2"/>
          <w:sz w:val="24"/>
          <w:szCs w:val="24"/>
        </w:rPr>
        <w:t xml:space="preserve"> </w:t>
      </w:r>
      <w:r w:rsidRPr="0070552E">
        <w:rPr>
          <w:rFonts w:ascii="Arial" w:eastAsia="Arial" w:hAnsi="Arial" w:cs="Arial"/>
          <w:spacing w:val="2"/>
          <w:sz w:val="24"/>
          <w:szCs w:val="24"/>
        </w:rPr>
        <w:t>m</w:t>
      </w:r>
      <w:r w:rsidRPr="0070552E">
        <w:rPr>
          <w:rFonts w:ascii="Arial" w:eastAsia="Arial" w:hAnsi="Arial" w:cs="Arial"/>
          <w:spacing w:val="1"/>
          <w:sz w:val="24"/>
          <w:szCs w:val="24"/>
        </w:rPr>
        <w:t>a</w:t>
      </w:r>
      <w:r w:rsidRPr="0070552E">
        <w:rPr>
          <w:rFonts w:ascii="Arial" w:eastAsia="Arial" w:hAnsi="Arial" w:cs="Arial"/>
          <w:sz w:val="24"/>
          <w:szCs w:val="24"/>
        </w:rPr>
        <w:t>y</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no</w:t>
      </w:r>
      <w:r w:rsidRPr="0070552E">
        <w:rPr>
          <w:rFonts w:ascii="Arial" w:eastAsia="Arial" w:hAnsi="Arial" w:cs="Arial"/>
          <w:sz w:val="24"/>
          <w:szCs w:val="24"/>
        </w:rPr>
        <w:t>t</w:t>
      </w:r>
      <w:r w:rsidRPr="0070552E">
        <w:rPr>
          <w:rFonts w:ascii="Arial" w:eastAsia="Arial" w:hAnsi="Arial" w:cs="Arial"/>
          <w:spacing w:val="-1"/>
          <w:sz w:val="24"/>
          <w:szCs w:val="24"/>
        </w:rPr>
        <w:t xml:space="preserve"> r</w:t>
      </w:r>
      <w:r w:rsidRPr="0070552E">
        <w:rPr>
          <w:rFonts w:ascii="Arial" w:eastAsia="Arial" w:hAnsi="Arial" w:cs="Arial"/>
          <w:spacing w:val="1"/>
          <w:sz w:val="24"/>
          <w:szCs w:val="24"/>
        </w:rPr>
        <w:t>u</w:t>
      </w:r>
      <w:r w:rsidRPr="0070552E">
        <w:rPr>
          <w:rFonts w:ascii="Arial" w:eastAsia="Arial" w:hAnsi="Arial" w:cs="Arial"/>
          <w:sz w:val="24"/>
          <w:szCs w:val="24"/>
        </w:rPr>
        <w:t>n</w:t>
      </w:r>
      <w:r w:rsidRPr="0070552E">
        <w:rPr>
          <w:rFonts w:ascii="Arial" w:eastAsia="Arial" w:hAnsi="Arial" w:cs="Arial"/>
          <w:spacing w:val="-1"/>
          <w:sz w:val="24"/>
          <w:szCs w:val="24"/>
        </w:rPr>
        <w:t xml:space="preserve"> </w:t>
      </w:r>
      <w:r w:rsidRPr="0070552E">
        <w:rPr>
          <w:rFonts w:ascii="Arial" w:eastAsia="Arial" w:hAnsi="Arial" w:cs="Arial"/>
          <w:sz w:val="24"/>
          <w:szCs w:val="24"/>
        </w:rPr>
        <w:t>f</w:t>
      </w:r>
      <w:r w:rsidRPr="0070552E">
        <w:rPr>
          <w:rFonts w:ascii="Arial" w:eastAsia="Arial" w:hAnsi="Arial" w:cs="Arial"/>
          <w:spacing w:val="1"/>
          <w:sz w:val="24"/>
          <w:szCs w:val="24"/>
        </w:rPr>
        <w:t>o</w:t>
      </w:r>
      <w:r w:rsidRPr="0070552E">
        <w:rPr>
          <w:rFonts w:ascii="Arial" w:eastAsia="Arial" w:hAnsi="Arial" w:cs="Arial"/>
          <w:sz w:val="24"/>
          <w:szCs w:val="24"/>
        </w:rPr>
        <w:t xml:space="preserve">r </w:t>
      </w:r>
      <w:r w:rsidRPr="0070552E">
        <w:rPr>
          <w:rFonts w:ascii="Arial" w:eastAsia="Arial" w:hAnsi="Arial" w:cs="Arial"/>
          <w:spacing w:val="-1"/>
          <w:sz w:val="24"/>
          <w:szCs w:val="24"/>
        </w:rPr>
        <w:t>m</w:t>
      </w:r>
      <w:r w:rsidRPr="0070552E">
        <w:rPr>
          <w:rFonts w:ascii="Arial" w:eastAsia="Arial" w:hAnsi="Arial" w:cs="Arial"/>
          <w:spacing w:val="1"/>
          <w:sz w:val="24"/>
          <w:szCs w:val="24"/>
        </w:rPr>
        <w:t>o</w:t>
      </w:r>
      <w:r w:rsidRPr="0070552E">
        <w:rPr>
          <w:rFonts w:ascii="Arial" w:eastAsia="Arial" w:hAnsi="Arial" w:cs="Arial"/>
          <w:spacing w:val="-1"/>
          <w:sz w:val="24"/>
          <w:szCs w:val="24"/>
        </w:rPr>
        <w:t>r</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pacing w:val="1"/>
          <w:sz w:val="24"/>
          <w:szCs w:val="24"/>
        </w:rPr>
        <w:t>a</w:t>
      </w:r>
      <w:r w:rsidRPr="0070552E">
        <w:rPr>
          <w:rFonts w:ascii="Arial" w:eastAsia="Arial" w:hAnsi="Arial" w:cs="Arial"/>
          <w:sz w:val="24"/>
          <w:szCs w:val="24"/>
        </w:rPr>
        <w:t>n</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o</w:t>
      </w:r>
      <w:r w:rsidRPr="0070552E">
        <w:rPr>
          <w:rFonts w:ascii="Arial" w:eastAsia="Arial" w:hAnsi="Arial" w:cs="Arial"/>
          <w:spacing w:val="-1"/>
          <w:sz w:val="24"/>
          <w:szCs w:val="24"/>
        </w:rPr>
        <w:t>n</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w:t>
      </w:r>
      <w:r w:rsidRPr="0070552E">
        <w:rPr>
          <w:rFonts w:ascii="Arial" w:eastAsia="Arial" w:hAnsi="Arial" w:cs="Arial"/>
          <w:spacing w:val="1"/>
          <w:sz w:val="24"/>
          <w:szCs w:val="24"/>
        </w:rPr>
        <w:t>1</w:t>
      </w:r>
      <w:r w:rsidRPr="0070552E">
        <w:rPr>
          <w:rFonts w:ascii="Arial" w:eastAsia="Arial" w:hAnsi="Arial" w:cs="Arial"/>
          <w:sz w:val="24"/>
          <w:szCs w:val="24"/>
        </w:rPr>
        <w:t>) s</w:t>
      </w:r>
      <w:r w:rsidRPr="0070552E">
        <w:rPr>
          <w:rFonts w:ascii="Arial" w:eastAsia="Arial" w:hAnsi="Arial" w:cs="Arial"/>
          <w:spacing w:val="1"/>
          <w:sz w:val="24"/>
          <w:szCs w:val="24"/>
        </w:rPr>
        <w:t>ea</w:t>
      </w:r>
      <w:r w:rsidRPr="0070552E">
        <w:rPr>
          <w:rFonts w:ascii="Arial" w:eastAsia="Arial" w:hAnsi="Arial" w:cs="Arial"/>
          <w:sz w:val="24"/>
          <w:szCs w:val="24"/>
        </w:rPr>
        <w:t>t</w:t>
      </w:r>
      <w:r w:rsidRPr="0070552E">
        <w:rPr>
          <w:rFonts w:ascii="Arial" w:eastAsia="Arial" w:hAnsi="Arial" w:cs="Arial"/>
          <w:spacing w:val="1"/>
          <w:sz w:val="24"/>
          <w:szCs w:val="24"/>
        </w:rPr>
        <w:t xml:space="preserve"> </w:t>
      </w:r>
      <w:r w:rsidRPr="0070552E">
        <w:rPr>
          <w:rFonts w:ascii="Arial" w:eastAsia="Arial" w:hAnsi="Arial" w:cs="Arial"/>
          <w:spacing w:val="-3"/>
          <w:sz w:val="24"/>
          <w:szCs w:val="24"/>
        </w:rPr>
        <w:t>i</w:t>
      </w:r>
      <w:r w:rsidRPr="0070552E">
        <w:rPr>
          <w:rFonts w:ascii="Arial" w:eastAsia="Arial" w:hAnsi="Arial" w:cs="Arial"/>
          <w:sz w:val="24"/>
          <w:szCs w:val="24"/>
        </w:rPr>
        <w:t>n</w:t>
      </w:r>
      <w:r w:rsidRPr="0070552E">
        <w:rPr>
          <w:rFonts w:ascii="Arial" w:eastAsia="Arial" w:hAnsi="Arial" w:cs="Arial"/>
          <w:spacing w:val="1"/>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a</w:t>
      </w:r>
      <w:r w:rsidRPr="0070552E">
        <w:rPr>
          <w:rFonts w:ascii="Arial" w:eastAsia="Arial" w:hAnsi="Arial" w:cs="Arial"/>
          <w:spacing w:val="2"/>
          <w:sz w:val="24"/>
          <w:szCs w:val="24"/>
        </w:rPr>
        <w:t>m</w:t>
      </w:r>
      <w:r w:rsidRPr="0070552E">
        <w:rPr>
          <w:rFonts w:ascii="Arial" w:eastAsia="Arial" w:hAnsi="Arial" w:cs="Arial"/>
          <w:sz w:val="24"/>
          <w:szCs w:val="24"/>
        </w:rPr>
        <w:t>e</w:t>
      </w:r>
      <w:r w:rsidRPr="0070552E">
        <w:rPr>
          <w:rFonts w:ascii="Arial" w:eastAsia="Arial" w:hAnsi="Arial" w:cs="Arial"/>
          <w:spacing w:val="-1"/>
          <w:sz w:val="24"/>
          <w:szCs w:val="24"/>
        </w:rPr>
        <w:t xml:space="preserve"> </w:t>
      </w:r>
      <w:commentRangeStart w:id="1751"/>
      <w:r w:rsidRPr="0070552E">
        <w:rPr>
          <w:rFonts w:ascii="Arial" w:eastAsia="Arial" w:hAnsi="Arial" w:cs="Arial"/>
          <w:spacing w:val="1"/>
          <w:sz w:val="24"/>
          <w:szCs w:val="24"/>
        </w:rPr>
        <w:t>e</w:t>
      </w:r>
      <w:r w:rsidRPr="0070552E">
        <w:rPr>
          <w:rFonts w:ascii="Arial" w:eastAsia="Arial" w:hAnsi="Arial" w:cs="Arial"/>
          <w:sz w:val="24"/>
          <w:szCs w:val="24"/>
        </w:rPr>
        <w:t>l</w:t>
      </w:r>
      <w:r w:rsidRPr="0070552E">
        <w:rPr>
          <w:rFonts w:ascii="Arial" w:eastAsia="Arial" w:hAnsi="Arial" w:cs="Arial"/>
          <w:spacing w:val="-1"/>
          <w:sz w:val="24"/>
          <w:szCs w:val="24"/>
        </w:rPr>
        <w:t>e</w:t>
      </w:r>
      <w:r w:rsidRPr="0070552E">
        <w:rPr>
          <w:rFonts w:ascii="Arial" w:eastAsia="Arial" w:hAnsi="Arial" w:cs="Arial"/>
          <w:sz w:val="24"/>
          <w:szCs w:val="24"/>
        </w:rPr>
        <w:t>cti</w:t>
      </w:r>
      <w:r w:rsidRPr="0070552E">
        <w:rPr>
          <w:rFonts w:ascii="Arial" w:eastAsia="Arial" w:hAnsi="Arial" w:cs="Arial"/>
          <w:spacing w:val="1"/>
          <w:sz w:val="24"/>
          <w:szCs w:val="24"/>
        </w:rPr>
        <w:t>on</w:t>
      </w:r>
      <w:commentRangeEnd w:id="1751"/>
      <w:r w:rsidR="00007759">
        <w:rPr>
          <w:rStyle w:val="CommentReference"/>
        </w:rPr>
        <w:commentReference w:id="1751"/>
      </w:r>
      <w:r w:rsidRPr="0070552E">
        <w:rPr>
          <w:rFonts w:ascii="Arial" w:eastAsia="Arial" w:hAnsi="Arial" w:cs="Arial"/>
          <w:spacing w:val="1"/>
          <w:sz w:val="24"/>
          <w:szCs w:val="24"/>
        </w:rPr>
        <w:t>.</w:t>
      </w:r>
    </w:p>
    <w:p w14:paraId="19FCDE12" w14:textId="77777777" w:rsidR="000A05F2" w:rsidRPr="00DD59FC" w:rsidRDefault="000A05F2" w:rsidP="000A05F2">
      <w:pPr>
        <w:spacing w:before="16" w:after="0" w:line="260" w:lineRule="exact"/>
        <w:rPr>
          <w:rFonts w:ascii="Arial" w:hAnsi="Arial" w:cs="Arial"/>
          <w:sz w:val="24"/>
          <w:szCs w:val="24"/>
        </w:rPr>
      </w:pPr>
    </w:p>
    <w:p w14:paraId="14E01B87" w14:textId="72546827" w:rsidR="000A05F2" w:rsidRPr="00DD59FC" w:rsidDel="00F11073" w:rsidRDefault="000A05F2" w:rsidP="000A05F2">
      <w:pPr>
        <w:pStyle w:val="Heading2"/>
        <w:rPr>
          <w:del w:id="1752" w:author="Elizabeth Wright" w:date="2022-02-25T12:47:00Z"/>
        </w:rPr>
      </w:pPr>
      <w:bookmarkStart w:id="1753" w:name="_Toc56438216"/>
      <w:del w:id="1754" w:author="Elizabeth Wright" w:date="2022-02-25T12:47:00Z">
        <w:r w:rsidRPr="0070552E" w:rsidDel="00F11073">
          <w:rPr>
            <w:spacing w:val="1"/>
          </w:rPr>
          <w:delText>Sec</w:delText>
        </w:r>
        <w:r w:rsidRPr="0070552E" w:rsidDel="00F11073">
          <w:rPr>
            <w:spacing w:val="-1"/>
          </w:rPr>
          <w:delText>t</w:delText>
        </w:r>
        <w:r w:rsidRPr="0070552E" w:rsidDel="00F11073">
          <w:delText xml:space="preserve">ion </w:delText>
        </w:r>
        <w:r w:rsidRPr="0070552E" w:rsidDel="00F11073">
          <w:rPr>
            <w:spacing w:val="-1"/>
          </w:rPr>
          <w:delText>6</w:delText>
        </w:r>
        <w:r w:rsidRPr="0070552E" w:rsidDel="00F11073">
          <w:delText>: O</w:delText>
        </w:r>
        <w:r w:rsidRPr="0070552E" w:rsidDel="00F11073">
          <w:rPr>
            <w:spacing w:val="-1"/>
          </w:rPr>
          <w:delText>t</w:delText>
        </w:r>
        <w:r w:rsidRPr="0070552E" w:rsidDel="00F11073">
          <w:delText>h</w:delText>
        </w:r>
        <w:r w:rsidRPr="0070552E" w:rsidDel="00F11073">
          <w:rPr>
            <w:spacing w:val="1"/>
          </w:rPr>
          <w:delText>e</w:delText>
        </w:r>
        <w:r w:rsidRPr="0070552E" w:rsidDel="00F11073">
          <w:delText>r</w:delText>
        </w:r>
        <w:r w:rsidRPr="0070552E" w:rsidDel="00F11073">
          <w:rPr>
            <w:spacing w:val="1"/>
          </w:rPr>
          <w:delText xml:space="preserve"> E</w:delText>
        </w:r>
        <w:r w:rsidRPr="0070552E" w:rsidDel="00F11073">
          <w:rPr>
            <w:spacing w:val="-2"/>
          </w:rPr>
          <w:delText>l</w:delText>
        </w:r>
        <w:r w:rsidRPr="0070552E" w:rsidDel="00F11073">
          <w:rPr>
            <w:spacing w:val="1"/>
          </w:rPr>
          <w:delText>e</w:delText>
        </w:r>
        <w:r w:rsidRPr="0070552E" w:rsidDel="00F11073">
          <w:rPr>
            <w:spacing w:val="-1"/>
          </w:rPr>
          <w:delText>ct</w:delText>
        </w:r>
        <w:r w:rsidRPr="0070552E" w:rsidDel="00F11073">
          <w:delText>ion R</w:delText>
        </w:r>
        <w:r w:rsidRPr="0070552E" w:rsidDel="00F11073">
          <w:rPr>
            <w:spacing w:val="1"/>
          </w:rPr>
          <w:delText>e</w:delText>
        </w:r>
        <w:r w:rsidRPr="0070552E" w:rsidDel="00F11073">
          <w:delText>l</w:delText>
        </w:r>
        <w:r w:rsidRPr="0070552E" w:rsidDel="00F11073">
          <w:rPr>
            <w:spacing w:val="1"/>
          </w:rPr>
          <w:delText>a</w:delText>
        </w:r>
        <w:r w:rsidRPr="0070552E" w:rsidDel="00F11073">
          <w:rPr>
            <w:spacing w:val="-1"/>
          </w:rPr>
          <w:delText>t</w:delText>
        </w:r>
        <w:r w:rsidRPr="0070552E" w:rsidDel="00F11073">
          <w:rPr>
            <w:spacing w:val="1"/>
          </w:rPr>
          <w:delText>e</w:delText>
        </w:r>
        <w:r w:rsidRPr="0070552E" w:rsidDel="00F11073">
          <w:delText>d L</w:delText>
        </w:r>
        <w:r w:rsidRPr="0070552E" w:rsidDel="00F11073">
          <w:rPr>
            <w:spacing w:val="1"/>
          </w:rPr>
          <w:delText>a</w:delText>
        </w:r>
        <w:r w:rsidRPr="0070552E" w:rsidDel="00F11073">
          <w:delText>ngu</w:delText>
        </w:r>
        <w:r w:rsidRPr="0070552E" w:rsidDel="00F11073">
          <w:rPr>
            <w:spacing w:val="1"/>
          </w:rPr>
          <w:delText>a</w:delText>
        </w:r>
        <w:r w:rsidRPr="0070552E" w:rsidDel="00F11073">
          <w:rPr>
            <w:spacing w:val="-3"/>
          </w:rPr>
          <w:delText>g</w:delText>
        </w:r>
        <w:r w:rsidRPr="0070552E" w:rsidDel="00F11073">
          <w:delText>e</w:delText>
        </w:r>
        <w:bookmarkEnd w:id="1753"/>
      </w:del>
    </w:p>
    <w:p w14:paraId="748CCC5A" w14:textId="333ABEC8" w:rsidR="000A05F2" w:rsidRPr="0070552E" w:rsidDel="00F11073" w:rsidRDefault="000A05F2" w:rsidP="000A05F2">
      <w:pPr>
        <w:spacing w:before="16" w:after="0" w:line="260" w:lineRule="exact"/>
        <w:ind w:left="90"/>
        <w:jc w:val="both"/>
        <w:rPr>
          <w:del w:id="1755" w:author="Elizabeth Wright" w:date="2022-02-25T12:47:00Z"/>
          <w:rFonts w:ascii="Arial" w:eastAsia="Arial" w:hAnsi="Arial" w:cs="Arial"/>
          <w:sz w:val="24"/>
          <w:szCs w:val="24"/>
        </w:rPr>
      </w:pPr>
      <w:del w:id="1756" w:author="Elizabeth Wright" w:date="2022-02-25T12:47:00Z">
        <w:r w:rsidRPr="0070552E" w:rsidDel="00F11073">
          <w:rPr>
            <w:rFonts w:ascii="Arial" w:hAnsi="Arial" w:cs="Arial"/>
            <w:b/>
            <w:sz w:val="24"/>
            <w:szCs w:val="24"/>
          </w:rPr>
          <w:delText>Initiatives</w:delText>
        </w:r>
        <w:r w:rsidRPr="0070552E" w:rsidDel="00F11073">
          <w:rPr>
            <w:rFonts w:ascii="Arial" w:eastAsia="Arial" w:hAnsi="Arial" w:cs="Arial"/>
            <w:b/>
            <w:bCs/>
            <w:sz w:val="24"/>
            <w:szCs w:val="24"/>
          </w:rPr>
          <w:delText>:</w:delText>
        </w:r>
        <w:r w:rsidRPr="0070552E" w:rsidDel="00F11073">
          <w:rPr>
            <w:rFonts w:ascii="Arial" w:eastAsia="Arial" w:hAnsi="Arial" w:cs="Arial"/>
            <w:b/>
            <w:bCs/>
            <w:spacing w:val="6"/>
            <w:sz w:val="24"/>
            <w:szCs w:val="24"/>
          </w:rPr>
          <w:delText xml:space="preserve"> </w:delText>
        </w:r>
        <w:r w:rsidRPr="0070552E" w:rsidDel="00F11073">
          <w:rPr>
            <w:rFonts w:ascii="Arial" w:eastAsia="Arial" w:hAnsi="Arial" w:cs="Arial"/>
            <w:spacing w:val="1"/>
            <w:sz w:val="24"/>
            <w:szCs w:val="24"/>
          </w:rPr>
          <w:delText>A</w:delText>
        </w:r>
        <w:r w:rsidRPr="0070552E" w:rsidDel="00F11073">
          <w:rPr>
            <w:rFonts w:ascii="Arial" w:eastAsia="Arial" w:hAnsi="Arial" w:cs="Arial"/>
            <w:sz w:val="24"/>
            <w:szCs w:val="24"/>
          </w:rPr>
          <w:delText>n</w:delText>
        </w:r>
        <w:r w:rsidRPr="0070552E" w:rsidDel="00F11073">
          <w:rPr>
            <w:rFonts w:ascii="Arial" w:eastAsia="Arial" w:hAnsi="Arial" w:cs="Arial"/>
            <w:spacing w:val="3"/>
            <w:sz w:val="24"/>
            <w:szCs w:val="24"/>
          </w:rPr>
          <w:delText xml:space="preserve"> </w:delText>
        </w:r>
        <w:r w:rsidRPr="0070552E" w:rsidDel="00F11073">
          <w:rPr>
            <w:rFonts w:ascii="Arial" w:eastAsia="Arial" w:hAnsi="Arial" w:cs="Arial"/>
            <w:sz w:val="24"/>
            <w:szCs w:val="24"/>
          </w:rPr>
          <w:delText>I</w:delText>
        </w:r>
        <w:r w:rsidRPr="0070552E" w:rsidDel="00F11073">
          <w:rPr>
            <w:rFonts w:ascii="Arial" w:eastAsia="Arial" w:hAnsi="Arial" w:cs="Arial"/>
            <w:spacing w:val="1"/>
            <w:sz w:val="24"/>
            <w:szCs w:val="24"/>
          </w:rPr>
          <w:delText>n</w:delText>
        </w:r>
        <w:r w:rsidRPr="0070552E" w:rsidDel="00F11073">
          <w:rPr>
            <w:rFonts w:ascii="Arial" w:eastAsia="Arial" w:hAnsi="Arial" w:cs="Arial"/>
            <w:sz w:val="24"/>
            <w:szCs w:val="24"/>
          </w:rPr>
          <w:delText>iti</w:delText>
        </w:r>
        <w:r w:rsidRPr="0070552E" w:rsidDel="00F11073">
          <w:rPr>
            <w:rFonts w:ascii="Arial" w:eastAsia="Arial" w:hAnsi="Arial" w:cs="Arial"/>
            <w:spacing w:val="1"/>
            <w:sz w:val="24"/>
            <w:szCs w:val="24"/>
          </w:rPr>
          <w:delText>a</w:delText>
        </w:r>
        <w:r w:rsidRPr="0070552E" w:rsidDel="00F11073">
          <w:rPr>
            <w:rFonts w:ascii="Arial" w:eastAsia="Arial" w:hAnsi="Arial" w:cs="Arial"/>
            <w:sz w:val="24"/>
            <w:szCs w:val="24"/>
          </w:rPr>
          <w:delText>ti</w:delText>
        </w:r>
        <w:r w:rsidRPr="0070552E" w:rsidDel="00F11073">
          <w:rPr>
            <w:rFonts w:ascii="Arial" w:eastAsia="Arial" w:hAnsi="Arial" w:cs="Arial"/>
            <w:spacing w:val="-2"/>
            <w:sz w:val="24"/>
            <w:szCs w:val="24"/>
          </w:rPr>
          <w:delText>v</w:delText>
        </w:r>
        <w:r w:rsidRPr="0070552E" w:rsidDel="00F11073">
          <w:rPr>
            <w:rFonts w:ascii="Arial" w:eastAsia="Arial" w:hAnsi="Arial" w:cs="Arial"/>
            <w:sz w:val="24"/>
            <w:szCs w:val="24"/>
          </w:rPr>
          <w:delText>e</w:delText>
        </w:r>
        <w:r w:rsidRPr="0070552E" w:rsidDel="00F11073">
          <w:rPr>
            <w:rFonts w:ascii="Arial" w:eastAsia="Arial" w:hAnsi="Arial" w:cs="Arial"/>
            <w:spacing w:val="5"/>
            <w:sz w:val="24"/>
            <w:szCs w:val="24"/>
          </w:rPr>
          <w:delText xml:space="preserve"> </w:delText>
        </w:r>
        <w:r w:rsidRPr="0070552E" w:rsidDel="00F11073">
          <w:rPr>
            <w:rFonts w:ascii="Arial" w:eastAsia="Arial" w:hAnsi="Arial" w:cs="Arial"/>
            <w:sz w:val="24"/>
            <w:szCs w:val="24"/>
          </w:rPr>
          <w:delText>is</w:delText>
        </w:r>
        <w:r w:rsidRPr="0070552E" w:rsidDel="00F11073">
          <w:rPr>
            <w:rFonts w:ascii="Arial" w:eastAsia="Arial" w:hAnsi="Arial" w:cs="Arial"/>
            <w:spacing w:val="4"/>
            <w:sz w:val="24"/>
            <w:szCs w:val="24"/>
          </w:rPr>
          <w:delText xml:space="preserve"> </w:delText>
        </w:r>
        <w:r w:rsidRPr="0070552E" w:rsidDel="00F11073">
          <w:rPr>
            <w:rFonts w:ascii="Arial" w:eastAsia="Arial" w:hAnsi="Arial" w:cs="Arial"/>
            <w:sz w:val="24"/>
            <w:szCs w:val="24"/>
          </w:rPr>
          <w:delText>a</w:delText>
        </w:r>
        <w:r w:rsidRPr="0070552E" w:rsidDel="00F11073">
          <w:rPr>
            <w:rFonts w:ascii="Arial" w:eastAsia="Arial" w:hAnsi="Arial" w:cs="Arial"/>
            <w:spacing w:val="3"/>
            <w:sz w:val="24"/>
            <w:szCs w:val="24"/>
          </w:rPr>
          <w:delText xml:space="preserve"> </w:delText>
        </w:r>
        <w:r w:rsidRPr="0070552E" w:rsidDel="00F11073">
          <w:rPr>
            <w:rFonts w:ascii="Arial" w:eastAsia="Arial" w:hAnsi="Arial" w:cs="Arial"/>
            <w:spacing w:val="1"/>
            <w:sz w:val="24"/>
            <w:szCs w:val="24"/>
          </w:rPr>
          <w:delText>p</w:delText>
        </w:r>
        <w:r w:rsidRPr="0070552E" w:rsidDel="00F11073">
          <w:rPr>
            <w:rFonts w:ascii="Arial" w:eastAsia="Arial" w:hAnsi="Arial" w:cs="Arial"/>
            <w:spacing w:val="-1"/>
            <w:sz w:val="24"/>
            <w:szCs w:val="24"/>
          </w:rPr>
          <w:delText>r</w:delText>
        </w:r>
        <w:r w:rsidRPr="0070552E" w:rsidDel="00F11073">
          <w:rPr>
            <w:rFonts w:ascii="Arial" w:eastAsia="Arial" w:hAnsi="Arial" w:cs="Arial"/>
            <w:spacing w:val="1"/>
            <w:sz w:val="24"/>
            <w:szCs w:val="24"/>
          </w:rPr>
          <w:delText>o</w:delText>
        </w:r>
        <w:r w:rsidRPr="0070552E" w:rsidDel="00F11073">
          <w:rPr>
            <w:rFonts w:ascii="Arial" w:eastAsia="Arial" w:hAnsi="Arial" w:cs="Arial"/>
            <w:spacing w:val="-2"/>
            <w:sz w:val="24"/>
            <w:szCs w:val="24"/>
          </w:rPr>
          <w:delText>c</w:delText>
        </w:r>
        <w:r w:rsidRPr="0070552E" w:rsidDel="00F11073">
          <w:rPr>
            <w:rFonts w:ascii="Arial" w:eastAsia="Arial" w:hAnsi="Arial" w:cs="Arial"/>
            <w:spacing w:val="1"/>
            <w:sz w:val="24"/>
            <w:szCs w:val="24"/>
          </w:rPr>
          <w:delText>edu</w:delText>
        </w:r>
        <w:r w:rsidRPr="0070552E" w:rsidDel="00F11073">
          <w:rPr>
            <w:rFonts w:ascii="Arial" w:eastAsia="Arial" w:hAnsi="Arial" w:cs="Arial"/>
            <w:spacing w:val="-1"/>
            <w:sz w:val="24"/>
            <w:szCs w:val="24"/>
          </w:rPr>
          <w:delText>r</w:delText>
        </w:r>
        <w:r w:rsidRPr="0070552E" w:rsidDel="00F11073">
          <w:rPr>
            <w:rFonts w:ascii="Arial" w:eastAsia="Arial" w:hAnsi="Arial" w:cs="Arial"/>
            <w:sz w:val="24"/>
            <w:szCs w:val="24"/>
          </w:rPr>
          <w:delText>e</w:delText>
        </w:r>
        <w:r w:rsidRPr="0070552E" w:rsidDel="00F11073">
          <w:rPr>
            <w:rFonts w:ascii="Arial" w:eastAsia="Arial" w:hAnsi="Arial" w:cs="Arial"/>
            <w:spacing w:val="3"/>
            <w:sz w:val="24"/>
            <w:szCs w:val="24"/>
          </w:rPr>
          <w:delText xml:space="preserve"> </w:delText>
        </w:r>
        <w:r w:rsidRPr="0070552E" w:rsidDel="00F11073">
          <w:rPr>
            <w:rFonts w:ascii="Arial" w:eastAsia="Arial" w:hAnsi="Arial" w:cs="Arial"/>
            <w:spacing w:val="1"/>
            <w:sz w:val="24"/>
            <w:szCs w:val="24"/>
          </w:rPr>
          <w:delText>b</w:delText>
        </w:r>
        <w:r w:rsidRPr="0070552E" w:rsidDel="00F11073">
          <w:rPr>
            <w:rFonts w:ascii="Arial" w:eastAsia="Arial" w:hAnsi="Arial" w:cs="Arial"/>
            <w:sz w:val="24"/>
            <w:szCs w:val="24"/>
          </w:rPr>
          <w:delText xml:space="preserve">y </w:delText>
        </w:r>
        <w:r w:rsidRPr="0070552E" w:rsidDel="00F11073">
          <w:rPr>
            <w:rFonts w:ascii="Arial" w:eastAsia="Arial" w:hAnsi="Arial" w:cs="Arial"/>
            <w:spacing w:val="-3"/>
            <w:sz w:val="24"/>
            <w:szCs w:val="24"/>
          </w:rPr>
          <w:delText>w</w:delText>
        </w:r>
        <w:r w:rsidRPr="0070552E" w:rsidDel="00F11073">
          <w:rPr>
            <w:rFonts w:ascii="Arial" w:eastAsia="Arial" w:hAnsi="Arial" w:cs="Arial"/>
            <w:spacing w:val="1"/>
            <w:sz w:val="24"/>
            <w:szCs w:val="24"/>
          </w:rPr>
          <w:delText>h</w:delText>
        </w:r>
        <w:r w:rsidRPr="0070552E" w:rsidDel="00F11073">
          <w:rPr>
            <w:rFonts w:ascii="Arial" w:eastAsia="Arial" w:hAnsi="Arial" w:cs="Arial"/>
            <w:sz w:val="24"/>
            <w:szCs w:val="24"/>
          </w:rPr>
          <w:delText>ich</w:delText>
        </w:r>
        <w:r w:rsidRPr="0070552E" w:rsidDel="00F11073">
          <w:rPr>
            <w:rFonts w:ascii="Arial" w:eastAsia="Arial" w:hAnsi="Arial" w:cs="Arial"/>
            <w:spacing w:val="5"/>
            <w:sz w:val="24"/>
            <w:szCs w:val="24"/>
          </w:rPr>
          <w:delText xml:space="preserve"> </w:delText>
        </w:r>
        <w:r w:rsidRPr="0070552E" w:rsidDel="00F11073">
          <w:rPr>
            <w:rFonts w:ascii="Arial" w:eastAsia="Arial" w:hAnsi="Arial" w:cs="Arial"/>
            <w:spacing w:val="1"/>
            <w:sz w:val="24"/>
            <w:szCs w:val="24"/>
          </w:rPr>
          <w:delText>stakeholders</w:delText>
        </w:r>
        <w:r w:rsidRPr="0070552E" w:rsidDel="00F11073">
          <w:rPr>
            <w:rFonts w:ascii="Arial" w:eastAsia="Arial" w:hAnsi="Arial" w:cs="Arial"/>
            <w:spacing w:val="4"/>
            <w:sz w:val="24"/>
            <w:szCs w:val="24"/>
          </w:rPr>
          <w:delText xml:space="preserve"> </w:delText>
        </w:r>
        <w:r w:rsidRPr="0070552E" w:rsidDel="00F11073">
          <w:rPr>
            <w:rFonts w:ascii="Arial" w:eastAsia="Arial" w:hAnsi="Arial" w:cs="Arial"/>
            <w:spacing w:val="2"/>
            <w:sz w:val="24"/>
            <w:szCs w:val="24"/>
          </w:rPr>
          <w:delText>m</w:delText>
        </w:r>
        <w:r w:rsidRPr="0070552E" w:rsidDel="00F11073">
          <w:rPr>
            <w:rFonts w:ascii="Arial" w:eastAsia="Arial" w:hAnsi="Arial" w:cs="Arial"/>
            <w:spacing w:val="1"/>
            <w:sz w:val="24"/>
            <w:szCs w:val="24"/>
          </w:rPr>
          <w:delText>a</w:delText>
        </w:r>
        <w:r w:rsidRPr="0070552E" w:rsidDel="00F11073">
          <w:rPr>
            <w:rFonts w:ascii="Arial" w:eastAsia="Arial" w:hAnsi="Arial" w:cs="Arial"/>
            <w:sz w:val="24"/>
            <w:szCs w:val="24"/>
          </w:rPr>
          <w:delText>y</w:delText>
        </w:r>
        <w:r w:rsidRPr="0070552E" w:rsidDel="00F11073">
          <w:rPr>
            <w:rFonts w:ascii="Arial" w:eastAsia="Arial" w:hAnsi="Arial" w:cs="Arial"/>
            <w:spacing w:val="2"/>
            <w:sz w:val="24"/>
            <w:szCs w:val="24"/>
          </w:rPr>
          <w:delText xml:space="preserve"> </w:delText>
        </w:r>
        <w:r w:rsidRPr="0070552E" w:rsidDel="00F11073">
          <w:rPr>
            <w:rFonts w:ascii="Arial" w:eastAsia="Arial" w:hAnsi="Arial" w:cs="Arial"/>
            <w:spacing w:val="1"/>
            <w:sz w:val="24"/>
            <w:szCs w:val="24"/>
          </w:rPr>
          <w:delText>d</w:delText>
        </w:r>
        <w:r w:rsidRPr="0070552E" w:rsidDel="00F11073">
          <w:rPr>
            <w:rFonts w:ascii="Arial" w:eastAsia="Arial" w:hAnsi="Arial" w:cs="Arial"/>
            <w:sz w:val="24"/>
            <w:szCs w:val="24"/>
          </w:rPr>
          <w:delText>i</w:delText>
        </w:r>
        <w:r w:rsidRPr="0070552E" w:rsidDel="00F11073">
          <w:rPr>
            <w:rFonts w:ascii="Arial" w:eastAsia="Arial" w:hAnsi="Arial" w:cs="Arial"/>
            <w:spacing w:val="-1"/>
            <w:sz w:val="24"/>
            <w:szCs w:val="24"/>
          </w:rPr>
          <w:delText>r</w:delText>
        </w:r>
        <w:r w:rsidRPr="0070552E" w:rsidDel="00F11073">
          <w:rPr>
            <w:rFonts w:ascii="Arial" w:eastAsia="Arial" w:hAnsi="Arial" w:cs="Arial"/>
            <w:spacing w:val="1"/>
            <w:sz w:val="24"/>
            <w:szCs w:val="24"/>
          </w:rPr>
          <w:delText>e</w:delText>
        </w:r>
        <w:r w:rsidRPr="0070552E" w:rsidDel="00F11073">
          <w:rPr>
            <w:rFonts w:ascii="Arial" w:eastAsia="Arial" w:hAnsi="Arial" w:cs="Arial"/>
            <w:sz w:val="24"/>
            <w:szCs w:val="24"/>
          </w:rPr>
          <w:delText xml:space="preserve">ctly </w:delText>
        </w:r>
        <w:r w:rsidRPr="0070552E" w:rsidDel="00F11073">
          <w:rPr>
            <w:rFonts w:ascii="Arial" w:eastAsia="Arial" w:hAnsi="Arial" w:cs="Arial"/>
            <w:spacing w:val="1"/>
            <w:sz w:val="24"/>
            <w:szCs w:val="24"/>
          </w:rPr>
          <w:delText>pe</w:delText>
        </w:r>
        <w:r w:rsidRPr="0070552E" w:rsidDel="00F11073">
          <w:rPr>
            <w:rFonts w:ascii="Arial" w:eastAsia="Arial" w:hAnsi="Arial" w:cs="Arial"/>
            <w:sz w:val="24"/>
            <w:szCs w:val="24"/>
          </w:rPr>
          <w:delText>titi</w:delText>
        </w:r>
        <w:r w:rsidRPr="0070552E" w:rsidDel="00F11073">
          <w:rPr>
            <w:rFonts w:ascii="Arial" w:eastAsia="Arial" w:hAnsi="Arial" w:cs="Arial"/>
            <w:spacing w:val="-1"/>
            <w:sz w:val="24"/>
            <w:szCs w:val="24"/>
          </w:rPr>
          <w:delText>o</w:delText>
        </w:r>
        <w:r w:rsidRPr="0070552E" w:rsidDel="00F11073">
          <w:rPr>
            <w:rFonts w:ascii="Arial" w:eastAsia="Arial" w:hAnsi="Arial" w:cs="Arial"/>
            <w:sz w:val="24"/>
            <w:szCs w:val="24"/>
          </w:rPr>
          <w:delText>n</w:delText>
        </w:r>
        <w:r w:rsidRPr="0070552E" w:rsidDel="00F11073">
          <w:rPr>
            <w:rFonts w:ascii="Arial" w:eastAsia="Arial" w:hAnsi="Arial" w:cs="Arial"/>
            <w:spacing w:val="2"/>
            <w:sz w:val="24"/>
            <w:szCs w:val="24"/>
          </w:rPr>
          <w:delText xml:space="preserve"> </w:delText>
        </w:r>
        <w:r w:rsidRPr="0070552E" w:rsidDel="00F11073">
          <w:rPr>
            <w:rFonts w:ascii="Arial" w:eastAsia="Arial" w:hAnsi="Arial" w:cs="Arial"/>
            <w:spacing w:val="3"/>
            <w:sz w:val="24"/>
            <w:szCs w:val="24"/>
          </w:rPr>
          <w:delText>f</w:delText>
        </w:r>
        <w:r w:rsidRPr="0070552E" w:rsidDel="00F11073">
          <w:rPr>
            <w:rFonts w:ascii="Arial" w:eastAsia="Arial" w:hAnsi="Arial" w:cs="Arial"/>
            <w:spacing w:val="1"/>
            <w:sz w:val="24"/>
            <w:szCs w:val="24"/>
          </w:rPr>
          <w:delText>o</w:delText>
        </w:r>
        <w:r w:rsidRPr="0070552E" w:rsidDel="00F11073">
          <w:rPr>
            <w:rFonts w:ascii="Arial" w:eastAsia="Arial" w:hAnsi="Arial" w:cs="Arial"/>
            <w:sz w:val="24"/>
            <w:szCs w:val="24"/>
          </w:rPr>
          <w:delText>r a</w:delText>
        </w:r>
        <w:r w:rsidRPr="0070552E" w:rsidDel="00F11073">
          <w:rPr>
            <w:rFonts w:ascii="Arial" w:eastAsia="Arial" w:hAnsi="Arial" w:cs="Arial"/>
            <w:spacing w:val="2"/>
            <w:sz w:val="24"/>
            <w:szCs w:val="24"/>
          </w:rPr>
          <w:delText xml:space="preserve"> </w:delText>
        </w:r>
        <w:r w:rsidRPr="0070552E" w:rsidDel="00F11073">
          <w:rPr>
            <w:rFonts w:ascii="Arial" w:eastAsia="Arial" w:hAnsi="Arial" w:cs="Arial"/>
            <w:spacing w:val="1"/>
            <w:sz w:val="24"/>
            <w:szCs w:val="24"/>
          </w:rPr>
          <w:delText>p</w:delText>
        </w:r>
        <w:r w:rsidRPr="0070552E" w:rsidDel="00F11073">
          <w:rPr>
            <w:rFonts w:ascii="Arial" w:eastAsia="Arial" w:hAnsi="Arial" w:cs="Arial"/>
            <w:spacing w:val="-1"/>
            <w:sz w:val="24"/>
            <w:szCs w:val="24"/>
          </w:rPr>
          <w:delText>r</w:delText>
        </w:r>
        <w:r w:rsidRPr="0070552E" w:rsidDel="00F11073">
          <w:rPr>
            <w:rFonts w:ascii="Arial" w:eastAsia="Arial" w:hAnsi="Arial" w:cs="Arial"/>
            <w:spacing w:val="1"/>
            <w:sz w:val="24"/>
            <w:szCs w:val="24"/>
          </w:rPr>
          <w:delText>opo</w:delText>
        </w:r>
        <w:r w:rsidRPr="0070552E" w:rsidDel="00F11073">
          <w:rPr>
            <w:rFonts w:ascii="Arial" w:eastAsia="Arial" w:hAnsi="Arial" w:cs="Arial"/>
            <w:spacing w:val="-2"/>
            <w:sz w:val="24"/>
            <w:szCs w:val="24"/>
          </w:rPr>
          <w:delText>s</w:delText>
        </w:r>
        <w:r w:rsidRPr="0070552E" w:rsidDel="00F11073">
          <w:rPr>
            <w:rFonts w:ascii="Arial" w:eastAsia="Arial" w:hAnsi="Arial" w:cs="Arial"/>
            <w:spacing w:val="-1"/>
            <w:sz w:val="24"/>
            <w:szCs w:val="24"/>
          </w:rPr>
          <w:delText>a</w:delText>
        </w:r>
        <w:r w:rsidRPr="0070552E" w:rsidDel="00F11073">
          <w:rPr>
            <w:rFonts w:ascii="Arial" w:eastAsia="Arial" w:hAnsi="Arial" w:cs="Arial"/>
            <w:sz w:val="24"/>
            <w:szCs w:val="24"/>
          </w:rPr>
          <w:delText>l</w:delText>
        </w:r>
        <w:r w:rsidRPr="0070552E" w:rsidDel="00F11073">
          <w:rPr>
            <w:rFonts w:ascii="Arial" w:eastAsia="Arial" w:hAnsi="Arial" w:cs="Arial"/>
            <w:spacing w:val="3"/>
            <w:sz w:val="24"/>
            <w:szCs w:val="24"/>
          </w:rPr>
          <w:delText xml:space="preserve"> </w:delText>
        </w:r>
        <w:r w:rsidRPr="0070552E" w:rsidDel="00F11073">
          <w:rPr>
            <w:rFonts w:ascii="Arial" w:eastAsia="Arial" w:hAnsi="Arial" w:cs="Arial"/>
            <w:spacing w:val="1"/>
            <w:sz w:val="24"/>
            <w:szCs w:val="24"/>
          </w:rPr>
          <w:delText>an</w:delText>
        </w:r>
        <w:r w:rsidRPr="0070552E" w:rsidDel="00F11073">
          <w:rPr>
            <w:rFonts w:ascii="Arial" w:eastAsia="Arial" w:hAnsi="Arial" w:cs="Arial"/>
            <w:sz w:val="24"/>
            <w:szCs w:val="24"/>
          </w:rPr>
          <w:delText>d</w:delText>
        </w:r>
        <w:r w:rsidRPr="0070552E" w:rsidDel="00F11073">
          <w:rPr>
            <w:rFonts w:ascii="Arial" w:eastAsia="Arial" w:hAnsi="Arial" w:cs="Arial"/>
            <w:spacing w:val="2"/>
            <w:sz w:val="24"/>
            <w:szCs w:val="24"/>
          </w:rPr>
          <w:delText xml:space="preserve"> </w:delText>
        </w:r>
        <w:r w:rsidRPr="0070552E" w:rsidDel="00F11073">
          <w:rPr>
            <w:rFonts w:ascii="Arial" w:eastAsia="Arial" w:hAnsi="Arial" w:cs="Arial"/>
            <w:sz w:val="24"/>
            <w:szCs w:val="24"/>
          </w:rPr>
          <w:delText>s</w:delText>
        </w:r>
        <w:r w:rsidRPr="0070552E" w:rsidDel="00F11073">
          <w:rPr>
            <w:rFonts w:ascii="Arial" w:eastAsia="Arial" w:hAnsi="Arial" w:cs="Arial"/>
            <w:spacing w:val="1"/>
            <w:sz w:val="24"/>
            <w:szCs w:val="24"/>
          </w:rPr>
          <w:delText>e</w:delText>
        </w:r>
        <w:r w:rsidRPr="0070552E" w:rsidDel="00F11073">
          <w:rPr>
            <w:rFonts w:ascii="Arial" w:eastAsia="Arial" w:hAnsi="Arial" w:cs="Arial"/>
            <w:sz w:val="24"/>
            <w:szCs w:val="24"/>
          </w:rPr>
          <w:delText>c</w:delText>
        </w:r>
        <w:r w:rsidRPr="0070552E" w:rsidDel="00F11073">
          <w:rPr>
            <w:rFonts w:ascii="Arial" w:eastAsia="Arial" w:hAnsi="Arial" w:cs="Arial"/>
            <w:spacing w:val="1"/>
            <w:sz w:val="24"/>
            <w:szCs w:val="24"/>
          </w:rPr>
          <w:delText>u</w:delText>
        </w:r>
        <w:r w:rsidRPr="0070552E" w:rsidDel="00F11073">
          <w:rPr>
            <w:rFonts w:ascii="Arial" w:eastAsia="Arial" w:hAnsi="Arial" w:cs="Arial"/>
            <w:spacing w:val="-1"/>
            <w:sz w:val="24"/>
            <w:szCs w:val="24"/>
          </w:rPr>
          <w:delText>r</w:delText>
        </w:r>
        <w:r w:rsidRPr="0070552E" w:rsidDel="00F11073">
          <w:rPr>
            <w:rFonts w:ascii="Arial" w:eastAsia="Arial" w:hAnsi="Arial" w:cs="Arial"/>
            <w:sz w:val="24"/>
            <w:szCs w:val="24"/>
          </w:rPr>
          <w:delText>e</w:delText>
        </w:r>
        <w:r w:rsidRPr="0070552E" w:rsidDel="00F11073">
          <w:rPr>
            <w:rFonts w:ascii="Arial" w:eastAsia="Arial" w:hAnsi="Arial" w:cs="Arial"/>
            <w:spacing w:val="2"/>
            <w:sz w:val="24"/>
            <w:szCs w:val="24"/>
          </w:rPr>
          <w:delText xml:space="preserve"> </w:delText>
        </w:r>
        <w:r w:rsidRPr="0070552E" w:rsidDel="00F11073">
          <w:rPr>
            <w:rFonts w:ascii="Arial" w:eastAsia="Arial" w:hAnsi="Arial" w:cs="Arial"/>
            <w:sz w:val="24"/>
            <w:szCs w:val="24"/>
          </w:rPr>
          <w:delText>its</w:delText>
        </w:r>
        <w:r w:rsidRPr="0070552E" w:rsidDel="00F11073">
          <w:rPr>
            <w:rFonts w:ascii="Arial" w:eastAsia="Arial" w:hAnsi="Arial" w:cs="Arial"/>
            <w:spacing w:val="4"/>
            <w:sz w:val="24"/>
            <w:szCs w:val="24"/>
          </w:rPr>
          <w:delText xml:space="preserve"> </w:delText>
        </w:r>
        <w:r w:rsidRPr="0070552E" w:rsidDel="00F11073">
          <w:rPr>
            <w:rFonts w:ascii="Arial" w:eastAsia="Arial" w:hAnsi="Arial" w:cs="Arial"/>
            <w:sz w:val="24"/>
            <w:szCs w:val="24"/>
          </w:rPr>
          <w:delText>s</w:delText>
        </w:r>
        <w:r w:rsidRPr="0070552E" w:rsidDel="00F11073">
          <w:rPr>
            <w:rFonts w:ascii="Arial" w:eastAsia="Arial" w:hAnsi="Arial" w:cs="Arial"/>
            <w:spacing w:val="-1"/>
            <w:sz w:val="24"/>
            <w:szCs w:val="24"/>
          </w:rPr>
          <w:delText>ub</w:delText>
        </w:r>
        <w:r w:rsidRPr="0070552E" w:rsidDel="00F11073">
          <w:rPr>
            <w:rFonts w:ascii="Arial" w:eastAsia="Arial" w:hAnsi="Arial" w:cs="Arial"/>
            <w:spacing w:val="2"/>
            <w:sz w:val="24"/>
            <w:szCs w:val="24"/>
          </w:rPr>
          <w:delText>m</w:delText>
        </w:r>
        <w:r w:rsidRPr="0070552E" w:rsidDel="00F11073">
          <w:rPr>
            <w:rFonts w:ascii="Arial" w:eastAsia="Arial" w:hAnsi="Arial" w:cs="Arial"/>
            <w:sz w:val="24"/>
            <w:szCs w:val="24"/>
          </w:rPr>
          <w:delText>issi</w:delText>
        </w:r>
        <w:r w:rsidRPr="0070552E" w:rsidDel="00F11073">
          <w:rPr>
            <w:rFonts w:ascii="Arial" w:eastAsia="Arial" w:hAnsi="Arial" w:cs="Arial"/>
            <w:spacing w:val="1"/>
            <w:sz w:val="24"/>
            <w:szCs w:val="24"/>
          </w:rPr>
          <w:delText>o</w:delText>
        </w:r>
        <w:r w:rsidRPr="0070552E" w:rsidDel="00F11073">
          <w:rPr>
            <w:rFonts w:ascii="Arial" w:eastAsia="Arial" w:hAnsi="Arial" w:cs="Arial"/>
            <w:sz w:val="24"/>
            <w:szCs w:val="24"/>
          </w:rPr>
          <w:delText>n</w:delText>
        </w:r>
        <w:r w:rsidRPr="0070552E" w:rsidDel="00F11073">
          <w:rPr>
            <w:rFonts w:ascii="Arial" w:eastAsia="Arial" w:hAnsi="Arial" w:cs="Arial"/>
            <w:spacing w:val="2"/>
            <w:sz w:val="24"/>
            <w:szCs w:val="24"/>
          </w:rPr>
          <w:delText xml:space="preserve"> </w:delText>
        </w:r>
        <w:r w:rsidRPr="0070552E" w:rsidDel="00F11073">
          <w:rPr>
            <w:rFonts w:ascii="Arial" w:eastAsia="Arial" w:hAnsi="Arial" w:cs="Arial"/>
            <w:sz w:val="24"/>
            <w:szCs w:val="24"/>
          </w:rPr>
          <w:delText>to</w:delText>
        </w:r>
        <w:r w:rsidRPr="0070552E" w:rsidDel="00F11073">
          <w:rPr>
            <w:rFonts w:ascii="Arial" w:eastAsia="Arial" w:hAnsi="Arial" w:cs="Arial"/>
            <w:spacing w:val="5"/>
            <w:sz w:val="24"/>
            <w:szCs w:val="24"/>
          </w:rPr>
          <w:delText xml:space="preserve"> </w:delText>
        </w:r>
        <w:r w:rsidRPr="0070552E" w:rsidDel="00F11073">
          <w:rPr>
            <w:rFonts w:ascii="Arial" w:eastAsia="Arial" w:hAnsi="Arial" w:cs="Arial"/>
            <w:spacing w:val="-2"/>
            <w:sz w:val="24"/>
            <w:szCs w:val="24"/>
          </w:rPr>
          <w:delText>t</w:delText>
        </w:r>
        <w:r w:rsidRPr="0070552E" w:rsidDel="00F11073">
          <w:rPr>
            <w:rFonts w:ascii="Arial" w:eastAsia="Arial" w:hAnsi="Arial" w:cs="Arial"/>
            <w:spacing w:val="1"/>
            <w:sz w:val="24"/>
            <w:szCs w:val="24"/>
          </w:rPr>
          <w:delText>h</w:delText>
        </w:r>
        <w:r w:rsidRPr="0070552E" w:rsidDel="00F11073">
          <w:rPr>
            <w:rFonts w:ascii="Arial" w:eastAsia="Arial" w:hAnsi="Arial" w:cs="Arial"/>
            <w:sz w:val="24"/>
            <w:szCs w:val="24"/>
          </w:rPr>
          <w:delText>e</w:delText>
        </w:r>
        <w:r w:rsidRPr="0070552E" w:rsidDel="00F11073">
          <w:rPr>
            <w:rFonts w:ascii="Arial" w:eastAsia="Arial" w:hAnsi="Arial" w:cs="Arial"/>
            <w:spacing w:val="2"/>
            <w:sz w:val="24"/>
            <w:szCs w:val="24"/>
          </w:rPr>
          <w:delText xml:space="preserve"> </w:delText>
        </w:r>
        <w:r w:rsidRPr="0070552E" w:rsidDel="00F11073">
          <w:rPr>
            <w:rFonts w:ascii="Arial" w:eastAsia="Arial" w:hAnsi="Arial" w:cs="Arial"/>
            <w:spacing w:val="1"/>
            <w:sz w:val="24"/>
            <w:szCs w:val="24"/>
          </w:rPr>
          <w:delText xml:space="preserve">Board </w:delText>
        </w:r>
        <w:r w:rsidRPr="0070552E" w:rsidDel="00F11073">
          <w:rPr>
            <w:rFonts w:ascii="Arial" w:eastAsia="Arial" w:hAnsi="Arial" w:cs="Arial"/>
            <w:spacing w:val="3"/>
            <w:sz w:val="24"/>
            <w:szCs w:val="24"/>
          </w:rPr>
          <w:delText>f</w:delText>
        </w:r>
        <w:r w:rsidRPr="0070552E" w:rsidDel="00F11073">
          <w:rPr>
            <w:rFonts w:ascii="Arial" w:eastAsia="Arial" w:hAnsi="Arial" w:cs="Arial"/>
            <w:spacing w:val="1"/>
            <w:sz w:val="24"/>
            <w:szCs w:val="24"/>
          </w:rPr>
          <w:delText>or app</w:delText>
        </w:r>
        <w:r w:rsidRPr="0070552E" w:rsidDel="00F11073">
          <w:rPr>
            <w:rFonts w:ascii="Arial" w:eastAsia="Arial" w:hAnsi="Arial" w:cs="Arial"/>
            <w:spacing w:val="-1"/>
            <w:sz w:val="24"/>
            <w:szCs w:val="24"/>
          </w:rPr>
          <w:delText>r</w:delText>
        </w:r>
        <w:r w:rsidRPr="0070552E" w:rsidDel="00F11073">
          <w:rPr>
            <w:rFonts w:ascii="Arial" w:eastAsia="Arial" w:hAnsi="Arial" w:cs="Arial"/>
            <w:spacing w:val="1"/>
            <w:sz w:val="24"/>
            <w:szCs w:val="24"/>
          </w:rPr>
          <w:delText>o</w:delText>
        </w:r>
        <w:r w:rsidRPr="0070552E" w:rsidDel="00F11073">
          <w:rPr>
            <w:rFonts w:ascii="Arial" w:eastAsia="Arial" w:hAnsi="Arial" w:cs="Arial"/>
            <w:spacing w:val="-2"/>
            <w:sz w:val="24"/>
            <w:szCs w:val="24"/>
          </w:rPr>
          <w:delText>v</w:delText>
        </w:r>
        <w:r w:rsidRPr="0070552E" w:rsidDel="00F11073">
          <w:rPr>
            <w:rFonts w:ascii="Arial" w:eastAsia="Arial" w:hAnsi="Arial" w:cs="Arial"/>
            <w:spacing w:val="1"/>
            <w:sz w:val="24"/>
            <w:szCs w:val="24"/>
          </w:rPr>
          <w:delText>a</w:delText>
        </w:r>
        <w:r w:rsidRPr="0070552E" w:rsidDel="00F11073">
          <w:rPr>
            <w:rFonts w:ascii="Arial" w:eastAsia="Arial" w:hAnsi="Arial" w:cs="Arial"/>
            <w:sz w:val="24"/>
            <w:szCs w:val="24"/>
          </w:rPr>
          <w:delText xml:space="preserve">l. </w:delText>
        </w:r>
        <w:r w:rsidRPr="0070552E" w:rsidDel="00F11073">
          <w:rPr>
            <w:rFonts w:ascii="Arial" w:eastAsia="Arial" w:hAnsi="Arial" w:cs="Arial"/>
            <w:spacing w:val="2"/>
            <w:sz w:val="24"/>
            <w:szCs w:val="24"/>
          </w:rPr>
          <w:delText>T</w:delText>
        </w:r>
        <w:r w:rsidRPr="0070552E" w:rsidDel="00F11073">
          <w:rPr>
            <w:rFonts w:ascii="Arial" w:eastAsia="Arial" w:hAnsi="Arial" w:cs="Arial"/>
            <w:spacing w:val="-1"/>
            <w:sz w:val="24"/>
            <w:szCs w:val="24"/>
          </w:rPr>
          <w:delText>h</w:delText>
        </w:r>
        <w:r w:rsidRPr="0070552E" w:rsidDel="00F11073">
          <w:rPr>
            <w:rFonts w:ascii="Arial" w:eastAsia="Arial" w:hAnsi="Arial" w:cs="Arial"/>
            <w:sz w:val="24"/>
            <w:szCs w:val="24"/>
          </w:rPr>
          <w:delText>e</w:delText>
        </w:r>
        <w:r w:rsidRPr="0070552E" w:rsidDel="00F11073">
          <w:rPr>
            <w:rFonts w:ascii="Arial" w:eastAsia="Arial" w:hAnsi="Arial" w:cs="Arial"/>
            <w:spacing w:val="4"/>
            <w:sz w:val="24"/>
            <w:szCs w:val="24"/>
          </w:rPr>
          <w:delText xml:space="preserve"> </w:delText>
        </w:r>
        <w:r w:rsidRPr="0070552E" w:rsidDel="00F11073">
          <w:rPr>
            <w:rFonts w:ascii="Arial" w:eastAsia="Arial" w:hAnsi="Arial" w:cs="Arial"/>
            <w:sz w:val="24"/>
            <w:szCs w:val="24"/>
          </w:rPr>
          <w:delText>i</w:delText>
        </w:r>
        <w:r w:rsidRPr="0070552E" w:rsidDel="00F11073">
          <w:rPr>
            <w:rFonts w:ascii="Arial" w:eastAsia="Arial" w:hAnsi="Arial" w:cs="Arial"/>
            <w:spacing w:val="1"/>
            <w:sz w:val="24"/>
            <w:szCs w:val="24"/>
          </w:rPr>
          <w:delText>n</w:delText>
        </w:r>
        <w:r w:rsidRPr="0070552E" w:rsidDel="00F11073">
          <w:rPr>
            <w:rFonts w:ascii="Arial" w:eastAsia="Arial" w:hAnsi="Arial" w:cs="Arial"/>
            <w:sz w:val="24"/>
            <w:szCs w:val="24"/>
          </w:rPr>
          <w:delText>iti</w:delText>
        </w:r>
        <w:r w:rsidRPr="0070552E" w:rsidDel="00F11073">
          <w:rPr>
            <w:rFonts w:ascii="Arial" w:eastAsia="Arial" w:hAnsi="Arial" w:cs="Arial"/>
            <w:spacing w:val="1"/>
            <w:sz w:val="24"/>
            <w:szCs w:val="24"/>
          </w:rPr>
          <w:delText>a</w:delText>
        </w:r>
        <w:r w:rsidRPr="0070552E" w:rsidDel="00F11073">
          <w:rPr>
            <w:rFonts w:ascii="Arial" w:eastAsia="Arial" w:hAnsi="Arial" w:cs="Arial"/>
            <w:sz w:val="24"/>
            <w:szCs w:val="24"/>
          </w:rPr>
          <w:delText>ti</w:delText>
        </w:r>
        <w:r w:rsidRPr="0070552E" w:rsidDel="00F11073">
          <w:rPr>
            <w:rFonts w:ascii="Arial" w:eastAsia="Arial" w:hAnsi="Arial" w:cs="Arial"/>
            <w:spacing w:val="-2"/>
            <w:sz w:val="24"/>
            <w:szCs w:val="24"/>
          </w:rPr>
          <w:delText>v</w:delText>
        </w:r>
        <w:r w:rsidRPr="0070552E" w:rsidDel="00F11073">
          <w:rPr>
            <w:rFonts w:ascii="Arial" w:eastAsia="Arial" w:hAnsi="Arial" w:cs="Arial"/>
            <w:sz w:val="24"/>
            <w:szCs w:val="24"/>
          </w:rPr>
          <w:delText>e</w:delText>
        </w:r>
        <w:r w:rsidRPr="0070552E" w:rsidDel="00F11073">
          <w:rPr>
            <w:rFonts w:ascii="Arial" w:eastAsia="Arial" w:hAnsi="Arial" w:cs="Arial"/>
            <w:spacing w:val="4"/>
            <w:sz w:val="24"/>
            <w:szCs w:val="24"/>
          </w:rPr>
          <w:delText xml:space="preserve"> </w:delText>
        </w:r>
        <w:r w:rsidRPr="0070552E" w:rsidDel="00F11073">
          <w:rPr>
            <w:rFonts w:ascii="Arial" w:eastAsia="Arial" w:hAnsi="Arial" w:cs="Arial"/>
            <w:spacing w:val="1"/>
            <w:sz w:val="24"/>
            <w:szCs w:val="24"/>
          </w:rPr>
          <w:delText>p</w:delText>
        </w:r>
        <w:r w:rsidRPr="0070552E" w:rsidDel="00F11073">
          <w:rPr>
            <w:rFonts w:ascii="Arial" w:eastAsia="Arial" w:hAnsi="Arial" w:cs="Arial"/>
            <w:spacing w:val="-1"/>
            <w:sz w:val="24"/>
            <w:szCs w:val="24"/>
          </w:rPr>
          <w:delText>r</w:delText>
        </w:r>
        <w:r w:rsidRPr="0070552E" w:rsidDel="00F11073">
          <w:rPr>
            <w:rFonts w:ascii="Arial" w:eastAsia="Arial" w:hAnsi="Arial" w:cs="Arial"/>
            <w:spacing w:val="1"/>
            <w:sz w:val="24"/>
            <w:szCs w:val="24"/>
          </w:rPr>
          <w:delText>o</w:delText>
        </w:r>
        <w:r w:rsidRPr="0070552E" w:rsidDel="00F11073">
          <w:rPr>
            <w:rFonts w:ascii="Arial" w:eastAsia="Arial" w:hAnsi="Arial" w:cs="Arial"/>
            <w:sz w:val="24"/>
            <w:szCs w:val="24"/>
          </w:rPr>
          <w:delText>c</w:delText>
        </w:r>
        <w:r w:rsidRPr="0070552E" w:rsidDel="00F11073">
          <w:rPr>
            <w:rFonts w:ascii="Arial" w:eastAsia="Arial" w:hAnsi="Arial" w:cs="Arial"/>
            <w:spacing w:val="1"/>
            <w:sz w:val="24"/>
            <w:szCs w:val="24"/>
          </w:rPr>
          <w:delText>e</w:delText>
        </w:r>
        <w:r w:rsidRPr="0070552E" w:rsidDel="00F11073">
          <w:rPr>
            <w:rFonts w:ascii="Arial" w:eastAsia="Arial" w:hAnsi="Arial" w:cs="Arial"/>
            <w:sz w:val="24"/>
            <w:szCs w:val="24"/>
          </w:rPr>
          <w:delText xml:space="preserve">ss </w:delText>
        </w:r>
        <w:r w:rsidRPr="0070552E" w:rsidDel="00F11073">
          <w:rPr>
            <w:rFonts w:ascii="Arial" w:eastAsia="Arial" w:hAnsi="Arial" w:cs="Arial"/>
            <w:spacing w:val="1"/>
            <w:sz w:val="24"/>
            <w:szCs w:val="24"/>
          </w:rPr>
          <w:delText>d</w:delText>
        </w:r>
        <w:r w:rsidRPr="0070552E" w:rsidDel="00F11073">
          <w:rPr>
            <w:rFonts w:ascii="Arial" w:eastAsia="Arial" w:hAnsi="Arial" w:cs="Arial"/>
            <w:spacing w:val="-1"/>
            <w:sz w:val="24"/>
            <w:szCs w:val="24"/>
          </w:rPr>
          <w:delText>o</w:delText>
        </w:r>
        <w:r w:rsidRPr="0070552E" w:rsidDel="00F11073">
          <w:rPr>
            <w:rFonts w:ascii="Arial" w:eastAsia="Arial" w:hAnsi="Arial" w:cs="Arial"/>
            <w:spacing w:val="1"/>
            <w:sz w:val="24"/>
            <w:szCs w:val="24"/>
          </w:rPr>
          <w:delText>e</w:delText>
        </w:r>
        <w:r w:rsidRPr="0070552E" w:rsidDel="00F11073">
          <w:rPr>
            <w:rFonts w:ascii="Arial" w:eastAsia="Arial" w:hAnsi="Arial" w:cs="Arial"/>
            <w:sz w:val="24"/>
            <w:szCs w:val="24"/>
          </w:rPr>
          <w:delText>s</w:delText>
        </w:r>
        <w:r w:rsidRPr="0070552E" w:rsidDel="00F11073">
          <w:rPr>
            <w:rFonts w:ascii="Arial" w:eastAsia="Arial" w:hAnsi="Arial" w:cs="Arial"/>
            <w:spacing w:val="3"/>
            <w:sz w:val="24"/>
            <w:szCs w:val="24"/>
          </w:rPr>
          <w:delText xml:space="preserve"> </w:delText>
        </w:r>
        <w:r w:rsidRPr="0070552E" w:rsidDel="00F11073">
          <w:rPr>
            <w:rFonts w:ascii="Arial" w:eastAsia="Arial" w:hAnsi="Arial" w:cs="Arial"/>
            <w:spacing w:val="1"/>
            <w:sz w:val="24"/>
            <w:szCs w:val="24"/>
          </w:rPr>
          <w:delText>n</w:delText>
        </w:r>
        <w:r w:rsidRPr="0070552E" w:rsidDel="00F11073">
          <w:rPr>
            <w:rFonts w:ascii="Arial" w:eastAsia="Arial" w:hAnsi="Arial" w:cs="Arial"/>
            <w:spacing w:val="-1"/>
            <w:sz w:val="24"/>
            <w:szCs w:val="24"/>
          </w:rPr>
          <w:delText>o</w:delText>
        </w:r>
        <w:r w:rsidRPr="0070552E" w:rsidDel="00F11073">
          <w:rPr>
            <w:rFonts w:ascii="Arial" w:eastAsia="Arial" w:hAnsi="Arial" w:cs="Arial"/>
            <w:sz w:val="24"/>
            <w:szCs w:val="24"/>
          </w:rPr>
          <w:delText>t</w:delText>
        </w:r>
        <w:r w:rsidRPr="0070552E" w:rsidDel="00F11073">
          <w:rPr>
            <w:rFonts w:ascii="Arial" w:eastAsia="Arial" w:hAnsi="Arial" w:cs="Arial"/>
            <w:spacing w:val="3"/>
            <w:sz w:val="24"/>
            <w:szCs w:val="24"/>
          </w:rPr>
          <w:delText xml:space="preserve"> </w:delText>
        </w:r>
        <w:r w:rsidRPr="0070552E" w:rsidDel="00F11073">
          <w:rPr>
            <w:rFonts w:ascii="Arial" w:eastAsia="Arial" w:hAnsi="Arial" w:cs="Arial"/>
            <w:spacing w:val="-1"/>
            <w:sz w:val="24"/>
            <w:szCs w:val="24"/>
          </w:rPr>
          <w:delText>a</w:delText>
        </w:r>
        <w:r w:rsidRPr="0070552E" w:rsidDel="00F11073">
          <w:rPr>
            <w:rFonts w:ascii="Arial" w:eastAsia="Arial" w:hAnsi="Arial" w:cs="Arial"/>
            <w:spacing w:val="1"/>
            <w:sz w:val="24"/>
            <w:szCs w:val="24"/>
          </w:rPr>
          <w:delText>pp</w:delText>
        </w:r>
        <w:r w:rsidRPr="0070552E" w:rsidDel="00F11073">
          <w:rPr>
            <w:rFonts w:ascii="Arial" w:eastAsia="Arial" w:hAnsi="Arial" w:cs="Arial"/>
            <w:sz w:val="24"/>
            <w:szCs w:val="24"/>
          </w:rPr>
          <w:delText>ly to</w:delText>
        </w:r>
        <w:r w:rsidRPr="0070552E" w:rsidDel="00F11073">
          <w:rPr>
            <w:rFonts w:ascii="Arial" w:eastAsia="Arial" w:hAnsi="Arial" w:cs="Arial"/>
            <w:spacing w:val="4"/>
            <w:sz w:val="24"/>
            <w:szCs w:val="24"/>
          </w:rPr>
          <w:delText xml:space="preserve"> </w:delText>
        </w:r>
        <w:r w:rsidRPr="0070552E" w:rsidDel="00F11073">
          <w:rPr>
            <w:rFonts w:ascii="Arial" w:eastAsia="Arial" w:hAnsi="Arial" w:cs="Arial"/>
            <w:spacing w:val="1"/>
            <w:sz w:val="24"/>
            <w:szCs w:val="24"/>
          </w:rPr>
          <w:delText>A</w:delText>
        </w:r>
        <w:r w:rsidRPr="0070552E" w:rsidDel="00F11073">
          <w:rPr>
            <w:rFonts w:ascii="Arial" w:eastAsia="Arial" w:hAnsi="Arial" w:cs="Arial"/>
            <w:spacing w:val="-1"/>
            <w:sz w:val="24"/>
            <w:szCs w:val="24"/>
          </w:rPr>
          <w:delText>m</w:delText>
        </w:r>
        <w:r w:rsidRPr="0070552E" w:rsidDel="00F11073">
          <w:rPr>
            <w:rFonts w:ascii="Arial" w:eastAsia="Arial" w:hAnsi="Arial" w:cs="Arial"/>
            <w:spacing w:val="1"/>
            <w:sz w:val="24"/>
            <w:szCs w:val="24"/>
          </w:rPr>
          <w:delText>en</w:delText>
        </w:r>
        <w:r w:rsidRPr="0070552E" w:rsidDel="00F11073">
          <w:rPr>
            <w:rFonts w:ascii="Arial" w:eastAsia="Arial" w:hAnsi="Arial" w:cs="Arial"/>
            <w:spacing w:val="-1"/>
            <w:sz w:val="24"/>
            <w:szCs w:val="24"/>
          </w:rPr>
          <w:delText>dm</w:delText>
        </w:r>
        <w:r w:rsidRPr="0070552E" w:rsidDel="00F11073">
          <w:rPr>
            <w:rFonts w:ascii="Arial" w:eastAsia="Arial" w:hAnsi="Arial" w:cs="Arial"/>
            <w:spacing w:val="1"/>
            <w:sz w:val="24"/>
            <w:szCs w:val="24"/>
          </w:rPr>
          <w:delText>en</w:delText>
        </w:r>
        <w:r w:rsidRPr="0070552E" w:rsidDel="00F11073">
          <w:rPr>
            <w:rFonts w:ascii="Arial" w:eastAsia="Arial" w:hAnsi="Arial" w:cs="Arial"/>
            <w:sz w:val="24"/>
            <w:szCs w:val="24"/>
          </w:rPr>
          <w:delText>t</w:delText>
        </w:r>
        <w:r w:rsidRPr="0070552E" w:rsidDel="00F11073">
          <w:rPr>
            <w:rFonts w:ascii="Arial" w:eastAsia="Arial" w:hAnsi="Arial" w:cs="Arial"/>
            <w:spacing w:val="1"/>
            <w:sz w:val="24"/>
            <w:szCs w:val="24"/>
          </w:rPr>
          <w:delText xml:space="preserve"> </w:delText>
        </w:r>
        <w:r w:rsidRPr="0070552E" w:rsidDel="00F11073">
          <w:rPr>
            <w:rFonts w:ascii="Arial" w:eastAsia="Arial" w:hAnsi="Arial" w:cs="Arial"/>
            <w:spacing w:val="-1"/>
            <w:sz w:val="24"/>
            <w:szCs w:val="24"/>
          </w:rPr>
          <w:delText>o</w:delText>
        </w:r>
        <w:r w:rsidRPr="0070552E" w:rsidDel="00F11073">
          <w:rPr>
            <w:rFonts w:ascii="Arial" w:eastAsia="Arial" w:hAnsi="Arial" w:cs="Arial"/>
            <w:sz w:val="24"/>
            <w:szCs w:val="24"/>
          </w:rPr>
          <w:delText>f</w:delText>
        </w:r>
        <w:r w:rsidRPr="0070552E" w:rsidDel="00F11073">
          <w:rPr>
            <w:rFonts w:ascii="Arial" w:eastAsia="Arial" w:hAnsi="Arial" w:cs="Arial"/>
            <w:spacing w:val="3"/>
            <w:sz w:val="24"/>
            <w:szCs w:val="24"/>
          </w:rPr>
          <w:delText xml:space="preserve"> </w:delText>
        </w:r>
        <w:r w:rsidRPr="0070552E" w:rsidDel="00F11073">
          <w:rPr>
            <w:rFonts w:ascii="Arial" w:eastAsia="Arial" w:hAnsi="Arial" w:cs="Arial"/>
            <w:sz w:val="24"/>
            <w:szCs w:val="24"/>
          </w:rPr>
          <w:delText>t</w:delText>
        </w:r>
        <w:r w:rsidRPr="0070552E" w:rsidDel="00F11073">
          <w:rPr>
            <w:rFonts w:ascii="Arial" w:eastAsia="Arial" w:hAnsi="Arial" w:cs="Arial"/>
            <w:spacing w:val="1"/>
            <w:sz w:val="24"/>
            <w:szCs w:val="24"/>
          </w:rPr>
          <w:delText>he</w:delText>
        </w:r>
        <w:r w:rsidRPr="0070552E" w:rsidDel="00F11073">
          <w:rPr>
            <w:rFonts w:ascii="Arial" w:eastAsia="Arial" w:hAnsi="Arial" w:cs="Arial"/>
            <w:sz w:val="24"/>
            <w:szCs w:val="24"/>
          </w:rPr>
          <w:delText>se</w:delText>
        </w:r>
        <w:r w:rsidRPr="0070552E" w:rsidDel="00F11073">
          <w:rPr>
            <w:rFonts w:ascii="Arial" w:eastAsia="Arial" w:hAnsi="Arial" w:cs="Arial"/>
            <w:spacing w:val="1"/>
            <w:sz w:val="24"/>
            <w:szCs w:val="24"/>
          </w:rPr>
          <w:delText xml:space="preserve"> B</w:delText>
        </w:r>
        <w:r w:rsidRPr="0070552E" w:rsidDel="00F11073">
          <w:rPr>
            <w:rFonts w:ascii="Arial" w:eastAsia="Arial" w:hAnsi="Arial" w:cs="Arial"/>
            <w:spacing w:val="-2"/>
            <w:sz w:val="24"/>
            <w:szCs w:val="24"/>
          </w:rPr>
          <w:delText>y</w:delText>
        </w:r>
        <w:r w:rsidRPr="0070552E" w:rsidDel="00F11073">
          <w:rPr>
            <w:rFonts w:ascii="Arial" w:eastAsia="Arial" w:hAnsi="Arial" w:cs="Arial"/>
            <w:sz w:val="24"/>
            <w:szCs w:val="24"/>
          </w:rPr>
          <w:delText>l</w:delText>
        </w:r>
        <w:r w:rsidRPr="0070552E" w:rsidDel="00F11073">
          <w:rPr>
            <w:rFonts w:ascii="Arial" w:eastAsia="Arial" w:hAnsi="Arial" w:cs="Arial"/>
            <w:spacing w:val="1"/>
            <w:sz w:val="24"/>
            <w:szCs w:val="24"/>
          </w:rPr>
          <w:delText>a</w:delText>
        </w:r>
        <w:r w:rsidRPr="0070552E" w:rsidDel="00F11073">
          <w:rPr>
            <w:rFonts w:ascii="Arial" w:eastAsia="Arial" w:hAnsi="Arial" w:cs="Arial"/>
            <w:spacing w:val="-3"/>
            <w:sz w:val="24"/>
            <w:szCs w:val="24"/>
          </w:rPr>
          <w:delText>w</w:delText>
        </w:r>
        <w:r w:rsidRPr="0070552E" w:rsidDel="00F11073">
          <w:rPr>
            <w:rFonts w:ascii="Arial" w:eastAsia="Arial" w:hAnsi="Arial" w:cs="Arial"/>
            <w:sz w:val="24"/>
            <w:szCs w:val="24"/>
          </w:rPr>
          <w:delText xml:space="preserve">s. </w:delText>
        </w:r>
        <w:r w:rsidRPr="0070552E" w:rsidDel="00F11073">
          <w:rPr>
            <w:rFonts w:ascii="Arial" w:eastAsia="Arial" w:hAnsi="Arial" w:cs="Arial"/>
            <w:spacing w:val="1"/>
            <w:sz w:val="24"/>
            <w:szCs w:val="24"/>
          </w:rPr>
          <w:delText>An</w:delText>
        </w:r>
        <w:r w:rsidRPr="0070552E" w:rsidDel="00F11073">
          <w:rPr>
            <w:rFonts w:ascii="Arial" w:eastAsia="Arial" w:hAnsi="Arial" w:cs="Arial"/>
            <w:sz w:val="24"/>
            <w:szCs w:val="24"/>
          </w:rPr>
          <w:delText>y</w:delText>
        </w:r>
        <w:r w:rsidRPr="0070552E" w:rsidDel="00F11073">
          <w:rPr>
            <w:rFonts w:ascii="Arial" w:eastAsia="Arial" w:hAnsi="Arial" w:cs="Arial"/>
            <w:spacing w:val="1"/>
            <w:sz w:val="24"/>
            <w:szCs w:val="24"/>
          </w:rPr>
          <w:delText xml:space="preserve"> </w:delText>
        </w:r>
        <w:r w:rsidRPr="0070552E" w:rsidDel="00F11073">
          <w:rPr>
            <w:rFonts w:ascii="Arial" w:eastAsia="Arial" w:hAnsi="Arial" w:cs="Arial"/>
            <w:sz w:val="24"/>
            <w:szCs w:val="24"/>
          </w:rPr>
          <w:delText xml:space="preserve">stakeholder </w:delText>
        </w:r>
        <w:r w:rsidRPr="0070552E" w:rsidDel="00F11073">
          <w:rPr>
            <w:rFonts w:ascii="Arial" w:eastAsia="Arial" w:hAnsi="Arial" w:cs="Arial"/>
            <w:spacing w:val="2"/>
            <w:sz w:val="24"/>
            <w:szCs w:val="24"/>
          </w:rPr>
          <w:delText>m</w:delText>
        </w:r>
        <w:r w:rsidRPr="0070552E" w:rsidDel="00F11073">
          <w:rPr>
            <w:rFonts w:ascii="Arial" w:eastAsia="Arial" w:hAnsi="Arial" w:cs="Arial"/>
            <w:spacing w:val="1"/>
            <w:sz w:val="24"/>
            <w:szCs w:val="24"/>
          </w:rPr>
          <w:delText>a</w:delText>
        </w:r>
        <w:r w:rsidRPr="0070552E" w:rsidDel="00F11073">
          <w:rPr>
            <w:rFonts w:ascii="Arial" w:eastAsia="Arial" w:hAnsi="Arial" w:cs="Arial"/>
            <w:sz w:val="24"/>
            <w:szCs w:val="24"/>
          </w:rPr>
          <w:delText>y</w:delText>
        </w:r>
        <w:r w:rsidRPr="0070552E" w:rsidDel="00F11073">
          <w:rPr>
            <w:rFonts w:ascii="Arial" w:eastAsia="Arial" w:hAnsi="Arial" w:cs="Arial"/>
            <w:spacing w:val="1"/>
            <w:sz w:val="24"/>
            <w:szCs w:val="24"/>
          </w:rPr>
          <w:delText xml:space="preserve"> pu</w:delText>
        </w:r>
        <w:r w:rsidRPr="0070552E" w:rsidDel="00F11073">
          <w:rPr>
            <w:rFonts w:ascii="Arial" w:eastAsia="Arial" w:hAnsi="Arial" w:cs="Arial"/>
            <w:sz w:val="24"/>
            <w:szCs w:val="24"/>
          </w:rPr>
          <w:delText>t</w:delText>
        </w:r>
        <w:r w:rsidRPr="0070552E" w:rsidDel="00F11073">
          <w:rPr>
            <w:rFonts w:ascii="Arial" w:eastAsia="Arial" w:hAnsi="Arial" w:cs="Arial"/>
            <w:spacing w:val="1"/>
            <w:sz w:val="24"/>
            <w:szCs w:val="24"/>
          </w:rPr>
          <w:delText xml:space="preserve"> </w:delText>
        </w:r>
        <w:r w:rsidRPr="0070552E" w:rsidDel="00F11073">
          <w:rPr>
            <w:rFonts w:ascii="Arial" w:eastAsia="Arial" w:hAnsi="Arial" w:cs="Arial"/>
            <w:spacing w:val="3"/>
            <w:sz w:val="24"/>
            <w:szCs w:val="24"/>
          </w:rPr>
          <w:delText>f</w:delText>
        </w:r>
        <w:r w:rsidRPr="0070552E" w:rsidDel="00F11073">
          <w:rPr>
            <w:rFonts w:ascii="Arial" w:eastAsia="Arial" w:hAnsi="Arial" w:cs="Arial"/>
            <w:spacing w:val="1"/>
            <w:sz w:val="24"/>
            <w:szCs w:val="24"/>
          </w:rPr>
          <w:delText>o</w:delText>
        </w:r>
        <w:r w:rsidRPr="0070552E" w:rsidDel="00F11073">
          <w:rPr>
            <w:rFonts w:ascii="Arial" w:eastAsia="Arial" w:hAnsi="Arial" w:cs="Arial"/>
            <w:spacing w:val="-1"/>
            <w:sz w:val="24"/>
            <w:szCs w:val="24"/>
          </w:rPr>
          <w:delText>r</w:delText>
        </w:r>
        <w:r w:rsidRPr="0070552E" w:rsidDel="00F11073">
          <w:rPr>
            <w:rFonts w:ascii="Arial" w:eastAsia="Arial" w:hAnsi="Arial" w:cs="Arial"/>
            <w:spacing w:val="-2"/>
            <w:sz w:val="24"/>
            <w:szCs w:val="24"/>
          </w:rPr>
          <w:delText>t</w:delText>
        </w:r>
        <w:r w:rsidRPr="0070552E" w:rsidDel="00F11073">
          <w:rPr>
            <w:rFonts w:ascii="Arial" w:eastAsia="Arial" w:hAnsi="Arial" w:cs="Arial"/>
            <w:sz w:val="24"/>
            <w:szCs w:val="24"/>
          </w:rPr>
          <w:delText>h</w:delText>
        </w:r>
        <w:r w:rsidRPr="0070552E" w:rsidDel="00F11073">
          <w:rPr>
            <w:rFonts w:ascii="Arial" w:eastAsia="Arial" w:hAnsi="Arial" w:cs="Arial"/>
            <w:spacing w:val="4"/>
            <w:sz w:val="24"/>
            <w:szCs w:val="24"/>
          </w:rPr>
          <w:delText xml:space="preserve"> </w:delText>
        </w:r>
        <w:r w:rsidRPr="0070552E" w:rsidDel="00F11073">
          <w:rPr>
            <w:rFonts w:ascii="Arial" w:eastAsia="Arial" w:hAnsi="Arial" w:cs="Arial"/>
            <w:spacing w:val="1"/>
            <w:sz w:val="24"/>
            <w:szCs w:val="24"/>
          </w:rPr>
          <w:delText>a</w:delText>
        </w:r>
        <w:r w:rsidRPr="0070552E" w:rsidDel="00F11073">
          <w:rPr>
            <w:rFonts w:ascii="Arial" w:eastAsia="Arial" w:hAnsi="Arial" w:cs="Arial"/>
            <w:sz w:val="24"/>
            <w:szCs w:val="24"/>
          </w:rPr>
          <w:delText>n</w:delText>
        </w:r>
        <w:r w:rsidRPr="0070552E" w:rsidDel="00F11073">
          <w:rPr>
            <w:rFonts w:ascii="Arial" w:eastAsia="Arial" w:hAnsi="Arial" w:cs="Arial"/>
            <w:spacing w:val="4"/>
            <w:sz w:val="24"/>
            <w:szCs w:val="24"/>
          </w:rPr>
          <w:delText xml:space="preserve"> </w:delText>
        </w:r>
        <w:r w:rsidRPr="0070552E" w:rsidDel="00F11073">
          <w:rPr>
            <w:rFonts w:ascii="Arial" w:eastAsia="Arial" w:hAnsi="Arial" w:cs="Arial"/>
            <w:spacing w:val="-2"/>
            <w:sz w:val="24"/>
            <w:szCs w:val="24"/>
          </w:rPr>
          <w:delText>I</w:delText>
        </w:r>
        <w:r w:rsidRPr="0070552E" w:rsidDel="00F11073">
          <w:rPr>
            <w:rFonts w:ascii="Arial" w:eastAsia="Arial" w:hAnsi="Arial" w:cs="Arial"/>
            <w:spacing w:val="1"/>
            <w:sz w:val="24"/>
            <w:szCs w:val="24"/>
          </w:rPr>
          <w:delText>n</w:delText>
        </w:r>
        <w:r w:rsidRPr="0070552E" w:rsidDel="00F11073">
          <w:rPr>
            <w:rFonts w:ascii="Arial" w:eastAsia="Arial" w:hAnsi="Arial" w:cs="Arial"/>
            <w:sz w:val="24"/>
            <w:szCs w:val="24"/>
          </w:rPr>
          <w:delText>iti</w:delText>
        </w:r>
        <w:r w:rsidRPr="0070552E" w:rsidDel="00F11073">
          <w:rPr>
            <w:rFonts w:ascii="Arial" w:eastAsia="Arial" w:hAnsi="Arial" w:cs="Arial"/>
            <w:spacing w:val="1"/>
            <w:sz w:val="24"/>
            <w:szCs w:val="24"/>
          </w:rPr>
          <w:delText>a</w:delText>
        </w:r>
        <w:r w:rsidRPr="0070552E" w:rsidDel="00F11073">
          <w:rPr>
            <w:rFonts w:ascii="Arial" w:eastAsia="Arial" w:hAnsi="Arial" w:cs="Arial"/>
            <w:sz w:val="24"/>
            <w:szCs w:val="24"/>
          </w:rPr>
          <w:delText>ti</w:delText>
        </w:r>
        <w:r w:rsidRPr="0070552E" w:rsidDel="00F11073">
          <w:rPr>
            <w:rFonts w:ascii="Arial" w:eastAsia="Arial" w:hAnsi="Arial" w:cs="Arial"/>
            <w:spacing w:val="-2"/>
            <w:sz w:val="24"/>
            <w:szCs w:val="24"/>
          </w:rPr>
          <w:delText>v</w:delText>
        </w:r>
        <w:r w:rsidRPr="0070552E" w:rsidDel="00F11073">
          <w:rPr>
            <w:rFonts w:ascii="Arial" w:eastAsia="Arial" w:hAnsi="Arial" w:cs="Arial"/>
            <w:sz w:val="24"/>
            <w:szCs w:val="24"/>
          </w:rPr>
          <w:delText>e</w:delText>
        </w:r>
        <w:r w:rsidRPr="0070552E" w:rsidDel="00F11073">
          <w:rPr>
            <w:rFonts w:ascii="Arial" w:eastAsia="Arial" w:hAnsi="Arial" w:cs="Arial"/>
            <w:spacing w:val="4"/>
            <w:sz w:val="24"/>
            <w:szCs w:val="24"/>
          </w:rPr>
          <w:delText xml:space="preserve"> </w:delText>
        </w:r>
        <w:r w:rsidRPr="0070552E" w:rsidDel="00F11073">
          <w:rPr>
            <w:rFonts w:ascii="Arial" w:eastAsia="Arial" w:hAnsi="Arial" w:cs="Arial"/>
            <w:spacing w:val="1"/>
            <w:sz w:val="24"/>
            <w:szCs w:val="24"/>
          </w:rPr>
          <w:delText>b</w:delText>
        </w:r>
        <w:r w:rsidRPr="0070552E" w:rsidDel="00F11073">
          <w:rPr>
            <w:rFonts w:ascii="Arial" w:eastAsia="Arial" w:hAnsi="Arial" w:cs="Arial"/>
            <w:sz w:val="24"/>
            <w:szCs w:val="24"/>
          </w:rPr>
          <w:delText>y</w:delText>
        </w:r>
        <w:r w:rsidRPr="0070552E" w:rsidDel="00F11073">
          <w:rPr>
            <w:rFonts w:ascii="Arial" w:eastAsia="Arial" w:hAnsi="Arial" w:cs="Arial"/>
            <w:spacing w:val="1"/>
            <w:sz w:val="24"/>
            <w:szCs w:val="24"/>
          </w:rPr>
          <w:delText xml:space="preserve"> p</w:delText>
        </w:r>
        <w:r w:rsidRPr="0070552E" w:rsidDel="00F11073">
          <w:rPr>
            <w:rFonts w:ascii="Arial" w:eastAsia="Arial" w:hAnsi="Arial" w:cs="Arial"/>
            <w:spacing w:val="-1"/>
            <w:sz w:val="24"/>
            <w:szCs w:val="24"/>
          </w:rPr>
          <w:delText>r</w:delText>
        </w:r>
        <w:r w:rsidRPr="0070552E" w:rsidDel="00F11073">
          <w:rPr>
            <w:rFonts w:ascii="Arial" w:eastAsia="Arial" w:hAnsi="Arial" w:cs="Arial"/>
            <w:spacing w:val="1"/>
            <w:sz w:val="24"/>
            <w:szCs w:val="24"/>
          </w:rPr>
          <w:delText>e</w:delText>
        </w:r>
        <w:r w:rsidRPr="0070552E" w:rsidDel="00F11073">
          <w:rPr>
            <w:rFonts w:ascii="Arial" w:eastAsia="Arial" w:hAnsi="Arial" w:cs="Arial"/>
            <w:sz w:val="24"/>
            <w:szCs w:val="24"/>
          </w:rPr>
          <w:delText>s</w:delText>
        </w:r>
        <w:r w:rsidRPr="0070552E" w:rsidDel="00F11073">
          <w:rPr>
            <w:rFonts w:ascii="Arial" w:eastAsia="Arial" w:hAnsi="Arial" w:cs="Arial"/>
            <w:spacing w:val="1"/>
            <w:sz w:val="24"/>
            <w:szCs w:val="24"/>
          </w:rPr>
          <w:delText>en</w:delText>
        </w:r>
        <w:r w:rsidRPr="0070552E" w:rsidDel="00F11073">
          <w:rPr>
            <w:rFonts w:ascii="Arial" w:eastAsia="Arial" w:hAnsi="Arial" w:cs="Arial"/>
            <w:sz w:val="24"/>
            <w:szCs w:val="24"/>
          </w:rPr>
          <w:delText>ti</w:delText>
        </w:r>
        <w:r w:rsidRPr="0070552E" w:rsidDel="00F11073">
          <w:rPr>
            <w:rFonts w:ascii="Arial" w:eastAsia="Arial" w:hAnsi="Arial" w:cs="Arial"/>
            <w:spacing w:val="1"/>
            <w:sz w:val="24"/>
            <w:szCs w:val="24"/>
          </w:rPr>
          <w:delText>n</w:delText>
        </w:r>
        <w:r w:rsidRPr="0070552E" w:rsidDel="00F11073">
          <w:rPr>
            <w:rFonts w:ascii="Arial" w:eastAsia="Arial" w:hAnsi="Arial" w:cs="Arial"/>
            <w:sz w:val="24"/>
            <w:szCs w:val="24"/>
          </w:rPr>
          <w:delText>g</w:delText>
        </w:r>
        <w:r w:rsidRPr="0070552E" w:rsidDel="00F11073">
          <w:rPr>
            <w:rFonts w:ascii="Arial" w:eastAsia="Arial" w:hAnsi="Arial" w:cs="Arial"/>
            <w:spacing w:val="2"/>
            <w:sz w:val="24"/>
            <w:szCs w:val="24"/>
          </w:rPr>
          <w:delText xml:space="preserve"> </w:delText>
        </w:r>
        <w:r w:rsidRPr="0070552E" w:rsidDel="00F11073">
          <w:rPr>
            <w:rFonts w:ascii="Arial" w:eastAsia="Arial" w:hAnsi="Arial" w:cs="Arial"/>
            <w:sz w:val="24"/>
            <w:szCs w:val="24"/>
          </w:rPr>
          <w:delText>a</w:delText>
        </w:r>
        <w:r w:rsidRPr="0070552E" w:rsidDel="00F11073">
          <w:rPr>
            <w:rFonts w:ascii="Arial" w:eastAsia="Arial" w:hAnsi="Arial" w:cs="Arial"/>
            <w:spacing w:val="4"/>
            <w:sz w:val="24"/>
            <w:szCs w:val="24"/>
          </w:rPr>
          <w:delText xml:space="preserve"> </w:delText>
        </w:r>
        <w:r w:rsidRPr="0070552E" w:rsidDel="00F11073">
          <w:rPr>
            <w:rFonts w:ascii="Arial" w:eastAsia="Arial" w:hAnsi="Arial" w:cs="Arial"/>
            <w:spacing w:val="1"/>
            <w:sz w:val="24"/>
            <w:szCs w:val="24"/>
          </w:rPr>
          <w:delText>pe</w:delText>
        </w:r>
        <w:r w:rsidRPr="0070552E" w:rsidDel="00F11073">
          <w:rPr>
            <w:rFonts w:ascii="Arial" w:eastAsia="Arial" w:hAnsi="Arial" w:cs="Arial"/>
            <w:sz w:val="24"/>
            <w:szCs w:val="24"/>
          </w:rPr>
          <w:delText>titi</w:delText>
        </w:r>
        <w:r w:rsidRPr="0070552E" w:rsidDel="00F11073">
          <w:rPr>
            <w:rFonts w:ascii="Arial" w:eastAsia="Arial" w:hAnsi="Arial" w:cs="Arial"/>
            <w:spacing w:val="1"/>
            <w:sz w:val="24"/>
            <w:szCs w:val="24"/>
          </w:rPr>
          <w:delText>o</w:delText>
        </w:r>
        <w:r w:rsidRPr="0070552E" w:rsidDel="00F11073">
          <w:rPr>
            <w:rFonts w:ascii="Arial" w:eastAsia="Arial" w:hAnsi="Arial" w:cs="Arial"/>
            <w:sz w:val="24"/>
            <w:szCs w:val="24"/>
          </w:rPr>
          <w:delText>n</w:delText>
        </w:r>
        <w:r w:rsidRPr="0070552E" w:rsidDel="00F11073">
          <w:rPr>
            <w:rFonts w:ascii="Arial" w:eastAsia="Arial" w:hAnsi="Arial" w:cs="Arial"/>
            <w:spacing w:val="4"/>
            <w:sz w:val="24"/>
            <w:szCs w:val="24"/>
          </w:rPr>
          <w:delText xml:space="preserve"> </w:delText>
        </w:r>
        <w:r w:rsidRPr="0070552E" w:rsidDel="00F11073">
          <w:rPr>
            <w:rFonts w:ascii="Arial" w:eastAsia="Arial" w:hAnsi="Arial" w:cs="Arial"/>
            <w:spacing w:val="-2"/>
            <w:sz w:val="24"/>
            <w:szCs w:val="24"/>
          </w:rPr>
          <w:delText>t</w:delText>
        </w:r>
        <w:r w:rsidRPr="0070552E" w:rsidDel="00F11073">
          <w:rPr>
            <w:rFonts w:ascii="Arial" w:eastAsia="Arial" w:hAnsi="Arial" w:cs="Arial"/>
            <w:sz w:val="24"/>
            <w:szCs w:val="24"/>
          </w:rPr>
          <w:delText>o</w:delText>
        </w:r>
        <w:r w:rsidRPr="0070552E" w:rsidDel="00F11073">
          <w:rPr>
            <w:rFonts w:ascii="Arial" w:eastAsia="Arial" w:hAnsi="Arial" w:cs="Arial"/>
            <w:spacing w:val="4"/>
            <w:sz w:val="24"/>
            <w:szCs w:val="24"/>
          </w:rPr>
          <w:delText xml:space="preserve"> </w:delText>
        </w:r>
        <w:r w:rsidRPr="0070552E" w:rsidDel="00F11073">
          <w:rPr>
            <w:rFonts w:ascii="Arial" w:eastAsia="Arial" w:hAnsi="Arial" w:cs="Arial"/>
            <w:sz w:val="24"/>
            <w:szCs w:val="24"/>
          </w:rPr>
          <w:delText>t</w:delText>
        </w:r>
        <w:r w:rsidRPr="0070552E" w:rsidDel="00F11073">
          <w:rPr>
            <w:rFonts w:ascii="Arial" w:eastAsia="Arial" w:hAnsi="Arial" w:cs="Arial"/>
            <w:spacing w:val="-1"/>
            <w:sz w:val="24"/>
            <w:szCs w:val="24"/>
          </w:rPr>
          <w:delText>h</w:delText>
        </w:r>
        <w:r w:rsidRPr="0070552E" w:rsidDel="00F11073">
          <w:rPr>
            <w:rFonts w:ascii="Arial" w:eastAsia="Arial" w:hAnsi="Arial" w:cs="Arial"/>
            <w:sz w:val="24"/>
            <w:szCs w:val="24"/>
          </w:rPr>
          <w:delText xml:space="preserve">e </w:delText>
        </w:r>
        <w:r w:rsidRPr="0070552E" w:rsidDel="00F11073">
          <w:rPr>
            <w:rFonts w:ascii="Arial" w:eastAsia="Arial" w:hAnsi="Arial" w:cs="Arial"/>
            <w:spacing w:val="1"/>
            <w:sz w:val="24"/>
            <w:szCs w:val="24"/>
          </w:rPr>
          <w:delText>Se</w:delText>
        </w:r>
        <w:r w:rsidRPr="0070552E" w:rsidDel="00F11073">
          <w:rPr>
            <w:rFonts w:ascii="Arial" w:eastAsia="Arial" w:hAnsi="Arial" w:cs="Arial"/>
            <w:sz w:val="24"/>
            <w:szCs w:val="24"/>
          </w:rPr>
          <w:delText>c</w:delText>
        </w:r>
        <w:r w:rsidRPr="0070552E" w:rsidDel="00F11073">
          <w:rPr>
            <w:rFonts w:ascii="Arial" w:eastAsia="Arial" w:hAnsi="Arial" w:cs="Arial"/>
            <w:spacing w:val="-1"/>
            <w:sz w:val="24"/>
            <w:szCs w:val="24"/>
          </w:rPr>
          <w:delText>r</w:delText>
        </w:r>
        <w:r w:rsidRPr="0070552E" w:rsidDel="00F11073">
          <w:rPr>
            <w:rFonts w:ascii="Arial" w:eastAsia="Arial" w:hAnsi="Arial" w:cs="Arial"/>
            <w:spacing w:val="1"/>
            <w:sz w:val="24"/>
            <w:szCs w:val="24"/>
          </w:rPr>
          <w:delText>e</w:delText>
        </w:r>
        <w:r w:rsidRPr="0070552E" w:rsidDel="00F11073">
          <w:rPr>
            <w:rFonts w:ascii="Arial" w:eastAsia="Arial" w:hAnsi="Arial" w:cs="Arial"/>
            <w:sz w:val="24"/>
            <w:szCs w:val="24"/>
          </w:rPr>
          <w:delText>t</w:delText>
        </w:r>
        <w:r w:rsidRPr="0070552E" w:rsidDel="00F11073">
          <w:rPr>
            <w:rFonts w:ascii="Arial" w:eastAsia="Arial" w:hAnsi="Arial" w:cs="Arial"/>
            <w:spacing w:val="1"/>
            <w:sz w:val="24"/>
            <w:szCs w:val="24"/>
          </w:rPr>
          <w:delText>a</w:delText>
        </w:r>
        <w:r w:rsidRPr="0070552E" w:rsidDel="00F11073">
          <w:rPr>
            <w:rFonts w:ascii="Arial" w:eastAsia="Arial" w:hAnsi="Arial" w:cs="Arial"/>
            <w:spacing w:val="-1"/>
            <w:sz w:val="24"/>
            <w:szCs w:val="24"/>
          </w:rPr>
          <w:delText>r</w:delText>
        </w:r>
        <w:r w:rsidRPr="0070552E" w:rsidDel="00F11073">
          <w:rPr>
            <w:rFonts w:ascii="Arial" w:eastAsia="Arial" w:hAnsi="Arial" w:cs="Arial"/>
            <w:sz w:val="24"/>
            <w:szCs w:val="24"/>
          </w:rPr>
          <w:delText xml:space="preserve">y </w:delText>
        </w:r>
        <w:r w:rsidRPr="0070552E" w:rsidDel="00F11073">
          <w:rPr>
            <w:rFonts w:ascii="Arial" w:eastAsia="Arial" w:hAnsi="Arial" w:cs="Arial"/>
            <w:spacing w:val="-3"/>
            <w:sz w:val="24"/>
            <w:szCs w:val="24"/>
          </w:rPr>
          <w:delText>w</w:delText>
        </w:r>
        <w:r w:rsidRPr="0070552E" w:rsidDel="00F11073">
          <w:rPr>
            <w:rFonts w:ascii="Arial" w:eastAsia="Arial" w:hAnsi="Arial" w:cs="Arial"/>
            <w:sz w:val="24"/>
            <w:szCs w:val="24"/>
          </w:rPr>
          <w:delText>ith</w:delText>
        </w:r>
        <w:r w:rsidRPr="0070552E" w:rsidDel="00F11073">
          <w:rPr>
            <w:rFonts w:ascii="Arial" w:eastAsia="Arial" w:hAnsi="Arial" w:cs="Arial"/>
            <w:spacing w:val="4"/>
            <w:sz w:val="24"/>
            <w:szCs w:val="24"/>
          </w:rPr>
          <w:delText xml:space="preserve"> </w:delText>
        </w:r>
        <w:r w:rsidRPr="0070552E" w:rsidDel="00F11073">
          <w:rPr>
            <w:rFonts w:ascii="Arial" w:eastAsia="Arial" w:hAnsi="Arial" w:cs="Arial"/>
            <w:spacing w:val="1"/>
            <w:sz w:val="24"/>
            <w:szCs w:val="24"/>
          </w:rPr>
          <w:delText>one</w:delText>
        </w:r>
        <w:r w:rsidRPr="0070552E" w:rsidDel="00F11073">
          <w:rPr>
            <w:rFonts w:ascii="Arial" w:eastAsia="Arial" w:hAnsi="Arial" w:cs="Arial"/>
            <w:spacing w:val="-1"/>
            <w:sz w:val="24"/>
            <w:szCs w:val="24"/>
          </w:rPr>
          <w:delText>-hu</w:delText>
        </w:r>
        <w:r w:rsidRPr="0070552E" w:rsidDel="00F11073">
          <w:rPr>
            <w:rFonts w:ascii="Arial" w:eastAsia="Arial" w:hAnsi="Arial" w:cs="Arial"/>
            <w:spacing w:val="1"/>
            <w:sz w:val="24"/>
            <w:szCs w:val="24"/>
          </w:rPr>
          <w:delText>nd</w:delText>
        </w:r>
        <w:r w:rsidRPr="0070552E" w:rsidDel="00F11073">
          <w:rPr>
            <w:rFonts w:ascii="Arial" w:eastAsia="Arial" w:hAnsi="Arial" w:cs="Arial"/>
            <w:spacing w:val="-1"/>
            <w:sz w:val="24"/>
            <w:szCs w:val="24"/>
          </w:rPr>
          <w:delText>r</w:delText>
        </w:r>
        <w:r w:rsidRPr="0070552E" w:rsidDel="00F11073">
          <w:rPr>
            <w:rFonts w:ascii="Arial" w:eastAsia="Arial" w:hAnsi="Arial" w:cs="Arial"/>
            <w:spacing w:val="1"/>
            <w:sz w:val="24"/>
            <w:szCs w:val="24"/>
          </w:rPr>
          <w:delText>e</w:delText>
        </w:r>
        <w:r w:rsidRPr="0070552E" w:rsidDel="00F11073">
          <w:rPr>
            <w:rFonts w:ascii="Arial" w:eastAsia="Arial" w:hAnsi="Arial" w:cs="Arial"/>
            <w:sz w:val="24"/>
            <w:szCs w:val="24"/>
          </w:rPr>
          <w:delText>d</w:delText>
        </w:r>
        <w:r w:rsidRPr="0070552E" w:rsidDel="00F11073">
          <w:rPr>
            <w:rFonts w:ascii="Arial" w:eastAsia="Arial" w:hAnsi="Arial" w:cs="Arial"/>
            <w:spacing w:val="1"/>
            <w:sz w:val="24"/>
            <w:szCs w:val="24"/>
          </w:rPr>
          <w:delText xml:space="preserve"> </w:delText>
        </w:r>
        <w:r w:rsidRPr="0070552E" w:rsidDel="00F11073">
          <w:rPr>
            <w:rFonts w:ascii="Arial" w:eastAsia="Arial" w:hAnsi="Arial" w:cs="Arial"/>
            <w:spacing w:val="-1"/>
            <w:sz w:val="24"/>
            <w:szCs w:val="24"/>
          </w:rPr>
          <w:delText>(</w:delText>
        </w:r>
        <w:r w:rsidRPr="0070552E" w:rsidDel="00F11073">
          <w:rPr>
            <w:rFonts w:ascii="Arial" w:eastAsia="Arial" w:hAnsi="Arial" w:cs="Arial"/>
            <w:spacing w:val="1"/>
            <w:sz w:val="24"/>
            <w:szCs w:val="24"/>
          </w:rPr>
          <w:delText>100</w:delText>
        </w:r>
        <w:r w:rsidRPr="0070552E" w:rsidDel="00F11073">
          <w:rPr>
            <w:rFonts w:ascii="Arial" w:eastAsia="Arial" w:hAnsi="Arial" w:cs="Arial"/>
            <w:sz w:val="24"/>
            <w:szCs w:val="24"/>
          </w:rPr>
          <w:delText>) si</w:delText>
        </w:r>
        <w:r w:rsidRPr="0070552E" w:rsidDel="00F11073">
          <w:rPr>
            <w:rFonts w:ascii="Arial" w:eastAsia="Arial" w:hAnsi="Arial" w:cs="Arial"/>
            <w:spacing w:val="-1"/>
            <w:sz w:val="24"/>
            <w:szCs w:val="24"/>
          </w:rPr>
          <w:delText>g</w:delText>
        </w:r>
        <w:r w:rsidRPr="0070552E" w:rsidDel="00F11073">
          <w:rPr>
            <w:rFonts w:ascii="Arial" w:eastAsia="Arial" w:hAnsi="Arial" w:cs="Arial"/>
            <w:spacing w:val="1"/>
            <w:sz w:val="24"/>
            <w:szCs w:val="24"/>
          </w:rPr>
          <w:delText>na</w:delText>
        </w:r>
        <w:r w:rsidRPr="0070552E" w:rsidDel="00F11073">
          <w:rPr>
            <w:rFonts w:ascii="Arial" w:eastAsia="Arial" w:hAnsi="Arial" w:cs="Arial"/>
            <w:sz w:val="24"/>
            <w:szCs w:val="24"/>
          </w:rPr>
          <w:delText>t</w:delText>
        </w:r>
        <w:r w:rsidRPr="0070552E" w:rsidDel="00F11073">
          <w:rPr>
            <w:rFonts w:ascii="Arial" w:eastAsia="Arial" w:hAnsi="Arial" w:cs="Arial"/>
            <w:spacing w:val="1"/>
            <w:sz w:val="24"/>
            <w:szCs w:val="24"/>
          </w:rPr>
          <w:delText>u</w:delText>
        </w:r>
        <w:r w:rsidRPr="0070552E" w:rsidDel="00F11073">
          <w:rPr>
            <w:rFonts w:ascii="Arial" w:eastAsia="Arial" w:hAnsi="Arial" w:cs="Arial"/>
            <w:spacing w:val="-1"/>
            <w:sz w:val="24"/>
            <w:szCs w:val="24"/>
          </w:rPr>
          <w:delText>re</w:delText>
        </w:r>
        <w:r w:rsidRPr="0070552E" w:rsidDel="00F11073">
          <w:rPr>
            <w:rFonts w:ascii="Arial" w:eastAsia="Arial" w:hAnsi="Arial" w:cs="Arial"/>
            <w:sz w:val="24"/>
            <w:szCs w:val="24"/>
          </w:rPr>
          <w:delText>s</w:delText>
        </w:r>
        <w:r w:rsidRPr="0070552E" w:rsidDel="00F11073">
          <w:rPr>
            <w:rFonts w:ascii="Arial" w:eastAsia="Arial" w:hAnsi="Arial" w:cs="Arial"/>
            <w:spacing w:val="3"/>
            <w:sz w:val="24"/>
            <w:szCs w:val="24"/>
          </w:rPr>
          <w:delText xml:space="preserve"> </w:delText>
        </w:r>
        <w:r w:rsidRPr="0070552E" w:rsidDel="00F11073">
          <w:rPr>
            <w:rFonts w:ascii="Arial" w:eastAsia="Arial" w:hAnsi="Arial" w:cs="Arial"/>
            <w:spacing w:val="-1"/>
            <w:sz w:val="24"/>
            <w:szCs w:val="24"/>
          </w:rPr>
          <w:delText>o</w:delText>
        </w:r>
        <w:r w:rsidRPr="0070552E" w:rsidDel="00F11073">
          <w:rPr>
            <w:rFonts w:ascii="Arial" w:eastAsia="Arial" w:hAnsi="Arial" w:cs="Arial"/>
            <w:sz w:val="24"/>
            <w:szCs w:val="24"/>
          </w:rPr>
          <w:delText>f</w:delText>
        </w:r>
        <w:r w:rsidRPr="0070552E" w:rsidDel="00F11073">
          <w:rPr>
            <w:rFonts w:ascii="Arial" w:eastAsia="Arial" w:hAnsi="Arial" w:cs="Arial"/>
            <w:spacing w:val="3"/>
            <w:sz w:val="24"/>
            <w:szCs w:val="24"/>
          </w:rPr>
          <w:delText xml:space="preserve"> </w:delText>
        </w:r>
        <w:r w:rsidRPr="0070552E" w:rsidDel="00F11073">
          <w:rPr>
            <w:rFonts w:ascii="Arial" w:eastAsia="Arial" w:hAnsi="Arial" w:cs="Arial"/>
            <w:spacing w:val="1"/>
            <w:sz w:val="24"/>
            <w:szCs w:val="24"/>
          </w:rPr>
          <w:delText>stakeholders</w:delText>
        </w:r>
        <w:r w:rsidRPr="0070552E" w:rsidDel="00F11073">
          <w:rPr>
            <w:rFonts w:ascii="Arial" w:eastAsia="Arial" w:hAnsi="Arial" w:cs="Arial"/>
            <w:sz w:val="24"/>
            <w:szCs w:val="24"/>
          </w:rPr>
          <w:delText xml:space="preserve"> s</w:delText>
        </w:r>
        <w:r w:rsidRPr="0070552E" w:rsidDel="00F11073">
          <w:rPr>
            <w:rFonts w:ascii="Arial" w:eastAsia="Arial" w:hAnsi="Arial" w:cs="Arial"/>
            <w:spacing w:val="1"/>
            <w:sz w:val="24"/>
            <w:szCs w:val="24"/>
          </w:rPr>
          <w:delText>up</w:delText>
        </w:r>
        <w:r w:rsidRPr="0070552E" w:rsidDel="00F11073">
          <w:rPr>
            <w:rFonts w:ascii="Arial" w:eastAsia="Arial" w:hAnsi="Arial" w:cs="Arial"/>
            <w:spacing w:val="-1"/>
            <w:sz w:val="24"/>
            <w:szCs w:val="24"/>
          </w:rPr>
          <w:delText>p</w:delText>
        </w:r>
        <w:r w:rsidRPr="0070552E" w:rsidDel="00F11073">
          <w:rPr>
            <w:rFonts w:ascii="Arial" w:eastAsia="Arial" w:hAnsi="Arial" w:cs="Arial"/>
            <w:spacing w:val="1"/>
            <w:sz w:val="24"/>
            <w:szCs w:val="24"/>
          </w:rPr>
          <w:delText>o</w:delText>
        </w:r>
        <w:r w:rsidRPr="0070552E" w:rsidDel="00F11073">
          <w:rPr>
            <w:rFonts w:ascii="Arial" w:eastAsia="Arial" w:hAnsi="Arial" w:cs="Arial"/>
            <w:spacing w:val="-1"/>
            <w:sz w:val="24"/>
            <w:szCs w:val="24"/>
          </w:rPr>
          <w:delText>r</w:delText>
        </w:r>
        <w:r w:rsidRPr="0070552E" w:rsidDel="00F11073">
          <w:rPr>
            <w:rFonts w:ascii="Arial" w:eastAsia="Arial" w:hAnsi="Arial" w:cs="Arial"/>
            <w:sz w:val="24"/>
            <w:szCs w:val="24"/>
          </w:rPr>
          <w:delText>ti</w:delText>
        </w:r>
        <w:r w:rsidRPr="0070552E" w:rsidDel="00F11073">
          <w:rPr>
            <w:rFonts w:ascii="Arial" w:eastAsia="Arial" w:hAnsi="Arial" w:cs="Arial"/>
            <w:spacing w:val="1"/>
            <w:sz w:val="24"/>
            <w:szCs w:val="24"/>
          </w:rPr>
          <w:delText>n</w:delText>
        </w:r>
        <w:r w:rsidRPr="0070552E" w:rsidDel="00F11073">
          <w:rPr>
            <w:rFonts w:ascii="Arial" w:eastAsia="Arial" w:hAnsi="Arial" w:cs="Arial"/>
            <w:sz w:val="24"/>
            <w:szCs w:val="24"/>
          </w:rPr>
          <w:delText>g</w:delText>
        </w:r>
        <w:r w:rsidRPr="0070552E" w:rsidDel="00F11073">
          <w:rPr>
            <w:rFonts w:ascii="Arial" w:eastAsia="Arial" w:hAnsi="Arial" w:cs="Arial"/>
            <w:spacing w:val="1"/>
            <w:sz w:val="24"/>
            <w:szCs w:val="24"/>
          </w:rPr>
          <w:delText xml:space="preserve"> </w:delText>
        </w:r>
        <w:r w:rsidRPr="0070552E" w:rsidDel="00F11073">
          <w:rPr>
            <w:rFonts w:ascii="Arial" w:eastAsia="Arial" w:hAnsi="Arial" w:cs="Arial"/>
            <w:sz w:val="24"/>
            <w:szCs w:val="24"/>
          </w:rPr>
          <w:delText>t</w:delText>
        </w:r>
        <w:r w:rsidRPr="0070552E" w:rsidDel="00F11073">
          <w:rPr>
            <w:rFonts w:ascii="Arial" w:eastAsia="Arial" w:hAnsi="Arial" w:cs="Arial"/>
            <w:spacing w:val="1"/>
            <w:sz w:val="24"/>
            <w:szCs w:val="24"/>
          </w:rPr>
          <w:delText xml:space="preserve">he </w:delText>
        </w:r>
        <w:r w:rsidRPr="0070552E" w:rsidDel="00F11073">
          <w:rPr>
            <w:rFonts w:ascii="Arial" w:eastAsia="Arial" w:hAnsi="Arial" w:cs="Arial"/>
            <w:spacing w:val="2"/>
            <w:sz w:val="24"/>
            <w:szCs w:val="24"/>
          </w:rPr>
          <w:delText>m</w:delText>
        </w:r>
        <w:r w:rsidRPr="0070552E" w:rsidDel="00F11073">
          <w:rPr>
            <w:rFonts w:ascii="Arial" w:eastAsia="Arial" w:hAnsi="Arial" w:cs="Arial"/>
            <w:spacing w:val="1"/>
            <w:sz w:val="24"/>
            <w:szCs w:val="24"/>
          </w:rPr>
          <w:delText>o</w:delText>
        </w:r>
        <w:r w:rsidRPr="0070552E" w:rsidDel="00F11073">
          <w:rPr>
            <w:rFonts w:ascii="Arial" w:eastAsia="Arial" w:hAnsi="Arial" w:cs="Arial"/>
            <w:sz w:val="24"/>
            <w:szCs w:val="24"/>
          </w:rPr>
          <w:delText>ti</w:delText>
        </w:r>
        <w:r w:rsidRPr="0070552E" w:rsidDel="00F11073">
          <w:rPr>
            <w:rFonts w:ascii="Arial" w:eastAsia="Arial" w:hAnsi="Arial" w:cs="Arial"/>
            <w:spacing w:val="-1"/>
            <w:sz w:val="24"/>
            <w:szCs w:val="24"/>
          </w:rPr>
          <w:delText>o</w:delText>
        </w:r>
        <w:r w:rsidRPr="0070552E" w:rsidDel="00F11073">
          <w:rPr>
            <w:rFonts w:ascii="Arial" w:eastAsia="Arial" w:hAnsi="Arial" w:cs="Arial"/>
            <w:spacing w:val="1"/>
            <w:sz w:val="24"/>
            <w:szCs w:val="24"/>
          </w:rPr>
          <w:delText>n</w:delText>
        </w:r>
        <w:r w:rsidRPr="0070552E" w:rsidDel="00F11073">
          <w:rPr>
            <w:rFonts w:ascii="Arial" w:eastAsia="Arial" w:hAnsi="Arial" w:cs="Arial"/>
            <w:sz w:val="24"/>
            <w:szCs w:val="24"/>
          </w:rPr>
          <w:delText>.</w:delText>
        </w:r>
        <w:r w:rsidRPr="0070552E" w:rsidDel="00F11073">
          <w:rPr>
            <w:rFonts w:ascii="Arial" w:eastAsia="Arial" w:hAnsi="Arial" w:cs="Arial"/>
            <w:spacing w:val="3"/>
            <w:sz w:val="24"/>
            <w:szCs w:val="24"/>
          </w:rPr>
          <w:delText xml:space="preserve"> </w:delText>
        </w:r>
        <w:r w:rsidRPr="0070552E" w:rsidDel="00F11073">
          <w:rPr>
            <w:rFonts w:ascii="Arial" w:eastAsia="Arial" w:hAnsi="Arial" w:cs="Arial"/>
            <w:sz w:val="24"/>
            <w:szCs w:val="24"/>
          </w:rPr>
          <w:delText>T</w:delText>
        </w:r>
        <w:r w:rsidRPr="0070552E" w:rsidDel="00F11073">
          <w:rPr>
            <w:rFonts w:ascii="Arial" w:eastAsia="Arial" w:hAnsi="Arial" w:cs="Arial"/>
            <w:spacing w:val="1"/>
            <w:sz w:val="24"/>
            <w:szCs w:val="24"/>
          </w:rPr>
          <w:delText>h</w:delText>
        </w:r>
        <w:r w:rsidRPr="0070552E" w:rsidDel="00F11073">
          <w:rPr>
            <w:rFonts w:ascii="Arial" w:eastAsia="Arial" w:hAnsi="Arial" w:cs="Arial"/>
            <w:sz w:val="24"/>
            <w:szCs w:val="24"/>
          </w:rPr>
          <w:delText>e</w:delText>
        </w:r>
        <w:r w:rsidRPr="0070552E" w:rsidDel="00F11073">
          <w:rPr>
            <w:rFonts w:ascii="Arial" w:eastAsia="Arial" w:hAnsi="Arial" w:cs="Arial"/>
            <w:spacing w:val="3"/>
            <w:sz w:val="24"/>
            <w:szCs w:val="24"/>
          </w:rPr>
          <w:delText xml:space="preserve"> </w:delText>
        </w:r>
        <w:r w:rsidRPr="0070552E" w:rsidDel="00F11073">
          <w:rPr>
            <w:rFonts w:ascii="Arial" w:eastAsia="Arial" w:hAnsi="Arial" w:cs="Arial"/>
            <w:spacing w:val="-1"/>
            <w:sz w:val="24"/>
            <w:szCs w:val="24"/>
          </w:rPr>
          <w:delText>p</w:delText>
        </w:r>
        <w:r w:rsidRPr="0070552E" w:rsidDel="00F11073">
          <w:rPr>
            <w:rFonts w:ascii="Arial" w:eastAsia="Arial" w:hAnsi="Arial" w:cs="Arial"/>
            <w:spacing w:val="1"/>
            <w:sz w:val="24"/>
            <w:szCs w:val="24"/>
          </w:rPr>
          <w:delText>e</w:delText>
        </w:r>
        <w:r w:rsidRPr="0070552E" w:rsidDel="00F11073">
          <w:rPr>
            <w:rFonts w:ascii="Arial" w:eastAsia="Arial" w:hAnsi="Arial" w:cs="Arial"/>
            <w:sz w:val="24"/>
            <w:szCs w:val="24"/>
          </w:rPr>
          <w:delText>titi</w:delText>
        </w:r>
        <w:r w:rsidRPr="0070552E" w:rsidDel="00F11073">
          <w:rPr>
            <w:rFonts w:ascii="Arial" w:eastAsia="Arial" w:hAnsi="Arial" w:cs="Arial"/>
            <w:spacing w:val="1"/>
            <w:sz w:val="24"/>
            <w:szCs w:val="24"/>
          </w:rPr>
          <w:delText>o</w:delText>
        </w:r>
        <w:r w:rsidRPr="0070552E" w:rsidDel="00F11073">
          <w:rPr>
            <w:rFonts w:ascii="Arial" w:eastAsia="Arial" w:hAnsi="Arial" w:cs="Arial"/>
            <w:sz w:val="24"/>
            <w:szCs w:val="24"/>
          </w:rPr>
          <w:delText>n</w:delText>
        </w:r>
        <w:r w:rsidRPr="0070552E" w:rsidDel="00F11073">
          <w:rPr>
            <w:rFonts w:ascii="Arial" w:eastAsia="Arial" w:hAnsi="Arial" w:cs="Arial"/>
            <w:spacing w:val="3"/>
            <w:sz w:val="24"/>
            <w:szCs w:val="24"/>
          </w:rPr>
          <w:delText xml:space="preserve"> </w:delText>
        </w:r>
        <w:r w:rsidRPr="0070552E" w:rsidDel="00F11073">
          <w:rPr>
            <w:rFonts w:ascii="Arial" w:eastAsia="Arial" w:hAnsi="Arial" w:cs="Arial"/>
            <w:spacing w:val="-2"/>
            <w:sz w:val="24"/>
            <w:szCs w:val="24"/>
          </w:rPr>
          <w:delText>s</w:delText>
        </w:r>
        <w:r w:rsidRPr="0070552E" w:rsidDel="00F11073">
          <w:rPr>
            <w:rFonts w:ascii="Arial" w:eastAsia="Arial" w:hAnsi="Arial" w:cs="Arial"/>
            <w:spacing w:val="1"/>
            <w:sz w:val="24"/>
            <w:szCs w:val="24"/>
          </w:rPr>
          <w:delText>ha</w:delText>
        </w:r>
        <w:r w:rsidRPr="0070552E" w:rsidDel="00F11073">
          <w:rPr>
            <w:rFonts w:ascii="Arial" w:eastAsia="Arial" w:hAnsi="Arial" w:cs="Arial"/>
            <w:sz w:val="24"/>
            <w:szCs w:val="24"/>
          </w:rPr>
          <w:delText>ll</w:delText>
        </w:r>
        <w:r w:rsidRPr="0070552E" w:rsidDel="00F11073">
          <w:rPr>
            <w:rFonts w:ascii="Arial" w:eastAsia="Arial" w:hAnsi="Arial" w:cs="Arial"/>
            <w:spacing w:val="2"/>
            <w:sz w:val="24"/>
            <w:szCs w:val="24"/>
          </w:rPr>
          <w:delText xml:space="preserve"> </w:delText>
        </w:r>
        <w:r w:rsidRPr="0070552E" w:rsidDel="00F11073">
          <w:rPr>
            <w:rFonts w:ascii="Arial" w:eastAsia="Arial" w:hAnsi="Arial" w:cs="Arial"/>
            <w:sz w:val="24"/>
            <w:szCs w:val="24"/>
          </w:rPr>
          <w:delText>i</w:delText>
        </w:r>
        <w:r w:rsidRPr="0070552E" w:rsidDel="00F11073">
          <w:rPr>
            <w:rFonts w:ascii="Arial" w:eastAsia="Arial" w:hAnsi="Arial" w:cs="Arial"/>
            <w:spacing w:val="1"/>
            <w:sz w:val="24"/>
            <w:szCs w:val="24"/>
          </w:rPr>
          <w:delText>n</w:delText>
        </w:r>
        <w:r w:rsidRPr="0070552E" w:rsidDel="00F11073">
          <w:rPr>
            <w:rFonts w:ascii="Arial" w:eastAsia="Arial" w:hAnsi="Arial" w:cs="Arial"/>
            <w:sz w:val="24"/>
            <w:szCs w:val="24"/>
          </w:rPr>
          <w:delText>cl</w:delText>
        </w:r>
        <w:r w:rsidRPr="0070552E" w:rsidDel="00F11073">
          <w:rPr>
            <w:rFonts w:ascii="Arial" w:eastAsia="Arial" w:hAnsi="Arial" w:cs="Arial"/>
            <w:spacing w:val="1"/>
            <w:sz w:val="24"/>
            <w:szCs w:val="24"/>
          </w:rPr>
          <w:delText>ud</w:delText>
        </w:r>
        <w:r w:rsidRPr="0070552E" w:rsidDel="00F11073">
          <w:rPr>
            <w:rFonts w:ascii="Arial" w:eastAsia="Arial" w:hAnsi="Arial" w:cs="Arial"/>
            <w:sz w:val="24"/>
            <w:szCs w:val="24"/>
          </w:rPr>
          <w:delText>e</w:delText>
        </w:r>
        <w:r w:rsidRPr="0070552E" w:rsidDel="00F11073">
          <w:rPr>
            <w:rFonts w:ascii="Arial" w:eastAsia="Arial" w:hAnsi="Arial" w:cs="Arial"/>
            <w:spacing w:val="3"/>
            <w:sz w:val="24"/>
            <w:szCs w:val="24"/>
          </w:rPr>
          <w:delText xml:space="preserve"> </w:delText>
        </w:r>
        <w:r w:rsidRPr="0070552E" w:rsidDel="00F11073">
          <w:rPr>
            <w:rFonts w:ascii="Arial" w:eastAsia="Arial" w:hAnsi="Arial" w:cs="Arial"/>
            <w:sz w:val="24"/>
            <w:szCs w:val="24"/>
          </w:rPr>
          <w:delText>a</w:delText>
        </w:r>
        <w:r w:rsidRPr="0070552E" w:rsidDel="00F11073">
          <w:rPr>
            <w:rFonts w:ascii="Arial" w:eastAsia="Arial" w:hAnsi="Arial" w:cs="Arial"/>
            <w:spacing w:val="3"/>
            <w:sz w:val="24"/>
            <w:szCs w:val="24"/>
          </w:rPr>
          <w:delText xml:space="preserve"> </w:delText>
        </w:r>
        <w:r w:rsidRPr="0070552E" w:rsidDel="00F11073">
          <w:rPr>
            <w:rFonts w:ascii="Arial" w:eastAsia="Arial" w:hAnsi="Arial" w:cs="Arial"/>
            <w:spacing w:val="1"/>
            <w:sz w:val="24"/>
            <w:szCs w:val="24"/>
          </w:rPr>
          <w:delText>pa</w:delText>
        </w:r>
        <w:r w:rsidRPr="0070552E" w:rsidDel="00F11073">
          <w:rPr>
            <w:rFonts w:ascii="Arial" w:eastAsia="Arial" w:hAnsi="Arial" w:cs="Arial"/>
            <w:spacing w:val="-1"/>
            <w:sz w:val="24"/>
            <w:szCs w:val="24"/>
          </w:rPr>
          <w:delText>r</w:delText>
        </w:r>
        <w:r w:rsidRPr="0070552E" w:rsidDel="00F11073">
          <w:rPr>
            <w:rFonts w:ascii="Arial" w:eastAsia="Arial" w:hAnsi="Arial" w:cs="Arial"/>
            <w:spacing w:val="1"/>
            <w:sz w:val="24"/>
            <w:szCs w:val="24"/>
          </w:rPr>
          <w:delText>a</w:delText>
        </w:r>
        <w:r w:rsidRPr="0070552E" w:rsidDel="00F11073">
          <w:rPr>
            <w:rFonts w:ascii="Arial" w:eastAsia="Arial" w:hAnsi="Arial" w:cs="Arial"/>
            <w:spacing w:val="-1"/>
            <w:sz w:val="24"/>
            <w:szCs w:val="24"/>
          </w:rPr>
          <w:delText>gra</w:delText>
        </w:r>
        <w:r w:rsidRPr="0070552E" w:rsidDel="00F11073">
          <w:rPr>
            <w:rFonts w:ascii="Arial" w:eastAsia="Arial" w:hAnsi="Arial" w:cs="Arial"/>
            <w:spacing w:val="1"/>
            <w:sz w:val="24"/>
            <w:szCs w:val="24"/>
          </w:rPr>
          <w:delText>p</w:delText>
        </w:r>
        <w:r w:rsidRPr="0070552E" w:rsidDel="00F11073">
          <w:rPr>
            <w:rFonts w:ascii="Arial" w:eastAsia="Arial" w:hAnsi="Arial" w:cs="Arial"/>
            <w:sz w:val="24"/>
            <w:szCs w:val="24"/>
          </w:rPr>
          <w:delText>h</w:delText>
        </w:r>
        <w:r w:rsidRPr="0070552E" w:rsidDel="00F11073">
          <w:rPr>
            <w:rFonts w:ascii="Arial" w:eastAsia="Arial" w:hAnsi="Arial" w:cs="Arial"/>
            <w:spacing w:val="3"/>
            <w:sz w:val="24"/>
            <w:szCs w:val="24"/>
          </w:rPr>
          <w:delText xml:space="preserve"> </w:delText>
        </w:r>
        <w:r w:rsidRPr="0070552E" w:rsidDel="00F11073">
          <w:rPr>
            <w:rFonts w:ascii="Arial" w:eastAsia="Arial" w:hAnsi="Arial" w:cs="Arial"/>
            <w:spacing w:val="-1"/>
            <w:sz w:val="24"/>
            <w:szCs w:val="24"/>
          </w:rPr>
          <w:delText>o</w:delText>
        </w:r>
        <w:r w:rsidRPr="0070552E" w:rsidDel="00F11073">
          <w:rPr>
            <w:rFonts w:ascii="Arial" w:eastAsia="Arial" w:hAnsi="Arial" w:cs="Arial"/>
            <w:sz w:val="24"/>
            <w:szCs w:val="24"/>
          </w:rPr>
          <w:delText>f</w:delText>
        </w:r>
        <w:r w:rsidRPr="0070552E" w:rsidDel="00F11073">
          <w:rPr>
            <w:rFonts w:ascii="Arial" w:eastAsia="Arial" w:hAnsi="Arial" w:cs="Arial"/>
            <w:spacing w:val="3"/>
            <w:sz w:val="24"/>
            <w:szCs w:val="24"/>
          </w:rPr>
          <w:delText xml:space="preserve"> f</w:delText>
        </w:r>
        <w:r w:rsidRPr="0070552E" w:rsidDel="00F11073">
          <w:rPr>
            <w:rFonts w:ascii="Arial" w:eastAsia="Arial" w:hAnsi="Arial" w:cs="Arial"/>
            <w:spacing w:val="-3"/>
            <w:sz w:val="24"/>
            <w:szCs w:val="24"/>
          </w:rPr>
          <w:delText>i</w:delText>
        </w:r>
        <w:r w:rsidRPr="0070552E" w:rsidDel="00F11073">
          <w:rPr>
            <w:rFonts w:ascii="Arial" w:eastAsia="Arial" w:hAnsi="Arial" w:cs="Arial"/>
            <w:spacing w:val="3"/>
            <w:sz w:val="24"/>
            <w:szCs w:val="24"/>
          </w:rPr>
          <w:delText>f</w:delText>
        </w:r>
        <w:r w:rsidRPr="0070552E" w:rsidDel="00F11073">
          <w:rPr>
            <w:rFonts w:ascii="Arial" w:eastAsia="Arial" w:hAnsi="Arial" w:cs="Arial"/>
            <w:sz w:val="24"/>
            <w:szCs w:val="24"/>
          </w:rPr>
          <w:delText xml:space="preserve">ty </w:delText>
        </w:r>
        <w:r w:rsidRPr="0070552E" w:rsidDel="00F11073">
          <w:rPr>
            <w:rFonts w:ascii="Arial" w:eastAsia="Arial" w:hAnsi="Arial" w:cs="Arial"/>
            <w:spacing w:val="-1"/>
            <w:sz w:val="24"/>
            <w:szCs w:val="24"/>
          </w:rPr>
          <w:delText>(</w:delText>
        </w:r>
        <w:r w:rsidRPr="0070552E" w:rsidDel="00F11073">
          <w:rPr>
            <w:rFonts w:ascii="Arial" w:eastAsia="Arial" w:hAnsi="Arial" w:cs="Arial"/>
            <w:spacing w:val="1"/>
            <w:sz w:val="24"/>
            <w:szCs w:val="24"/>
          </w:rPr>
          <w:delText>50</w:delText>
        </w:r>
        <w:r w:rsidRPr="0070552E" w:rsidDel="00F11073">
          <w:rPr>
            <w:rFonts w:ascii="Arial" w:eastAsia="Arial" w:hAnsi="Arial" w:cs="Arial"/>
            <w:sz w:val="24"/>
            <w:szCs w:val="24"/>
          </w:rPr>
          <w:delText>)</w:delText>
        </w:r>
        <w:r w:rsidRPr="0070552E" w:rsidDel="00F11073">
          <w:rPr>
            <w:rFonts w:ascii="Arial" w:eastAsia="Arial" w:hAnsi="Arial" w:cs="Arial"/>
            <w:spacing w:val="4"/>
            <w:sz w:val="24"/>
            <w:szCs w:val="24"/>
          </w:rPr>
          <w:delText xml:space="preserve"> </w:delText>
        </w:r>
        <w:r w:rsidRPr="0070552E" w:rsidDel="00F11073">
          <w:rPr>
            <w:rFonts w:ascii="Arial" w:eastAsia="Arial" w:hAnsi="Arial" w:cs="Arial"/>
            <w:spacing w:val="-3"/>
            <w:sz w:val="24"/>
            <w:szCs w:val="24"/>
          </w:rPr>
          <w:delText>w</w:delText>
        </w:r>
        <w:r w:rsidRPr="0070552E" w:rsidDel="00F11073">
          <w:rPr>
            <w:rFonts w:ascii="Arial" w:eastAsia="Arial" w:hAnsi="Arial" w:cs="Arial"/>
            <w:spacing w:val="1"/>
            <w:sz w:val="24"/>
            <w:szCs w:val="24"/>
          </w:rPr>
          <w:delText>o</w:delText>
        </w:r>
        <w:r w:rsidRPr="0070552E" w:rsidDel="00F11073">
          <w:rPr>
            <w:rFonts w:ascii="Arial" w:eastAsia="Arial" w:hAnsi="Arial" w:cs="Arial"/>
            <w:spacing w:val="-1"/>
            <w:sz w:val="24"/>
            <w:szCs w:val="24"/>
          </w:rPr>
          <w:delText>r</w:delText>
        </w:r>
        <w:r w:rsidRPr="0070552E" w:rsidDel="00F11073">
          <w:rPr>
            <w:rFonts w:ascii="Arial" w:eastAsia="Arial" w:hAnsi="Arial" w:cs="Arial"/>
            <w:spacing w:val="1"/>
            <w:sz w:val="24"/>
            <w:szCs w:val="24"/>
          </w:rPr>
          <w:delText>d</w:delText>
        </w:r>
        <w:r w:rsidRPr="0070552E" w:rsidDel="00F11073">
          <w:rPr>
            <w:rFonts w:ascii="Arial" w:eastAsia="Arial" w:hAnsi="Arial" w:cs="Arial"/>
            <w:sz w:val="24"/>
            <w:szCs w:val="24"/>
          </w:rPr>
          <w:delText>s</w:delText>
        </w:r>
        <w:r w:rsidRPr="0070552E" w:rsidDel="00F11073">
          <w:rPr>
            <w:rFonts w:ascii="Arial" w:eastAsia="Arial" w:hAnsi="Arial" w:cs="Arial"/>
            <w:spacing w:val="5"/>
            <w:sz w:val="24"/>
            <w:szCs w:val="24"/>
          </w:rPr>
          <w:delText xml:space="preserve"> </w:delText>
        </w:r>
        <w:r w:rsidRPr="0070552E" w:rsidDel="00F11073">
          <w:rPr>
            <w:rFonts w:ascii="Arial" w:eastAsia="Arial" w:hAnsi="Arial" w:cs="Arial"/>
            <w:spacing w:val="1"/>
            <w:sz w:val="24"/>
            <w:szCs w:val="24"/>
          </w:rPr>
          <w:delText>o</w:delText>
        </w:r>
        <w:r w:rsidRPr="0070552E" w:rsidDel="00F11073">
          <w:rPr>
            <w:rFonts w:ascii="Arial" w:eastAsia="Arial" w:hAnsi="Arial" w:cs="Arial"/>
            <w:sz w:val="24"/>
            <w:szCs w:val="24"/>
          </w:rPr>
          <w:delText>r</w:delText>
        </w:r>
        <w:r w:rsidRPr="0070552E" w:rsidDel="00F11073">
          <w:rPr>
            <w:rFonts w:ascii="Arial" w:eastAsia="Arial" w:hAnsi="Arial" w:cs="Arial"/>
            <w:spacing w:val="2"/>
            <w:sz w:val="24"/>
            <w:szCs w:val="24"/>
          </w:rPr>
          <w:delText xml:space="preserve"> </w:delText>
        </w:r>
        <w:r w:rsidRPr="0070552E" w:rsidDel="00F11073">
          <w:rPr>
            <w:rFonts w:ascii="Arial" w:eastAsia="Arial" w:hAnsi="Arial" w:cs="Arial"/>
            <w:sz w:val="24"/>
            <w:szCs w:val="24"/>
          </w:rPr>
          <w:delText>l</w:delText>
        </w:r>
        <w:r w:rsidRPr="0070552E" w:rsidDel="00F11073">
          <w:rPr>
            <w:rFonts w:ascii="Arial" w:eastAsia="Arial" w:hAnsi="Arial" w:cs="Arial"/>
            <w:spacing w:val="1"/>
            <w:sz w:val="24"/>
            <w:szCs w:val="24"/>
          </w:rPr>
          <w:delText>e</w:delText>
        </w:r>
        <w:r w:rsidRPr="0070552E" w:rsidDel="00F11073">
          <w:rPr>
            <w:rFonts w:ascii="Arial" w:eastAsia="Arial" w:hAnsi="Arial" w:cs="Arial"/>
            <w:sz w:val="24"/>
            <w:szCs w:val="24"/>
          </w:rPr>
          <w:delText>ss</w:delText>
        </w:r>
        <w:r w:rsidRPr="0070552E" w:rsidDel="00F11073">
          <w:rPr>
            <w:rFonts w:ascii="Arial" w:eastAsia="Arial" w:hAnsi="Arial" w:cs="Arial"/>
            <w:spacing w:val="2"/>
            <w:sz w:val="24"/>
            <w:szCs w:val="24"/>
          </w:rPr>
          <w:delText xml:space="preserve"> </w:delText>
        </w:r>
        <w:r w:rsidRPr="0070552E" w:rsidDel="00F11073">
          <w:rPr>
            <w:rFonts w:ascii="Arial" w:eastAsia="Arial" w:hAnsi="Arial" w:cs="Arial"/>
            <w:spacing w:val="1"/>
            <w:sz w:val="24"/>
            <w:szCs w:val="24"/>
          </w:rPr>
          <w:delText>ou</w:delText>
        </w:r>
        <w:r w:rsidRPr="0070552E" w:rsidDel="00F11073">
          <w:rPr>
            <w:rFonts w:ascii="Arial" w:eastAsia="Arial" w:hAnsi="Arial" w:cs="Arial"/>
            <w:sz w:val="24"/>
            <w:szCs w:val="24"/>
          </w:rPr>
          <w:delText>tli</w:delText>
        </w:r>
        <w:r w:rsidRPr="0070552E" w:rsidDel="00F11073">
          <w:rPr>
            <w:rFonts w:ascii="Arial" w:eastAsia="Arial" w:hAnsi="Arial" w:cs="Arial"/>
            <w:spacing w:val="1"/>
            <w:sz w:val="24"/>
            <w:szCs w:val="24"/>
          </w:rPr>
          <w:delText>n</w:delText>
        </w:r>
        <w:r w:rsidRPr="0070552E" w:rsidDel="00F11073">
          <w:rPr>
            <w:rFonts w:ascii="Arial" w:eastAsia="Arial" w:hAnsi="Arial" w:cs="Arial"/>
            <w:sz w:val="24"/>
            <w:szCs w:val="24"/>
          </w:rPr>
          <w:delText>i</w:delText>
        </w:r>
        <w:r w:rsidRPr="0070552E" w:rsidDel="00F11073">
          <w:rPr>
            <w:rFonts w:ascii="Arial" w:eastAsia="Arial" w:hAnsi="Arial" w:cs="Arial"/>
            <w:spacing w:val="1"/>
            <w:sz w:val="24"/>
            <w:szCs w:val="24"/>
          </w:rPr>
          <w:delText xml:space="preserve">ng </w:delText>
        </w:r>
        <w:r w:rsidRPr="0070552E" w:rsidDel="00F11073">
          <w:rPr>
            <w:rFonts w:ascii="Arial" w:eastAsia="Arial" w:hAnsi="Arial" w:cs="Arial"/>
            <w:sz w:val="24"/>
            <w:szCs w:val="24"/>
          </w:rPr>
          <w:delText>t</w:delText>
        </w:r>
        <w:r w:rsidRPr="0070552E" w:rsidDel="00F11073">
          <w:rPr>
            <w:rFonts w:ascii="Arial" w:eastAsia="Arial" w:hAnsi="Arial" w:cs="Arial"/>
            <w:spacing w:val="1"/>
            <w:sz w:val="24"/>
            <w:szCs w:val="24"/>
          </w:rPr>
          <w:delText>h</w:delText>
        </w:r>
        <w:r w:rsidRPr="0070552E" w:rsidDel="00F11073">
          <w:rPr>
            <w:rFonts w:ascii="Arial" w:eastAsia="Arial" w:hAnsi="Arial" w:cs="Arial"/>
            <w:sz w:val="24"/>
            <w:szCs w:val="24"/>
          </w:rPr>
          <w:delText>e</w:delText>
        </w:r>
        <w:r w:rsidRPr="0070552E" w:rsidDel="00F11073">
          <w:rPr>
            <w:rFonts w:ascii="Arial" w:eastAsia="Arial" w:hAnsi="Arial" w:cs="Arial"/>
            <w:spacing w:val="-1"/>
            <w:sz w:val="24"/>
            <w:szCs w:val="24"/>
          </w:rPr>
          <w:delText xml:space="preserve"> </w:delText>
        </w:r>
        <w:r w:rsidRPr="0070552E" w:rsidDel="00F11073">
          <w:rPr>
            <w:rFonts w:ascii="Arial" w:eastAsia="Arial" w:hAnsi="Arial" w:cs="Arial"/>
            <w:spacing w:val="1"/>
            <w:sz w:val="24"/>
            <w:szCs w:val="24"/>
          </w:rPr>
          <w:delText>pu</w:delText>
        </w:r>
        <w:r w:rsidRPr="0070552E" w:rsidDel="00F11073">
          <w:rPr>
            <w:rFonts w:ascii="Arial" w:eastAsia="Arial" w:hAnsi="Arial" w:cs="Arial"/>
            <w:spacing w:val="-1"/>
            <w:sz w:val="24"/>
            <w:szCs w:val="24"/>
          </w:rPr>
          <w:delText>r</w:delText>
        </w:r>
        <w:r w:rsidRPr="0070552E" w:rsidDel="00F11073">
          <w:rPr>
            <w:rFonts w:ascii="Arial" w:eastAsia="Arial" w:hAnsi="Arial" w:cs="Arial"/>
            <w:spacing w:val="1"/>
            <w:sz w:val="24"/>
            <w:szCs w:val="24"/>
          </w:rPr>
          <w:delText>po</w:delText>
        </w:r>
        <w:r w:rsidRPr="0070552E" w:rsidDel="00F11073">
          <w:rPr>
            <w:rFonts w:ascii="Arial" w:eastAsia="Arial" w:hAnsi="Arial" w:cs="Arial"/>
            <w:spacing w:val="-2"/>
            <w:sz w:val="24"/>
            <w:szCs w:val="24"/>
          </w:rPr>
          <w:delText>s</w:delText>
        </w:r>
        <w:r w:rsidRPr="0070552E" w:rsidDel="00F11073">
          <w:rPr>
            <w:rFonts w:ascii="Arial" w:eastAsia="Arial" w:hAnsi="Arial" w:cs="Arial"/>
            <w:sz w:val="24"/>
            <w:szCs w:val="24"/>
          </w:rPr>
          <w:delText>e</w:delText>
        </w:r>
        <w:r w:rsidRPr="0070552E" w:rsidDel="00F11073">
          <w:rPr>
            <w:rFonts w:ascii="Arial" w:eastAsia="Arial" w:hAnsi="Arial" w:cs="Arial"/>
            <w:spacing w:val="1"/>
            <w:sz w:val="24"/>
            <w:szCs w:val="24"/>
          </w:rPr>
          <w:delText xml:space="preserve"> </w:delText>
        </w:r>
        <w:r w:rsidRPr="0070552E" w:rsidDel="00F11073">
          <w:rPr>
            <w:rFonts w:ascii="Arial" w:eastAsia="Arial" w:hAnsi="Arial" w:cs="Arial"/>
            <w:spacing w:val="-1"/>
            <w:sz w:val="24"/>
            <w:szCs w:val="24"/>
          </w:rPr>
          <w:delText>a</w:delText>
        </w:r>
        <w:r w:rsidRPr="0070552E" w:rsidDel="00F11073">
          <w:rPr>
            <w:rFonts w:ascii="Arial" w:eastAsia="Arial" w:hAnsi="Arial" w:cs="Arial"/>
            <w:spacing w:val="1"/>
            <w:sz w:val="24"/>
            <w:szCs w:val="24"/>
          </w:rPr>
          <w:delText>n</w:delText>
        </w:r>
        <w:r w:rsidRPr="0070552E" w:rsidDel="00F11073">
          <w:rPr>
            <w:rFonts w:ascii="Arial" w:eastAsia="Arial" w:hAnsi="Arial" w:cs="Arial"/>
            <w:sz w:val="24"/>
            <w:szCs w:val="24"/>
          </w:rPr>
          <w:delText>d</w:delText>
        </w:r>
        <w:r w:rsidRPr="0070552E" w:rsidDel="00F11073">
          <w:rPr>
            <w:rFonts w:ascii="Arial" w:eastAsia="Arial" w:hAnsi="Arial" w:cs="Arial"/>
            <w:spacing w:val="1"/>
            <w:sz w:val="24"/>
            <w:szCs w:val="24"/>
          </w:rPr>
          <w:delText xml:space="preserve"> </w:delText>
        </w:r>
        <w:r w:rsidRPr="0070552E" w:rsidDel="00F11073">
          <w:rPr>
            <w:rFonts w:ascii="Arial" w:eastAsia="Arial" w:hAnsi="Arial" w:cs="Arial"/>
            <w:spacing w:val="-2"/>
            <w:sz w:val="24"/>
            <w:szCs w:val="24"/>
          </w:rPr>
          <w:delText>c</w:delText>
        </w:r>
        <w:r w:rsidRPr="0070552E" w:rsidDel="00F11073">
          <w:rPr>
            <w:rFonts w:ascii="Arial" w:eastAsia="Arial" w:hAnsi="Arial" w:cs="Arial"/>
            <w:spacing w:val="1"/>
            <w:sz w:val="24"/>
            <w:szCs w:val="24"/>
          </w:rPr>
          <w:delText>on</w:delText>
        </w:r>
        <w:r w:rsidRPr="0070552E" w:rsidDel="00F11073">
          <w:rPr>
            <w:rFonts w:ascii="Arial" w:eastAsia="Arial" w:hAnsi="Arial" w:cs="Arial"/>
            <w:spacing w:val="-2"/>
            <w:sz w:val="24"/>
            <w:szCs w:val="24"/>
          </w:rPr>
          <w:delText>t</w:delText>
        </w:r>
        <w:r w:rsidRPr="0070552E" w:rsidDel="00F11073">
          <w:rPr>
            <w:rFonts w:ascii="Arial" w:eastAsia="Arial" w:hAnsi="Arial" w:cs="Arial"/>
            <w:spacing w:val="-1"/>
            <w:sz w:val="24"/>
            <w:szCs w:val="24"/>
          </w:rPr>
          <w:delText>e</w:delText>
        </w:r>
        <w:r w:rsidRPr="0070552E" w:rsidDel="00F11073">
          <w:rPr>
            <w:rFonts w:ascii="Arial" w:eastAsia="Arial" w:hAnsi="Arial" w:cs="Arial"/>
            <w:spacing w:val="1"/>
            <w:sz w:val="24"/>
            <w:szCs w:val="24"/>
          </w:rPr>
          <w:delText>n</w:delText>
        </w:r>
        <w:r w:rsidRPr="0070552E" w:rsidDel="00F11073">
          <w:rPr>
            <w:rFonts w:ascii="Arial" w:eastAsia="Arial" w:hAnsi="Arial" w:cs="Arial"/>
            <w:sz w:val="24"/>
            <w:szCs w:val="24"/>
          </w:rPr>
          <w:delText>t</w:delText>
        </w:r>
        <w:r w:rsidRPr="0070552E" w:rsidDel="00F11073">
          <w:rPr>
            <w:rFonts w:ascii="Arial" w:eastAsia="Arial" w:hAnsi="Arial" w:cs="Arial"/>
            <w:spacing w:val="1"/>
            <w:sz w:val="24"/>
            <w:szCs w:val="24"/>
          </w:rPr>
          <w:delText xml:space="preserve"> </w:delText>
        </w:r>
        <w:r w:rsidRPr="0070552E" w:rsidDel="00F11073">
          <w:rPr>
            <w:rFonts w:ascii="Arial" w:eastAsia="Arial" w:hAnsi="Arial" w:cs="Arial"/>
            <w:spacing w:val="-1"/>
            <w:sz w:val="24"/>
            <w:szCs w:val="24"/>
          </w:rPr>
          <w:delText>o</w:delText>
        </w:r>
        <w:r w:rsidRPr="0070552E" w:rsidDel="00F11073">
          <w:rPr>
            <w:rFonts w:ascii="Arial" w:eastAsia="Arial" w:hAnsi="Arial" w:cs="Arial"/>
            <w:sz w:val="24"/>
            <w:szCs w:val="24"/>
          </w:rPr>
          <w:delText>f</w:delText>
        </w:r>
        <w:r w:rsidRPr="0070552E" w:rsidDel="00F11073">
          <w:rPr>
            <w:rFonts w:ascii="Arial" w:eastAsia="Arial" w:hAnsi="Arial" w:cs="Arial"/>
            <w:spacing w:val="1"/>
            <w:sz w:val="24"/>
            <w:szCs w:val="24"/>
          </w:rPr>
          <w:delText xml:space="preserve"> </w:delText>
        </w:r>
        <w:r w:rsidRPr="0070552E" w:rsidDel="00F11073">
          <w:rPr>
            <w:rFonts w:ascii="Arial" w:eastAsia="Arial" w:hAnsi="Arial" w:cs="Arial"/>
            <w:sz w:val="24"/>
            <w:szCs w:val="24"/>
          </w:rPr>
          <w:delText>t</w:delText>
        </w:r>
        <w:r w:rsidRPr="0070552E" w:rsidDel="00F11073">
          <w:rPr>
            <w:rFonts w:ascii="Arial" w:eastAsia="Arial" w:hAnsi="Arial" w:cs="Arial"/>
            <w:spacing w:val="-1"/>
            <w:sz w:val="24"/>
            <w:szCs w:val="24"/>
          </w:rPr>
          <w:delText>h</w:delText>
        </w:r>
        <w:r w:rsidRPr="0070552E" w:rsidDel="00F11073">
          <w:rPr>
            <w:rFonts w:ascii="Arial" w:eastAsia="Arial" w:hAnsi="Arial" w:cs="Arial"/>
            <w:sz w:val="24"/>
            <w:szCs w:val="24"/>
          </w:rPr>
          <w:delText>e</w:delText>
        </w:r>
        <w:r w:rsidRPr="0070552E" w:rsidDel="00F11073">
          <w:rPr>
            <w:rFonts w:ascii="Arial" w:eastAsia="Arial" w:hAnsi="Arial" w:cs="Arial"/>
            <w:spacing w:val="1"/>
            <w:sz w:val="24"/>
            <w:szCs w:val="24"/>
          </w:rPr>
          <w:delText xml:space="preserve"> </w:delText>
        </w:r>
        <w:r w:rsidRPr="0070552E" w:rsidDel="00F11073">
          <w:rPr>
            <w:rFonts w:ascii="Arial" w:eastAsia="Arial" w:hAnsi="Arial" w:cs="Arial"/>
            <w:sz w:val="24"/>
            <w:szCs w:val="24"/>
          </w:rPr>
          <w:delText>I</w:delText>
        </w:r>
        <w:r w:rsidRPr="0070552E" w:rsidDel="00F11073">
          <w:rPr>
            <w:rFonts w:ascii="Arial" w:eastAsia="Arial" w:hAnsi="Arial" w:cs="Arial"/>
            <w:spacing w:val="1"/>
            <w:sz w:val="24"/>
            <w:szCs w:val="24"/>
          </w:rPr>
          <w:delText>n</w:delText>
        </w:r>
        <w:r w:rsidRPr="0070552E" w:rsidDel="00F11073">
          <w:rPr>
            <w:rFonts w:ascii="Arial" w:eastAsia="Arial" w:hAnsi="Arial" w:cs="Arial"/>
            <w:sz w:val="24"/>
            <w:szCs w:val="24"/>
          </w:rPr>
          <w:delText>it</w:delText>
        </w:r>
        <w:r w:rsidRPr="0070552E" w:rsidDel="00F11073">
          <w:rPr>
            <w:rFonts w:ascii="Arial" w:eastAsia="Arial" w:hAnsi="Arial" w:cs="Arial"/>
            <w:spacing w:val="-3"/>
            <w:sz w:val="24"/>
            <w:szCs w:val="24"/>
          </w:rPr>
          <w:delText>i</w:delText>
        </w:r>
        <w:r w:rsidRPr="0070552E" w:rsidDel="00F11073">
          <w:rPr>
            <w:rFonts w:ascii="Arial" w:eastAsia="Arial" w:hAnsi="Arial" w:cs="Arial"/>
            <w:spacing w:val="1"/>
            <w:sz w:val="24"/>
            <w:szCs w:val="24"/>
          </w:rPr>
          <w:delText>a</w:delText>
        </w:r>
        <w:r w:rsidRPr="0070552E" w:rsidDel="00F11073">
          <w:rPr>
            <w:rFonts w:ascii="Arial" w:eastAsia="Arial" w:hAnsi="Arial" w:cs="Arial"/>
            <w:sz w:val="24"/>
            <w:szCs w:val="24"/>
          </w:rPr>
          <w:delText>ti</w:delText>
        </w:r>
        <w:r w:rsidRPr="0070552E" w:rsidDel="00F11073">
          <w:rPr>
            <w:rFonts w:ascii="Arial" w:eastAsia="Arial" w:hAnsi="Arial" w:cs="Arial"/>
            <w:spacing w:val="-2"/>
            <w:sz w:val="24"/>
            <w:szCs w:val="24"/>
          </w:rPr>
          <w:delText>v</w:delText>
        </w:r>
        <w:r w:rsidRPr="0070552E" w:rsidDel="00F11073">
          <w:rPr>
            <w:rFonts w:ascii="Arial" w:eastAsia="Arial" w:hAnsi="Arial" w:cs="Arial"/>
            <w:spacing w:val="1"/>
            <w:sz w:val="24"/>
            <w:szCs w:val="24"/>
          </w:rPr>
          <w:delText>e.</w:delText>
        </w:r>
      </w:del>
    </w:p>
    <w:p w14:paraId="58888F61" w14:textId="6FB5DEDD" w:rsidR="000A05F2" w:rsidRPr="00DD59FC" w:rsidDel="00F11073" w:rsidRDefault="000A05F2" w:rsidP="000A05F2">
      <w:pPr>
        <w:spacing w:before="16" w:after="0" w:line="260" w:lineRule="exact"/>
        <w:rPr>
          <w:del w:id="1757" w:author="Elizabeth Wright" w:date="2022-02-25T12:47:00Z"/>
          <w:rFonts w:ascii="Arial" w:hAnsi="Arial" w:cs="Arial"/>
          <w:sz w:val="24"/>
          <w:szCs w:val="24"/>
        </w:rPr>
      </w:pPr>
    </w:p>
    <w:p w14:paraId="09F171A8" w14:textId="56F313C9" w:rsidR="000A05F2" w:rsidDel="00F11073" w:rsidRDefault="000A05F2" w:rsidP="000A05F2">
      <w:pPr>
        <w:pStyle w:val="ListParagraph"/>
        <w:numPr>
          <w:ilvl w:val="0"/>
          <w:numId w:val="1"/>
        </w:numPr>
        <w:spacing w:after="0" w:line="240" w:lineRule="auto"/>
        <w:jc w:val="both"/>
        <w:rPr>
          <w:del w:id="1758" w:author="Elizabeth Wright" w:date="2022-02-25T12:47:00Z"/>
          <w:rFonts w:ascii="Arial" w:hAnsi="Arial" w:cs="Arial"/>
          <w:sz w:val="24"/>
          <w:szCs w:val="24"/>
        </w:rPr>
      </w:pPr>
      <w:del w:id="1759" w:author="Elizabeth Wright" w:date="2022-02-25T12:47:00Z">
        <w:r w:rsidRPr="00DD59FC" w:rsidDel="00F11073">
          <w:rPr>
            <w:rFonts w:ascii="Arial" w:hAnsi="Arial" w:cs="Arial"/>
            <w:sz w:val="24"/>
            <w:szCs w:val="24"/>
          </w:rPr>
          <w:delText>Receipt of this completed petition by the Secretary shall trigger this item being scheduled as an action item on the Agenda at a separate Election Meeting to be held not less than thirty (30) days or more than ninety (90) days following receipt of the completed petition. Notice of the Initiative, including the outline paragraph of fifty (50) words or less, shall be made in all public meeting notices and announcements for the upcoming meeting at which the Initiative shall be voted on.</w:delText>
        </w:r>
      </w:del>
    </w:p>
    <w:p w14:paraId="0EA1DF59" w14:textId="464AED92" w:rsidR="000A05F2" w:rsidRPr="00DF2946" w:rsidDel="00F11073" w:rsidRDefault="000A05F2" w:rsidP="000A05F2">
      <w:pPr>
        <w:spacing w:after="0" w:line="240" w:lineRule="auto"/>
        <w:jc w:val="both"/>
        <w:rPr>
          <w:del w:id="1760" w:author="Elizabeth Wright" w:date="2022-02-25T12:47:00Z"/>
          <w:rFonts w:ascii="Arial" w:hAnsi="Arial" w:cs="Arial"/>
          <w:sz w:val="24"/>
          <w:szCs w:val="24"/>
        </w:rPr>
      </w:pPr>
    </w:p>
    <w:p w14:paraId="73021E57" w14:textId="735D6E99" w:rsidR="000A05F2" w:rsidDel="00F11073" w:rsidRDefault="000A05F2" w:rsidP="000A05F2">
      <w:pPr>
        <w:pStyle w:val="ListParagraph"/>
        <w:numPr>
          <w:ilvl w:val="0"/>
          <w:numId w:val="1"/>
        </w:numPr>
        <w:spacing w:after="0" w:line="240" w:lineRule="auto"/>
        <w:jc w:val="both"/>
        <w:rPr>
          <w:del w:id="1761" w:author="Elizabeth Wright" w:date="2022-02-25T12:47:00Z"/>
          <w:rFonts w:ascii="Arial" w:hAnsi="Arial" w:cs="Arial"/>
          <w:sz w:val="24"/>
          <w:szCs w:val="24"/>
        </w:rPr>
      </w:pPr>
      <w:del w:id="1762" w:author="Elizabeth Wright" w:date="2022-02-25T12:47:00Z">
        <w:r w:rsidRPr="00DD59FC" w:rsidDel="00F11073">
          <w:rPr>
            <w:rFonts w:ascii="Arial" w:hAnsi="Arial" w:cs="Arial"/>
            <w:sz w:val="24"/>
            <w:szCs w:val="24"/>
          </w:rPr>
          <w:delText>Passage of the Initiative requires a majority vote of the Board Members present and voting at the Election Meeting.</w:delText>
        </w:r>
      </w:del>
    </w:p>
    <w:p w14:paraId="3352D49C" w14:textId="6268D000" w:rsidR="000A05F2" w:rsidRPr="00DF2946" w:rsidDel="00F11073" w:rsidRDefault="000A05F2" w:rsidP="000A05F2">
      <w:pPr>
        <w:spacing w:after="0" w:line="240" w:lineRule="auto"/>
        <w:jc w:val="both"/>
        <w:rPr>
          <w:del w:id="1763" w:author="Elizabeth Wright" w:date="2022-02-25T12:47:00Z"/>
          <w:rFonts w:ascii="Arial" w:hAnsi="Arial" w:cs="Arial"/>
          <w:sz w:val="24"/>
          <w:szCs w:val="24"/>
        </w:rPr>
      </w:pPr>
    </w:p>
    <w:p w14:paraId="0BB338D2" w14:textId="666D6AE2" w:rsidR="000A05F2" w:rsidRPr="00DF2946" w:rsidDel="00F11073" w:rsidRDefault="000A05F2" w:rsidP="000A05F2">
      <w:pPr>
        <w:pStyle w:val="ListParagraph"/>
        <w:numPr>
          <w:ilvl w:val="0"/>
          <w:numId w:val="1"/>
        </w:numPr>
        <w:spacing w:line="240" w:lineRule="auto"/>
        <w:jc w:val="both"/>
        <w:rPr>
          <w:del w:id="1764" w:author="Elizabeth Wright" w:date="2022-02-25T12:47:00Z"/>
          <w:rFonts w:ascii="Arial" w:eastAsia="Arial" w:hAnsi="Arial" w:cs="Arial"/>
          <w:b/>
          <w:bCs/>
          <w:spacing w:val="-5"/>
          <w:sz w:val="24"/>
          <w:szCs w:val="24"/>
        </w:rPr>
      </w:pPr>
      <w:del w:id="1765" w:author="Elizabeth Wright" w:date="2022-02-25T12:47:00Z">
        <w:r w:rsidRPr="00DD59FC" w:rsidDel="00F11073">
          <w:rPr>
            <w:rFonts w:ascii="Arial" w:hAnsi="Arial" w:cs="Arial"/>
            <w:sz w:val="24"/>
            <w:szCs w:val="24"/>
          </w:rPr>
          <w:delText>If the Initiative passes, the stakeholder(s) who put forth the Initiative must be willing to chair and/or organize an Ad Hoc Committee (when appropriate) to carry out the action of the Initiative, if so directed by the Administrative Committee or the Board of Officers.</w:delText>
        </w:r>
      </w:del>
    </w:p>
    <w:p w14:paraId="75978316" w14:textId="77777777" w:rsidR="000A05F2" w:rsidRPr="00DF2946" w:rsidRDefault="000A05F2" w:rsidP="000A05F2">
      <w:pPr>
        <w:spacing w:after="0"/>
        <w:jc w:val="both"/>
        <w:rPr>
          <w:rFonts w:ascii="Arial" w:eastAsia="Arial" w:hAnsi="Arial" w:cs="Arial"/>
          <w:b/>
          <w:bCs/>
          <w:spacing w:val="-5"/>
          <w:sz w:val="24"/>
          <w:szCs w:val="24"/>
        </w:rPr>
      </w:pPr>
    </w:p>
    <w:p w14:paraId="508CE90A" w14:textId="77777777" w:rsidR="000A05F2" w:rsidRPr="0070552E" w:rsidRDefault="000A05F2">
      <w:pPr>
        <w:pStyle w:val="Heading1"/>
        <w:ind w:left="0"/>
        <w:pPrChange w:id="1766" w:author="Elizabeth Wright" w:date="2022-02-26T16:30:00Z">
          <w:pPr>
            <w:pStyle w:val="Heading1"/>
          </w:pPr>
        </w:pPrChange>
      </w:pPr>
      <w:bookmarkStart w:id="1767" w:name="_Toc56438217"/>
      <w:r w:rsidRPr="0070552E">
        <w:t>A</w:t>
      </w:r>
      <w:r w:rsidRPr="0070552E">
        <w:rPr>
          <w:spacing w:val="2"/>
        </w:rPr>
        <w:t>R</w:t>
      </w:r>
      <w:r w:rsidRPr="0070552E">
        <w:t>T</w:t>
      </w:r>
      <w:r w:rsidRPr="0070552E">
        <w:rPr>
          <w:spacing w:val="3"/>
        </w:rPr>
        <w:t>I</w:t>
      </w:r>
      <w:r w:rsidRPr="0070552E">
        <w:t>CLE</w:t>
      </w:r>
      <w:r w:rsidRPr="0070552E">
        <w:rPr>
          <w:spacing w:val="1"/>
        </w:rPr>
        <w:t xml:space="preserve"> X</w:t>
      </w:r>
      <w:r w:rsidRPr="0070552E">
        <w:t>I: GRI</w:t>
      </w:r>
      <w:r w:rsidRPr="0070552E">
        <w:rPr>
          <w:spacing w:val="1"/>
        </w:rPr>
        <w:t>E</w:t>
      </w:r>
      <w:r w:rsidRPr="0070552E">
        <w:rPr>
          <w:spacing w:val="3"/>
        </w:rPr>
        <w:t>V</w:t>
      </w:r>
      <w:r w:rsidRPr="0070552E">
        <w:t>ANCE</w:t>
      </w:r>
      <w:r w:rsidRPr="0070552E">
        <w:rPr>
          <w:spacing w:val="1"/>
        </w:rPr>
        <w:t xml:space="preserve"> P</w:t>
      </w:r>
      <w:r w:rsidRPr="0070552E">
        <w:t>ROC</w:t>
      </w:r>
      <w:r w:rsidRPr="0070552E">
        <w:rPr>
          <w:spacing w:val="1"/>
        </w:rPr>
        <w:t>ESS</w:t>
      </w:r>
      <w:bookmarkEnd w:id="1767"/>
    </w:p>
    <w:p w14:paraId="48D4FCD3" w14:textId="7A2B9188" w:rsidR="000A05F2" w:rsidRPr="0070552E" w:rsidRDefault="000A05F2">
      <w:pPr>
        <w:spacing w:after="0" w:line="240" w:lineRule="auto"/>
        <w:ind w:right="228"/>
        <w:jc w:val="both"/>
        <w:rPr>
          <w:rFonts w:ascii="Arial" w:eastAsia="Arial" w:hAnsi="Arial" w:cs="Arial"/>
          <w:sz w:val="24"/>
          <w:szCs w:val="24"/>
        </w:rPr>
        <w:pPrChange w:id="1768" w:author="Elizabeth Wright" w:date="2022-02-26T16:30:00Z">
          <w:pPr>
            <w:spacing w:after="0" w:line="240" w:lineRule="auto"/>
            <w:ind w:left="120" w:right="228"/>
            <w:jc w:val="both"/>
          </w:pPr>
        </w:pPrChange>
      </w:pPr>
      <w:r w:rsidRPr="0070552E">
        <w:rPr>
          <w:rFonts w:ascii="Arial" w:eastAsia="Arial" w:hAnsi="Arial" w:cs="Arial"/>
          <w:spacing w:val="1"/>
          <w:sz w:val="24"/>
          <w:szCs w:val="24"/>
        </w:rPr>
        <w:t>An</w:t>
      </w:r>
      <w:r w:rsidRPr="0070552E">
        <w:rPr>
          <w:rFonts w:ascii="Arial" w:eastAsia="Arial" w:hAnsi="Arial" w:cs="Arial"/>
          <w:sz w:val="24"/>
          <w:szCs w:val="24"/>
        </w:rPr>
        <w:t xml:space="preserve">y </w:t>
      </w:r>
      <w:r w:rsidRPr="0070552E">
        <w:rPr>
          <w:rFonts w:ascii="Arial" w:eastAsia="Arial" w:hAnsi="Arial" w:cs="Arial"/>
          <w:spacing w:val="1"/>
          <w:sz w:val="24"/>
          <w:szCs w:val="24"/>
        </w:rPr>
        <w:t>S</w:t>
      </w:r>
      <w:r w:rsidRPr="0070552E">
        <w:rPr>
          <w:rFonts w:ascii="Arial" w:eastAsia="Arial" w:hAnsi="Arial" w:cs="Arial"/>
          <w:sz w:val="24"/>
          <w:szCs w:val="24"/>
        </w:rPr>
        <w:t>t</w:t>
      </w:r>
      <w:r w:rsidRPr="0070552E">
        <w:rPr>
          <w:rFonts w:ascii="Arial" w:eastAsia="Arial" w:hAnsi="Arial" w:cs="Arial"/>
          <w:spacing w:val="1"/>
          <w:sz w:val="24"/>
          <w:szCs w:val="24"/>
        </w:rPr>
        <w:t>a</w:t>
      </w:r>
      <w:r w:rsidRPr="0070552E">
        <w:rPr>
          <w:rFonts w:ascii="Arial" w:eastAsia="Arial" w:hAnsi="Arial" w:cs="Arial"/>
          <w:sz w:val="24"/>
          <w:szCs w:val="24"/>
        </w:rPr>
        <w:t>k</w:t>
      </w:r>
      <w:r w:rsidRPr="0070552E">
        <w:rPr>
          <w:rFonts w:ascii="Arial" w:eastAsia="Arial" w:hAnsi="Arial" w:cs="Arial"/>
          <w:spacing w:val="1"/>
          <w:sz w:val="24"/>
          <w:szCs w:val="24"/>
        </w:rPr>
        <w:t>eho</w:t>
      </w:r>
      <w:r w:rsidRPr="0070552E">
        <w:rPr>
          <w:rFonts w:ascii="Arial" w:eastAsia="Arial" w:hAnsi="Arial" w:cs="Arial"/>
          <w:sz w:val="24"/>
          <w:szCs w:val="24"/>
        </w:rPr>
        <w:t>l</w:t>
      </w:r>
      <w:r w:rsidRPr="0070552E">
        <w:rPr>
          <w:rFonts w:ascii="Arial" w:eastAsia="Arial" w:hAnsi="Arial" w:cs="Arial"/>
          <w:spacing w:val="-1"/>
          <w:sz w:val="24"/>
          <w:szCs w:val="24"/>
        </w:rPr>
        <w:t>d</w:t>
      </w:r>
      <w:r w:rsidRPr="0070552E">
        <w:rPr>
          <w:rFonts w:ascii="Arial" w:eastAsia="Arial" w:hAnsi="Arial" w:cs="Arial"/>
          <w:spacing w:val="1"/>
          <w:sz w:val="24"/>
          <w:szCs w:val="24"/>
        </w:rPr>
        <w:t>e</w:t>
      </w:r>
      <w:r w:rsidRPr="0070552E">
        <w:rPr>
          <w:rFonts w:ascii="Arial" w:eastAsia="Arial" w:hAnsi="Arial" w:cs="Arial"/>
          <w:sz w:val="24"/>
          <w:szCs w:val="24"/>
        </w:rPr>
        <w:t>r</w:t>
      </w:r>
      <w:r w:rsidRPr="0070552E">
        <w:rPr>
          <w:rFonts w:ascii="Arial" w:eastAsia="Arial" w:hAnsi="Arial" w:cs="Arial"/>
          <w:spacing w:val="1"/>
          <w:sz w:val="24"/>
          <w:szCs w:val="24"/>
        </w:rPr>
        <w:t xml:space="preserve"> </w:t>
      </w:r>
      <w:r w:rsidRPr="0070552E">
        <w:rPr>
          <w:rFonts w:ascii="Arial" w:eastAsia="Arial" w:hAnsi="Arial" w:cs="Arial"/>
          <w:spacing w:val="-3"/>
          <w:sz w:val="24"/>
          <w:szCs w:val="24"/>
        </w:rPr>
        <w:t>w</w:t>
      </w:r>
      <w:r w:rsidRPr="0070552E">
        <w:rPr>
          <w:rFonts w:ascii="Arial" w:eastAsia="Arial" w:hAnsi="Arial" w:cs="Arial"/>
          <w:spacing w:val="1"/>
          <w:sz w:val="24"/>
          <w:szCs w:val="24"/>
        </w:rPr>
        <w:t>h</w:t>
      </w:r>
      <w:r w:rsidRPr="0070552E">
        <w:rPr>
          <w:rFonts w:ascii="Arial" w:eastAsia="Arial" w:hAnsi="Arial" w:cs="Arial"/>
          <w:sz w:val="24"/>
          <w:szCs w:val="24"/>
        </w:rPr>
        <w:t>o</w:t>
      </w:r>
      <w:r w:rsidRPr="0070552E">
        <w:rPr>
          <w:rFonts w:ascii="Arial" w:eastAsia="Arial" w:hAnsi="Arial" w:cs="Arial"/>
          <w:spacing w:val="5"/>
          <w:sz w:val="24"/>
          <w:szCs w:val="24"/>
        </w:rPr>
        <w:t xml:space="preserve"> </w:t>
      </w:r>
      <w:r w:rsidRPr="0070552E">
        <w:rPr>
          <w:rFonts w:ascii="Arial" w:eastAsia="Arial" w:hAnsi="Arial" w:cs="Arial"/>
          <w:sz w:val="24"/>
          <w:szCs w:val="24"/>
        </w:rPr>
        <w:t>is</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ad</w:t>
      </w:r>
      <w:r w:rsidRPr="0070552E">
        <w:rPr>
          <w:rFonts w:ascii="Arial" w:eastAsia="Arial" w:hAnsi="Arial" w:cs="Arial"/>
          <w:spacing w:val="-2"/>
          <w:sz w:val="24"/>
          <w:szCs w:val="24"/>
        </w:rPr>
        <w:t>v</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s</w:t>
      </w:r>
      <w:r w:rsidRPr="0070552E">
        <w:rPr>
          <w:rFonts w:ascii="Arial" w:eastAsia="Arial" w:hAnsi="Arial" w:cs="Arial"/>
          <w:spacing w:val="1"/>
          <w:sz w:val="24"/>
          <w:szCs w:val="24"/>
        </w:rPr>
        <w:t>e</w:t>
      </w:r>
      <w:r w:rsidRPr="0070552E">
        <w:rPr>
          <w:rFonts w:ascii="Arial" w:eastAsia="Arial" w:hAnsi="Arial" w:cs="Arial"/>
          <w:spacing w:val="2"/>
          <w:sz w:val="24"/>
          <w:szCs w:val="24"/>
        </w:rPr>
        <w:t>l</w:t>
      </w:r>
      <w:r w:rsidRPr="0070552E">
        <w:rPr>
          <w:rFonts w:ascii="Arial" w:eastAsia="Arial" w:hAnsi="Arial" w:cs="Arial"/>
          <w:sz w:val="24"/>
          <w:szCs w:val="24"/>
        </w:rPr>
        <w:t xml:space="preserve">y </w:t>
      </w:r>
      <w:r w:rsidRPr="0070552E">
        <w:rPr>
          <w:rFonts w:ascii="Arial" w:eastAsia="Arial" w:hAnsi="Arial" w:cs="Arial"/>
          <w:spacing w:val="1"/>
          <w:sz w:val="24"/>
          <w:szCs w:val="24"/>
        </w:rPr>
        <w:t>a</w:t>
      </w:r>
      <w:r w:rsidRPr="0070552E">
        <w:rPr>
          <w:rFonts w:ascii="Arial" w:eastAsia="Arial" w:hAnsi="Arial" w:cs="Arial"/>
          <w:sz w:val="24"/>
          <w:szCs w:val="24"/>
        </w:rPr>
        <w:t>f</w:t>
      </w:r>
      <w:r w:rsidRPr="0070552E">
        <w:rPr>
          <w:rFonts w:ascii="Arial" w:eastAsia="Arial" w:hAnsi="Arial" w:cs="Arial"/>
          <w:spacing w:val="3"/>
          <w:sz w:val="24"/>
          <w:szCs w:val="24"/>
        </w:rPr>
        <w:t>f</w:t>
      </w:r>
      <w:r w:rsidRPr="0070552E">
        <w:rPr>
          <w:rFonts w:ascii="Arial" w:eastAsia="Arial" w:hAnsi="Arial" w:cs="Arial"/>
          <w:spacing w:val="1"/>
          <w:sz w:val="24"/>
          <w:szCs w:val="24"/>
        </w:rPr>
        <w:t>e</w:t>
      </w:r>
      <w:r w:rsidRPr="0070552E">
        <w:rPr>
          <w:rFonts w:ascii="Arial" w:eastAsia="Arial" w:hAnsi="Arial" w:cs="Arial"/>
          <w:sz w:val="24"/>
          <w:szCs w:val="24"/>
        </w:rPr>
        <w:t>c</w:t>
      </w:r>
      <w:r w:rsidRPr="0070552E">
        <w:rPr>
          <w:rFonts w:ascii="Arial" w:eastAsia="Arial" w:hAnsi="Arial" w:cs="Arial"/>
          <w:spacing w:val="-2"/>
          <w:sz w:val="24"/>
          <w:szCs w:val="24"/>
        </w:rPr>
        <w:t>t</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1"/>
          <w:sz w:val="24"/>
          <w:szCs w:val="24"/>
        </w:rPr>
        <w:t xml:space="preserve"> b</w:t>
      </w:r>
      <w:r w:rsidRPr="0070552E">
        <w:rPr>
          <w:rFonts w:ascii="Arial" w:eastAsia="Arial" w:hAnsi="Arial" w:cs="Arial"/>
          <w:sz w:val="24"/>
          <w:szCs w:val="24"/>
        </w:rPr>
        <w:t>y a</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de</w:t>
      </w:r>
      <w:r w:rsidRPr="0070552E">
        <w:rPr>
          <w:rFonts w:ascii="Arial" w:eastAsia="Arial" w:hAnsi="Arial" w:cs="Arial"/>
          <w:sz w:val="24"/>
          <w:szCs w:val="24"/>
        </w:rPr>
        <w:t>cisi</w:t>
      </w:r>
      <w:r w:rsidRPr="0070552E">
        <w:rPr>
          <w:rFonts w:ascii="Arial" w:eastAsia="Arial" w:hAnsi="Arial" w:cs="Arial"/>
          <w:spacing w:val="1"/>
          <w:sz w:val="24"/>
          <w:szCs w:val="24"/>
        </w:rPr>
        <w:t>o</w:t>
      </w:r>
      <w:r w:rsidRPr="0070552E">
        <w:rPr>
          <w:rFonts w:ascii="Arial" w:eastAsia="Arial" w:hAnsi="Arial" w:cs="Arial"/>
          <w:sz w:val="24"/>
          <w:szCs w:val="24"/>
        </w:rPr>
        <w:t>n</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5"/>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pacing w:val="-2"/>
          <w:sz w:val="24"/>
          <w:szCs w:val="24"/>
        </w:rPr>
        <w:t>B</w:t>
      </w:r>
      <w:r w:rsidRPr="0070552E">
        <w:rPr>
          <w:rFonts w:ascii="Arial" w:eastAsia="Arial" w:hAnsi="Arial" w:cs="Arial"/>
          <w:spacing w:val="1"/>
          <w:sz w:val="24"/>
          <w:szCs w:val="24"/>
        </w:rPr>
        <w:t>oa</w:t>
      </w:r>
      <w:r w:rsidRPr="0070552E">
        <w:rPr>
          <w:rFonts w:ascii="Arial" w:eastAsia="Arial" w:hAnsi="Arial" w:cs="Arial"/>
          <w:spacing w:val="-1"/>
          <w:sz w:val="24"/>
          <w:szCs w:val="24"/>
        </w:rPr>
        <w:t>r</w:t>
      </w:r>
      <w:r w:rsidRPr="0070552E">
        <w:rPr>
          <w:rFonts w:ascii="Arial" w:eastAsia="Arial" w:hAnsi="Arial" w:cs="Arial"/>
          <w:sz w:val="24"/>
          <w:szCs w:val="24"/>
        </w:rPr>
        <w:t>d</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5"/>
          <w:sz w:val="24"/>
          <w:szCs w:val="24"/>
        </w:rPr>
        <w:t xml:space="preserve"> </w:t>
      </w:r>
      <w:r w:rsidRPr="0070552E">
        <w:rPr>
          <w:rFonts w:ascii="Arial" w:eastAsia="Arial" w:hAnsi="Arial" w:cs="Arial"/>
          <w:spacing w:val="-2"/>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f</w:t>
      </w:r>
      <w:r w:rsidRPr="0070552E">
        <w:rPr>
          <w:rFonts w:ascii="Arial" w:eastAsia="Arial" w:hAnsi="Arial" w:cs="Arial"/>
          <w:sz w:val="24"/>
          <w:szCs w:val="24"/>
        </w:rPr>
        <w:t>ic</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s</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m</w:t>
      </w:r>
      <w:r w:rsidRPr="0070552E">
        <w:rPr>
          <w:rFonts w:ascii="Arial" w:eastAsia="Arial" w:hAnsi="Arial" w:cs="Arial"/>
          <w:spacing w:val="1"/>
          <w:sz w:val="24"/>
          <w:szCs w:val="24"/>
        </w:rPr>
        <w:t xml:space="preserve">ay </w:t>
      </w:r>
      <w:r w:rsidRPr="0070552E">
        <w:rPr>
          <w:rFonts w:ascii="Arial" w:eastAsia="Arial" w:hAnsi="Arial" w:cs="Arial"/>
          <w:sz w:val="24"/>
          <w:szCs w:val="24"/>
        </w:rPr>
        <w:t>s</w:t>
      </w:r>
      <w:r w:rsidRPr="0070552E">
        <w:rPr>
          <w:rFonts w:ascii="Arial" w:eastAsia="Arial" w:hAnsi="Arial" w:cs="Arial"/>
          <w:spacing w:val="1"/>
          <w:sz w:val="24"/>
          <w:szCs w:val="24"/>
        </w:rPr>
        <w:t>ub</w:t>
      </w:r>
      <w:r w:rsidRPr="0070552E">
        <w:rPr>
          <w:rFonts w:ascii="Arial" w:eastAsia="Arial" w:hAnsi="Arial" w:cs="Arial"/>
          <w:spacing w:val="2"/>
          <w:sz w:val="24"/>
          <w:szCs w:val="24"/>
        </w:rPr>
        <w:t>m</w:t>
      </w:r>
      <w:r w:rsidRPr="0070552E">
        <w:rPr>
          <w:rFonts w:ascii="Arial" w:eastAsia="Arial" w:hAnsi="Arial" w:cs="Arial"/>
          <w:sz w:val="24"/>
          <w:szCs w:val="24"/>
        </w:rPr>
        <w:t>it</w:t>
      </w:r>
      <w:r w:rsidRPr="0070552E">
        <w:rPr>
          <w:rFonts w:ascii="Arial" w:eastAsia="Arial" w:hAnsi="Arial" w:cs="Arial"/>
          <w:spacing w:val="49"/>
          <w:sz w:val="24"/>
          <w:szCs w:val="24"/>
        </w:rPr>
        <w:t xml:space="preserve"> </w:t>
      </w:r>
      <w:r w:rsidRPr="0070552E">
        <w:rPr>
          <w:rFonts w:ascii="Arial" w:eastAsia="Arial" w:hAnsi="Arial" w:cs="Arial"/>
          <w:sz w:val="24"/>
          <w:szCs w:val="24"/>
        </w:rPr>
        <w:t>a</w:t>
      </w:r>
      <w:r w:rsidRPr="0070552E">
        <w:rPr>
          <w:rFonts w:ascii="Arial" w:eastAsia="Arial" w:hAnsi="Arial" w:cs="Arial"/>
          <w:spacing w:val="52"/>
          <w:sz w:val="24"/>
          <w:szCs w:val="24"/>
        </w:rPr>
        <w:t xml:space="preserve"> </w:t>
      </w:r>
      <w:r w:rsidRPr="0070552E">
        <w:rPr>
          <w:rFonts w:ascii="Arial" w:eastAsia="Arial" w:hAnsi="Arial" w:cs="Arial"/>
          <w:spacing w:val="-3"/>
          <w:sz w:val="24"/>
          <w:szCs w:val="24"/>
        </w:rPr>
        <w:t>w</w:t>
      </w:r>
      <w:r w:rsidRPr="0070552E">
        <w:rPr>
          <w:rFonts w:ascii="Arial" w:eastAsia="Arial" w:hAnsi="Arial" w:cs="Arial"/>
          <w:spacing w:val="-1"/>
          <w:sz w:val="24"/>
          <w:szCs w:val="24"/>
        </w:rPr>
        <w:t>r</w:t>
      </w:r>
      <w:r w:rsidRPr="0070552E">
        <w:rPr>
          <w:rFonts w:ascii="Arial" w:eastAsia="Arial" w:hAnsi="Arial" w:cs="Arial"/>
          <w:sz w:val="24"/>
          <w:szCs w:val="24"/>
        </w:rPr>
        <w:t>itt</w:t>
      </w:r>
      <w:r w:rsidRPr="0070552E">
        <w:rPr>
          <w:rFonts w:ascii="Arial" w:eastAsia="Arial" w:hAnsi="Arial" w:cs="Arial"/>
          <w:spacing w:val="1"/>
          <w:sz w:val="24"/>
          <w:szCs w:val="24"/>
        </w:rPr>
        <w:t>e</w:t>
      </w:r>
      <w:r w:rsidRPr="0070552E">
        <w:rPr>
          <w:rFonts w:ascii="Arial" w:eastAsia="Arial" w:hAnsi="Arial" w:cs="Arial"/>
          <w:sz w:val="24"/>
          <w:szCs w:val="24"/>
        </w:rPr>
        <w:t>n</w:t>
      </w:r>
      <w:r w:rsidRPr="0070552E">
        <w:rPr>
          <w:rFonts w:ascii="Arial" w:eastAsia="Arial" w:hAnsi="Arial" w:cs="Arial"/>
          <w:spacing w:val="52"/>
          <w:sz w:val="24"/>
          <w:szCs w:val="24"/>
        </w:rPr>
        <w:t xml:space="preserve"> </w:t>
      </w:r>
      <w:r w:rsidRPr="0070552E">
        <w:rPr>
          <w:rFonts w:ascii="Arial" w:eastAsia="Arial" w:hAnsi="Arial" w:cs="Arial"/>
          <w:sz w:val="24"/>
          <w:szCs w:val="24"/>
        </w:rPr>
        <w:t>G</w:t>
      </w:r>
      <w:r w:rsidRPr="0070552E">
        <w:rPr>
          <w:rFonts w:ascii="Arial" w:eastAsia="Arial" w:hAnsi="Arial" w:cs="Arial"/>
          <w:spacing w:val="-1"/>
          <w:sz w:val="24"/>
          <w:szCs w:val="24"/>
        </w:rPr>
        <w:t>r</w:t>
      </w:r>
      <w:r w:rsidRPr="0070552E">
        <w:rPr>
          <w:rFonts w:ascii="Arial" w:eastAsia="Arial" w:hAnsi="Arial" w:cs="Arial"/>
          <w:sz w:val="24"/>
          <w:szCs w:val="24"/>
        </w:rPr>
        <w:t>i</w:t>
      </w:r>
      <w:r w:rsidRPr="0070552E">
        <w:rPr>
          <w:rFonts w:ascii="Arial" w:eastAsia="Arial" w:hAnsi="Arial" w:cs="Arial"/>
          <w:spacing w:val="3"/>
          <w:sz w:val="24"/>
          <w:szCs w:val="24"/>
        </w:rPr>
        <w:t>e</w:t>
      </w:r>
      <w:r w:rsidRPr="0070552E">
        <w:rPr>
          <w:rFonts w:ascii="Arial" w:eastAsia="Arial" w:hAnsi="Arial" w:cs="Arial"/>
          <w:spacing w:val="-2"/>
          <w:sz w:val="24"/>
          <w:szCs w:val="24"/>
        </w:rPr>
        <w:t>v</w:t>
      </w:r>
      <w:r w:rsidRPr="0070552E">
        <w:rPr>
          <w:rFonts w:ascii="Arial" w:eastAsia="Arial" w:hAnsi="Arial" w:cs="Arial"/>
          <w:spacing w:val="1"/>
          <w:sz w:val="24"/>
          <w:szCs w:val="24"/>
        </w:rPr>
        <w:t>an</w:t>
      </w:r>
      <w:r w:rsidRPr="0070552E">
        <w:rPr>
          <w:rFonts w:ascii="Arial" w:eastAsia="Arial" w:hAnsi="Arial" w:cs="Arial"/>
          <w:sz w:val="24"/>
          <w:szCs w:val="24"/>
        </w:rPr>
        <w:t>ce</w:t>
      </w:r>
      <w:r w:rsidRPr="0070552E">
        <w:rPr>
          <w:rFonts w:ascii="Arial" w:eastAsia="Arial" w:hAnsi="Arial" w:cs="Arial"/>
          <w:spacing w:val="52"/>
          <w:sz w:val="24"/>
          <w:szCs w:val="24"/>
        </w:rPr>
        <w:t xml:space="preserve"> </w:t>
      </w:r>
      <w:r w:rsidRPr="0070552E">
        <w:rPr>
          <w:rFonts w:ascii="Arial" w:eastAsia="Arial" w:hAnsi="Arial" w:cs="Arial"/>
          <w:sz w:val="24"/>
          <w:szCs w:val="24"/>
        </w:rPr>
        <w:t>to</w:t>
      </w:r>
      <w:r w:rsidRPr="0070552E">
        <w:rPr>
          <w:rFonts w:ascii="Arial" w:eastAsia="Arial" w:hAnsi="Arial" w:cs="Arial"/>
          <w:spacing w:val="52"/>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52"/>
          <w:sz w:val="24"/>
          <w:szCs w:val="24"/>
        </w:rPr>
        <w:t xml:space="preserve"> </w:t>
      </w:r>
      <w:r w:rsidRPr="0070552E">
        <w:rPr>
          <w:rFonts w:ascii="Arial" w:eastAsia="Arial" w:hAnsi="Arial" w:cs="Arial"/>
          <w:spacing w:val="-2"/>
          <w:sz w:val="24"/>
          <w:szCs w:val="24"/>
        </w:rPr>
        <w:t>S</w:t>
      </w:r>
      <w:r w:rsidRPr="0070552E">
        <w:rPr>
          <w:rFonts w:ascii="Arial" w:eastAsia="Arial" w:hAnsi="Arial" w:cs="Arial"/>
          <w:spacing w:val="1"/>
          <w:sz w:val="24"/>
          <w:szCs w:val="24"/>
        </w:rPr>
        <w:t>e</w:t>
      </w:r>
      <w:r w:rsidRPr="0070552E">
        <w:rPr>
          <w:rFonts w:ascii="Arial" w:eastAsia="Arial" w:hAnsi="Arial" w:cs="Arial"/>
          <w:sz w:val="24"/>
          <w:szCs w:val="24"/>
        </w:rPr>
        <w:t>c</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z w:val="24"/>
          <w:szCs w:val="24"/>
        </w:rPr>
        <w:t>t</w:t>
      </w:r>
      <w:r w:rsidRPr="0070552E">
        <w:rPr>
          <w:rFonts w:ascii="Arial" w:eastAsia="Arial" w:hAnsi="Arial" w:cs="Arial"/>
          <w:spacing w:val="1"/>
          <w:sz w:val="24"/>
          <w:szCs w:val="24"/>
        </w:rPr>
        <w:t>a</w:t>
      </w:r>
      <w:r w:rsidRPr="0070552E">
        <w:rPr>
          <w:rFonts w:ascii="Arial" w:eastAsia="Arial" w:hAnsi="Arial" w:cs="Arial"/>
          <w:spacing w:val="-3"/>
          <w:sz w:val="24"/>
          <w:szCs w:val="24"/>
        </w:rPr>
        <w:t>r</w:t>
      </w:r>
      <w:r w:rsidRPr="0070552E">
        <w:rPr>
          <w:rFonts w:ascii="Arial" w:eastAsia="Arial" w:hAnsi="Arial" w:cs="Arial"/>
          <w:spacing w:val="-2"/>
          <w:sz w:val="24"/>
          <w:szCs w:val="24"/>
        </w:rPr>
        <w:t>y</w:t>
      </w:r>
      <w:r w:rsidRPr="0070552E">
        <w:rPr>
          <w:rFonts w:ascii="Arial" w:eastAsia="Arial" w:hAnsi="Arial" w:cs="Arial"/>
          <w:sz w:val="24"/>
          <w:szCs w:val="24"/>
        </w:rPr>
        <w:t>.</w:t>
      </w:r>
      <w:r w:rsidRPr="0070552E">
        <w:rPr>
          <w:rFonts w:ascii="Arial" w:eastAsia="Arial" w:hAnsi="Arial" w:cs="Arial"/>
          <w:spacing w:val="52"/>
          <w:sz w:val="24"/>
          <w:szCs w:val="24"/>
        </w:rPr>
        <w:t xml:space="preserve"> </w:t>
      </w:r>
      <w:r w:rsidRPr="0070552E">
        <w:rPr>
          <w:rFonts w:ascii="Arial" w:eastAsia="Arial" w:hAnsi="Arial" w:cs="Arial"/>
          <w:spacing w:val="1"/>
          <w:sz w:val="24"/>
          <w:szCs w:val="24"/>
        </w:rPr>
        <w:t>A</w:t>
      </w:r>
      <w:r w:rsidRPr="0070552E">
        <w:rPr>
          <w:rFonts w:ascii="Arial" w:eastAsia="Arial" w:hAnsi="Arial" w:cs="Arial"/>
          <w:sz w:val="24"/>
          <w:szCs w:val="24"/>
        </w:rPr>
        <w:t>ll</w:t>
      </w:r>
      <w:r w:rsidRPr="0070552E">
        <w:rPr>
          <w:rFonts w:ascii="Arial" w:eastAsia="Arial" w:hAnsi="Arial" w:cs="Arial"/>
          <w:spacing w:val="53"/>
          <w:sz w:val="24"/>
          <w:szCs w:val="24"/>
        </w:rPr>
        <w:t xml:space="preserve"> </w:t>
      </w:r>
      <w:r w:rsidRPr="0070552E">
        <w:rPr>
          <w:rFonts w:ascii="Arial" w:eastAsia="Arial" w:hAnsi="Arial" w:cs="Arial"/>
          <w:spacing w:val="-1"/>
          <w:sz w:val="24"/>
          <w:szCs w:val="24"/>
        </w:rPr>
        <w:t>g</w:t>
      </w:r>
      <w:r w:rsidRPr="0070552E">
        <w:rPr>
          <w:rFonts w:ascii="Arial" w:eastAsia="Arial" w:hAnsi="Arial" w:cs="Arial"/>
          <w:spacing w:val="2"/>
          <w:sz w:val="24"/>
          <w:szCs w:val="24"/>
        </w:rPr>
        <w:t>r</w:t>
      </w:r>
      <w:r w:rsidRPr="0070552E">
        <w:rPr>
          <w:rFonts w:ascii="Arial" w:eastAsia="Arial" w:hAnsi="Arial" w:cs="Arial"/>
          <w:sz w:val="24"/>
          <w:szCs w:val="24"/>
        </w:rPr>
        <w:t>i</w:t>
      </w:r>
      <w:r w:rsidRPr="0070552E">
        <w:rPr>
          <w:rFonts w:ascii="Arial" w:eastAsia="Arial" w:hAnsi="Arial" w:cs="Arial"/>
          <w:spacing w:val="1"/>
          <w:sz w:val="24"/>
          <w:szCs w:val="24"/>
        </w:rPr>
        <w:t>e</w:t>
      </w:r>
      <w:r w:rsidRPr="0070552E">
        <w:rPr>
          <w:rFonts w:ascii="Arial" w:eastAsia="Arial" w:hAnsi="Arial" w:cs="Arial"/>
          <w:spacing w:val="-2"/>
          <w:sz w:val="24"/>
          <w:szCs w:val="24"/>
        </w:rPr>
        <w:t>v</w:t>
      </w:r>
      <w:r w:rsidRPr="0070552E">
        <w:rPr>
          <w:rFonts w:ascii="Arial" w:eastAsia="Arial" w:hAnsi="Arial" w:cs="Arial"/>
          <w:spacing w:val="1"/>
          <w:sz w:val="24"/>
          <w:szCs w:val="24"/>
        </w:rPr>
        <w:t>an</w:t>
      </w:r>
      <w:r w:rsidRPr="0070552E">
        <w:rPr>
          <w:rFonts w:ascii="Arial" w:eastAsia="Arial" w:hAnsi="Arial" w:cs="Arial"/>
          <w:sz w:val="24"/>
          <w:szCs w:val="24"/>
        </w:rPr>
        <w:t>c</w:t>
      </w:r>
      <w:r w:rsidRPr="0070552E">
        <w:rPr>
          <w:rFonts w:ascii="Arial" w:eastAsia="Arial" w:hAnsi="Arial" w:cs="Arial"/>
          <w:spacing w:val="1"/>
          <w:sz w:val="24"/>
          <w:szCs w:val="24"/>
        </w:rPr>
        <w:t>e</w:t>
      </w:r>
      <w:r w:rsidRPr="0070552E">
        <w:rPr>
          <w:rFonts w:ascii="Arial" w:eastAsia="Arial" w:hAnsi="Arial" w:cs="Arial"/>
          <w:sz w:val="24"/>
          <w:szCs w:val="24"/>
        </w:rPr>
        <w:t>s</w:t>
      </w:r>
      <w:r w:rsidRPr="0070552E">
        <w:rPr>
          <w:rFonts w:ascii="Arial" w:eastAsia="Arial" w:hAnsi="Arial" w:cs="Arial"/>
          <w:spacing w:val="51"/>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ha</w:t>
      </w:r>
      <w:r w:rsidRPr="0070552E">
        <w:rPr>
          <w:rFonts w:ascii="Arial" w:eastAsia="Arial" w:hAnsi="Arial" w:cs="Arial"/>
          <w:sz w:val="24"/>
          <w:szCs w:val="24"/>
        </w:rPr>
        <w:t>ll</w:t>
      </w:r>
      <w:r w:rsidRPr="0070552E">
        <w:rPr>
          <w:rFonts w:ascii="Arial" w:eastAsia="Arial" w:hAnsi="Arial" w:cs="Arial"/>
          <w:spacing w:val="51"/>
          <w:sz w:val="24"/>
          <w:szCs w:val="24"/>
        </w:rPr>
        <w:t xml:space="preserve"> </w:t>
      </w:r>
      <w:r w:rsidRPr="0070552E">
        <w:rPr>
          <w:rFonts w:ascii="Arial" w:eastAsia="Arial" w:hAnsi="Arial" w:cs="Arial"/>
          <w:spacing w:val="1"/>
          <w:sz w:val="24"/>
          <w:szCs w:val="24"/>
        </w:rPr>
        <w:t>b</w:t>
      </w:r>
      <w:r w:rsidRPr="0070552E">
        <w:rPr>
          <w:rFonts w:ascii="Arial" w:eastAsia="Arial" w:hAnsi="Arial" w:cs="Arial"/>
          <w:sz w:val="24"/>
          <w:szCs w:val="24"/>
        </w:rPr>
        <w:t>e</w:t>
      </w:r>
      <w:r w:rsidRPr="0070552E">
        <w:rPr>
          <w:rFonts w:ascii="Arial" w:eastAsia="Arial" w:hAnsi="Arial" w:cs="Arial"/>
          <w:spacing w:val="52"/>
          <w:sz w:val="24"/>
          <w:szCs w:val="24"/>
        </w:rPr>
        <w:t xml:space="preserve"> </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z w:val="24"/>
          <w:szCs w:val="24"/>
        </w:rPr>
        <w:t>f</w:t>
      </w:r>
      <w:r w:rsidRPr="0070552E">
        <w:rPr>
          <w:rFonts w:ascii="Arial" w:eastAsia="Arial" w:hAnsi="Arial" w:cs="Arial"/>
          <w:spacing w:val="1"/>
          <w:sz w:val="24"/>
          <w:szCs w:val="24"/>
        </w:rPr>
        <w:t>e</w:t>
      </w:r>
      <w:r w:rsidRPr="0070552E">
        <w:rPr>
          <w:rFonts w:ascii="Arial" w:eastAsia="Arial" w:hAnsi="Arial" w:cs="Arial"/>
          <w:spacing w:val="-1"/>
          <w:sz w:val="24"/>
          <w:szCs w:val="24"/>
        </w:rPr>
        <w:t>rr</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52"/>
          <w:sz w:val="24"/>
          <w:szCs w:val="24"/>
        </w:rPr>
        <w:t xml:space="preserve"> </w:t>
      </w:r>
      <w:r w:rsidRPr="0070552E">
        <w:rPr>
          <w:rFonts w:ascii="Arial" w:eastAsia="Arial" w:hAnsi="Arial" w:cs="Arial"/>
          <w:sz w:val="24"/>
          <w:szCs w:val="24"/>
        </w:rPr>
        <w:t>to</w:t>
      </w:r>
      <w:r w:rsidRPr="0070552E">
        <w:rPr>
          <w:rFonts w:ascii="Arial" w:eastAsia="Arial" w:hAnsi="Arial" w:cs="Arial"/>
          <w:spacing w:val="52"/>
          <w:sz w:val="24"/>
          <w:szCs w:val="24"/>
        </w:rPr>
        <w:t xml:space="preserve"> </w:t>
      </w: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 Department of</w:t>
      </w:r>
      <w:r w:rsidRPr="0070552E">
        <w:rPr>
          <w:rFonts w:ascii="Arial" w:eastAsia="Arial" w:hAnsi="Arial" w:cs="Arial"/>
          <w:spacing w:val="1"/>
          <w:sz w:val="24"/>
          <w:szCs w:val="24"/>
        </w:rPr>
        <w:t xml:space="preserve"> Neighborhood Empowerment with a copy sent to the Rules and Selections Committee Chair. </w:t>
      </w:r>
      <w:commentRangeStart w:id="1769"/>
      <w:ins w:id="1770" w:author="Elizabeth Wright" w:date="2022-02-11T13:37:00Z">
        <w:r w:rsidR="00F778BA">
          <w:rPr>
            <w:rFonts w:ascii="Arial" w:eastAsia="Arial" w:hAnsi="Arial" w:cs="Arial"/>
            <w:spacing w:val="1"/>
            <w:sz w:val="24"/>
            <w:szCs w:val="24"/>
          </w:rPr>
          <w:t>Note</w:t>
        </w:r>
      </w:ins>
      <w:commentRangeEnd w:id="1769"/>
      <w:ins w:id="1771" w:author="Elizabeth Wright" w:date="2022-02-17T16:23:00Z">
        <w:r w:rsidR="004A59C1">
          <w:rPr>
            <w:rStyle w:val="CommentReference"/>
          </w:rPr>
          <w:commentReference w:id="1769"/>
        </w:r>
      </w:ins>
      <w:ins w:id="1772" w:author="Elizabeth Wright" w:date="2022-02-11T13:37:00Z">
        <w:r w:rsidR="00F778BA">
          <w:rPr>
            <w:rFonts w:ascii="Arial" w:eastAsia="Arial" w:hAnsi="Arial" w:cs="Arial"/>
            <w:spacing w:val="1"/>
            <w:sz w:val="24"/>
            <w:szCs w:val="24"/>
          </w:rPr>
          <w:t>: Only Board decisions may be the subject of a grievance.</w:t>
        </w:r>
      </w:ins>
    </w:p>
    <w:p w14:paraId="2DF3FC7A" w14:textId="77777777" w:rsidR="000A05F2" w:rsidRPr="00DD59FC" w:rsidRDefault="000A05F2" w:rsidP="003D572C">
      <w:pPr>
        <w:spacing w:after="0" w:line="200" w:lineRule="exact"/>
        <w:rPr>
          <w:rFonts w:ascii="Arial" w:hAnsi="Arial" w:cs="Arial"/>
          <w:sz w:val="24"/>
          <w:szCs w:val="24"/>
        </w:rPr>
      </w:pPr>
    </w:p>
    <w:p w14:paraId="0429954A" w14:textId="77777777" w:rsidR="000A05F2" w:rsidRPr="00DD59FC" w:rsidRDefault="000A05F2" w:rsidP="000A05F2">
      <w:pPr>
        <w:spacing w:after="0" w:line="200" w:lineRule="exact"/>
        <w:rPr>
          <w:rFonts w:ascii="Arial" w:hAnsi="Arial" w:cs="Arial"/>
          <w:sz w:val="24"/>
          <w:szCs w:val="24"/>
        </w:rPr>
      </w:pPr>
    </w:p>
    <w:p w14:paraId="4A50D781" w14:textId="77777777" w:rsidR="000A05F2" w:rsidRPr="0070552E" w:rsidRDefault="000A05F2">
      <w:pPr>
        <w:pStyle w:val="Heading1"/>
        <w:ind w:left="0"/>
        <w:pPrChange w:id="1773" w:author="Elizabeth Wright" w:date="2022-02-26T16:30:00Z">
          <w:pPr>
            <w:pStyle w:val="Heading1"/>
          </w:pPr>
        </w:pPrChange>
      </w:pPr>
      <w:bookmarkStart w:id="1774" w:name="_Toc56438218"/>
      <w:r w:rsidRPr="0070552E">
        <w:t>A</w:t>
      </w:r>
      <w:r w:rsidRPr="0070552E">
        <w:rPr>
          <w:spacing w:val="3"/>
        </w:rPr>
        <w:t>r</w:t>
      </w:r>
      <w:r w:rsidRPr="0070552E">
        <w:rPr>
          <w:spacing w:val="-1"/>
        </w:rPr>
        <w:t>t</w:t>
      </w:r>
      <w:r w:rsidRPr="0070552E">
        <w:t>i</w:t>
      </w:r>
      <w:r w:rsidRPr="0070552E">
        <w:rPr>
          <w:spacing w:val="1"/>
        </w:rPr>
        <w:t>c</w:t>
      </w:r>
      <w:r w:rsidRPr="0070552E">
        <w:t>le</w:t>
      </w:r>
      <w:r w:rsidRPr="0070552E">
        <w:rPr>
          <w:spacing w:val="1"/>
        </w:rPr>
        <w:t xml:space="preserve"> X</w:t>
      </w:r>
      <w:r w:rsidRPr="0070552E">
        <w:t xml:space="preserve">II: </w:t>
      </w:r>
      <w:r w:rsidRPr="0070552E">
        <w:rPr>
          <w:spacing w:val="3"/>
        </w:rPr>
        <w:t>P</w:t>
      </w:r>
      <w:r w:rsidRPr="0070552E">
        <w:t>ARL</w:t>
      </w:r>
      <w:r w:rsidRPr="0070552E">
        <w:rPr>
          <w:spacing w:val="5"/>
        </w:rPr>
        <w:t>I</w:t>
      </w:r>
      <w:r w:rsidRPr="0070552E">
        <w:t>A</w:t>
      </w:r>
      <w:r w:rsidRPr="0070552E">
        <w:rPr>
          <w:spacing w:val="2"/>
        </w:rPr>
        <w:t>M</w:t>
      </w:r>
      <w:r w:rsidRPr="0070552E">
        <w:rPr>
          <w:spacing w:val="1"/>
        </w:rPr>
        <w:t>E</w:t>
      </w:r>
      <w:r w:rsidRPr="0070552E">
        <w:t>N</w:t>
      </w:r>
      <w:r w:rsidRPr="0070552E">
        <w:rPr>
          <w:spacing w:val="2"/>
        </w:rPr>
        <w:t>T</w:t>
      </w:r>
      <w:r w:rsidRPr="0070552E">
        <w:t>A</w:t>
      </w:r>
      <w:r w:rsidRPr="0070552E">
        <w:rPr>
          <w:spacing w:val="2"/>
        </w:rPr>
        <w:t>R</w:t>
      </w:r>
      <w:r w:rsidRPr="0070552E">
        <w:t>Y</w:t>
      </w:r>
      <w:r w:rsidRPr="0070552E">
        <w:rPr>
          <w:spacing w:val="4"/>
        </w:rPr>
        <w:t xml:space="preserve"> </w:t>
      </w:r>
      <w:r w:rsidRPr="0070552E">
        <w:t>AU</w:t>
      </w:r>
      <w:r w:rsidRPr="0070552E">
        <w:rPr>
          <w:spacing w:val="2"/>
        </w:rPr>
        <w:t>T</w:t>
      </w:r>
      <w:r w:rsidRPr="0070552E">
        <w:t>HORITY</w:t>
      </w:r>
      <w:bookmarkEnd w:id="1774"/>
    </w:p>
    <w:p w14:paraId="1A683C5E" w14:textId="77777777" w:rsidR="000A05F2" w:rsidRPr="0070552E" w:rsidRDefault="000A05F2">
      <w:pPr>
        <w:spacing w:after="0" w:line="240" w:lineRule="auto"/>
        <w:ind w:right="229"/>
        <w:jc w:val="both"/>
        <w:rPr>
          <w:rFonts w:ascii="Arial" w:eastAsia="Arial" w:hAnsi="Arial" w:cs="Arial"/>
          <w:sz w:val="24"/>
          <w:szCs w:val="24"/>
        </w:rPr>
        <w:pPrChange w:id="1775" w:author="Elizabeth Wright" w:date="2022-02-26T16:30:00Z">
          <w:pPr>
            <w:spacing w:after="0" w:line="240" w:lineRule="auto"/>
            <w:ind w:left="120" w:right="229"/>
            <w:jc w:val="both"/>
          </w:pPr>
        </w:pPrChange>
      </w:pPr>
      <w:r w:rsidRPr="0070552E">
        <w:rPr>
          <w:rFonts w:ascii="Arial" w:eastAsia="Arial" w:hAnsi="Arial" w:cs="Arial"/>
          <w:sz w:val="24"/>
          <w:szCs w:val="24"/>
        </w:rPr>
        <w:t>R</w:t>
      </w:r>
      <w:r w:rsidRPr="0070552E">
        <w:rPr>
          <w:rFonts w:ascii="Arial" w:eastAsia="Arial" w:hAnsi="Arial" w:cs="Arial"/>
          <w:spacing w:val="1"/>
          <w:sz w:val="24"/>
          <w:szCs w:val="24"/>
        </w:rPr>
        <w:t>obe</w:t>
      </w:r>
      <w:r w:rsidRPr="0070552E">
        <w:rPr>
          <w:rFonts w:ascii="Arial" w:eastAsia="Arial" w:hAnsi="Arial" w:cs="Arial"/>
          <w:spacing w:val="-1"/>
          <w:sz w:val="24"/>
          <w:szCs w:val="24"/>
        </w:rPr>
        <w:t>r</w:t>
      </w:r>
      <w:r w:rsidRPr="0070552E">
        <w:rPr>
          <w:rFonts w:ascii="Arial" w:eastAsia="Arial" w:hAnsi="Arial" w:cs="Arial"/>
          <w:sz w:val="24"/>
          <w:szCs w:val="24"/>
        </w:rPr>
        <w:t>t’s</w:t>
      </w:r>
      <w:r w:rsidRPr="0070552E">
        <w:rPr>
          <w:rFonts w:ascii="Arial" w:eastAsia="Arial" w:hAnsi="Arial" w:cs="Arial"/>
          <w:spacing w:val="34"/>
          <w:sz w:val="24"/>
          <w:szCs w:val="24"/>
        </w:rPr>
        <w:t xml:space="preserve"> </w:t>
      </w:r>
      <w:r w:rsidRPr="0070552E">
        <w:rPr>
          <w:rFonts w:ascii="Arial" w:eastAsia="Arial" w:hAnsi="Arial" w:cs="Arial"/>
          <w:sz w:val="24"/>
          <w:szCs w:val="24"/>
        </w:rPr>
        <w:t>R</w:t>
      </w:r>
      <w:r w:rsidRPr="0070552E">
        <w:rPr>
          <w:rFonts w:ascii="Arial" w:eastAsia="Arial" w:hAnsi="Arial" w:cs="Arial"/>
          <w:spacing w:val="1"/>
          <w:sz w:val="24"/>
          <w:szCs w:val="24"/>
        </w:rPr>
        <w:t>u</w:t>
      </w:r>
      <w:r w:rsidRPr="0070552E">
        <w:rPr>
          <w:rFonts w:ascii="Arial" w:eastAsia="Arial" w:hAnsi="Arial" w:cs="Arial"/>
          <w:sz w:val="24"/>
          <w:szCs w:val="24"/>
        </w:rPr>
        <w:t>l</w:t>
      </w:r>
      <w:r w:rsidRPr="0070552E">
        <w:rPr>
          <w:rFonts w:ascii="Arial" w:eastAsia="Arial" w:hAnsi="Arial" w:cs="Arial"/>
          <w:spacing w:val="1"/>
          <w:sz w:val="24"/>
          <w:szCs w:val="24"/>
        </w:rPr>
        <w:t>e</w:t>
      </w:r>
      <w:r w:rsidRPr="0070552E">
        <w:rPr>
          <w:rFonts w:ascii="Arial" w:eastAsia="Arial" w:hAnsi="Arial" w:cs="Arial"/>
          <w:sz w:val="24"/>
          <w:szCs w:val="24"/>
        </w:rPr>
        <w:t>s</w:t>
      </w:r>
      <w:r w:rsidRPr="0070552E">
        <w:rPr>
          <w:rFonts w:ascii="Arial" w:eastAsia="Arial" w:hAnsi="Arial" w:cs="Arial"/>
          <w:spacing w:val="34"/>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37"/>
          <w:sz w:val="24"/>
          <w:szCs w:val="24"/>
        </w:rPr>
        <w:t xml:space="preserve"> </w:t>
      </w:r>
      <w:r w:rsidRPr="0070552E">
        <w:rPr>
          <w:rFonts w:ascii="Arial" w:eastAsia="Arial" w:hAnsi="Arial" w:cs="Arial"/>
          <w:sz w:val="24"/>
          <w:szCs w:val="24"/>
        </w:rPr>
        <w:t>O</w:t>
      </w:r>
      <w:r w:rsidRPr="0070552E">
        <w:rPr>
          <w:rFonts w:ascii="Arial" w:eastAsia="Arial" w:hAnsi="Arial" w:cs="Arial"/>
          <w:spacing w:val="-3"/>
          <w:sz w:val="24"/>
          <w:szCs w:val="24"/>
        </w:rPr>
        <w:t>r</w:t>
      </w:r>
      <w:r w:rsidRPr="0070552E">
        <w:rPr>
          <w:rFonts w:ascii="Arial" w:eastAsia="Arial" w:hAnsi="Arial" w:cs="Arial"/>
          <w:spacing w:val="-1"/>
          <w:sz w:val="24"/>
          <w:szCs w:val="24"/>
        </w:rPr>
        <w:t>d</w:t>
      </w:r>
      <w:r w:rsidRPr="0070552E">
        <w:rPr>
          <w:rFonts w:ascii="Arial" w:eastAsia="Arial" w:hAnsi="Arial" w:cs="Arial"/>
          <w:spacing w:val="1"/>
          <w:sz w:val="24"/>
          <w:szCs w:val="24"/>
        </w:rPr>
        <w:t>e</w:t>
      </w:r>
      <w:r w:rsidRPr="0070552E">
        <w:rPr>
          <w:rFonts w:ascii="Arial" w:eastAsia="Arial" w:hAnsi="Arial" w:cs="Arial"/>
          <w:sz w:val="24"/>
          <w:szCs w:val="24"/>
        </w:rPr>
        <w:t>r</w:t>
      </w:r>
      <w:r w:rsidRPr="0070552E">
        <w:rPr>
          <w:rFonts w:ascii="Arial" w:eastAsia="Arial" w:hAnsi="Arial" w:cs="Arial"/>
          <w:spacing w:val="34"/>
          <w:sz w:val="24"/>
          <w:szCs w:val="24"/>
        </w:rPr>
        <w:t xml:space="preserve"> </w:t>
      </w:r>
      <w:r w:rsidRPr="0070552E">
        <w:rPr>
          <w:rFonts w:ascii="Arial" w:eastAsia="Arial" w:hAnsi="Arial" w:cs="Arial"/>
          <w:spacing w:val="-1"/>
          <w:sz w:val="24"/>
          <w:szCs w:val="24"/>
        </w:rPr>
        <w:t>(</w:t>
      </w:r>
      <w:r w:rsidRPr="0070552E">
        <w:rPr>
          <w:rFonts w:ascii="Arial" w:eastAsia="Arial" w:hAnsi="Arial" w:cs="Arial"/>
          <w:sz w:val="24"/>
          <w:szCs w:val="24"/>
        </w:rPr>
        <w:t>c</w:t>
      </w:r>
      <w:r w:rsidRPr="0070552E">
        <w:rPr>
          <w:rFonts w:ascii="Arial" w:eastAsia="Arial" w:hAnsi="Arial" w:cs="Arial"/>
          <w:spacing w:val="1"/>
          <w:sz w:val="24"/>
          <w:szCs w:val="24"/>
        </w:rPr>
        <w:t>u</w:t>
      </w:r>
      <w:r w:rsidRPr="0070552E">
        <w:rPr>
          <w:rFonts w:ascii="Arial" w:eastAsia="Arial" w:hAnsi="Arial" w:cs="Arial"/>
          <w:spacing w:val="-1"/>
          <w:sz w:val="24"/>
          <w:szCs w:val="24"/>
        </w:rPr>
        <w:t>rr</w:t>
      </w:r>
      <w:r w:rsidRPr="0070552E">
        <w:rPr>
          <w:rFonts w:ascii="Arial" w:eastAsia="Arial" w:hAnsi="Arial" w:cs="Arial"/>
          <w:spacing w:val="1"/>
          <w:sz w:val="24"/>
          <w:szCs w:val="24"/>
        </w:rPr>
        <w:t>en</w:t>
      </w:r>
      <w:r w:rsidRPr="0070552E">
        <w:rPr>
          <w:rFonts w:ascii="Arial" w:eastAsia="Arial" w:hAnsi="Arial" w:cs="Arial"/>
          <w:sz w:val="24"/>
          <w:szCs w:val="24"/>
        </w:rPr>
        <w:t>t</w:t>
      </w:r>
      <w:r w:rsidRPr="0070552E">
        <w:rPr>
          <w:rFonts w:ascii="Arial" w:eastAsia="Arial" w:hAnsi="Arial" w:cs="Arial"/>
          <w:spacing w:val="35"/>
          <w:sz w:val="24"/>
          <w:szCs w:val="24"/>
        </w:rPr>
        <w:t xml:space="preserve"> </w:t>
      </w:r>
      <w:r w:rsidRPr="0070552E">
        <w:rPr>
          <w:rFonts w:ascii="Arial" w:eastAsia="Arial" w:hAnsi="Arial" w:cs="Arial"/>
          <w:spacing w:val="-2"/>
          <w:sz w:val="24"/>
          <w:szCs w:val="24"/>
        </w:rPr>
        <w:t>v</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si</w:t>
      </w:r>
      <w:r w:rsidRPr="0070552E">
        <w:rPr>
          <w:rFonts w:ascii="Arial" w:eastAsia="Arial" w:hAnsi="Arial" w:cs="Arial"/>
          <w:spacing w:val="1"/>
          <w:sz w:val="24"/>
          <w:szCs w:val="24"/>
        </w:rPr>
        <w:t>on</w:t>
      </w:r>
      <w:r w:rsidRPr="0070552E">
        <w:rPr>
          <w:rFonts w:ascii="Arial" w:eastAsia="Arial" w:hAnsi="Arial" w:cs="Arial"/>
          <w:sz w:val="24"/>
          <w:szCs w:val="24"/>
        </w:rPr>
        <w:t>)</w:t>
      </w:r>
      <w:r w:rsidRPr="0070552E">
        <w:rPr>
          <w:rFonts w:ascii="Arial" w:eastAsia="Arial" w:hAnsi="Arial" w:cs="Arial"/>
          <w:spacing w:val="34"/>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ha</w:t>
      </w:r>
      <w:r w:rsidRPr="0070552E">
        <w:rPr>
          <w:rFonts w:ascii="Arial" w:eastAsia="Arial" w:hAnsi="Arial" w:cs="Arial"/>
          <w:sz w:val="24"/>
          <w:szCs w:val="24"/>
        </w:rPr>
        <w:t>ll</w:t>
      </w:r>
      <w:r w:rsidRPr="0070552E">
        <w:rPr>
          <w:rFonts w:ascii="Arial" w:eastAsia="Arial" w:hAnsi="Arial" w:cs="Arial"/>
          <w:spacing w:val="34"/>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pacing w:val="-2"/>
          <w:sz w:val="24"/>
          <w:szCs w:val="24"/>
        </w:rPr>
        <w:t>v</w:t>
      </w:r>
      <w:r w:rsidRPr="0070552E">
        <w:rPr>
          <w:rFonts w:ascii="Arial" w:eastAsia="Arial" w:hAnsi="Arial" w:cs="Arial"/>
          <w:sz w:val="24"/>
          <w:szCs w:val="24"/>
        </w:rPr>
        <w:t>e</w:t>
      </w:r>
      <w:r w:rsidRPr="0070552E">
        <w:rPr>
          <w:rFonts w:ascii="Arial" w:eastAsia="Arial" w:hAnsi="Arial" w:cs="Arial"/>
          <w:spacing w:val="35"/>
          <w:sz w:val="24"/>
          <w:szCs w:val="24"/>
        </w:rPr>
        <w:t xml:space="preserve"> </w:t>
      </w:r>
      <w:r w:rsidRPr="0070552E">
        <w:rPr>
          <w:rFonts w:ascii="Arial" w:eastAsia="Arial" w:hAnsi="Arial" w:cs="Arial"/>
          <w:spacing w:val="1"/>
          <w:sz w:val="24"/>
          <w:szCs w:val="24"/>
        </w:rPr>
        <w:t>a</w:t>
      </w:r>
      <w:r w:rsidRPr="0070552E">
        <w:rPr>
          <w:rFonts w:ascii="Arial" w:eastAsia="Arial" w:hAnsi="Arial" w:cs="Arial"/>
          <w:sz w:val="24"/>
          <w:szCs w:val="24"/>
        </w:rPr>
        <w:t>s</w:t>
      </w:r>
      <w:r w:rsidRPr="0070552E">
        <w:rPr>
          <w:rFonts w:ascii="Arial" w:eastAsia="Arial" w:hAnsi="Arial" w:cs="Arial"/>
          <w:spacing w:val="34"/>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35"/>
          <w:sz w:val="24"/>
          <w:szCs w:val="24"/>
        </w:rPr>
        <w:t xml:space="preserve"> </w:t>
      </w:r>
      <w:r w:rsidRPr="0070552E">
        <w:rPr>
          <w:rFonts w:ascii="Arial" w:eastAsia="Arial" w:hAnsi="Arial" w:cs="Arial"/>
          <w:sz w:val="24"/>
          <w:szCs w:val="24"/>
        </w:rPr>
        <w:t>G</w:t>
      </w:r>
      <w:r w:rsidRPr="0070552E">
        <w:rPr>
          <w:rFonts w:ascii="Arial" w:eastAsia="Arial" w:hAnsi="Arial" w:cs="Arial"/>
          <w:spacing w:val="1"/>
          <w:sz w:val="24"/>
          <w:szCs w:val="24"/>
        </w:rPr>
        <w:t>o</w:t>
      </w:r>
      <w:r w:rsidRPr="0070552E">
        <w:rPr>
          <w:rFonts w:ascii="Arial" w:eastAsia="Arial" w:hAnsi="Arial" w:cs="Arial"/>
          <w:spacing w:val="-2"/>
          <w:sz w:val="24"/>
          <w:szCs w:val="24"/>
        </w:rPr>
        <w:t>v</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pacing w:val="1"/>
          <w:sz w:val="24"/>
          <w:szCs w:val="24"/>
        </w:rPr>
        <w:t>n</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g</w:t>
      </w:r>
      <w:r w:rsidRPr="0070552E">
        <w:rPr>
          <w:rFonts w:ascii="Arial" w:eastAsia="Arial" w:hAnsi="Arial" w:cs="Arial"/>
          <w:spacing w:val="33"/>
          <w:sz w:val="24"/>
          <w:szCs w:val="24"/>
        </w:rPr>
        <w:t xml:space="preserve"> </w:t>
      </w:r>
      <w:r w:rsidRPr="0070552E">
        <w:rPr>
          <w:rFonts w:ascii="Arial" w:eastAsia="Arial" w:hAnsi="Arial" w:cs="Arial"/>
          <w:spacing w:val="1"/>
          <w:sz w:val="24"/>
          <w:szCs w:val="24"/>
        </w:rPr>
        <w:t>Pa</w:t>
      </w:r>
      <w:r w:rsidRPr="0070552E">
        <w:rPr>
          <w:rFonts w:ascii="Arial" w:eastAsia="Arial" w:hAnsi="Arial" w:cs="Arial"/>
          <w:spacing w:val="-1"/>
          <w:sz w:val="24"/>
          <w:szCs w:val="24"/>
        </w:rPr>
        <w:t>r</w:t>
      </w:r>
      <w:r w:rsidRPr="0070552E">
        <w:rPr>
          <w:rFonts w:ascii="Arial" w:eastAsia="Arial" w:hAnsi="Arial" w:cs="Arial"/>
          <w:sz w:val="24"/>
          <w:szCs w:val="24"/>
        </w:rPr>
        <w:t>li</w:t>
      </w:r>
      <w:r w:rsidRPr="0070552E">
        <w:rPr>
          <w:rFonts w:ascii="Arial" w:eastAsia="Arial" w:hAnsi="Arial" w:cs="Arial"/>
          <w:spacing w:val="1"/>
          <w:sz w:val="24"/>
          <w:szCs w:val="24"/>
        </w:rPr>
        <w:t>a</w:t>
      </w:r>
      <w:r w:rsidRPr="0070552E">
        <w:rPr>
          <w:rFonts w:ascii="Arial" w:eastAsia="Arial" w:hAnsi="Arial" w:cs="Arial"/>
          <w:spacing w:val="2"/>
          <w:sz w:val="24"/>
          <w:szCs w:val="24"/>
        </w:rPr>
        <w:t>m</w:t>
      </w:r>
      <w:r w:rsidRPr="0070552E">
        <w:rPr>
          <w:rFonts w:ascii="Arial" w:eastAsia="Arial" w:hAnsi="Arial" w:cs="Arial"/>
          <w:spacing w:val="1"/>
          <w:sz w:val="24"/>
          <w:szCs w:val="24"/>
        </w:rPr>
        <w:t>e</w:t>
      </w:r>
      <w:r w:rsidRPr="0070552E">
        <w:rPr>
          <w:rFonts w:ascii="Arial" w:eastAsia="Arial" w:hAnsi="Arial" w:cs="Arial"/>
          <w:spacing w:val="-1"/>
          <w:sz w:val="24"/>
          <w:szCs w:val="24"/>
        </w:rPr>
        <w:t>n</w:t>
      </w:r>
      <w:r w:rsidRPr="0070552E">
        <w:rPr>
          <w:rFonts w:ascii="Arial" w:eastAsia="Arial" w:hAnsi="Arial" w:cs="Arial"/>
          <w:sz w:val="24"/>
          <w:szCs w:val="24"/>
        </w:rPr>
        <w:t>t</w:t>
      </w:r>
      <w:r w:rsidRPr="0070552E">
        <w:rPr>
          <w:rFonts w:ascii="Arial" w:eastAsia="Arial" w:hAnsi="Arial" w:cs="Arial"/>
          <w:spacing w:val="1"/>
          <w:sz w:val="24"/>
          <w:szCs w:val="24"/>
        </w:rPr>
        <w:t>a</w:t>
      </w:r>
      <w:r w:rsidRPr="0070552E">
        <w:rPr>
          <w:rFonts w:ascii="Arial" w:eastAsia="Arial" w:hAnsi="Arial" w:cs="Arial"/>
          <w:spacing w:val="-1"/>
          <w:sz w:val="24"/>
          <w:szCs w:val="24"/>
        </w:rPr>
        <w:t>r</w:t>
      </w:r>
      <w:r w:rsidRPr="0070552E">
        <w:rPr>
          <w:rFonts w:ascii="Arial" w:eastAsia="Arial" w:hAnsi="Arial" w:cs="Arial"/>
          <w:sz w:val="24"/>
          <w:szCs w:val="24"/>
        </w:rPr>
        <w:t>y</w:t>
      </w:r>
    </w:p>
    <w:p w14:paraId="2BE0A716" w14:textId="3F7B7A63" w:rsidR="000A05F2" w:rsidRPr="0070552E" w:rsidRDefault="000A05F2">
      <w:pPr>
        <w:spacing w:after="0" w:line="274" w:lineRule="exact"/>
        <w:ind w:right="234"/>
        <w:jc w:val="both"/>
        <w:rPr>
          <w:rFonts w:ascii="Arial" w:eastAsia="Arial" w:hAnsi="Arial" w:cs="Arial"/>
          <w:sz w:val="24"/>
          <w:szCs w:val="24"/>
        </w:rPr>
        <w:pPrChange w:id="1776" w:author="Elizabeth Wright" w:date="2022-02-26T16:30:00Z">
          <w:pPr>
            <w:spacing w:after="0" w:line="274" w:lineRule="exact"/>
            <w:ind w:left="120" w:right="234"/>
            <w:jc w:val="both"/>
          </w:pPr>
        </w:pPrChange>
      </w:pPr>
      <w:r w:rsidRPr="0070552E">
        <w:rPr>
          <w:rFonts w:ascii="Arial" w:eastAsia="Arial" w:hAnsi="Arial" w:cs="Arial"/>
          <w:spacing w:val="1"/>
          <w:sz w:val="24"/>
          <w:szCs w:val="24"/>
        </w:rPr>
        <w:t>Au</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pacing w:val="1"/>
          <w:sz w:val="24"/>
          <w:szCs w:val="24"/>
        </w:rPr>
        <w:t>o</w:t>
      </w:r>
      <w:r w:rsidRPr="0070552E">
        <w:rPr>
          <w:rFonts w:ascii="Arial" w:eastAsia="Arial" w:hAnsi="Arial" w:cs="Arial"/>
          <w:spacing w:val="-1"/>
          <w:sz w:val="24"/>
          <w:szCs w:val="24"/>
        </w:rPr>
        <w:t>r</w:t>
      </w:r>
      <w:r w:rsidRPr="0070552E">
        <w:rPr>
          <w:rFonts w:ascii="Arial" w:eastAsia="Arial" w:hAnsi="Arial" w:cs="Arial"/>
          <w:sz w:val="24"/>
          <w:szCs w:val="24"/>
        </w:rPr>
        <w:t>ity</w:t>
      </w:r>
      <w:r w:rsidRPr="0070552E">
        <w:rPr>
          <w:rFonts w:ascii="Arial" w:eastAsia="Arial" w:hAnsi="Arial" w:cs="Arial"/>
          <w:spacing w:val="12"/>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18"/>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6"/>
          <w:sz w:val="24"/>
          <w:szCs w:val="24"/>
        </w:rPr>
        <w:t xml:space="preserve"> </w:t>
      </w:r>
      <w:r w:rsidRPr="0070552E">
        <w:rPr>
          <w:rFonts w:ascii="Arial" w:eastAsia="Arial" w:hAnsi="Arial" w:cs="Arial"/>
          <w:spacing w:val="1"/>
          <w:sz w:val="24"/>
          <w:szCs w:val="24"/>
        </w:rPr>
        <w:t>V</w:t>
      </w:r>
      <w:r w:rsidRPr="0070552E">
        <w:rPr>
          <w:rFonts w:ascii="Arial" w:eastAsia="Arial" w:hAnsi="Arial" w:cs="Arial"/>
          <w:sz w:val="24"/>
          <w:szCs w:val="24"/>
        </w:rPr>
        <w:t>NC.</w:t>
      </w:r>
      <w:r w:rsidRPr="0070552E">
        <w:rPr>
          <w:rFonts w:ascii="Arial" w:eastAsia="Arial" w:hAnsi="Arial" w:cs="Arial"/>
          <w:spacing w:val="13"/>
          <w:sz w:val="24"/>
          <w:szCs w:val="24"/>
        </w:rPr>
        <w:t xml:space="preserve"> </w:t>
      </w:r>
      <w:del w:id="1777" w:author="Elizabeth Wright" w:date="2022-02-17T16:27:00Z">
        <w:r w:rsidRPr="0070552E" w:rsidDel="005448BE">
          <w:rPr>
            <w:rFonts w:ascii="Arial" w:eastAsia="Arial" w:hAnsi="Arial" w:cs="Arial"/>
            <w:spacing w:val="1"/>
            <w:sz w:val="24"/>
            <w:szCs w:val="24"/>
          </w:rPr>
          <w:delText>A</w:delText>
        </w:r>
        <w:r w:rsidRPr="0070552E" w:rsidDel="005448BE">
          <w:rPr>
            <w:rFonts w:ascii="Arial" w:eastAsia="Arial" w:hAnsi="Arial" w:cs="Arial"/>
            <w:sz w:val="24"/>
            <w:szCs w:val="24"/>
          </w:rPr>
          <w:delText>n</w:delText>
        </w:r>
        <w:r w:rsidRPr="0070552E" w:rsidDel="005448BE">
          <w:rPr>
            <w:rFonts w:ascii="Arial" w:eastAsia="Arial" w:hAnsi="Arial" w:cs="Arial"/>
            <w:spacing w:val="16"/>
            <w:sz w:val="24"/>
            <w:szCs w:val="24"/>
          </w:rPr>
          <w:delText xml:space="preserve"> </w:delText>
        </w:r>
      </w:del>
      <w:commentRangeStart w:id="1778"/>
      <w:del w:id="1779" w:author="Elizabeth Wright" w:date="2022-02-11T13:38:00Z">
        <w:r w:rsidRPr="0070552E" w:rsidDel="00F778BA">
          <w:rPr>
            <w:rFonts w:ascii="Arial" w:eastAsia="Arial" w:hAnsi="Arial" w:cs="Arial"/>
            <w:spacing w:val="1"/>
            <w:sz w:val="24"/>
            <w:szCs w:val="24"/>
          </w:rPr>
          <w:delText>unb</w:delText>
        </w:r>
        <w:r w:rsidRPr="0070552E" w:rsidDel="00F778BA">
          <w:rPr>
            <w:rFonts w:ascii="Arial" w:eastAsia="Arial" w:hAnsi="Arial" w:cs="Arial"/>
            <w:spacing w:val="-3"/>
            <w:sz w:val="24"/>
            <w:szCs w:val="24"/>
          </w:rPr>
          <w:delText>i</w:delText>
        </w:r>
        <w:r w:rsidRPr="0070552E" w:rsidDel="00F778BA">
          <w:rPr>
            <w:rFonts w:ascii="Arial" w:eastAsia="Arial" w:hAnsi="Arial" w:cs="Arial"/>
            <w:spacing w:val="1"/>
            <w:sz w:val="24"/>
            <w:szCs w:val="24"/>
          </w:rPr>
          <w:delText>a</w:delText>
        </w:r>
        <w:r w:rsidRPr="0070552E" w:rsidDel="00F778BA">
          <w:rPr>
            <w:rFonts w:ascii="Arial" w:eastAsia="Arial" w:hAnsi="Arial" w:cs="Arial"/>
            <w:sz w:val="24"/>
            <w:szCs w:val="24"/>
          </w:rPr>
          <w:delText>s</w:delText>
        </w:r>
        <w:r w:rsidRPr="0070552E" w:rsidDel="00F778BA">
          <w:rPr>
            <w:rFonts w:ascii="Arial" w:eastAsia="Arial" w:hAnsi="Arial" w:cs="Arial"/>
            <w:spacing w:val="1"/>
            <w:sz w:val="24"/>
            <w:szCs w:val="24"/>
          </w:rPr>
          <w:delText>e</w:delText>
        </w:r>
        <w:r w:rsidRPr="0070552E" w:rsidDel="00F778BA">
          <w:rPr>
            <w:rFonts w:ascii="Arial" w:eastAsia="Arial" w:hAnsi="Arial" w:cs="Arial"/>
            <w:sz w:val="24"/>
            <w:szCs w:val="24"/>
          </w:rPr>
          <w:delText>d</w:delText>
        </w:r>
      </w:del>
      <w:commentRangeEnd w:id="1778"/>
      <w:r w:rsidR="00B4056D">
        <w:rPr>
          <w:rStyle w:val="CommentReference"/>
        </w:rPr>
        <w:commentReference w:id="1778"/>
      </w:r>
      <w:del w:id="1780" w:author="Elizabeth Wright" w:date="2022-02-11T13:38:00Z">
        <w:r w:rsidRPr="0070552E" w:rsidDel="00F778BA">
          <w:rPr>
            <w:rFonts w:ascii="Arial" w:eastAsia="Arial" w:hAnsi="Arial" w:cs="Arial"/>
            <w:spacing w:val="16"/>
            <w:sz w:val="24"/>
            <w:szCs w:val="24"/>
          </w:rPr>
          <w:delText xml:space="preserve"> </w:delText>
        </w:r>
      </w:del>
      <w:ins w:id="1781" w:author="Elizabeth Wright" w:date="2022-02-17T16:27:00Z">
        <w:r w:rsidR="005448BE">
          <w:rPr>
            <w:rFonts w:ascii="Arial" w:eastAsia="Arial" w:hAnsi="Arial" w:cs="Arial"/>
            <w:spacing w:val="16"/>
            <w:sz w:val="24"/>
            <w:szCs w:val="24"/>
          </w:rPr>
          <w:t xml:space="preserve">A </w:t>
        </w:r>
      </w:ins>
      <w:r w:rsidRPr="0070552E">
        <w:rPr>
          <w:rFonts w:ascii="Arial" w:eastAsia="Arial" w:hAnsi="Arial" w:cs="Arial"/>
          <w:spacing w:val="-2"/>
          <w:sz w:val="24"/>
          <w:szCs w:val="24"/>
        </w:rPr>
        <w:t>P</w:t>
      </w:r>
      <w:r w:rsidRPr="0070552E">
        <w:rPr>
          <w:rFonts w:ascii="Arial" w:eastAsia="Arial" w:hAnsi="Arial" w:cs="Arial"/>
          <w:spacing w:val="1"/>
          <w:sz w:val="24"/>
          <w:szCs w:val="24"/>
        </w:rPr>
        <w:t>a</w:t>
      </w:r>
      <w:r w:rsidRPr="0070552E">
        <w:rPr>
          <w:rFonts w:ascii="Arial" w:eastAsia="Arial" w:hAnsi="Arial" w:cs="Arial"/>
          <w:spacing w:val="-1"/>
          <w:sz w:val="24"/>
          <w:szCs w:val="24"/>
        </w:rPr>
        <w:t>r</w:t>
      </w:r>
      <w:r w:rsidRPr="0070552E">
        <w:rPr>
          <w:rFonts w:ascii="Arial" w:eastAsia="Arial" w:hAnsi="Arial" w:cs="Arial"/>
          <w:sz w:val="24"/>
          <w:szCs w:val="24"/>
        </w:rPr>
        <w:t>li</w:t>
      </w:r>
      <w:r w:rsidRPr="0070552E">
        <w:rPr>
          <w:rFonts w:ascii="Arial" w:eastAsia="Arial" w:hAnsi="Arial" w:cs="Arial"/>
          <w:spacing w:val="1"/>
          <w:sz w:val="24"/>
          <w:szCs w:val="24"/>
        </w:rPr>
        <w:t>a</w:t>
      </w:r>
      <w:r w:rsidRPr="0070552E">
        <w:rPr>
          <w:rFonts w:ascii="Arial" w:eastAsia="Arial" w:hAnsi="Arial" w:cs="Arial"/>
          <w:spacing w:val="2"/>
          <w:sz w:val="24"/>
          <w:szCs w:val="24"/>
        </w:rPr>
        <w:t>m</w:t>
      </w:r>
      <w:r w:rsidRPr="0070552E">
        <w:rPr>
          <w:rFonts w:ascii="Arial" w:eastAsia="Arial" w:hAnsi="Arial" w:cs="Arial"/>
          <w:spacing w:val="-1"/>
          <w:sz w:val="24"/>
          <w:szCs w:val="24"/>
        </w:rPr>
        <w:t>e</w:t>
      </w:r>
      <w:r w:rsidRPr="0070552E">
        <w:rPr>
          <w:rFonts w:ascii="Arial" w:eastAsia="Arial" w:hAnsi="Arial" w:cs="Arial"/>
          <w:spacing w:val="1"/>
          <w:sz w:val="24"/>
          <w:szCs w:val="24"/>
        </w:rPr>
        <w:t>n</w:t>
      </w:r>
      <w:r w:rsidRPr="0070552E">
        <w:rPr>
          <w:rFonts w:ascii="Arial" w:eastAsia="Arial" w:hAnsi="Arial" w:cs="Arial"/>
          <w:sz w:val="24"/>
          <w:szCs w:val="24"/>
        </w:rPr>
        <w:t>t</w:t>
      </w:r>
      <w:r w:rsidRPr="0070552E">
        <w:rPr>
          <w:rFonts w:ascii="Arial" w:eastAsia="Arial" w:hAnsi="Arial" w:cs="Arial"/>
          <w:spacing w:val="1"/>
          <w:sz w:val="24"/>
          <w:szCs w:val="24"/>
        </w:rPr>
        <w:t>a</w:t>
      </w:r>
      <w:r w:rsidRPr="0070552E">
        <w:rPr>
          <w:rFonts w:ascii="Arial" w:eastAsia="Arial" w:hAnsi="Arial" w:cs="Arial"/>
          <w:spacing w:val="-1"/>
          <w:sz w:val="24"/>
          <w:szCs w:val="24"/>
        </w:rPr>
        <w:t>r</w:t>
      </w:r>
      <w:r w:rsidRPr="0070552E">
        <w:rPr>
          <w:rFonts w:ascii="Arial" w:eastAsia="Arial" w:hAnsi="Arial" w:cs="Arial"/>
          <w:sz w:val="24"/>
          <w:szCs w:val="24"/>
        </w:rPr>
        <w:t>i</w:t>
      </w:r>
      <w:r w:rsidRPr="0070552E">
        <w:rPr>
          <w:rFonts w:ascii="Arial" w:eastAsia="Arial" w:hAnsi="Arial" w:cs="Arial"/>
          <w:spacing w:val="1"/>
          <w:sz w:val="24"/>
          <w:szCs w:val="24"/>
        </w:rPr>
        <w:t>a</w:t>
      </w:r>
      <w:r w:rsidRPr="0070552E">
        <w:rPr>
          <w:rFonts w:ascii="Arial" w:eastAsia="Arial" w:hAnsi="Arial" w:cs="Arial"/>
          <w:sz w:val="24"/>
          <w:szCs w:val="24"/>
        </w:rPr>
        <w:t>n</w:t>
      </w:r>
      <w:r w:rsidRPr="0070552E">
        <w:rPr>
          <w:rFonts w:ascii="Arial" w:eastAsia="Arial" w:hAnsi="Arial" w:cs="Arial"/>
          <w:spacing w:val="13"/>
          <w:sz w:val="24"/>
          <w:szCs w:val="24"/>
        </w:rPr>
        <w:t xml:space="preserve"> </w:t>
      </w:r>
      <w:r w:rsidRPr="0070552E">
        <w:rPr>
          <w:rFonts w:ascii="Arial" w:eastAsia="Arial" w:hAnsi="Arial" w:cs="Arial"/>
          <w:spacing w:val="2"/>
          <w:sz w:val="24"/>
          <w:szCs w:val="24"/>
        </w:rPr>
        <w:t>m</w:t>
      </w:r>
      <w:r w:rsidRPr="0070552E">
        <w:rPr>
          <w:rFonts w:ascii="Arial" w:eastAsia="Arial" w:hAnsi="Arial" w:cs="Arial"/>
          <w:spacing w:val="1"/>
          <w:sz w:val="24"/>
          <w:szCs w:val="24"/>
        </w:rPr>
        <w:t>a</w:t>
      </w:r>
      <w:r w:rsidRPr="0070552E">
        <w:rPr>
          <w:rFonts w:ascii="Arial" w:eastAsia="Arial" w:hAnsi="Arial" w:cs="Arial"/>
          <w:sz w:val="24"/>
          <w:szCs w:val="24"/>
        </w:rPr>
        <w:t>y</w:t>
      </w:r>
      <w:r w:rsidRPr="0070552E">
        <w:rPr>
          <w:rFonts w:ascii="Arial" w:eastAsia="Arial" w:hAnsi="Arial" w:cs="Arial"/>
          <w:spacing w:val="12"/>
          <w:sz w:val="24"/>
          <w:szCs w:val="24"/>
        </w:rPr>
        <w:t xml:space="preserve"> </w:t>
      </w:r>
      <w:r w:rsidRPr="0070552E">
        <w:rPr>
          <w:rFonts w:ascii="Arial" w:eastAsia="Arial" w:hAnsi="Arial" w:cs="Arial"/>
          <w:spacing w:val="1"/>
          <w:sz w:val="24"/>
          <w:szCs w:val="24"/>
        </w:rPr>
        <w:t>b</w:t>
      </w:r>
      <w:r w:rsidRPr="0070552E">
        <w:rPr>
          <w:rFonts w:ascii="Arial" w:eastAsia="Arial" w:hAnsi="Arial" w:cs="Arial"/>
          <w:sz w:val="24"/>
          <w:szCs w:val="24"/>
        </w:rPr>
        <w:t>e</w:t>
      </w:r>
      <w:r w:rsidRPr="0070552E">
        <w:rPr>
          <w:rFonts w:ascii="Arial" w:eastAsia="Arial" w:hAnsi="Arial" w:cs="Arial"/>
          <w:spacing w:val="16"/>
          <w:sz w:val="24"/>
          <w:szCs w:val="24"/>
        </w:rPr>
        <w:t xml:space="preserve"> </w:t>
      </w:r>
      <w:r w:rsidRPr="0070552E">
        <w:rPr>
          <w:rFonts w:ascii="Arial" w:eastAsia="Arial" w:hAnsi="Arial" w:cs="Arial"/>
          <w:spacing w:val="1"/>
          <w:sz w:val="24"/>
          <w:szCs w:val="24"/>
        </w:rPr>
        <w:t>appo</w:t>
      </w:r>
      <w:r w:rsidRPr="0070552E">
        <w:rPr>
          <w:rFonts w:ascii="Arial" w:eastAsia="Arial" w:hAnsi="Arial" w:cs="Arial"/>
          <w:spacing w:val="-3"/>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t</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16"/>
          <w:sz w:val="24"/>
          <w:szCs w:val="24"/>
        </w:rPr>
        <w:t xml:space="preserve"> </w:t>
      </w:r>
      <w:r w:rsidRPr="0070552E">
        <w:rPr>
          <w:rFonts w:ascii="Arial" w:eastAsia="Arial" w:hAnsi="Arial" w:cs="Arial"/>
          <w:spacing w:val="1"/>
          <w:sz w:val="24"/>
          <w:szCs w:val="24"/>
        </w:rPr>
        <w:t>b</w:t>
      </w:r>
      <w:r w:rsidRPr="0070552E">
        <w:rPr>
          <w:rFonts w:ascii="Arial" w:eastAsia="Arial" w:hAnsi="Arial" w:cs="Arial"/>
          <w:sz w:val="24"/>
          <w:szCs w:val="24"/>
        </w:rPr>
        <w:t>y</w:t>
      </w:r>
      <w:r w:rsidRPr="0070552E">
        <w:rPr>
          <w:rFonts w:ascii="Arial" w:eastAsia="Arial" w:hAnsi="Arial" w:cs="Arial"/>
          <w:spacing w:val="12"/>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6"/>
          <w:sz w:val="24"/>
          <w:szCs w:val="24"/>
        </w:rPr>
        <w:t xml:space="preserve"> </w:t>
      </w:r>
      <w:r w:rsidRPr="0070552E">
        <w:rPr>
          <w:rFonts w:ascii="Arial" w:eastAsia="Arial" w:hAnsi="Arial" w:cs="Arial"/>
          <w:spacing w:val="1"/>
          <w:sz w:val="24"/>
          <w:szCs w:val="24"/>
        </w:rPr>
        <w:t>P</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z w:val="24"/>
          <w:szCs w:val="24"/>
        </w:rPr>
        <w:t>si</w:t>
      </w:r>
      <w:r w:rsidRPr="0070552E">
        <w:rPr>
          <w:rFonts w:ascii="Arial" w:eastAsia="Arial" w:hAnsi="Arial" w:cs="Arial"/>
          <w:spacing w:val="1"/>
          <w:sz w:val="24"/>
          <w:szCs w:val="24"/>
        </w:rPr>
        <w:t>d</w:t>
      </w:r>
      <w:r w:rsidRPr="0070552E">
        <w:rPr>
          <w:rFonts w:ascii="Arial" w:eastAsia="Arial" w:hAnsi="Arial" w:cs="Arial"/>
          <w:spacing w:val="-1"/>
          <w:sz w:val="24"/>
          <w:szCs w:val="24"/>
        </w:rPr>
        <w:t>e</w:t>
      </w:r>
      <w:r w:rsidRPr="0070552E">
        <w:rPr>
          <w:rFonts w:ascii="Arial" w:eastAsia="Arial" w:hAnsi="Arial" w:cs="Arial"/>
          <w:spacing w:val="1"/>
          <w:sz w:val="24"/>
          <w:szCs w:val="24"/>
        </w:rPr>
        <w:t>nt</w:t>
      </w:r>
      <w:r w:rsidRPr="0070552E">
        <w:rPr>
          <w:rFonts w:ascii="Arial" w:eastAsia="Arial" w:hAnsi="Arial" w:cs="Arial"/>
          <w:sz w:val="24"/>
          <w:szCs w:val="24"/>
        </w:rPr>
        <w:t xml:space="preserve"> to</w:t>
      </w:r>
      <w:r w:rsidRPr="0070552E">
        <w:rPr>
          <w:rFonts w:ascii="Arial" w:eastAsia="Arial" w:hAnsi="Arial" w:cs="Arial"/>
          <w:spacing w:val="13"/>
          <w:sz w:val="24"/>
          <w:szCs w:val="24"/>
        </w:rPr>
        <w:t xml:space="preserve"> </w:t>
      </w:r>
      <w:r w:rsidRPr="0070552E">
        <w:rPr>
          <w:rFonts w:ascii="Arial" w:eastAsia="Arial" w:hAnsi="Arial" w:cs="Arial"/>
          <w:spacing w:val="1"/>
          <w:sz w:val="24"/>
          <w:szCs w:val="24"/>
        </w:rPr>
        <w:t>a</w:t>
      </w:r>
      <w:r w:rsidRPr="0070552E">
        <w:rPr>
          <w:rFonts w:ascii="Arial" w:eastAsia="Arial" w:hAnsi="Arial" w:cs="Arial"/>
          <w:sz w:val="24"/>
          <w:szCs w:val="24"/>
        </w:rPr>
        <w:t>ssist</w:t>
      </w:r>
      <w:r w:rsidRPr="0070552E">
        <w:rPr>
          <w:rFonts w:ascii="Arial" w:eastAsia="Arial" w:hAnsi="Arial" w:cs="Arial"/>
          <w:spacing w:val="13"/>
          <w:sz w:val="24"/>
          <w:szCs w:val="24"/>
        </w:rPr>
        <w:t xml:space="preserve"> </w:t>
      </w:r>
      <w:r w:rsidRPr="0070552E">
        <w:rPr>
          <w:rFonts w:ascii="Arial" w:eastAsia="Arial" w:hAnsi="Arial" w:cs="Arial"/>
          <w:sz w:val="24"/>
          <w:szCs w:val="24"/>
        </w:rPr>
        <w:t>in</w:t>
      </w:r>
      <w:r w:rsidRPr="0070552E">
        <w:rPr>
          <w:rFonts w:ascii="Arial" w:eastAsia="Arial" w:hAnsi="Arial" w:cs="Arial"/>
          <w:spacing w:val="13"/>
          <w:sz w:val="24"/>
          <w:szCs w:val="24"/>
        </w:rPr>
        <w:t xml:space="preserve"> </w:t>
      </w:r>
      <w:r w:rsidRPr="0070552E">
        <w:rPr>
          <w:rFonts w:ascii="Arial" w:eastAsia="Arial" w:hAnsi="Arial" w:cs="Arial"/>
          <w:spacing w:val="-2"/>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3"/>
          <w:sz w:val="24"/>
          <w:szCs w:val="24"/>
        </w:rPr>
        <w:t xml:space="preserve"> </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z w:val="24"/>
          <w:szCs w:val="24"/>
        </w:rPr>
        <w:t>s</w:t>
      </w:r>
      <w:r w:rsidRPr="0070552E">
        <w:rPr>
          <w:rFonts w:ascii="Arial" w:eastAsia="Arial" w:hAnsi="Arial" w:cs="Arial"/>
          <w:spacing w:val="1"/>
          <w:sz w:val="24"/>
          <w:szCs w:val="24"/>
        </w:rPr>
        <w:t>o</w:t>
      </w:r>
      <w:r w:rsidRPr="0070552E">
        <w:rPr>
          <w:rFonts w:ascii="Arial" w:eastAsia="Arial" w:hAnsi="Arial" w:cs="Arial"/>
          <w:spacing w:val="-3"/>
          <w:sz w:val="24"/>
          <w:szCs w:val="24"/>
        </w:rPr>
        <w:t>l</w:t>
      </w:r>
      <w:r w:rsidRPr="0070552E">
        <w:rPr>
          <w:rFonts w:ascii="Arial" w:eastAsia="Arial" w:hAnsi="Arial" w:cs="Arial"/>
          <w:spacing w:val="1"/>
          <w:sz w:val="24"/>
          <w:szCs w:val="24"/>
        </w:rPr>
        <w:t>u</w:t>
      </w:r>
      <w:r w:rsidRPr="0070552E">
        <w:rPr>
          <w:rFonts w:ascii="Arial" w:eastAsia="Arial" w:hAnsi="Arial" w:cs="Arial"/>
          <w:sz w:val="24"/>
          <w:szCs w:val="24"/>
        </w:rPr>
        <w:t>t</w:t>
      </w:r>
      <w:r w:rsidRPr="0070552E">
        <w:rPr>
          <w:rFonts w:ascii="Arial" w:eastAsia="Arial" w:hAnsi="Arial" w:cs="Arial"/>
          <w:spacing w:val="-3"/>
          <w:sz w:val="24"/>
          <w:szCs w:val="24"/>
        </w:rPr>
        <w:t>i</w:t>
      </w:r>
      <w:r w:rsidRPr="0070552E">
        <w:rPr>
          <w:rFonts w:ascii="Arial" w:eastAsia="Arial" w:hAnsi="Arial" w:cs="Arial"/>
          <w:spacing w:val="1"/>
          <w:sz w:val="24"/>
          <w:szCs w:val="24"/>
        </w:rPr>
        <w:t>o</w:t>
      </w:r>
      <w:r w:rsidRPr="0070552E">
        <w:rPr>
          <w:rFonts w:ascii="Arial" w:eastAsia="Arial" w:hAnsi="Arial" w:cs="Arial"/>
          <w:sz w:val="24"/>
          <w:szCs w:val="24"/>
        </w:rPr>
        <w:t>n</w:t>
      </w:r>
      <w:r w:rsidRPr="0070552E">
        <w:rPr>
          <w:rFonts w:ascii="Arial" w:eastAsia="Arial" w:hAnsi="Arial" w:cs="Arial"/>
          <w:spacing w:val="13"/>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13"/>
          <w:sz w:val="24"/>
          <w:szCs w:val="24"/>
        </w:rPr>
        <w:t xml:space="preserve"> </w:t>
      </w:r>
      <w:r w:rsidRPr="0070552E">
        <w:rPr>
          <w:rFonts w:ascii="Arial" w:eastAsia="Arial" w:hAnsi="Arial" w:cs="Arial"/>
          <w:spacing w:val="1"/>
          <w:sz w:val="24"/>
          <w:szCs w:val="24"/>
        </w:rPr>
        <w:t>pa</w:t>
      </w:r>
      <w:r w:rsidRPr="0070552E">
        <w:rPr>
          <w:rFonts w:ascii="Arial" w:eastAsia="Arial" w:hAnsi="Arial" w:cs="Arial"/>
          <w:spacing w:val="-1"/>
          <w:sz w:val="24"/>
          <w:szCs w:val="24"/>
        </w:rPr>
        <w:t>r</w:t>
      </w:r>
      <w:r w:rsidRPr="0070552E">
        <w:rPr>
          <w:rFonts w:ascii="Arial" w:eastAsia="Arial" w:hAnsi="Arial" w:cs="Arial"/>
          <w:sz w:val="24"/>
          <w:szCs w:val="24"/>
        </w:rPr>
        <w:t>li</w:t>
      </w:r>
      <w:r w:rsidRPr="0070552E">
        <w:rPr>
          <w:rFonts w:ascii="Arial" w:eastAsia="Arial" w:hAnsi="Arial" w:cs="Arial"/>
          <w:spacing w:val="1"/>
          <w:sz w:val="24"/>
          <w:szCs w:val="24"/>
        </w:rPr>
        <w:t>a</w:t>
      </w:r>
      <w:r w:rsidRPr="0070552E">
        <w:rPr>
          <w:rFonts w:ascii="Arial" w:eastAsia="Arial" w:hAnsi="Arial" w:cs="Arial"/>
          <w:spacing w:val="-1"/>
          <w:sz w:val="24"/>
          <w:szCs w:val="24"/>
        </w:rPr>
        <w:t>m</w:t>
      </w:r>
      <w:r w:rsidRPr="0070552E">
        <w:rPr>
          <w:rFonts w:ascii="Arial" w:eastAsia="Arial" w:hAnsi="Arial" w:cs="Arial"/>
          <w:spacing w:val="1"/>
          <w:sz w:val="24"/>
          <w:szCs w:val="24"/>
        </w:rPr>
        <w:t>en</w:t>
      </w:r>
      <w:r w:rsidRPr="0070552E">
        <w:rPr>
          <w:rFonts w:ascii="Arial" w:eastAsia="Arial" w:hAnsi="Arial" w:cs="Arial"/>
          <w:spacing w:val="-2"/>
          <w:sz w:val="24"/>
          <w:szCs w:val="24"/>
        </w:rPr>
        <w:t>t</w:t>
      </w:r>
      <w:r w:rsidRPr="0070552E">
        <w:rPr>
          <w:rFonts w:ascii="Arial" w:eastAsia="Arial" w:hAnsi="Arial" w:cs="Arial"/>
          <w:spacing w:val="1"/>
          <w:sz w:val="24"/>
          <w:szCs w:val="24"/>
        </w:rPr>
        <w:t>a</w:t>
      </w:r>
      <w:r w:rsidRPr="0070552E">
        <w:rPr>
          <w:rFonts w:ascii="Arial" w:eastAsia="Arial" w:hAnsi="Arial" w:cs="Arial"/>
          <w:spacing w:val="-1"/>
          <w:sz w:val="24"/>
          <w:szCs w:val="24"/>
        </w:rPr>
        <w:t>r</w:t>
      </w:r>
      <w:r w:rsidRPr="0070552E">
        <w:rPr>
          <w:rFonts w:ascii="Arial" w:eastAsia="Arial" w:hAnsi="Arial" w:cs="Arial"/>
          <w:sz w:val="24"/>
          <w:szCs w:val="24"/>
        </w:rPr>
        <w:t>y</w:t>
      </w:r>
      <w:r w:rsidRPr="0070552E">
        <w:rPr>
          <w:rFonts w:ascii="Arial" w:eastAsia="Arial" w:hAnsi="Arial" w:cs="Arial"/>
          <w:spacing w:val="10"/>
          <w:sz w:val="24"/>
          <w:szCs w:val="24"/>
        </w:rPr>
        <w:t xml:space="preserve"> </w:t>
      </w:r>
      <w:r w:rsidRPr="0070552E">
        <w:rPr>
          <w:rFonts w:ascii="Arial" w:eastAsia="Arial" w:hAnsi="Arial" w:cs="Arial"/>
          <w:sz w:val="24"/>
          <w:szCs w:val="24"/>
        </w:rPr>
        <w:t>is</w:t>
      </w:r>
      <w:r w:rsidRPr="0070552E">
        <w:rPr>
          <w:rFonts w:ascii="Arial" w:eastAsia="Arial" w:hAnsi="Arial" w:cs="Arial"/>
          <w:spacing w:val="2"/>
          <w:sz w:val="24"/>
          <w:szCs w:val="24"/>
        </w:rPr>
        <w:t>s</w:t>
      </w:r>
      <w:r w:rsidRPr="0070552E">
        <w:rPr>
          <w:rFonts w:ascii="Arial" w:eastAsia="Arial" w:hAnsi="Arial" w:cs="Arial"/>
          <w:spacing w:val="1"/>
          <w:sz w:val="24"/>
          <w:szCs w:val="24"/>
        </w:rPr>
        <w:t>ue</w:t>
      </w:r>
      <w:r w:rsidRPr="0070552E">
        <w:rPr>
          <w:rFonts w:ascii="Arial" w:eastAsia="Arial" w:hAnsi="Arial" w:cs="Arial"/>
          <w:sz w:val="24"/>
          <w:szCs w:val="24"/>
        </w:rPr>
        <w:t>s.</w:t>
      </w:r>
      <w:r w:rsidRPr="0070552E">
        <w:rPr>
          <w:rFonts w:ascii="Arial" w:eastAsia="Arial" w:hAnsi="Arial" w:cs="Arial"/>
          <w:spacing w:val="13"/>
          <w:sz w:val="24"/>
          <w:szCs w:val="24"/>
        </w:rPr>
        <w:t xml:space="preserve"> </w:t>
      </w:r>
      <w:r w:rsidRPr="0070552E">
        <w:rPr>
          <w:rFonts w:ascii="Arial" w:eastAsia="Arial" w:hAnsi="Arial" w:cs="Arial"/>
          <w:spacing w:val="-2"/>
          <w:sz w:val="24"/>
          <w:szCs w:val="24"/>
        </w:rPr>
        <w:t>I</w:t>
      </w:r>
      <w:r w:rsidRPr="0070552E">
        <w:rPr>
          <w:rFonts w:ascii="Arial" w:eastAsia="Arial" w:hAnsi="Arial" w:cs="Arial"/>
          <w:sz w:val="24"/>
          <w:szCs w:val="24"/>
        </w:rPr>
        <w:t>n</w:t>
      </w:r>
      <w:r w:rsidRPr="0070552E">
        <w:rPr>
          <w:rFonts w:ascii="Arial" w:eastAsia="Arial" w:hAnsi="Arial" w:cs="Arial"/>
          <w:spacing w:val="13"/>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3"/>
          <w:sz w:val="24"/>
          <w:szCs w:val="24"/>
        </w:rPr>
        <w:t xml:space="preserve"> </w:t>
      </w:r>
      <w:r w:rsidRPr="0070552E">
        <w:rPr>
          <w:rFonts w:ascii="Arial" w:eastAsia="Arial" w:hAnsi="Arial" w:cs="Arial"/>
          <w:spacing w:val="-2"/>
          <w:sz w:val="24"/>
          <w:szCs w:val="24"/>
        </w:rPr>
        <w:t>c</w:t>
      </w:r>
      <w:r w:rsidRPr="0070552E">
        <w:rPr>
          <w:rFonts w:ascii="Arial" w:eastAsia="Arial" w:hAnsi="Arial" w:cs="Arial"/>
          <w:spacing w:val="1"/>
          <w:sz w:val="24"/>
          <w:szCs w:val="24"/>
        </w:rPr>
        <w:t>a</w:t>
      </w:r>
      <w:r w:rsidRPr="0070552E">
        <w:rPr>
          <w:rFonts w:ascii="Arial" w:eastAsia="Arial" w:hAnsi="Arial" w:cs="Arial"/>
          <w:sz w:val="24"/>
          <w:szCs w:val="24"/>
        </w:rPr>
        <w:t>se</w:t>
      </w:r>
      <w:r w:rsidRPr="0070552E">
        <w:rPr>
          <w:rFonts w:ascii="Arial" w:eastAsia="Arial" w:hAnsi="Arial" w:cs="Arial"/>
          <w:spacing w:val="11"/>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15"/>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on</w:t>
      </w:r>
      <w:r w:rsidRPr="0070552E">
        <w:rPr>
          <w:rFonts w:ascii="Arial" w:eastAsia="Arial" w:hAnsi="Arial" w:cs="Arial"/>
          <w:spacing w:val="3"/>
          <w:sz w:val="24"/>
          <w:szCs w:val="24"/>
        </w:rPr>
        <w:t>f</w:t>
      </w:r>
      <w:r w:rsidRPr="0070552E">
        <w:rPr>
          <w:rFonts w:ascii="Arial" w:eastAsia="Arial" w:hAnsi="Arial" w:cs="Arial"/>
          <w:sz w:val="24"/>
          <w:szCs w:val="24"/>
        </w:rPr>
        <w:t>lict</w:t>
      </w:r>
      <w:r w:rsidRPr="0070552E">
        <w:rPr>
          <w:rFonts w:ascii="Arial" w:eastAsia="Arial" w:hAnsi="Arial" w:cs="Arial"/>
          <w:spacing w:val="13"/>
          <w:sz w:val="24"/>
          <w:szCs w:val="24"/>
        </w:rPr>
        <w:t xml:space="preserve"> </w:t>
      </w:r>
      <w:r w:rsidRPr="0070552E">
        <w:rPr>
          <w:rFonts w:ascii="Arial" w:eastAsia="Arial" w:hAnsi="Arial" w:cs="Arial"/>
          <w:spacing w:val="1"/>
          <w:sz w:val="24"/>
          <w:szCs w:val="24"/>
        </w:rPr>
        <w:t>be</w:t>
      </w:r>
      <w:r w:rsidRPr="0070552E">
        <w:rPr>
          <w:rFonts w:ascii="Arial" w:eastAsia="Arial" w:hAnsi="Arial" w:cs="Arial"/>
          <w:sz w:val="24"/>
          <w:szCs w:val="24"/>
        </w:rPr>
        <w:t>t</w:t>
      </w:r>
      <w:r w:rsidRPr="0070552E">
        <w:rPr>
          <w:rFonts w:ascii="Arial" w:eastAsia="Arial" w:hAnsi="Arial" w:cs="Arial"/>
          <w:spacing w:val="-3"/>
          <w:sz w:val="24"/>
          <w:szCs w:val="24"/>
        </w:rPr>
        <w:t>w</w:t>
      </w:r>
      <w:r w:rsidRPr="0070552E">
        <w:rPr>
          <w:rFonts w:ascii="Arial" w:eastAsia="Arial" w:hAnsi="Arial" w:cs="Arial"/>
          <w:spacing w:val="1"/>
          <w:sz w:val="24"/>
          <w:szCs w:val="24"/>
        </w:rPr>
        <w:t>ee</w:t>
      </w:r>
      <w:r w:rsidRPr="0070552E">
        <w:rPr>
          <w:rFonts w:ascii="Arial" w:eastAsia="Arial" w:hAnsi="Arial" w:cs="Arial"/>
          <w:sz w:val="24"/>
          <w:szCs w:val="24"/>
        </w:rPr>
        <w:t>n</w:t>
      </w:r>
      <w:r w:rsidRPr="0070552E">
        <w:rPr>
          <w:rFonts w:ascii="Arial" w:eastAsia="Arial" w:hAnsi="Arial" w:cs="Arial"/>
          <w:spacing w:val="13"/>
          <w:sz w:val="24"/>
          <w:szCs w:val="24"/>
        </w:rPr>
        <w:t xml:space="preserve"> </w:t>
      </w:r>
      <w:r w:rsidRPr="0070552E">
        <w:rPr>
          <w:rFonts w:ascii="Arial" w:eastAsia="Arial" w:hAnsi="Arial" w:cs="Arial"/>
          <w:spacing w:val="-2"/>
          <w:sz w:val="24"/>
          <w:szCs w:val="24"/>
        </w:rPr>
        <w:t>t</w:t>
      </w:r>
      <w:r w:rsidRPr="0070552E">
        <w:rPr>
          <w:rFonts w:ascii="Arial" w:eastAsia="Arial" w:hAnsi="Arial" w:cs="Arial"/>
          <w:spacing w:val="1"/>
          <w:sz w:val="24"/>
          <w:szCs w:val="24"/>
        </w:rPr>
        <w:t>he</w:t>
      </w:r>
      <w:r w:rsidRPr="0070552E">
        <w:rPr>
          <w:rFonts w:ascii="Arial" w:eastAsia="Arial" w:hAnsi="Arial" w:cs="Arial"/>
          <w:spacing w:val="-2"/>
          <w:sz w:val="24"/>
          <w:szCs w:val="24"/>
        </w:rPr>
        <w:t>s</w:t>
      </w:r>
      <w:r w:rsidRPr="0070552E">
        <w:rPr>
          <w:rFonts w:ascii="Arial" w:eastAsia="Arial" w:hAnsi="Arial" w:cs="Arial"/>
          <w:sz w:val="24"/>
          <w:szCs w:val="24"/>
        </w:rPr>
        <w:t>e</w:t>
      </w:r>
    </w:p>
    <w:p w14:paraId="6476AEA9" w14:textId="77777777" w:rsidR="000A05F2" w:rsidRPr="0070552E" w:rsidRDefault="000A05F2">
      <w:pPr>
        <w:spacing w:after="0" w:line="240" w:lineRule="auto"/>
        <w:ind w:right="1113"/>
        <w:jc w:val="both"/>
        <w:rPr>
          <w:rFonts w:ascii="Arial" w:eastAsia="Arial" w:hAnsi="Arial" w:cs="Arial"/>
          <w:sz w:val="24"/>
          <w:szCs w:val="24"/>
        </w:rPr>
        <w:pPrChange w:id="1782" w:author="Elizabeth Wright" w:date="2022-02-26T16:30:00Z">
          <w:pPr>
            <w:spacing w:after="0" w:line="240" w:lineRule="auto"/>
            <w:ind w:left="120" w:right="1113"/>
            <w:jc w:val="both"/>
          </w:pPr>
        </w:pPrChange>
      </w:pPr>
      <w:r w:rsidRPr="0070552E">
        <w:rPr>
          <w:rFonts w:ascii="Arial" w:eastAsia="Arial" w:hAnsi="Arial" w:cs="Arial"/>
          <w:spacing w:val="1"/>
          <w:sz w:val="24"/>
          <w:szCs w:val="24"/>
        </w:rPr>
        <w:t>B</w:t>
      </w:r>
      <w:r w:rsidRPr="0070552E">
        <w:rPr>
          <w:rFonts w:ascii="Arial" w:eastAsia="Arial" w:hAnsi="Arial" w:cs="Arial"/>
          <w:spacing w:val="-2"/>
          <w:sz w:val="24"/>
          <w:szCs w:val="24"/>
        </w:rPr>
        <w:t>y</w:t>
      </w:r>
      <w:r w:rsidRPr="0070552E">
        <w:rPr>
          <w:rFonts w:ascii="Arial" w:eastAsia="Arial" w:hAnsi="Arial" w:cs="Arial"/>
          <w:sz w:val="24"/>
          <w:szCs w:val="24"/>
        </w:rPr>
        <w:t>l</w:t>
      </w:r>
      <w:r w:rsidRPr="0070552E">
        <w:rPr>
          <w:rFonts w:ascii="Arial" w:eastAsia="Arial" w:hAnsi="Arial" w:cs="Arial"/>
          <w:spacing w:val="3"/>
          <w:sz w:val="24"/>
          <w:szCs w:val="24"/>
        </w:rPr>
        <w:t>a</w:t>
      </w:r>
      <w:r w:rsidRPr="0070552E">
        <w:rPr>
          <w:rFonts w:ascii="Arial" w:eastAsia="Arial" w:hAnsi="Arial" w:cs="Arial"/>
          <w:spacing w:val="-3"/>
          <w:sz w:val="24"/>
          <w:szCs w:val="24"/>
        </w:rPr>
        <w:t>w</w:t>
      </w:r>
      <w:r w:rsidRPr="0070552E">
        <w:rPr>
          <w:rFonts w:ascii="Arial" w:eastAsia="Arial" w:hAnsi="Arial" w:cs="Arial"/>
          <w:sz w:val="24"/>
          <w:szCs w:val="24"/>
        </w:rPr>
        <w:t xml:space="preserve">s </w:t>
      </w:r>
      <w:r w:rsidRPr="0070552E">
        <w:rPr>
          <w:rFonts w:ascii="Arial" w:eastAsia="Arial" w:hAnsi="Arial" w:cs="Arial"/>
          <w:spacing w:val="1"/>
          <w:sz w:val="24"/>
          <w:szCs w:val="24"/>
        </w:rPr>
        <w:t>an</w:t>
      </w:r>
      <w:r w:rsidRPr="0070552E">
        <w:rPr>
          <w:rFonts w:ascii="Arial" w:eastAsia="Arial" w:hAnsi="Arial" w:cs="Arial"/>
          <w:sz w:val="24"/>
          <w:szCs w:val="24"/>
        </w:rPr>
        <w:t>d</w:t>
      </w:r>
      <w:r w:rsidRPr="0070552E">
        <w:rPr>
          <w:rFonts w:ascii="Arial" w:eastAsia="Arial" w:hAnsi="Arial" w:cs="Arial"/>
          <w:spacing w:val="1"/>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G</w:t>
      </w:r>
      <w:r w:rsidRPr="0070552E">
        <w:rPr>
          <w:rFonts w:ascii="Arial" w:eastAsia="Arial" w:hAnsi="Arial" w:cs="Arial"/>
          <w:spacing w:val="1"/>
          <w:sz w:val="24"/>
          <w:szCs w:val="24"/>
        </w:rPr>
        <w:t>o</w:t>
      </w:r>
      <w:r w:rsidRPr="0070552E">
        <w:rPr>
          <w:rFonts w:ascii="Arial" w:eastAsia="Arial" w:hAnsi="Arial" w:cs="Arial"/>
          <w:spacing w:val="-2"/>
          <w:sz w:val="24"/>
          <w:szCs w:val="24"/>
        </w:rPr>
        <w:t>v</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pacing w:val="1"/>
          <w:sz w:val="24"/>
          <w:szCs w:val="24"/>
        </w:rPr>
        <w:t>n</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g</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Pa</w:t>
      </w:r>
      <w:r w:rsidRPr="0070552E">
        <w:rPr>
          <w:rFonts w:ascii="Arial" w:eastAsia="Arial" w:hAnsi="Arial" w:cs="Arial"/>
          <w:spacing w:val="-1"/>
          <w:sz w:val="24"/>
          <w:szCs w:val="24"/>
        </w:rPr>
        <w:t>r</w:t>
      </w:r>
      <w:r w:rsidRPr="0070552E">
        <w:rPr>
          <w:rFonts w:ascii="Arial" w:eastAsia="Arial" w:hAnsi="Arial" w:cs="Arial"/>
          <w:sz w:val="24"/>
          <w:szCs w:val="24"/>
        </w:rPr>
        <w:t>li</w:t>
      </w:r>
      <w:r w:rsidRPr="0070552E">
        <w:rPr>
          <w:rFonts w:ascii="Arial" w:eastAsia="Arial" w:hAnsi="Arial" w:cs="Arial"/>
          <w:spacing w:val="1"/>
          <w:sz w:val="24"/>
          <w:szCs w:val="24"/>
        </w:rPr>
        <w:t>a</w:t>
      </w:r>
      <w:r w:rsidRPr="0070552E">
        <w:rPr>
          <w:rFonts w:ascii="Arial" w:eastAsia="Arial" w:hAnsi="Arial" w:cs="Arial"/>
          <w:spacing w:val="-1"/>
          <w:sz w:val="24"/>
          <w:szCs w:val="24"/>
        </w:rPr>
        <w:t>m</w:t>
      </w:r>
      <w:r w:rsidRPr="0070552E">
        <w:rPr>
          <w:rFonts w:ascii="Arial" w:eastAsia="Arial" w:hAnsi="Arial" w:cs="Arial"/>
          <w:spacing w:val="1"/>
          <w:sz w:val="24"/>
          <w:szCs w:val="24"/>
        </w:rPr>
        <w:t>en</w:t>
      </w:r>
      <w:r w:rsidRPr="0070552E">
        <w:rPr>
          <w:rFonts w:ascii="Arial" w:eastAsia="Arial" w:hAnsi="Arial" w:cs="Arial"/>
          <w:spacing w:val="-2"/>
          <w:sz w:val="24"/>
          <w:szCs w:val="24"/>
        </w:rPr>
        <w:t>t</w:t>
      </w:r>
      <w:r w:rsidRPr="0070552E">
        <w:rPr>
          <w:rFonts w:ascii="Arial" w:eastAsia="Arial" w:hAnsi="Arial" w:cs="Arial"/>
          <w:spacing w:val="1"/>
          <w:sz w:val="24"/>
          <w:szCs w:val="24"/>
        </w:rPr>
        <w:t>a</w:t>
      </w:r>
      <w:r w:rsidRPr="0070552E">
        <w:rPr>
          <w:rFonts w:ascii="Arial" w:eastAsia="Arial" w:hAnsi="Arial" w:cs="Arial"/>
          <w:spacing w:val="-1"/>
          <w:sz w:val="24"/>
          <w:szCs w:val="24"/>
        </w:rPr>
        <w:t>r</w:t>
      </w:r>
      <w:r w:rsidRPr="0070552E">
        <w:rPr>
          <w:rFonts w:ascii="Arial" w:eastAsia="Arial" w:hAnsi="Arial" w:cs="Arial"/>
          <w:sz w:val="24"/>
          <w:szCs w:val="24"/>
        </w:rPr>
        <w:t>y</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Au</w:t>
      </w:r>
      <w:r w:rsidRPr="0070552E">
        <w:rPr>
          <w:rFonts w:ascii="Arial" w:eastAsia="Arial" w:hAnsi="Arial" w:cs="Arial"/>
          <w:sz w:val="24"/>
          <w:szCs w:val="24"/>
        </w:rPr>
        <w:t>t</w:t>
      </w:r>
      <w:r w:rsidRPr="0070552E">
        <w:rPr>
          <w:rFonts w:ascii="Arial" w:eastAsia="Arial" w:hAnsi="Arial" w:cs="Arial"/>
          <w:spacing w:val="1"/>
          <w:sz w:val="24"/>
          <w:szCs w:val="24"/>
        </w:rPr>
        <w:t>ho</w:t>
      </w:r>
      <w:r w:rsidRPr="0070552E">
        <w:rPr>
          <w:rFonts w:ascii="Arial" w:eastAsia="Arial" w:hAnsi="Arial" w:cs="Arial"/>
          <w:spacing w:val="-1"/>
          <w:sz w:val="24"/>
          <w:szCs w:val="24"/>
        </w:rPr>
        <w:t>r</w:t>
      </w:r>
      <w:r w:rsidRPr="0070552E">
        <w:rPr>
          <w:rFonts w:ascii="Arial" w:eastAsia="Arial" w:hAnsi="Arial" w:cs="Arial"/>
          <w:sz w:val="24"/>
          <w:szCs w:val="24"/>
        </w:rPr>
        <w:t>it</w:t>
      </w:r>
      <w:r w:rsidRPr="0070552E">
        <w:rPr>
          <w:rFonts w:ascii="Arial" w:eastAsia="Arial" w:hAnsi="Arial" w:cs="Arial"/>
          <w:spacing w:val="-2"/>
          <w:sz w:val="24"/>
          <w:szCs w:val="24"/>
        </w:rPr>
        <w:t>y</w:t>
      </w:r>
      <w:r w:rsidRPr="0070552E">
        <w:rPr>
          <w:rFonts w:ascii="Arial" w:eastAsia="Arial" w:hAnsi="Arial" w:cs="Arial"/>
          <w:sz w:val="24"/>
          <w:szCs w:val="24"/>
        </w:rPr>
        <w:t>,</w:t>
      </w:r>
      <w:r w:rsidRPr="0070552E">
        <w:rPr>
          <w:rFonts w:ascii="Arial" w:eastAsia="Arial" w:hAnsi="Arial" w:cs="Arial"/>
          <w:spacing w:val="1"/>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he</w:t>
      </w:r>
      <w:r w:rsidRPr="0070552E">
        <w:rPr>
          <w:rFonts w:ascii="Arial" w:eastAsia="Arial" w:hAnsi="Arial" w:cs="Arial"/>
          <w:sz w:val="24"/>
          <w:szCs w:val="24"/>
        </w:rPr>
        <w:t>se</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B</w:t>
      </w:r>
      <w:r w:rsidRPr="0070552E">
        <w:rPr>
          <w:rFonts w:ascii="Arial" w:eastAsia="Arial" w:hAnsi="Arial" w:cs="Arial"/>
          <w:spacing w:val="-2"/>
          <w:sz w:val="24"/>
          <w:szCs w:val="24"/>
        </w:rPr>
        <w:t>y</w:t>
      </w:r>
      <w:r w:rsidRPr="0070552E">
        <w:rPr>
          <w:rFonts w:ascii="Arial" w:eastAsia="Arial" w:hAnsi="Arial" w:cs="Arial"/>
          <w:sz w:val="24"/>
          <w:szCs w:val="24"/>
        </w:rPr>
        <w:t>l</w:t>
      </w:r>
      <w:r w:rsidRPr="0070552E">
        <w:rPr>
          <w:rFonts w:ascii="Arial" w:eastAsia="Arial" w:hAnsi="Arial" w:cs="Arial"/>
          <w:spacing w:val="1"/>
          <w:sz w:val="24"/>
          <w:szCs w:val="24"/>
        </w:rPr>
        <w:t>a</w:t>
      </w:r>
      <w:r w:rsidRPr="0070552E">
        <w:rPr>
          <w:rFonts w:ascii="Arial" w:eastAsia="Arial" w:hAnsi="Arial" w:cs="Arial"/>
          <w:spacing w:val="-3"/>
          <w:sz w:val="24"/>
          <w:szCs w:val="24"/>
        </w:rPr>
        <w:t>w</w:t>
      </w:r>
      <w:r w:rsidRPr="0070552E">
        <w:rPr>
          <w:rFonts w:ascii="Arial" w:eastAsia="Arial" w:hAnsi="Arial" w:cs="Arial"/>
          <w:sz w:val="24"/>
          <w:szCs w:val="24"/>
        </w:rPr>
        <w:t>s s</w:t>
      </w:r>
      <w:r w:rsidRPr="0070552E">
        <w:rPr>
          <w:rFonts w:ascii="Arial" w:eastAsia="Arial" w:hAnsi="Arial" w:cs="Arial"/>
          <w:spacing w:val="3"/>
          <w:sz w:val="24"/>
          <w:szCs w:val="24"/>
        </w:rPr>
        <w:t>h</w:t>
      </w:r>
      <w:r w:rsidRPr="0070552E">
        <w:rPr>
          <w:rFonts w:ascii="Arial" w:eastAsia="Arial" w:hAnsi="Arial" w:cs="Arial"/>
          <w:spacing w:val="1"/>
          <w:sz w:val="24"/>
          <w:szCs w:val="24"/>
        </w:rPr>
        <w:t>a</w:t>
      </w:r>
      <w:r w:rsidRPr="0070552E">
        <w:rPr>
          <w:rFonts w:ascii="Arial" w:eastAsia="Arial" w:hAnsi="Arial" w:cs="Arial"/>
          <w:sz w:val="24"/>
          <w:szCs w:val="24"/>
        </w:rPr>
        <w:t xml:space="preserve">ll </w:t>
      </w:r>
      <w:r w:rsidRPr="0070552E">
        <w:rPr>
          <w:rFonts w:ascii="Arial" w:eastAsia="Arial" w:hAnsi="Arial" w:cs="Arial"/>
          <w:spacing w:val="1"/>
          <w:sz w:val="24"/>
          <w:szCs w:val="24"/>
        </w:rPr>
        <w:t>p</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pacing w:val="-2"/>
          <w:sz w:val="24"/>
          <w:szCs w:val="24"/>
        </w:rPr>
        <w:t>v</w:t>
      </w:r>
      <w:r w:rsidRPr="0070552E">
        <w:rPr>
          <w:rFonts w:ascii="Arial" w:eastAsia="Arial" w:hAnsi="Arial" w:cs="Arial"/>
          <w:spacing w:val="1"/>
          <w:sz w:val="24"/>
          <w:szCs w:val="24"/>
        </w:rPr>
        <w:t>a</w:t>
      </w:r>
      <w:r w:rsidRPr="0070552E">
        <w:rPr>
          <w:rFonts w:ascii="Arial" w:eastAsia="Arial" w:hAnsi="Arial" w:cs="Arial"/>
          <w:sz w:val="24"/>
          <w:szCs w:val="24"/>
        </w:rPr>
        <w:t>il.</w:t>
      </w:r>
    </w:p>
    <w:p w14:paraId="38178806" w14:textId="77777777" w:rsidR="000A05F2" w:rsidRPr="00DD59FC" w:rsidRDefault="000A05F2" w:rsidP="003D572C">
      <w:pPr>
        <w:spacing w:before="16" w:after="0" w:line="260" w:lineRule="exact"/>
        <w:rPr>
          <w:rFonts w:ascii="Arial" w:hAnsi="Arial" w:cs="Arial"/>
          <w:sz w:val="24"/>
          <w:szCs w:val="24"/>
        </w:rPr>
      </w:pPr>
    </w:p>
    <w:p w14:paraId="79CA26F7" w14:textId="77777777" w:rsidR="000A05F2" w:rsidRPr="0070552E" w:rsidRDefault="000A05F2">
      <w:pPr>
        <w:spacing w:after="0" w:line="240" w:lineRule="auto"/>
        <w:ind w:right="55"/>
        <w:jc w:val="both"/>
        <w:rPr>
          <w:rFonts w:ascii="Arial" w:eastAsia="Arial" w:hAnsi="Arial" w:cs="Arial"/>
          <w:sz w:val="24"/>
          <w:szCs w:val="24"/>
        </w:rPr>
        <w:pPrChange w:id="1783" w:author="Elizabeth Wright" w:date="2022-02-26T16:30:00Z">
          <w:pPr>
            <w:spacing w:after="0" w:line="240" w:lineRule="auto"/>
            <w:ind w:left="120" w:right="55"/>
            <w:jc w:val="both"/>
          </w:pPr>
        </w:pPrChange>
      </w:pPr>
      <w:r w:rsidRPr="0070552E">
        <w:rPr>
          <w:rFonts w:ascii="Arial" w:eastAsia="Arial" w:hAnsi="Arial" w:cs="Arial"/>
          <w:spacing w:val="1"/>
          <w:sz w:val="24"/>
          <w:szCs w:val="24"/>
        </w:rPr>
        <w:t>S</w:t>
      </w:r>
      <w:r w:rsidRPr="0070552E">
        <w:rPr>
          <w:rFonts w:ascii="Arial" w:eastAsia="Arial" w:hAnsi="Arial" w:cs="Arial"/>
          <w:sz w:val="24"/>
          <w:szCs w:val="24"/>
        </w:rPr>
        <w:t>t</w:t>
      </w:r>
      <w:r w:rsidRPr="0070552E">
        <w:rPr>
          <w:rFonts w:ascii="Arial" w:eastAsia="Arial" w:hAnsi="Arial" w:cs="Arial"/>
          <w:spacing w:val="1"/>
          <w:sz w:val="24"/>
          <w:szCs w:val="24"/>
        </w:rPr>
        <w:t>a</w:t>
      </w:r>
      <w:r w:rsidRPr="0070552E">
        <w:rPr>
          <w:rFonts w:ascii="Arial" w:eastAsia="Arial" w:hAnsi="Arial" w:cs="Arial"/>
          <w:spacing w:val="-1"/>
          <w:sz w:val="24"/>
          <w:szCs w:val="24"/>
        </w:rPr>
        <w:t>n</w:t>
      </w:r>
      <w:r w:rsidRPr="0070552E">
        <w:rPr>
          <w:rFonts w:ascii="Arial" w:eastAsia="Arial" w:hAnsi="Arial" w:cs="Arial"/>
          <w:spacing w:val="1"/>
          <w:sz w:val="24"/>
          <w:szCs w:val="24"/>
        </w:rPr>
        <w:t>d</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g</w:t>
      </w:r>
      <w:r w:rsidRPr="0070552E">
        <w:rPr>
          <w:rFonts w:ascii="Arial" w:eastAsia="Arial" w:hAnsi="Arial" w:cs="Arial"/>
          <w:spacing w:val="1"/>
          <w:sz w:val="24"/>
          <w:szCs w:val="24"/>
        </w:rPr>
        <w:t xml:space="preserve"> </w:t>
      </w:r>
      <w:r w:rsidRPr="0070552E">
        <w:rPr>
          <w:rFonts w:ascii="Arial" w:eastAsia="Arial" w:hAnsi="Arial" w:cs="Arial"/>
          <w:sz w:val="24"/>
          <w:szCs w:val="24"/>
        </w:rPr>
        <w:t>R</w:t>
      </w:r>
      <w:r w:rsidRPr="0070552E">
        <w:rPr>
          <w:rFonts w:ascii="Arial" w:eastAsia="Arial" w:hAnsi="Arial" w:cs="Arial"/>
          <w:spacing w:val="1"/>
          <w:sz w:val="24"/>
          <w:szCs w:val="24"/>
        </w:rPr>
        <w:t>u</w:t>
      </w:r>
      <w:r w:rsidRPr="0070552E">
        <w:rPr>
          <w:rFonts w:ascii="Arial" w:eastAsia="Arial" w:hAnsi="Arial" w:cs="Arial"/>
          <w:sz w:val="24"/>
          <w:szCs w:val="24"/>
        </w:rPr>
        <w:t>l</w:t>
      </w:r>
      <w:r w:rsidRPr="0070552E">
        <w:rPr>
          <w:rFonts w:ascii="Arial" w:eastAsia="Arial" w:hAnsi="Arial" w:cs="Arial"/>
          <w:spacing w:val="1"/>
          <w:sz w:val="24"/>
          <w:szCs w:val="24"/>
        </w:rPr>
        <w:t>e</w:t>
      </w:r>
      <w:r w:rsidRPr="0070552E">
        <w:rPr>
          <w:rFonts w:ascii="Arial" w:eastAsia="Arial" w:hAnsi="Arial" w:cs="Arial"/>
          <w:sz w:val="24"/>
          <w:szCs w:val="24"/>
        </w:rPr>
        <w:t>s</w:t>
      </w:r>
      <w:r w:rsidRPr="0070552E">
        <w:rPr>
          <w:rFonts w:ascii="Arial" w:eastAsia="Arial" w:hAnsi="Arial" w:cs="Arial"/>
          <w:spacing w:val="2"/>
          <w:sz w:val="24"/>
          <w:szCs w:val="24"/>
        </w:rPr>
        <w:t xml:space="preserve"> m</w:t>
      </w:r>
      <w:r w:rsidRPr="0070552E">
        <w:rPr>
          <w:rFonts w:ascii="Arial" w:eastAsia="Arial" w:hAnsi="Arial" w:cs="Arial"/>
          <w:spacing w:val="1"/>
          <w:sz w:val="24"/>
          <w:szCs w:val="24"/>
        </w:rPr>
        <w:t>a</w:t>
      </w:r>
      <w:r w:rsidRPr="0070552E">
        <w:rPr>
          <w:rFonts w:ascii="Arial" w:eastAsia="Arial" w:hAnsi="Arial" w:cs="Arial"/>
          <w:sz w:val="24"/>
          <w:szCs w:val="24"/>
        </w:rPr>
        <w:t xml:space="preserve">y </w:t>
      </w:r>
      <w:r w:rsidRPr="0070552E">
        <w:rPr>
          <w:rFonts w:ascii="Arial" w:eastAsia="Arial" w:hAnsi="Arial" w:cs="Arial"/>
          <w:spacing w:val="1"/>
          <w:sz w:val="24"/>
          <w:szCs w:val="24"/>
        </w:rPr>
        <w:t>b</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ad</w:t>
      </w:r>
      <w:r w:rsidRPr="0070552E">
        <w:rPr>
          <w:rFonts w:ascii="Arial" w:eastAsia="Arial" w:hAnsi="Arial" w:cs="Arial"/>
          <w:spacing w:val="-1"/>
          <w:sz w:val="24"/>
          <w:szCs w:val="24"/>
        </w:rPr>
        <w:t>o</w:t>
      </w:r>
      <w:r w:rsidRPr="0070552E">
        <w:rPr>
          <w:rFonts w:ascii="Arial" w:eastAsia="Arial" w:hAnsi="Arial" w:cs="Arial"/>
          <w:spacing w:val="1"/>
          <w:sz w:val="24"/>
          <w:szCs w:val="24"/>
        </w:rPr>
        <w:t>p</w:t>
      </w:r>
      <w:r w:rsidRPr="0070552E">
        <w:rPr>
          <w:rFonts w:ascii="Arial" w:eastAsia="Arial" w:hAnsi="Arial" w:cs="Arial"/>
          <w:sz w:val="24"/>
          <w:szCs w:val="24"/>
        </w:rPr>
        <w:t>t</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b</w:t>
      </w:r>
      <w:r w:rsidRPr="0070552E">
        <w:rPr>
          <w:rFonts w:ascii="Arial" w:eastAsia="Arial" w:hAnsi="Arial" w:cs="Arial"/>
          <w:sz w:val="24"/>
          <w:szCs w:val="24"/>
        </w:rPr>
        <w:t>y 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Boa</w:t>
      </w:r>
      <w:r w:rsidRPr="0070552E">
        <w:rPr>
          <w:rFonts w:ascii="Arial" w:eastAsia="Arial" w:hAnsi="Arial" w:cs="Arial"/>
          <w:spacing w:val="-3"/>
          <w:sz w:val="24"/>
          <w:szCs w:val="24"/>
        </w:rPr>
        <w:t>r</w:t>
      </w:r>
      <w:r w:rsidRPr="0070552E">
        <w:rPr>
          <w:rFonts w:ascii="Arial" w:eastAsia="Arial" w:hAnsi="Arial" w:cs="Arial"/>
          <w:sz w:val="24"/>
          <w:szCs w:val="24"/>
        </w:rPr>
        <w:t>d</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5"/>
          <w:sz w:val="24"/>
          <w:szCs w:val="24"/>
        </w:rPr>
        <w:t xml:space="preserve"> </w:t>
      </w:r>
      <w:r w:rsidRPr="0070552E">
        <w:rPr>
          <w:rFonts w:ascii="Arial" w:eastAsia="Arial" w:hAnsi="Arial" w:cs="Arial"/>
          <w:spacing w:val="-2"/>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f</w:t>
      </w:r>
      <w:r w:rsidRPr="0070552E">
        <w:rPr>
          <w:rFonts w:ascii="Arial" w:eastAsia="Arial" w:hAnsi="Arial" w:cs="Arial"/>
          <w:sz w:val="24"/>
          <w:szCs w:val="24"/>
        </w:rPr>
        <w:t>ic</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s</w:t>
      </w:r>
      <w:r w:rsidRPr="0070552E">
        <w:rPr>
          <w:rFonts w:ascii="Arial" w:eastAsia="Arial" w:hAnsi="Arial" w:cs="Arial"/>
          <w:spacing w:val="2"/>
          <w:sz w:val="24"/>
          <w:szCs w:val="24"/>
        </w:rPr>
        <w:t xml:space="preserve"> </w:t>
      </w:r>
      <w:r w:rsidRPr="0070552E">
        <w:rPr>
          <w:rFonts w:ascii="Arial" w:eastAsia="Arial" w:hAnsi="Arial" w:cs="Arial"/>
          <w:sz w:val="24"/>
          <w:szCs w:val="24"/>
        </w:rPr>
        <w:t>to</w:t>
      </w:r>
      <w:r w:rsidRPr="0070552E">
        <w:rPr>
          <w:rFonts w:ascii="Arial" w:eastAsia="Arial" w:hAnsi="Arial" w:cs="Arial"/>
          <w:spacing w:val="3"/>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u</w:t>
      </w:r>
      <w:r w:rsidRPr="0070552E">
        <w:rPr>
          <w:rFonts w:ascii="Arial" w:eastAsia="Arial" w:hAnsi="Arial" w:cs="Arial"/>
          <w:spacing w:val="1"/>
          <w:sz w:val="24"/>
          <w:szCs w:val="24"/>
        </w:rPr>
        <w:t>pp</w:t>
      </w:r>
      <w:r w:rsidRPr="0070552E">
        <w:rPr>
          <w:rFonts w:ascii="Arial" w:eastAsia="Arial" w:hAnsi="Arial" w:cs="Arial"/>
          <w:sz w:val="24"/>
          <w:szCs w:val="24"/>
        </w:rPr>
        <w:t>l</w:t>
      </w:r>
      <w:r w:rsidRPr="0070552E">
        <w:rPr>
          <w:rFonts w:ascii="Arial" w:eastAsia="Arial" w:hAnsi="Arial" w:cs="Arial"/>
          <w:spacing w:val="-1"/>
          <w:sz w:val="24"/>
          <w:szCs w:val="24"/>
        </w:rPr>
        <w:t>e</w:t>
      </w:r>
      <w:r w:rsidRPr="0070552E">
        <w:rPr>
          <w:rFonts w:ascii="Arial" w:eastAsia="Arial" w:hAnsi="Arial" w:cs="Arial"/>
          <w:spacing w:val="2"/>
          <w:sz w:val="24"/>
          <w:szCs w:val="24"/>
        </w:rPr>
        <w:t>m</w:t>
      </w:r>
      <w:r w:rsidRPr="0070552E">
        <w:rPr>
          <w:rFonts w:ascii="Arial" w:eastAsia="Arial" w:hAnsi="Arial" w:cs="Arial"/>
          <w:spacing w:val="1"/>
          <w:sz w:val="24"/>
          <w:szCs w:val="24"/>
        </w:rPr>
        <w:t>e</w:t>
      </w:r>
      <w:r w:rsidRPr="0070552E">
        <w:rPr>
          <w:rFonts w:ascii="Arial" w:eastAsia="Arial" w:hAnsi="Arial" w:cs="Arial"/>
          <w:spacing w:val="-1"/>
          <w:sz w:val="24"/>
          <w:szCs w:val="24"/>
        </w:rPr>
        <w:t>n</w:t>
      </w:r>
      <w:r w:rsidRPr="0070552E">
        <w:rPr>
          <w:rFonts w:ascii="Arial" w:eastAsia="Arial" w:hAnsi="Arial" w:cs="Arial"/>
          <w:sz w:val="24"/>
          <w:szCs w:val="24"/>
        </w:rPr>
        <w:t>t</w:t>
      </w:r>
      <w:r w:rsidRPr="0070552E">
        <w:rPr>
          <w:rFonts w:ascii="Arial" w:eastAsia="Arial" w:hAnsi="Arial" w:cs="Arial"/>
          <w:spacing w:val="3"/>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he</w:t>
      </w:r>
      <w:r w:rsidRPr="0070552E">
        <w:rPr>
          <w:rFonts w:ascii="Arial" w:eastAsia="Arial" w:hAnsi="Arial" w:cs="Arial"/>
          <w:spacing w:val="-2"/>
          <w:sz w:val="24"/>
          <w:szCs w:val="24"/>
        </w:rPr>
        <w:t>s</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B</w:t>
      </w:r>
      <w:r w:rsidRPr="0070552E">
        <w:rPr>
          <w:rFonts w:ascii="Arial" w:eastAsia="Arial" w:hAnsi="Arial" w:cs="Arial"/>
          <w:spacing w:val="-2"/>
          <w:sz w:val="24"/>
          <w:szCs w:val="24"/>
        </w:rPr>
        <w:t>y</w:t>
      </w:r>
      <w:r w:rsidRPr="0070552E">
        <w:rPr>
          <w:rFonts w:ascii="Arial" w:eastAsia="Arial" w:hAnsi="Arial" w:cs="Arial"/>
          <w:sz w:val="24"/>
          <w:szCs w:val="24"/>
        </w:rPr>
        <w:t>l</w:t>
      </w:r>
      <w:r w:rsidRPr="0070552E">
        <w:rPr>
          <w:rFonts w:ascii="Arial" w:eastAsia="Arial" w:hAnsi="Arial" w:cs="Arial"/>
          <w:spacing w:val="1"/>
          <w:sz w:val="24"/>
          <w:szCs w:val="24"/>
        </w:rPr>
        <w:t>a</w:t>
      </w:r>
      <w:r w:rsidRPr="0070552E">
        <w:rPr>
          <w:rFonts w:ascii="Arial" w:eastAsia="Arial" w:hAnsi="Arial" w:cs="Arial"/>
          <w:spacing w:val="-3"/>
          <w:sz w:val="24"/>
          <w:szCs w:val="24"/>
        </w:rPr>
        <w:t>w</w:t>
      </w:r>
      <w:r w:rsidRPr="0070552E">
        <w:rPr>
          <w:rFonts w:ascii="Arial" w:eastAsia="Arial" w:hAnsi="Arial" w:cs="Arial"/>
          <w:sz w:val="24"/>
          <w:szCs w:val="24"/>
        </w:rPr>
        <w:t xml:space="preserve">s. </w:t>
      </w:r>
      <w:r w:rsidRPr="0070552E">
        <w:rPr>
          <w:rFonts w:ascii="Arial" w:eastAsia="Arial" w:hAnsi="Arial" w:cs="Arial"/>
          <w:spacing w:val="1"/>
          <w:sz w:val="24"/>
          <w:szCs w:val="24"/>
        </w:rPr>
        <w:t>Su</w:t>
      </w:r>
      <w:r w:rsidRPr="0070552E">
        <w:rPr>
          <w:rFonts w:ascii="Arial" w:eastAsia="Arial" w:hAnsi="Arial" w:cs="Arial"/>
          <w:sz w:val="24"/>
          <w:szCs w:val="24"/>
        </w:rPr>
        <w:t>ch</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r</w:t>
      </w:r>
      <w:r w:rsidRPr="0070552E">
        <w:rPr>
          <w:rFonts w:ascii="Arial" w:eastAsia="Arial" w:hAnsi="Arial" w:cs="Arial"/>
          <w:spacing w:val="1"/>
          <w:sz w:val="24"/>
          <w:szCs w:val="24"/>
        </w:rPr>
        <w:t>u</w:t>
      </w:r>
      <w:r w:rsidRPr="0070552E">
        <w:rPr>
          <w:rFonts w:ascii="Arial" w:eastAsia="Arial" w:hAnsi="Arial" w:cs="Arial"/>
          <w:sz w:val="24"/>
          <w:szCs w:val="24"/>
        </w:rPr>
        <w:t>l</w:t>
      </w:r>
      <w:r w:rsidRPr="0070552E">
        <w:rPr>
          <w:rFonts w:ascii="Arial" w:eastAsia="Arial" w:hAnsi="Arial" w:cs="Arial"/>
          <w:spacing w:val="1"/>
          <w:sz w:val="24"/>
          <w:szCs w:val="24"/>
        </w:rPr>
        <w:t>e</w:t>
      </w:r>
      <w:r w:rsidRPr="0070552E">
        <w:rPr>
          <w:rFonts w:ascii="Arial" w:eastAsia="Arial" w:hAnsi="Arial" w:cs="Arial"/>
          <w:sz w:val="24"/>
          <w:szCs w:val="24"/>
        </w:rPr>
        <w:t>s</w:t>
      </w:r>
      <w:r w:rsidRPr="0070552E">
        <w:rPr>
          <w:rFonts w:ascii="Arial" w:eastAsia="Arial" w:hAnsi="Arial" w:cs="Arial"/>
          <w:spacing w:val="1"/>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ha</w:t>
      </w:r>
      <w:r w:rsidRPr="0070552E">
        <w:rPr>
          <w:rFonts w:ascii="Arial" w:eastAsia="Arial" w:hAnsi="Arial" w:cs="Arial"/>
          <w:sz w:val="24"/>
          <w:szCs w:val="24"/>
        </w:rPr>
        <w:t xml:space="preserve">ll </w:t>
      </w:r>
      <w:r w:rsidRPr="0070552E">
        <w:rPr>
          <w:rFonts w:ascii="Arial" w:eastAsia="Arial" w:hAnsi="Arial" w:cs="Arial"/>
          <w:spacing w:val="1"/>
          <w:sz w:val="24"/>
          <w:szCs w:val="24"/>
        </w:rPr>
        <w:t>b</w:t>
      </w:r>
      <w:r w:rsidRPr="0070552E">
        <w:rPr>
          <w:rFonts w:ascii="Arial" w:eastAsia="Arial" w:hAnsi="Arial" w:cs="Arial"/>
          <w:sz w:val="24"/>
          <w:szCs w:val="24"/>
        </w:rPr>
        <w:t>e</w:t>
      </w:r>
      <w:r w:rsidRPr="0070552E">
        <w:rPr>
          <w:rFonts w:ascii="Arial" w:eastAsia="Arial" w:hAnsi="Arial" w:cs="Arial"/>
          <w:spacing w:val="2"/>
          <w:sz w:val="24"/>
          <w:szCs w:val="24"/>
        </w:rPr>
        <w:t xml:space="preserve"> </w:t>
      </w:r>
      <w:r w:rsidRPr="0070552E">
        <w:rPr>
          <w:rFonts w:ascii="Arial" w:eastAsia="Arial" w:hAnsi="Arial" w:cs="Arial"/>
          <w:sz w:val="24"/>
          <w:szCs w:val="24"/>
        </w:rPr>
        <w:t>in</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add</w:t>
      </w:r>
      <w:r w:rsidRPr="0070552E">
        <w:rPr>
          <w:rFonts w:ascii="Arial" w:eastAsia="Arial" w:hAnsi="Arial" w:cs="Arial"/>
          <w:sz w:val="24"/>
          <w:szCs w:val="24"/>
        </w:rPr>
        <w:t>iti</w:t>
      </w:r>
      <w:r w:rsidRPr="0070552E">
        <w:rPr>
          <w:rFonts w:ascii="Arial" w:eastAsia="Arial" w:hAnsi="Arial" w:cs="Arial"/>
          <w:spacing w:val="-1"/>
          <w:sz w:val="24"/>
          <w:szCs w:val="24"/>
        </w:rPr>
        <w:t>o</w:t>
      </w:r>
      <w:r w:rsidRPr="0070552E">
        <w:rPr>
          <w:rFonts w:ascii="Arial" w:eastAsia="Arial" w:hAnsi="Arial" w:cs="Arial"/>
          <w:sz w:val="24"/>
          <w:szCs w:val="24"/>
        </w:rPr>
        <w:t>n</w:t>
      </w:r>
      <w:r w:rsidRPr="0070552E">
        <w:rPr>
          <w:rFonts w:ascii="Arial" w:eastAsia="Arial" w:hAnsi="Arial" w:cs="Arial"/>
          <w:spacing w:val="2"/>
          <w:sz w:val="24"/>
          <w:szCs w:val="24"/>
        </w:rPr>
        <w:t xml:space="preserve"> </w:t>
      </w:r>
      <w:r w:rsidRPr="0070552E">
        <w:rPr>
          <w:rFonts w:ascii="Arial" w:eastAsia="Arial" w:hAnsi="Arial" w:cs="Arial"/>
          <w:sz w:val="24"/>
          <w:szCs w:val="24"/>
        </w:rPr>
        <w:t>to</w:t>
      </w:r>
      <w:r w:rsidRPr="0070552E">
        <w:rPr>
          <w:rFonts w:ascii="Arial" w:eastAsia="Arial" w:hAnsi="Arial" w:cs="Arial"/>
          <w:spacing w:val="2"/>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he</w:t>
      </w:r>
      <w:r w:rsidRPr="0070552E">
        <w:rPr>
          <w:rFonts w:ascii="Arial" w:eastAsia="Arial" w:hAnsi="Arial" w:cs="Arial"/>
          <w:spacing w:val="-2"/>
          <w:sz w:val="24"/>
          <w:szCs w:val="24"/>
        </w:rPr>
        <w:t>s</w:t>
      </w:r>
      <w:r w:rsidRPr="0070552E">
        <w:rPr>
          <w:rFonts w:ascii="Arial" w:eastAsia="Arial" w:hAnsi="Arial" w:cs="Arial"/>
          <w:sz w:val="24"/>
          <w:szCs w:val="24"/>
        </w:rPr>
        <w:t>e</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B</w:t>
      </w:r>
      <w:r w:rsidRPr="0070552E">
        <w:rPr>
          <w:rFonts w:ascii="Arial" w:eastAsia="Arial" w:hAnsi="Arial" w:cs="Arial"/>
          <w:spacing w:val="-2"/>
          <w:sz w:val="24"/>
          <w:szCs w:val="24"/>
        </w:rPr>
        <w:t>y</w:t>
      </w:r>
      <w:r w:rsidRPr="0070552E">
        <w:rPr>
          <w:rFonts w:ascii="Arial" w:eastAsia="Arial" w:hAnsi="Arial" w:cs="Arial"/>
          <w:sz w:val="24"/>
          <w:szCs w:val="24"/>
        </w:rPr>
        <w:t>l</w:t>
      </w:r>
      <w:r w:rsidRPr="0070552E">
        <w:rPr>
          <w:rFonts w:ascii="Arial" w:eastAsia="Arial" w:hAnsi="Arial" w:cs="Arial"/>
          <w:spacing w:val="1"/>
          <w:sz w:val="24"/>
          <w:szCs w:val="24"/>
        </w:rPr>
        <w:t>a</w:t>
      </w:r>
      <w:r w:rsidRPr="0070552E">
        <w:rPr>
          <w:rFonts w:ascii="Arial" w:eastAsia="Arial" w:hAnsi="Arial" w:cs="Arial"/>
          <w:spacing w:val="-3"/>
          <w:sz w:val="24"/>
          <w:szCs w:val="24"/>
        </w:rPr>
        <w:t>w</w:t>
      </w:r>
      <w:r w:rsidRPr="0070552E">
        <w:rPr>
          <w:rFonts w:ascii="Arial" w:eastAsia="Arial" w:hAnsi="Arial" w:cs="Arial"/>
          <w:sz w:val="24"/>
          <w:szCs w:val="24"/>
        </w:rPr>
        <w:t>s</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an</w:t>
      </w:r>
      <w:r w:rsidRPr="0070552E">
        <w:rPr>
          <w:rFonts w:ascii="Arial" w:eastAsia="Arial" w:hAnsi="Arial" w:cs="Arial"/>
          <w:sz w:val="24"/>
          <w:szCs w:val="24"/>
        </w:rPr>
        <w:t>d</w:t>
      </w:r>
      <w:r w:rsidRPr="0070552E">
        <w:rPr>
          <w:rFonts w:ascii="Arial" w:eastAsia="Arial" w:hAnsi="Arial" w:cs="Arial"/>
          <w:spacing w:val="2"/>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ha</w:t>
      </w:r>
      <w:r w:rsidRPr="0070552E">
        <w:rPr>
          <w:rFonts w:ascii="Arial" w:eastAsia="Arial" w:hAnsi="Arial" w:cs="Arial"/>
          <w:sz w:val="24"/>
          <w:szCs w:val="24"/>
        </w:rPr>
        <w:t xml:space="preserve">ll </w:t>
      </w:r>
      <w:r w:rsidRPr="0070552E">
        <w:rPr>
          <w:rFonts w:ascii="Arial" w:eastAsia="Arial" w:hAnsi="Arial" w:cs="Arial"/>
          <w:spacing w:val="1"/>
          <w:sz w:val="24"/>
          <w:szCs w:val="24"/>
        </w:rPr>
        <w:t>no</w:t>
      </w:r>
      <w:r w:rsidRPr="0070552E">
        <w:rPr>
          <w:rFonts w:ascii="Arial" w:eastAsia="Arial" w:hAnsi="Arial" w:cs="Arial"/>
          <w:sz w:val="24"/>
          <w:szCs w:val="24"/>
        </w:rPr>
        <w:t>t</w:t>
      </w:r>
      <w:r w:rsidRPr="0070552E">
        <w:rPr>
          <w:rFonts w:ascii="Arial" w:eastAsia="Arial" w:hAnsi="Arial" w:cs="Arial"/>
          <w:spacing w:val="1"/>
          <w:sz w:val="24"/>
          <w:szCs w:val="24"/>
        </w:rPr>
        <w:t xml:space="preserve"> b</w:t>
      </w:r>
      <w:r w:rsidRPr="0070552E">
        <w:rPr>
          <w:rFonts w:ascii="Arial" w:eastAsia="Arial" w:hAnsi="Arial" w:cs="Arial"/>
          <w:sz w:val="24"/>
          <w:szCs w:val="24"/>
        </w:rPr>
        <w:t>e</w:t>
      </w:r>
      <w:r w:rsidRPr="0070552E">
        <w:rPr>
          <w:rFonts w:ascii="Arial" w:eastAsia="Arial" w:hAnsi="Arial" w:cs="Arial"/>
          <w:spacing w:val="2"/>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o</w:t>
      </w:r>
      <w:r w:rsidRPr="0070552E">
        <w:rPr>
          <w:rFonts w:ascii="Arial" w:eastAsia="Arial" w:hAnsi="Arial" w:cs="Arial"/>
          <w:spacing w:val="1"/>
          <w:sz w:val="24"/>
          <w:szCs w:val="24"/>
        </w:rPr>
        <w:t>n</w:t>
      </w:r>
      <w:r w:rsidRPr="0070552E">
        <w:rPr>
          <w:rFonts w:ascii="Arial" w:eastAsia="Arial" w:hAnsi="Arial" w:cs="Arial"/>
          <w:sz w:val="24"/>
          <w:szCs w:val="24"/>
        </w:rPr>
        <w:t>st</w:t>
      </w:r>
      <w:r w:rsidRPr="0070552E">
        <w:rPr>
          <w:rFonts w:ascii="Arial" w:eastAsia="Arial" w:hAnsi="Arial" w:cs="Arial"/>
          <w:spacing w:val="-1"/>
          <w:sz w:val="24"/>
          <w:szCs w:val="24"/>
        </w:rPr>
        <w:t>r</w:t>
      </w:r>
      <w:r w:rsidRPr="0070552E">
        <w:rPr>
          <w:rFonts w:ascii="Arial" w:eastAsia="Arial" w:hAnsi="Arial" w:cs="Arial"/>
          <w:spacing w:val="1"/>
          <w:sz w:val="24"/>
          <w:szCs w:val="24"/>
        </w:rPr>
        <w:t>ue</w:t>
      </w:r>
      <w:r w:rsidRPr="0070552E">
        <w:rPr>
          <w:rFonts w:ascii="Arial" w:eastAsia="Arial" w:hAnsi="Arial" w:cs="Arial"/>
          <w:sz w:val="24"/>
          <w:szCs w:val="24"/>
        </w:rPr>
        <w:t>d</w:t>
      </w:r>
      <w:r w:rsidRPr="0070552E">
        <w:rPr>
          <w:rFonts w:ascii="Arial" w:eastAsia="Arial" w:hAnsi="Arial" w:cs="Arial"/>
          <w:spacing w:val="2"/>
          <w:sz w:val="24"/>
          <w:szCs w:val="24"/>
        </w:rPr>
        <w:t xml:space="preserve"> </w:t>
      </w:r>
      <w:r w:rsidRPr="0070552E">
        <w:rPr>
          <w:rFonts w:ascii="Arial" w:eastAsia="Arial" w:hAnsi="Arial" w:cs="Arial"/>
          <w:spacing w:val="-2"/>
          <w:sz w:val="24"/>
          <w:szCs w:val="24"/>
        </w:rPr>
        <w:t>t</w:t>
      </w:r>
      <w:r w:rsidRPr="0070552E">
        <w:rPr>
          <w:rFonts w:ascii="Arial" w:eastAsia="Arial" w:hAnsi="Arial" w:cs="Arial"/>
          <w:sz w:val="24"/>
          <w:szCs w:val="24"/>
        </w:rPr>
        <w:t>o</w:t>
      </w:r>
      <w:r w:rsidRPr="0070552E">
        <w:rPr>
          <w:rFonts w:ascii="Arial" w:eastAsia="Arial" w:hAnsi="Arial" w:cs="Arial"/>
          <w:spacing w:val="2"/>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han</w:t>
      </w:r>
      <w:r w:rsidRPr="0070552E">
        <w:rPr>
          <w:rFonts w:ascii="Arial" w:eastAsia="Arial" w:hAnsi="Arial" w:cs="Arial"/>
          <w:spacing w:val="-1"/>
          <w:sz w:val="24"/>
          <w:szCs w:val="24"/>
        </w:rPr>
        <w:t>g</w:t>
      </w:r>
      <w:r w:rsidRPr="0070552E">
        <w:rPr>
          <w:rFonts w:ascii="Arial" w:eastAsia="Arial" w:hAnsi="Arial" w:cs="Arial"/>
          <w:sz w:val="24"/>
          <w:szCs w:val="24"/>
        </w:rPr>
        <w:t>e</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 xml:space="preserve">or </w:t>
      </w:r>
      <w:r w:rsidRPr="0070552E">
        <w:rPr>
          <w:rFonts w:ascii="Arial" w:eastAsia="Arial" w:hAnsi="Arial" w:cs="Arial"/>
          <w:spacing w:val="-1"/>
          <w:sz w:val="24"/>
          <w:szCs w:val="24"/>
        </w:rPr>
        <w:t>r</w:t>
      </w:r>
      <w:r w:rsidRPr="0070552E">
        <w:rPr>
          <w:rFonts w:ascii="Arial" w:eastAsia="Arial" w:hAnsi="Arial" w:cs="Arial"/>
          <w:spacing w:val="1"/>
          <w:sz w:val="24"/>
          <w:szCs w:val="24"/>
        </w:rPr>
        <w:t>ep</w:t>
      </w:r>
      <w:r w:rsidRPr="0070552E">
        <w:rPr>
          <w:rFonts w:ascii="Arial" w:eastAsia="Arial" w:hAnsi="Arial" w:cs="Arial"/>
          <w:sz w:val="24"/>
          <w:szCs w:val="24"/>
        </w:rPr>
        <w:t>l</w:t>
      </w:r>
      <w:r w:rsidRPr="0070552E">
        <w:rPr>
          <w:rFonts w:ascii="Arial" w:eastAsia="Arial" w:hAnsi="Arial" w:cs="Arial"/>
          <w:spacing w:val="1"/>
          <w:sz w:val="24"/>
          <w:szCs w:val="24"/>
        </w:rPr>
        <w:t>a</w:t>
      </w:r>
      <w:r w:rsidRPr="0070552E">
        <w:rPr>
          <w:rFonts w:ascii="Arial" w:eastAsia="Arial" w:hAnsi="Arial" w:cs="Arial"/>
          <w:sz w:val="24"/>
          <w:szCs w:val="24"/>
        </w:rPr>
        <w:t>ce</w:t>
      </w:r>
      <w:r w:rsidRPr="0070552E">
        <w:rPr>
          <w:rFonts w:ascii="Arial" w:eastAsia="Arial" w:hAnsi="Arial" w:cs="Arial"/>
          <w:spacing w:val="1"/>
          <w:sz w:val="24"/>
          <w:szCs w:val="24"/>
        </w:rPr>
        <w:t xml:space="preserve"> an</w:t>
      </w:r>
      <w:r w:rsidRPr="0070552E">
        <w:rPr>
          <w:rFonts w:ascii="Arial" w:eastAsia="Arial" w:hAnsi="Arial" w:cs="Arial"/>
          <w:sz w:val="24"/>
          <w:szCs w:val="24"/>
        </w:rPr>
        <w:t xml:space="preserve">y </w:t>
      </w:r>
      <w:r w:rsidRPr="0070552E">
        <w:rPr>
          <w:rFonts w:ascii="Arial" w:eastAsia="Arial" w:hAnsi="Arial" w:cs="Arial"/>
          <w:spacing w:val="1"/>
          <w:sz w:val="24"/>
          <w:szCs w:val="24"/>
        </w:rPr>
        <w:t>B</w:t>
      </w:r>
      <w:r w:rsidRPr="0070552E">
        <w:rPr>
          <w:rFonts w:ascii="Arial" w:eastAsia="Arial" w:hAnsi="Arial" w:cs="Arial"/>
          <w:spacing w:val="-2"/>
          <w:sz w:val="24"/>
          <w:szCs w:val="24"/>
        </w:rPr>
        <w:t>y</w:t>
      </w:r>
      <w:r w:rsidRPr="0070552E">
        <w:rPr>
          <w:rFonts w:ascii="Arial" w:eastAsia="Arial" w:hAnsi="Arial" w:cs="Arial"/>
          <w:sz w:val="24"/>
          <w:szCs w:val="24"/>
        </w:rPr>
        <w:t>l</w:t>
      </w:r>
      <w:r w:rsidRPr="0070552E">
        <w:rPr>
          <w:rFonts w:ascii="Arial" w:eastAsia="Arial" w:hAnsi="Arial" w:cs="Arial"/>
          <w:spacing w:val="1"/>
          <w:sz w:val="24"/>
          <w:szCs w:val="24"/>
        </w:rPr>
        <w:t>a</w:t>
      </w:r>
      <w:r w:rsidRPr="0070552E">
        <w:rPr>
          <w:rFonts w:ascii="Arial" w:eastAsia="Arial" w:hAnsi="Arial" w:cs="Arial"/>
          <w:spacing w:val="-3"/>
          <w:sz w:val="24"/>
          <w:szCs w:val="24"/>
        </w:rPr>
        <w:t>w</w:t>
      </w:r>
      <w:r w:rsidRPr="0070552E">
        <w:rPr>
          <w:rFonts w:ascii="Arial" w:eastAsia="Arial" w:hAnsi="Arial" w:cs="Arial"/>
          <w:sz w:val="24"/>
          <w:szCs w:val="24"/>
        </w:rPr>
        <w:t>.</w:t>
      </w:r>
      <w:r w:rsidRPr="0070552E">
        <w:rPr>
          <w:rFonts w:ascii="Arial" w:eastAsia="Arial" w:hAnsi="Arial" w:cs="Arial"/>
          <w:spacing w:val="3"/>
          <w:sz w:val="24"/>
          <w:szCs w:val="24"/>
        </w:rPr>
        <w:t xml:space="preserve"> </w:t>
      </w:r>
      <w:r w:rsidRPr="0070552E">
        <w:rPr>
          <w:rFonts w:ascii="Arial" w:eastAsia="Arial" w:hAnsi="Arial" w:cs="Arial"/>
          <w:sz w:val="24"/>
          <w:szCs w:val="24"/>
        </w:rPr>
        <w:t>In</w:t>
      </w:r>
      <w:r w:rsidRPr="0070552E">
        <w:rPr>
          <w:rFonts w:ascii="Arial" w:eastAsia="Arial" w:hAnsi="Arial" w:cs="Arial"/>
          <w:spacing w:val="1"/>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4"/>
          <w:sz w:val="24"/>
          <w:szCs w:val="24"/>
        </w:rPr>
        <w:t xml:space="preserve"> </w:t>
      </w:r>
      <w:r w:rsidRPr="0070552E">
        <w:rPr>
          <w:rFonts w:ascii="Arial" w:eastAsia="Arial" w:hAnsi="Arial" w:cs="Arial"/>
          <w:spacing w:val="-2"/>
          <w:sz w:val="24"/>
          <w:szCs w:val="24"/>
        </w:rPr>
        <w:t>c</w:t>
      </w:r>
      <w:r w:rsidRPr="0070552E">
        <w:rPr>
          <w:rFonts w:ascii="Arial" w:eastAsia="Arial" w:hAnsi="Arial" w:cs="Arial"/>
          <w:spacing w:val="1"/>
          <w:sz w:val="24"/>
          <w:szCs w:val="24"/>
        </w:rPr>
        <w:t>a</w:t>
      </w:r>
      <w:r w:rsidRPr="0070552E">
        <w:rPr>
          <w:rFonts w:ascii="Arial" w:eastAsia="Arial" w:hAnsi="Arial" w:cs="Arial"/>
          <w:sz w:val="24"/>
          <w:szCs w:val="24"/>
        </w:rPr>
        <w:t>se</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 xml:space="preserve"> </w:t>
      </w:r>
      <w:r w:rsidRPr="0070552E">
        <w:rPr>
          <w:rFonts w:ascii="Arial" w:eastAsia="Arial" w:hAnsi="Arial" w:cs="Arial"/>
          <w:sz w:val="24"/>
          <w:szCs w:val="24"/>
        </w:rPr>
        <w:t>c</w:t>
      </w:r>
      <w:r w:rsidRPr="0070552E">
        <w:rPr>
          <w:rFonts w:ascii="Arial" w:eastAsia="Arial" w:hAnsi="Arial" w:cs="Arial"/>
          <w:spacing w:val="1"/>
          <w:sz w:val="24"/>
          <w:szCs w:val="24"/>
        </w:rPr>
        <w:t>o</w:t>
      </w:r>
      <w:r w:rsidRPr="0070552E">
        <w:rPr>
          <w:rFonts w:ascii="Arial" w:eastAsia="Arial" w:hAnsi="Arial" w:cs="Arial"/>
          <w:spacing w:val="-1"/>
          <w:sz w:val="24"/>
          <w:szCs w:val="24"/>
        </w:rPr>
        <w:t>n</w:t>
      </w:r>
      <w:r w:rsidRPr="0070552E">
        <w:rPr>
          <w:rFonts w:ascii="Arial" w:eastAsia="Arial" w:hAnsi="Arial" w:cs="Arial"/>
          <w:spacing w:val="3"/>
          <w:sz w:val="24"/>
          <w:szCs w:val="24"/>
        </w:rPr>
        <w:t>f</w:t>
      </w:r>
      <w:r w:rsidRPr="0070552E">
        <w:rPr>
          <w:rFonts w:ascii="Arial" w:eastAsia="Arial" w:hAnsi="Arial" w:cs="Arial"/>
          <w:sz w:val="24"/>
          <w:szCs w:val="24"/>
        </w:rPr>
        <w:t>lict</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be</w:t>
      </w:r>
      <w:r w:rsidRPr="0070552E">
        <w:rPr>
          <w:rFonts w:ascii="Arial" w:eastAsia="Arial" w:hAnsi="Arial" w:cs="Arial"/>
          <w:sz w:val="24"/>
          <w:szCs w:val="24"/>
        </w:rPr>
        <w:t>t</w:t>
      </w:r>
      <w:r w:rsidRPr="0070552E">
        <w:rPr>
          <w:rFonts w:ascii="Arial" w:eastAsia="Arial" w:hAnsi="Arial" w:cs="Arial"/>
          <w:spacing w:val="-3"/>
          <w:sz w:val="24"/>
          <w:szCs w:val="24"/>
        </w:rPr>
        <w:t>w</w:t>
      </w:r>
      <w:r w:rsidRPr="0070552E">
        <w:rPr>
          <w:rFonts w:ascii="Arial" w:eastAsia="Arial" w:hAnsi="Arial" w:cs="Arial"/>
          <w:spacing w:val="1"/>
          <w:sz w:val="24"/>
          <w:szCs w:val="24"/>
        </w:rPr>
        <w:t>ee</w:t>
      </w:r>
      <w:r w:rsidRPr="0070552E">
        <w:rPr>
          <w:rFonts w:ascii="Arial" w:eastAsia="Arial" w:hAnsi="Arial" w:cs="Arial"/>
          <w:sz w:val="24"/>
          <w:szCs w:val="24"/>
        </w:rPr>
        <w:t>n</w:t>
      </w:r>
      <w:r w:rsidRPr="0070552E">
        <w:rPr>
          <w:rFonts w:ascii="Arial" w:eastAsia="Arial" w:hAnsi="Arial" w:cs="Arial"/>
          <w:spacing w:val="4"/>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pacing w:val="1"/>
          <w:sz w:val="24"/>
          <w:szCs w:val="24"/>
        </w:rPr>
        <w:t>e</w:t>
      </w:r>
      <w:r w:rsidRPr="0070552E">
        <w:rPr>
          <w:rFonts w:ascii="Arial" w:eastAsia="Arial" w:hAnsi="Arial" w:cs="Arial"/>
          <w:sz w:val="24"/>
          <w:szCs w:val="24"/>
        </w:rPr>
        <w:t>se</w:t>
      </w:r>
      <w:r w:rsidRPr="0070552E">
        <w:rPr>
          <w:rFonts w:ascii="Arial" w:eastAsia="Arial" w:hAnsi="Arial" w:cs="Arial"/>
          <w:spacing w:val="1"/>
          <w:sz w:val="24"/>
          <w:szCs w:val="24"/>
        </w:rPr>
        <w:t xml:space="preserve"> B</w:t>
      </w:r>
      <w:r w:rsidRPr="0070552E">
        <w:rPr>
          <w:rFonts w:ascii="Arial" w:eastAsia="Arial" w:hAnsi="Arial" w:cs="Arial"/>
          <w:spacing w:val="-2"/>
          <w:sz w:val="24"/>
          <w:szCs w:val="24"/>
        </w:rPr>
        <w:t>y</w:t>
      </w:r>
      <w:r w:rsidRPr="0070552E">
        <w:rPr>
          <w:rFonts w:ascii="Arial" w:eastAsia="Arial" w:hAnsi="Arial" w:cs="Arial"/>
          <w:sz w:val="24"/>
          <w:szCs w:val="24"/>
        </w:rPr>
        <w:t>l</w:t>
      </w:r>
      <w:r w:rsidRPr="0070552E">
        <w:rPr>
          <w:rFonts w:ascii="Arial" w:eastAsia="Arial" w:hAnsi="Arial" w:cs="Arial"/>
          <w:spacing w:val="1"/>
          <w:sz w:val="24"/>
          <w:szCs w:val="24"/>
        </w:rPr>
        <w:t>a</w:t>
      </w:r>
      <w:r w:rsidRPr="0070552E">
        <w:rPr>
          <w:rFonts w:ascii="Arial" w:eastAsia="Arial" w:hAnsi="Arial" w:cs="Arial"/>
          <w:spacing w:val="-3"/>
          <w:sz w:val="24"/>
          <w:szCs w:val="24"/>
        </w:rPr>
        <w:t>w</w:t>
      </w:r>
      <w:r w:rsidRPr="0070552E">
        <w:rPr>
          <w:rFonts w:ascii="Arial" w:eastAsia="Arial" w:hAnsi="Arial" w:cs="Arial"/>
          <w:sz w:val="24"/>
          <w:szCs w:val="24"/>
        </w:rPr>
        <w:t>s</w:t>
      </w:r>
      <w:r w:rsidRPr="0070552E">
        <w:rPr>
          <w:rFonts w:ascii="Arial" w:eastAsia="Arial" w:hAnsi="Arial" w:cs="Arial"/>
          <w:spacing w:val="3"/>
          <w:sz w:val="24"/>
          <w:szCs w:val="24"/>
        </w:rPr>
        <w:t xml:space="preserve"> a</w:t>
      </w:r>
      <w:r w:rsidRPr="0070552E">
        <w:rPr>
          <w:rFonts w:ascii="Arial" w:eastAsia="Arial" w:hAnsi="Arial" w:cs="Arial"/>
          <w:spacing w:val="1"/>
          <w:sz w:val="24"/>
          <w:szCs w:val="24"/>
        </w:rPr>
        <w:t>n</w:t>
      </w:r>
      <w:r w:rsidRPr="0070552E">
        <w:rPr>
          <w:rFonts w:ascii="Arial" w:eastAsia="Arial" w:hAnsi="Arial" w:cs="Arial"/>
          <w:sz w:val="24"/>
          <w:szCs w:val="24"/>
        </w:rPr>
        <w:t>d</w:t>
      </w:r>
      <w:r w:rsidRPr="0070552E">
        <w:rPr>
          <w:rFonts w:ascii="Arial" w:eastAsia="Arial" w:hAnsi="Arial" w:cs="Arial"/>
          <w:spacing w:val="1"/>
          <w:sz w:val="24"/>
          <w:szCs w:val="24"/>
        </w:rPr>
        <w:t xml:space="preserve"> </w:t>
      </w:r>
      <w:r w:rsidRPr="0070552E">
        <w:rPr>
          <w:rFonts w:ascii="Arial" w:eastAsia="Arial" w:hAnsi="Arial" w:cs="Arial"/>
          <w:sz w:val="24"/>
          <w:szCs w:val="24"/>
        </w:rPr>
        <w:t>a</w:t>
      </w:r>
      <w:r w:rsidRPr="0070552E">
        <w:rPr>
          <w:rFonts w:ascii="Arial" w:eastAsia="Arial" w:hAnsi="Arial" w:cs="Arial"/>
          <w:spacing w:val="4"/>
          <w:sz w:val="24"/>
          <w:szCs w:val="24"/>
        </w:rPr>
        <w:t xml:space="preserve"> </w:t>
      </w:r>
      <w:r w:rsidRPr="0070552E">
        <w:rPr>
          <w:rFonts w:ascii="Arial" w:eastAsia="Arial" w:hAnsi="Arial" w:cs="Arial"/>
          <w:spacing w:val="-2"/>
          <w:sz w:val="24"/>
          <w:szCs w:val="24"/>
        </w:rPr>
        <w:t>S</w:t>
      </w:r>
      <w:r w:rsidRPr="0070552E">
        <w:rPr>
          <w:rFonts w:ascii="Arial" w:eastAsia="Arial" w:hAnsi="Arial" w:cs="Arial"/>
          <w:sz w:val="24"/>
          <w:szCs w:val="24"/>
        </w:rPr>
        <w:t>t</w:t>
      </w:r>
      <w:r w:rsidRPr="0070552E">
        <w:rPr>
          <w:rFonts w:ascii="Arial" w:eastAsia="Arial" w:hAnsi="Arial" w:cs="Arial"/>
          <w:spacing w:val="1"/>
          <w:sz w:val="24"/>
          <w:szCs w:val="24"/>
        </w:rPr>
        <w:t>a</w:t>
      </w:r>
      <w:r w:rsidRPr="0070552E">
        <w:rPr>
          <w:rFonts w:ascii="Arial" w:eastAsia="Arial" w:hAnsi="Arial" w:cs="Arial"/>
          <w:spacing w:val="-1"/>
          <w:sz w:val="24"/>
          <w:szCs w:val="24"/>
        </w:rPr>
        <w:t>n</w:t>
      </w:r>
      <w:r w:rsidRPr="0070552E">
        <w:rPr>
          <w:rFonts w:ascii="Arial" w:eastAsia="Arial" w:hAnsi="Arial" w:cs="Arial"/>
          <w:spacing w:val="1"/>
          <w:sz w:val="24"/>
          <w:szCs w:val="24"/>
        </w:rPr>
        <w:t>d</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g</w:t>
      </w:r>
      <w:r w:rsidRPr="0070552E">
        <w:rPr>
          <w:rFonts w:ascii="Arial" w:eastAsia="Arial" w:hAnsi="Arial" w:cs="Arial"/>
          <w:spacing w:val="1"/>
          <w:sz w:val="24"/>
          <w:szCs w:val="24"/>
        </w:rPr>
        <w:t xml:space="preserve"> </w:t>
      </w:r>
      <w:r w:rsidRPr="0070552E">
        <w:rPr>
          <w:rFonts w:ascii="Arial" w:eastAsia="Arial" w:hAnsi="Arial" w:cs="Arial"/>
          <w:sz w:val="24"/>
          <w:szCs w:val="24"/>
        </w:rPr>
        <w:t>R</w:t>
      </w:r>
      <w:r w:rsidRPr="0070552E">
        <w:rPr>
          <w:rFonts w:ascii="Arial" w:eastAsia="Arial" w:hAnsi="Arial" w:cs="Arial"/>
          <w:spacing w:val="1"/>
          <w:sz w:val="24"/>
          <w:szCs w:val="24"/>
        </w:rPr>
        <w:t>u</w:t>
      </w:r>
      <w:r w:rsidRPr="0070552E">
        <w:rPr>
          <w:rFonts w:ascii="Arial" w:eastAsia="Arial" w:hAnsi="Arial" w:cs="Arial"/>
          <w:sz w:val="24"/>
          <w:szCs w:val="24"/>
        </w:rPr>
        <w:t>l</w:t>
      </w:r>
      <w:r w:rsidRPr="0070552E">
        <w:rPr>
          <w:rFonts w:ascii="Arial" w:eastAsia="Arial" w:hAnsi="Arial" w:cs="Arial"/>
          <w:spacing w:val="1"/>
          <w:sz w:val="24"/>
          <w:szCs w:val="24"/>
        </w:rPr>
        <w:t xml:space="preserve">e, </w:t>
      </w:r>
      <w:r w:rsidRPr="0070552E">
        <w:rPr>
          <w:rFonts w:ascii="Arial" w:eastAsia="Arial" w:hAnsi="Arial" w:cs="Arial"/>
          <w:sz w:val="24"/>
          <w:szCs w:val="24"/>
        </w:rPr>
        <w:t>t</w:t>
      </w:r>
      <w:r w:rsidRPr="0070552E">
        <w:rPr>
          <w:rFonts w:ascii="Arial" w:eastAsia="Arial" w:hAnsi="Arial" w:cs="Arial"/>
          <w:spacing w:val="1"/>
          <w:sz w:val="24"/>
          <w:szCs w:val="24"/>
        </w:rPr>
        <w:t>he</w:t>
      </w:r>
      <w:r w:rsidRPr="0070552E">
        <w:rPr>
          <w:rFonts w:ascii="Arial" w:eastAsia="Arial" w:hAnsi="Arial" w:cs="Arial"/>
          <w:sz w:val="24"/>
          <w:szCs w:val="24"/>
        </w:rPr>
        <w:t>se</w:t>
      </w:r>
      <w:r w:rsidRPr="0070552E">
        <w:rPr>
          <w:rFonts w:ascii="Arial" w:eastAsia="Arial" w:hAnsi="Arial" w:cs="Arial"/>
          <w:spacing w:val="1"/>
          <w:sz w:val="24"/>
          <w:szCs w:val="24"/>
        </w:rPr>
        <w:t xml:space="preserve"> B</w:t>
      </w:r>
      <w:r w:rsidRPr="0070552E">
        <w:rPr>
          <w:rFonts w:ascii="Arial" w:eastAsia="Arial" w:hAnsi="Arial" w:cs="Arial"/>
          <w:spacing w:val="-2"/>
          <w:sz w:val="24"/>
          <w:szCs w:val="24"/>
        </w:rPr>
        <w:t>y</w:t>
      </w:r>
      <w:r w:rsidRPr="0070552E">
        <w:rPr>
          <w:rFonts w:ascii="Arial" w:eastAsia="Arial" w:hAnsi="Arial" w:cs="Arial"/>
          <w:sz w:val="24"/>
          <w:szCs w:val="24"/>
        </w:rPr>
        <w:t>l</w:t>
      </w:r>
      <w:r w:rsidRPr="0070552E">
        <w:rPr>
          <w:rFonts w:ascii="Arial" w:eastAsia="Arial" w:hAnsi="Arial" w:cs="Arial"/>
          <w:spacing w:val="1"/>
          <w:sz w:val="24"/>
          <w:szCs w:val="24"/>
        </w:rPr>
        <w:t>a</w:t>
      </w:r>
      <w:r w:rsidRPr="0070552E">
        <w:rPr>
          <w:rFonts w:ascii="Arial" w:eastAsia="Arial" w:hAnsi="Arial" w:cs="Arial"/>
          <w:spacing w:val="-3"/>
          <w:sz w:val="24"/>
          <w:szCs w:val="24"/>
        </w:rPr>
        <w:t>w</w:t>
      </w:r>
      <w:r w:rsidRPr="0070552E">
        <w:rPr>
          <w:rFonts w:ascii="Arial" w:eastAsia="Arial" w:hAnsi="Arial" w:cs="Arial"/>
          <w:sz w:val="24"/>
          <w:szCs w:val="24"/>
        </w:rPr>
        <w:t>s</w:t>
      </w:r>
      <w:r w:rsidRPr="0070552E">
        <w:rPr>
          <w:rFonts w:ascii="Arial" w:eastAsia="Arial" w:hAnsi="Arial" w:cs="Arial"/>
          <w:spacing w:val="2"/>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ha</w:t>
      </w:r>
      <w:r w:rsidRPr="0070552E">
        <w:rPr>
          <w:rFonts w:ascii="Arial" w:eastAsia="Arial" w:hAnsi="Arial" w:cs="Arial"/>
          <w:sz w:val="24"/>
          <w:szCs w:val="24"/>
        </w:rPr>
        <w:t>ll</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p</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pacing w:val="-2"/>
          <w:sz w:val="24"/>
          <w:szCs w:val="24"/>
        </w:rPr>
        <w:t>v</w:t>
      </w:r>
      <w:r w:rsidRPr="0070552E">
        <w:rPr>
          <w:rFonts w:ascii="Arial" w:eastAsia="Arial" w:hAnsi="Arial" w:cs="Arial"/>
          <w:spacing w:val="1"/>
          <w:sz w:val="24"/>
          <w:szCs w:val="24"/>
        </w:rPr>
        <w:t>a</w:t>
      </w:r>
      <w:r w:rsidRPr="0070552E">
        <w:rPr>
          <w:rFonts w:ascii="Arial" w:eastAsia="Arial" w:hAnsi="Arial" w:cs="Arial"/>
          <w:sz w:val="24"/>
          <w:szCs w:val="24"/>
        </w:rPr>
        <w:t>il.</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S</w:t>
      </w:r>
      <w:r w:rsidRPr="0070552E">
        <w:rPr>
          <w:rFonts w:ascii="Arial" w:eastAsia="Arial" w:hAnsi="Arial" w:cs="Arial"/>
          <w:sz w:val="24"/>
          <w:szCs w:val="24"/>
        </w:rPr>
        <w:t>t</w:t>
      </w:r>
      <w:r w:rsidRPr="0070552E">
        <w:rPr>
          <w:rFonts w:ascii="Arial" w:eastAsia="Arial" w:hAnsi="Arial" w:cs="Arial"/>
          <w:spacing w:val="1"/>
          <w:sz w:val="24"/>
          <w:szCs w:val="24"/>
        </w:rPr>
        <w:t>and</w:t>
      </w:r>
      <w:r w:rsidRPr="0070552E">
        <w:rPr>
          <w:rFonts w:ascii="Arial" w:eastAsia="Arial" w:hAnsi="Arial" w:cs="Arial"/>
          <w:sz w:val="24"/>
          <w:szCs w:val="24"/>
        </w:rPr>
        <w:t>i</w:t>
      </w:r>
      <w:r w:rsidRPr="0070552E">
        <w:rPr>
          <w:rFonts w:ascii="Arial" w:eastAsia="Arial" w:hAnsi="Arial" w:cs="Arial"/>
          <w:spacing w:val="1"/>
          <w:sz w:val="24"/>
          <w:szCs w:val="24"/>
        </w:rPr>
        <w:t>n</w:t>
      </w:r>
      <w:r w:rsidRPr="0070552E">
        <w:rPr>
          <w:rFonts w:ascii="Arial" w:eastAsia="Arial" w:hAnsi="Arial" w:cs="Arial"/>
          <w:sz w:val="24"/>
          <w:szCs w:val="24"/>
        </w:rPr>
        <w:t>g</w:t>
      </w:r>
      <w:r w:rsidRPr="0070552E">
        <w:rPr>
          <w:rFonts w:ascii="Arial" w:eastAsia="Arial" w:hAnsi="Arial" w:cs="Arial"/>
          <w:spacing w:val="1"/>
          <w:sz w:val="24"/>
          <w:szCs w:val="24"/>
        </w:rPr>
        <w:t xml:space="preserve"> </w:t>
      </w:r>
      <w:r w:rsidRPr="0070552E">
        <w:rPr>
          <w:rFonts w:ascii="Arial" w:eastAsia="Arial" w:hAnsi="Arial" w:cs="Arial"/>
          <w:sz w:val="24"/>
          <w:szCs w:val="24"/>
        </w:rPr>
        <w:t>R</w:t>
      </w:r>
      <w:r w:rsidRPr="0070552E">
        <w:rPr>
          <w:rFonts w:ascii="Arial" w:eastAsia="Arial" w:hAnsi="Arial" w:cs="Arial"/>
          <w:spacing w:val="1"/>
          <w:sz w:val="24"/>
          <w:szCs w:val="24"/>
        </w:rPr>
        <w:t>u</w:t>
      </w:r>
      <w:r w:rsidRPr="0070552E">
        <w:rPr>
          <w:rFonts w:ascii="Arial" w:eastAsia="Arial" w:hAnsi="Arial" w:cs="Arial"/>
          <w:sz w:val="24"/>
          <w:szCs w:val="24"/>
        </w:rPr>
        <w:t>l</w:t>
      </w:r>
      <w:r w:rsidRPr="0070552E">
        <w:rPr>
          <w:rFonts w:ascii="Arial" w:eastAsia="Arial" w:hAnsi="Arial" w:cs="Arial"/>
          <w:spacing w:val="1"/>
          <w:sz w:val="24"/>
          <w:szCs w:val="24"/>
        </w:rPr>
        <w:t>e</w:t>
      </w:r>
      <w:r w:rsidRPr="0070552E">
        <w:rPr>
          <w:rFonts w:ascii="Arial" w:eastAsia="Arial" w:hAnsi="Arial" w:cs="Arial"/>
          <w:sz w:val="24"/>
          <w:szCs w:val="24"/>
        </w:rPr>
        <w:t xml:space="preserve">s </w:t>
      </w:r>
      <w:r w:rsidRPr="0070552E">
        <w:rPr>
          <w:rFonts w:ascii="Arial" w:eastAsia="Arial" w:hAnsi="Arial" w:cs="Arial"/>
          <w:spacing w:val="-1"/>
          <w:sz w:val="24"/>
          <w:szCs w:val="24"/>
        </w:rPr>
        <w:t>m</w:t>
      </w:r>
      <w:r w:rsidRPr="0070552E">
        <w:rPr>
          <w:rFonts w:ascii="Arial" w:eastAsia="Arial" w:hAnsi="Arial" w:cs="Arial"/>
          <w:spacing w:val="1"/>
          <w:sz w:val="24"/>
          <w:szCs w:val="24"/>
        </w:rPr>
        <w:t>a</w:t>
      </w:r>
      <w:r w:rsidRPr="0070552E">
        <w:rPr>
          <w:rFonts w:ascii="Arial" w:eastAsia="Arial" w:hAnsi="Arial" w:cs="Arial"/>
          <w:sz w:val="24"/>
          <w:szCs w:val="24"/>
        </w:rPr>
        <w:t xml:space="preserve">y </w:t>
      </w:r>
      <w:r w:rsidRPr="0070552E">
        <w:rPr>
          <w:rFonts w:ascii="Arial" w:eastAsia="Arial" w:hAnsi="Arial" w:cs="Arial"/>
          <w:spacing w:val="1"/>
          <w:sz w:val="24"/>
          <w:szCs w:val="24"/>
        </w:rPr>
        <w:t>b</w:t>
      </w:r>
      <w:r w:rsidRPr="0070552E">
        <w:rPr>
          <w:rFonts w:ascii="Arial" w:eastAsia="Arial" w:hAnsi="Arial" w:cs="Arial"/>
          <w:sz w:val="24"/>
          <w:szCs w:val="24"/>
        </w:rPr>
        <w:t>e</w:t>
      </w:r>
      <w:r w:rsidRPr="0070552E">
        <w:rPr>
          <w:rFonts w:ascii="Arial" w:eastAsia="Arial" w:hAnsi="Arial" w:cs="Arial"/>
          <w:spacing w:val="3"/>
          <w:sz w:val="24"/>
          <w:szCs w:val="24"/>
        </w:rPr>
        <w:t xml:space="preserve"> </w:t>
      </w:r>
      <w:r w:rsidRPr="0070552E">
        <w:rPr>
          <w:rFonts w:ascii="Arial" w:eastAsia="Arial" w:hAnsi="Arial" w:cs="Arial"/>
          <w:spacing w:val="1"/>
          <w:sz w:val="24"/>
          <w:szCs w:val="24"/>
        </w:rPr>
        <w:t>a</w:t>
      </w:r>
      <w:r w:rsidRPr="0070552E">
        <w:rPr>
          <w:rFonts w:ascii="Arial" w:eastAsia="Arial" w:hAnsi="Arial" w:cs="Arial"/>
          <w:spacing w:val="-1"/>
          <w:sz w:val="24"/>
          <w:szCs w:val="24"/>
        </w:rPr>
        <w:t>d</w:t>
      </w:r>
      <w:r w:rsidRPr="0070552E">
        <w:rPr>
          <w:rFonts w:ascii="Arial" w:eastAsia="Arial" w:hAnsi="Arial" w:cs="Arial"/>
          <w:spacing w:val="1"/>
          <w:sz w:val="24"/>
          <w:szCs w:val="24"/>
        </w:rPr>
        <w:t>op</w:t>
      </w:r>
      <w:r w:rsidRPr="0070552E">
        <w:rPr>
          <w:rFonts w:ascii="Arial" w:eastAsia="Arial" w:hAnsi="Arial" w:cs="Arial"/>
          <w:spacing w:val="-2"/>
          <w:sz w:val="24"/>
          <w:szCs w:val="24"/>
        </w:rPr>
        <w:t>t</w:t>
      </w:r>
      <w:r w:rsidRPr="0070552E">
        <w:rPr>
          <w:rFonts w:ascii="Arial" w:eastAsia="Arial" w:hAnsi="Arial" w:cs="Arial"/>
          <w:spacing w:val="1"/>
          <w:sz w:val="24"/>
          <w:szCs w:val="24"/>
        </w:rPr>
        <w:t>ed</w:t>
      </w:r>
      <w:r w:rsidRPr="0070552E">
        <w:rPr>
          <w:rFonts w:ascii="Arial" w:eastAsia="Arial" w:hAnsi="Arial" w:cs="Arial"/>
          <w:sz w:val="24"/>
          <w:szCs w:val="24"/>
        </w:rPr>
        <w:t xml:space="preserve">, </w:t>
      </w:r>
      <w:r w:rsidRPr="0070552E">
        <w:rPr>
          <w:rFonts w:ascii="Arial" w:eastAsia="Arial" w:hAnsi="Arial" w:cs="Arial"/>
          <w:spacing w:val="-1"/>
          <w:sz w:val="24"/>
          <w:szCs w:val="24"/>
        </w:rPr>
        <w:t>a</w:t>
      </w:r>
      <w:r w:rsidRPr="0070552E">
        <w:rPr>
          <w:rFonts w:ascii="Arial" w:eastAsia="Arial" w:hAnsi="Arial" w:cs="Arial"/>
          <w:spacing w:val="2"/>
          <w:sz w:val="24"/>
          <w:szCs w:val="24"/>
        </w:rPr>
        <w:t>m</w:t>
      </w:r>
      <w:r w:rsidRPr="0070552E">
        <w:rPr>
          <w:rFonts w:ascii="Arial" w:eastAsia="Arial" w:hAnsi="Arial" w:cs="Arial"/>
          <w:spacing w:val="1"/>
          <w:sz w:val="24"/>
          <w:szCs w:val="24"/>
        </w:rPr>
        <w:t>e</w:t>
      </w:r>
      <w:r w:rsidRPr="0070552E">
        <w:rPr>
          <w:rFonts w:ascii="Arial" w:eastAsia="Arial" w:hAnsi="Arial" w:cs="Arial"/>
          <w:spacing w:val="-1"/>
          <w:sz w:val="24"/>
          <w:szCs w:val="24"/>
        </w:rPr>
        <w:t>nd</w:t>
      </w:r>
      <w:r w:rsidRPr="0070552E">
        <w:rPr>
          <w:rFonts w:ascii="Arial" w:eastAsia="Arial" w:hAnsi="Arial" w:cs="Arial"/>
          <w:spacing w:val="1"/>
          <w:sz w:val="24"/>
          <w:szCs w:val="24"/>
        </w:rPr>
        <w:t>ed</w:t>
      </w:r>
      <w:r w:rsidRPr="0070552E">
        <w:rPr>
          <w:rFonts w:ascii="Arial" w:eastAsia="Arial" w:hAnsi="Arial" w:cs="Arial"/>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r</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r</w:t>
      </w:r>
      <w:r w:rsidRPr="0070552E">
        <w:rPr>
          <w:rFonts w:ascii="Arial" w:eastAsia="Arial" w:hAnsi="Arial" w:cs="Arial"/>
          <w:spacing w:val="1"/>
          <w:sz w:val="24"/>
          <w:szCs w:val="24"/>
        </w:rPr>
        <w:t>ep</w:t>
      </w:r>
      <w:r w:rsidRPr="0070552E">
        <w:rPr>
          <w:rFonts w:ascii="Arial" w:eastAsia="Arial" w:hAnsi="Arial" w:cs="Arial"/>
          <w:spacing w:val="-1"/>
          <w:sz w:val="24"/>
          <w:szCs w:val="24"/>
        </w:rPr>
        <w:t>e</w:t>
      </w:r>
      <w:r w:rsidRPr="0070552E">
        <w:rPr>
          <w:rFonts w:ascii="Arial" w:eastAsia="Arial" w:hAnsi="Arial" w:cs="Arial"/>
          <w:spacing w:val="1"/>
          <w:sz w:val="24"/>
          <w:szCs w:val="24"/>
        </w:rPr>
        <w:t>a</w:t>
      </w:r>
      <w:r w:rsidRPr="0070552E">
        <w:rPr>
          <w:rFonts w:ascii="Arial" w:eastAsia="Arial" w:hAnsi="Arial" w:cs="Arial"/>
          <w:sz w:val="24"/>
          <w:szCs w:val="24"/>
        </w:rPr>
        <w:t>l</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1"/>
          <w:sz w:val="24"/>
          <w:szCs w:val="24"/>
        </w:rPr>
        <w:t xml:space="preserve"> b</w:t>
      </w:r>
      <w:r w:rsidRPr="0070552E">
        <w:rPr>
          <w:rFonts w:ascii="Arial" w:eastAsia="Arial" w:hAnsi="Arial" w:cs="Arial"/>
          <w:sz w:val="24"/>
          <w:szCs w:val="24"/>
        </w:rPr>
        <w:t>y a si</w:t>
      </w:r>
      <w:r w:rsidRPr="0070552E">
        <w:rPr>
          <w:rFonts w:ascii="Arial" w:eastAsia="Arial" w:hAnsi="Arial" w:cs="Arial"/>
          <w:spacing w:val="2"/>
          <w:sz w:val="24"/>
          <w:szCs w:val="24"/>
        </w:rPr>
        <w:t>m</w:t>
      </w:r>
      <w:r w:rsidRPr="0070552E">
        <w:rPr>
          <w:rFonts w:ascii="Arial" w:eastAsia="Arial" w:hAnsi="Arial" w:cs="Arial"/>
          <w:spacing w:val="1"/>
          <w:sz w:val="24"/>
          <w:szCs w:val="24"/>
        </w:rPr>
        <w:t>p</w:t>
      </w:r>
      <w:r w:rsidRPr="0070552E">
        <w:rPr>
          <w:rFonts w:ascii="Arial" w:eastAsia="Arial" w:hAnsi="Arial" w:cs="Arial"/>
          <w:sz w:val="24"/>
          <w:szCs w:val="24"/>
        </w:rPr>
        <w:t>le</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m</w:t>
      </w:r>
      <w:r w:rsidRPr="0070552E">
        <w:rPr>
          <w:rFonts w:ascii="Arial" w:eastAsia="Arial" w:hAnsi="Arial" w:cs="Arial"/>
          <w:spacing w:val="1"/>
          <w:sz w:val="24"/>
          <w:szCs w:val="24"/>
        </w:rPr>
        <w:t>a</w:t>
      </w:r>
      <w:r w:rsidRPr="0070552E">
        <w:rPr>
          <w:rFonts w:ascii="Arial" w:eastAsia="Arial" w:hAnsi="Arial" w:cs="Arial"/>
          <w:sz w:val="24"/>
          <w:szCs w:val="24"/>
        </w:rPr>
        <w:t>j</w:t>
      </w:r>
      <w:r w:rsidRPr="0070552E">
        <w:rPr>
          <w:rFonts w:ascii="Arial" w:eastAsia="Arial" w:hAnsi="Arial" w:cs="Arial"/>
          <w:spacing w:val="1"/>
          <w:sz w:val="24"/>
          <w:szCs w:val="24"/>
        </w:rPr>
        <w:t>o</w:t>
      </w:r>
      <w:r w:rsidRPr="0070552E">
        <w:rPr>
          <w:rFonts w:ascii="Arial" w:eastAsia="Arial" w:hAnsi="Arial" w:cs="Arial"/>
          <w:spacing w:val="-1"/>
          <w:sz w:val="24"/>
          <w:szCs w:val="24"/>
        </w:rPr>
        <w:t>r</w:t>
      </w:r>
      <w:r w:rsidRPr="0070552E">
        <w:rPr>
          <w:rFonts w:ascii="Arial" w:eastAsia="Arial" w:hAnsi="Arial" w:cs="Arial"/>
          <w:sz w:val="24"/>
          <w:szCs w:val="24"/>
        </w:rPr>
        <w:t>ity</w:t>
      </w:r>
      <w:r w:rsidRPr="0070552E">
        <w:rPr>
          <w:rFonts w:ascii="Arial" w:eastAsia="Arial" w:hAnsi="Arial" w:cs="Arial"/>
          <w:spacing w:val="-2"/>
          <w:sz w:val="24"/>
          <w:szCs w:val="24"/>
        </w:rPr>
        <w:t xml:space="preserve"> v</w:t>
      </w:r>
      <w:r w:rsidRPr="0070552E">
        <w:rPr>
          <w:rFonts w:ascii="Arial" w:eastAsia="Arial" w:hAnsi="Arial" w:cs="Arial"/>
          <w:spacing w:val="1"/>
          <w:sz w:val="24"/>
          <w:szCs w:val="24"/>
        </w:rPr>
        <w:t>o</w:t>
      </w:r>
      <w:r w:rsidRPr="0070552E">
        <w:rPr>
          <w:rFonts w:ascii="Arial" w:eastAsia="Arial" w:hAnsi="Arial" w:cs="Arial"/>
          <w:sz w:val="24"/>
          <w:szCs w:val="24"/>
        </w:rPr>
        <w:t>te</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1"/>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B</w:t>
      </w:r>
      <w:r w:rsidRPr="0070552E">
        <w:rPr>
          <w:rFonts w:ascii="Arial" w:eastAsia="Arial" w:hAnsi="Arial" w:cs="Arial"/>
          <w:spacing w:val="1"/>
          <w:sz w:val="24"/>
          <w:szCs w:val="24"/>
        </w:rPr>
        <w:t>oa</w:t>
      </w:r>
      <w:r w:rsidRPr="0070552E">
        <w:rPr>
          <w:rFonts w:ascii="Arial" w:eastAsia="Arial" w:hAnsi="Arial" w:cs="Arial"/>
          <w:spacing w:val="-1"/>
          <w:sz w:val="24"/>
          <w:szCs w:val="24"/>
        </w:rPr>
        <w:t>r</w:t>
      </w:r>
      <w:r w:rsidRPr="0070552E">
        <w:rPr>
          <w:rFonts w:ascii="Arial" w:eastAsia="Arial" w:hAnsi="Arial" w:cs="Arial"/>
          <w:sz w:val="24"/>
          <w:szCs w:val="24"/>
        </w:rPr>
        <w:t>d</w:t>
      </w:r>
      <w:r w:rsidRPr="0070552E">
        <w:rPr>
          <w:rFonts w:ascii="Arial" w:eastAsia="Arial" w:hAnsi="Arial" w:cs="Arial"/>
          <w:spacing w:val="-1"/>
          <w:sz w:val="24"/>
          <w:szCs w:val="24"/>
        </w:rPr>
        <w:t xml:space="preserve"> o</w:t>
      </w:r>
      <w:r w:rsidRPr="0070552E">
        <w:rPr>
          <w:rFonts w:ascii="Arial" w:eastAsia="Arial" w:hAnsi="Arial" w:cs="Arial"/>
          <w:sz w:val="24"/>
          <w:szCs w:val="24"/>
        </w:rPr>
        <w:t>f</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O</w:t>
      </w:r>
      <w:r w:rsidRPr="0070552E">
        <w:rPr>
          <w:rFonts w:ascii="Arial" w:eastAsia="Arial" w:hAnsi="Arial" w:cs="Arial"/>
          <w:sz w:val="24"/>
          <w:szCs w:val="24"/>
        </w:rPr>
        <w:t>f</w:t>
      </w:r>
      <w:r w:rsidRPr="0070552E">
        <w:rPr>
          <w:rFonts w:ascii="Arial" w:eastAsia="Arial" w:hAnsi="Arial" w:cs="Arial"/>
          <w:spacing w:val="3"/>
          <w:sz w:val="24"/>
          <w:szCs w:val="24"/>
        </w:rPr>
        <w:t>f</w:t>
      </w:r>
      <w:r w:rsidRPr="0070552E">
        <w:rPr>
          <w:rFonts w:ascii="Arial" w:eastAsia="Arial" w:hAnsi="Arial" w:cs="Arial"/>
          <w:sz w:val="24"/>
          <w:szCs w:val="24"/>
        </w:rPr>
        <w:t>ic</w:t>
      </w:r>
      <w:r w:rsidRPr="0070552E">
        <w:rPr>
          <w:rFonts w:ascii="Arial" w:eastAsia="Arial" w:hAnsi="Arial" w:cs="Arial"/>
          <w:spacing w:val="1"/>
          <w:sz w:val="24"/>
          <w:szCs w:val="24"/>
        </w:rPr>
        <w:t>e</w:t>
      </w:r>
      <w:r w:rsidRPr="0070552E">
        <w:rPr>
          <w:rFonts w:ascii="Arial" w:eastAsia="Arial" w:hAnsi="Arial" w:cs="Arial"/>
          <w:spacing w:val="-1"/>
          <w:sz w:val="24"/>
          <w:szCs w:val="24"/>
        </w:rPr>
        <w:t>r</w:t>
      </w:r>
      <w:r w:rsidRPr="0070552E">
        <w:rPr>
          <w:rFonts w:ascii="Arial" w:eastAsia="Arial" w:hAnsi="Arial" w:cs="Arial"/>
          <w:sz w:val="24"/>
          <w:szCs w:val="24"/>
        </w:rPr>
        <w:t>s.</w:t>
      </w:r>
    </w:p>
    <w:p w14:paraId="5B45DB4C" w14:textId="77777777" w:rsidR="000A05F2" w:rsidRDefault="000A05F2" w:rsidP="000A05F2">
      <w:pPr>
        <w:spacing w:after="0" w:line="200" w:lineRule="exact"/>
        <w:rPr>
          <w:rFonts w:ascii="Arial" w:hAnsi="Arial" w:cs="Arial"/>
          <w:sz w:val="24"/>
          <w:szCs w:val="24"/>
        </w:rPr>
      </w:pPr>
    </w:p>
    <w:p w14:paraId="21FADF55" w14:textId="77777777" w:rsidR="000A05F2" w:rsidRPr="00DD59FC" w:rsidRDefault="000A05F2" w:rsidP="000A05F2">
      <w:pPr>
        <w:spacing w:after="0" w:line="200" w:lineRule="exact"/>
        <w:rPr>
          <w:rFonts w:ascii="Arial" w:hAnsi="Arial" w:cs="Arial"/>
          <w:sz w:val="24"/>
          <w:szCs w:val="24"/>
        </w:rPr>
      </w:pPr>
    </w:p>
    <w:p w14:paraId="305688DC" w14:textId="77777777" w:rsidR="000A05F2" w:rsidRPr="0070552E" w:rsidRDefault="000A05F2">
      <w:pPr>
        <w:pStyle w:val="Heading1"/>
        <w:ind w:left="0"/>
        <w:pPrChange w:id="1784" w:author="Elizabeth Wright" w:date="2022-02-26T16:31:00Z">
          <w:pPr>
            <w:pStyle w:val="Heading1"/>
          </w:pPr>
        </w:pPrChange>
      </w:pPr>
      <w:bookmarkStart w:id="1785" w:name="_Toc56438219"/>
      <w:r w:rsidRPr="0070552E">
        <w:t>A</w:t>
      </w:r>
      <w:r w:rsidRPr="0070552E">
        <w:rPr>
          <w:spacing w:val="2"/>
        </w:rPr>
        <w:t>R</w:t>
      </w:r>
      <w:r w:rsidRPr="0070552E">
        <w:t>T</w:t>
      </w:r>
      <w:r w:rsidRPr="0070552E">
        <w:rPr>
          <w:spacing w:val="3"/>
        </w:rPr>
        <w:t>I</w:t>
      </w:r>
      <w:r w:rsidRPr="0070552E">
        <w:t>CLE</w:t>
      </w:r>
      <w:r w:rsidRPr="0070552E">
        <w:rPr>
          <w:spacing w:val="1"/>
        </w:rPr>
        <w:t xml:space="preserve"> X</w:t>
      </w:r>
      <w:r w:rsidRPr="0070552E">
        <w:t>II</w:t>
      </w:r>
      <w:r w:rsidRPr="0070552E">
        <w:rPr>
          <w:spacing w:val="-2"/>
        </w:rPr>
        <w:t>I</w:t>
      </w:r>
      <w:r w:rsidRPr="0070552E">
        <w:t>:</w:t>
      </w:r>
      <w:r w:rsidRPr="0070552E">
        <w:rPr>
          <w:spacing w:val="5"/>
        </w:rPr>
        <w:t xml:space="preserve"> </w:t>
      </w:r>
      <w:r w:rsidRPr="0070552E">
        <w:t>A</w:t>
      </w:r>
      <w:r w:rsidRPr="0070552E">
        <w:rPr>
          <w:spacing w:val="-1"/>
        </w:rPr>
        <w:t>M</w:t>
      </w:r>
      <w:r w:rsidRPr="0070552E">
        <w:rPr>
          <w:spacing w:val="1"/>
        </w:rPr>
        <w:t>E</w:t>
      </w:r>
      <w:r w:rsidRPr="0070552E">
        <w:rPr>
          <w:spacing w:val="2"/>
        </w:rPr>
        <w:t>N</w:t>
      </w:r>
      <w:r w:rsidRPr="0070552E">
        <w:t>D</w:t>
      </w:r>
      <w:r w:rsidRPr="0070552E">
        <w:rPr>
          <w:spacing w:val="-1"/>
        </w:rPr>
        <w:t>M</w:t>
      </w:r>
      <w:r w:rsidRPr="0070552E">
        <w:rPr>
          <w:spacing w:val="1"/>
        </w:rPr>
        <w:t>E</w:t>
      </w:r>
      <w:r w:rsidRPr="0070552E">
        <w:t>NTS</w:t>
      </w:r>
      <w:bookmarkEnd w:id="1785"/>
    </w:p>
    <w:p w14:paraId="02CD369E" w14:textId="77777777" w:rsidR="000A05F2" w:rsidRPr="0070552E" w:rsidRDefault="000A05F2">
      <w:pPr>
        <w:spacing w:after="0" w:line="240" w:lineRule="auto"/>
        <w:ind w:right="49"/>
        <w:rPr>
          <w:rFonts w:ascii="Arial" w:eastAsia="Arial" w:hAnsi="Arial" w:cs="Arial"/>
          <w:sz w:val="24"/>
          <w:szCs w:val="24"/>
        </w:rPr>
        <w:pPrChange w:id="1786" w:author="Elizabeth Wright" w:date="2022-02-26T16:31:00Z">
          <w:pPr>
            <w:spacing w:after="0" w:line="240" w:lineRule="auto"/>
            <w:ind w:left="120" w:right="49"/>
          </w:pPr>
        </w:pPrChange>
      </w:pPr>
      <w:r w:rsidRPr="0070552E">
        <w:rPr>
          <w:rFonts w:ascii="Arial" w:eastAsia="Arial" w:hAnsi="Arial" w:cs="Arial"/>
          <w:spacing w:val="1"/>
          <w:sz w:val="24"/>
          <w:szCs w:val="24"/>
        </w:rPr>
        <w:t>A</w:t>
      </w:r>
      <w:r w:rsidRPr="0070552E">
        <w:rPr>
          <w:rFonts w:ascii="Arial" w:eastAsia="Arial" w:hAnsi="Arial" w:cs="Arial"/>
          <w:spacing w:val="2"/>
          <w:sz w:val="24"/>
          <w:szCs w:val="24"/>
        </w:rPr>
        <w:t>m</w:t>
      </w:r>
      <w:r w:rsidRPr="0070552E">
        <w:rPr>
          <w:rFonts w:ascii="Arial" w:eastAsia="Arial" w:hAnsi="Arial" w:cs="Arial"/>
          <w:spacing w:val="-1"/>
          <w:sz w:val="24"/>
          <w:szCs w:val="24"/>
        </w:rPr>
        <w:t>e</w:t>
      </w:r>
      <w:r w:rsidRPr="0070552E">
        <w:rPr>
          <w:rFonts w:ascii="Arial" w:eastAsia="Arial" w:hAnsi="Arial" w:cs="Arial"/>
          <w:spacing w:val="1"/>
          <w:sz w:val="24"/>
          <w:szCs w:val="24"/>
        </w:rPr>
        <w:t>n</w:t>
      </w:r>
      <w:r w:rsidRPr="0070552E">
        <w:rPr>
          <w:rFonts w:ascii="Arial" w:eastAsia="Arial" w:hAnsi="Arial" w:cs="Arial"/>
          <w:spacing w:val="-1"/>
          <w:sz w:val="24"/>
          <w:szCs w:val="24"/>
        </w:rPr>
        <w:t>d</w:t>
      </w:r>
      <w:r w:rsidRPr="0070552E">
        <w:rPr>
          <w:rFonts w:ascii="Arial" w:eastAsia="Arial" w:hAnsi="Arial" w:cs="Arial"/>
          <w:spacing w:val="2"/>
          <w:sz w:val="24"/>
          <w:szCs w:val="24"/>
        </w:rPr>
        <w:t>m</w:t>
      </w:r>
      <w:r w:rsidRPr="0070552E">
        <w:rPr>
          <w:rFonts w:ascii="Arial" w:eastAsia="Arial" w:hAnsi="Arial" w:cs="Arial"/>
          <w:spacing w:val="-1"/>
          <w:sz w:val="24"/>
          <w:szCs w:val="24"/>
        </w:rPr>
        <w:t>e</w:t>
      </w:r>
      <w:r w:rsidRPr="0070552E">
        <w:rPr>
          <w:rFonts w:ascii="Arial" w:eastAsia="Arial" w:hAnsi="Arial" w:cs="Arial"/>
          <w:spacing w:val="1"/>
          <w:sz w:val="24"/>
          <w:szCs w:val="24"/>
        </w:rPr>
        <w:t>n</w:t>
      </w:r>
      <w:r w:rsidRPr="0070552E">
        <w:rPr>
          <w:rFonts w:ascii="Arial" w:eastAsia="Arial" w:hAnsi="Arial" w:cs="Arial"/>
          <w:sz w:val="24"/>
          <w:szCs w:val="24"/>
        </w:rPr>
        <w:t>t</w:t>
      </w:r>
      <w:r w:rsidRPr="0070552E">
        <w:rPr>
          <w:rFonts w:ascii="Arial" w:eastAsia="Arial" w:hAnsi="Arial" w:cs="Arial"/>
          <w:spacing w:val="15"/>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15"/>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pacing w:val="1"/>
          <w:sz w:val="24"/>
          <w:szCs w:val="24"/>
        </w:rPr>
        <w:t>e</w:t>
      </w:r>
      <w:r w:rsidRPr="0070552E">
        <w:rPr>
          <w:rFonts w:ascii="Arial" w:eastAsia="Arial" w:hAnsi="Arial" w:cs="Arial"/>
          <w:sz w:val="24"/>
          <w:szCs w:val="24"/>
        </w:rPr>
        <w:t>se</w:t>
      </w:r>
      <w:r w:rsidRPr="0070552E">
        <w:rPr>
          <w:rFonts w:ascii="Arial" w:eastAsia="Arial" w:hAnsi="Arial" w:cs="Arial"/>
          <w:spacing w:val="13"/>
          <w:sz w:val="24"/>
          <w:szCs w:val="24"/>
        </w:rPr>
        <w:t xml:space="preserve"> </w:t>
      </w:r>
      <w:r w:rsidRPr="0070552E">
        <w:rPr>
          <w:rFonts w:ascii="Arial" w:eastAsia="Arial" w:hAnsi="Arial" w:cs="Arial"/>
          <w:spacing w:val="1"/>
          <w:sz w:val="24"/>
          <w:szCs w:val="24"/>
        </w:rPr>
        <w:t>B</w:t>
      </w:r>
      <w:r w:rsidRPr="0070552E">
        <w:rPr>
          <w:rFonts w:ascii="Arial" w:eastAsia="Arial" w:hAnsi="Arial" w:cs="Arial"/>
          <w:spacing w:val="-2"/>
          <w:sz w:val="24"/>
          <w:szCs w:val="24"/>
        </w:rPr>
        <w:t>y</w:t>
      </w:r>
      <w:r w:rsidRPr="0070552E">
        <w:rPr>
          <w:rFonts w:ascii="Arial" w:eastAsia="Arial" w:hAnsi="Arial" w:cs="Arial"/>
          <w:sz w:val="24"/>
          <w:szCs w:val="24"/>
        </w:rPr>
        <w:t>l</w:t>
      </w:r>
      <w:r w:rsidRPr="0070552E">
        <w:rPr>
          <w:rFonts w:ascii="Arial" w:eastAsia="Arial" w:hAnsi="Arial" w:cs="Arial"/>
          <w:spacing w:val="3"/>
          <w:sz w:val="24"/>
          <w:szCs w:val="24"/>
        </w:rPr>
        <w:t>a</w:t>
      </w:r>
      <w:r w:rsidRPr="0070552E">
        <w:rPr>
          <w:rFonts w:ascii="Arial" w:eastAsia="Arial" w:hAnsi="Arial" w:cs="Arial"/>
          <w:spacing w:val="-3"/>
          <w:sz w:val="24"/>
          <w:szCs w:val="24"/>
        </w:rPr>
        <w:t>w</w:t>
      </w:r>
      <w:r w:rsidRPr="0070552E">
        <w:rPr>
          <w:rFonts w:ascii="Arial" w:eastAsia="Arial" w:hAnsi="Arial" w:cs="Arial"/>
          <w:sz w:val="24"/>
          <w:szCs w:val="24"/>
        </w:rPr>
        <w:t>s</w:t>
      </w:r>
      <w:r w:rsidRPr="0070552E">
        <w:rPr>
          <w:rFonts w:ascii="Arial" w:eastAsia="Arial" w:hAnsi="Arial" w:cs="Arial"/>
          <w:spacing w:val="15"/>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ha</w:t>
      </w:r>
      <w:r w:rsidRPr="0070552E">
        <w:rPr>
          <w:rFonts w:ascii="Arial" w:eastAsia="Arial" w:hAnsi="Arial" w:cs="Arial"/>
          <w:sz w:val="24"/>
          <w:szCs w:val="24"/>
        </w:rPr>
        <w:t>ll</w:t>
      </w:r>
      <w:r w:rsidRPr="0070552E">
        <w:rPr>
          <w:rFonts w:ascii="Arial" w:eastAsia="Arial" w:hAnsi="Arial" w:cs="Arial"/>
          <w:spacing w:val="14"/>
          <w:sz w:val="24"/>
          <w:szCs w:val="24"/>
        </w:rPr>
        <w:t xml:space="preserve"> </w:t>
      </w:r>
      <w:r w:rsidRPr="0070552E">
        <w:rPr>
          <w:rFonts w:ascii="Arial" w:eastAsia="Arial" w:hAnsi="Arial" w:cs="Arial"/>
          <w:spacing w:val="1"/>
          <w:sz w:val="24"/>
          <w:szCs w:val="24"/>
        </w:rPr>
        <w:t>b</w:t>
      </w:r>
      <w:r w:rsidRPr="0070552E">
        <w:rPr>
          <w:rFonts w:ascii="Arial" w:eastAsia="Arial" w:hAnsi="Arial" w:cs="Arial"/>
          <w:sz w:val="24"/>
          <w:szCs w:val="24"/>
        </w:rPr>
        <w:t>e</w:t>
      </w:r>
      <w:r w:rsidRPr="0070552E">
        <w:rPr>
          <w:rFonts w:ascii="Arial" w:eastAsia="Arial" w:hAnsi="Arial" w:cs="Arial"/>
          <w:spacing w:val="16"/>
          <w:sz w:val="24"/>
          <w:szCs w:val="24"/>
        </w:rPr>
        <w:t xml:space="preserve"> </w:t>
      </w:r>
      <w:r w:rsidRPr="0070552E">
        <w:rPr>
          <w:rFonts w:ascii="Arial" w:eastAsia="Arial" w:hAnsi="Arial" w:cs="Arial"/>
          <w:sz w:val="24"/>
          <w:szCs w:val="24"/>
        </w:rPr>
        <w:t>in</w:t>
      </w:r>
      <w:r w:rsidRPr="0070552E">
        <w:rPr>
          <w:rFonts w:ascii="Arial" w:eastAsia="Arial" w:hAnsi="Arial" w:cs="Arial"/>
          <w:spacing w:val="16"/>
          <w:sz w:val="24"/>
          <w:szCs w:val="24"/>
        </w:rPr>
        <w:t xml:space="preserve"> </w:t>
      </w:r>
      <w:r w:rsidRPr="0070552E">
        <w:rPr>
          <w:rFonts w:ascii="Arial" w:eastAsia="Arial" w:hAnsi="Arial" w:cs="Arial"/>
          <w:spacing w:val="-3"/>
          <w:sz w:val="24"/>
          <w:szCs w:val="24"/>
        </w:rPr>
        <w:t>w</w:t>
      </w:r>
      <w:r w:rsidRPr="0070552E">
        <w:rPr>
          <w:rFonts w:ascii="Arial" w:eastAsia="Arial" w:hAnsi="Arial" w:cs="Arial"/>
          <w:spacing w:val="-1"/>
          <w:sz w:val="24"/>
          <w:szCs w:val="24"/>
        </w:rPr>
        <w:t>r</w:t>
      </w:r>
      <w:r w:rsidRPr="0070552E">
        <w:rPr>
          <w:rFonts w:ascii="Arial" w:eastAsia="Arial" w:hAnsi="Arial" w:cs="Arial"/>
          <w:sz w:val="24"/>
          <w:szCs w:val="24"/>
        </w:rPr>
        <w:t>iti</w:t>
      </w:r>
      <w:r w:rsidRPr="0070552E">
        <w:rPr>
          <w:rFonts w:ascii="Arial" w:eastAsia="Arial" w:hAnsi="Arial" w:cs="Arial"/>
          <w:spacing w:val="1"/>
          <w:sz w:val="24"/>
          <w:szCs w:val="24"/>
        </w:rPr>
        <w:t>n</w:t>
      </w:r>
      <w:r w:rsidRPr="0070552E">
        <w:rPr>
          <w:rFonts w:ascii="Arial" w:eastAsia="Arial" w:hAnsi="Arial" w:cs="Arial"/>
          <w:sz w:val="24"/>
          <w:szCs w:val="24"/>
        </w:rPr>
        <w:t>g</w:t>
      </w:r>
      <w:r w:rsidRPr="0070552E">
        <w:rPr>
          <w:rFonts w:ascii="Arial" w:eastAsia="Arial" w:hAnsi="Arial" w:cs="Arial"/>
          <w:spacing w:val="13"/>
          <w:sz w:val="24"/>
          <w:szCs w:val="24"/>
        </w:rPr>
        <w:t xml:space="preserve"> </w:t>
      </w:r>
      <w:r w:rsidRPr="0070552E">
        <w:rPr>
          <w:rFonts w:ascii="Arial" w:eastAsia="Arial" w:hAnsi="Arial" w:cs="Arial"/>
          <w:spacing w:val="1"/>
          <w:sz w:val="24"/>
          <w:szCs w:val="24"/>
        </w:rPr>
        <w:t>an</w:t>
      </w:r>
      <w:r w:rsidRPr="0070552E">
        <w:rPr>
          <w:rFonts w:ascii="Arial" w:eastAsia="Arial" w:hAnsi="Arial" w:cs="Arial"/>
          <w:sz w:val="24"/>
          <w:szCs w:val="24"/>
        </w:rPr>
        <w:t>d</w:t>
      </w:r>
      <w:r w:rsidRPr="0070552E">
        <w:rPr>
          <w:rFonts w:ascii="Arial" w:eastAsia="Arial" w:hAnsi="Arial" w:cs="Arial"/>
          <w:spacing w:val="16"/>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h</w:t>
      </w:r>
      <w:r w:rsidRPr="0070552E">
        <w:rPr>
          <w:rFonts w:ascii="Arial" w:eastAsia="Arial" w:hAnsi="Arial" w:cs="Arial"/>
          <w:spacing w:val="1"/>
          <w:sz w:val="24"/>
          <w:szCs w:val="24"/>
        </w:rPr>
        <w:t>a</w:t>
      </w:r>
      <w:r w:rsidRPr="0070552E">
        <w:rPr>
          <w:rFonts w:ascii="Arial" w:eastAsia="Arial" w:hAnsi="Arial" w:cs="Arial"/>
          <w:sz w:val="24"/>
          <w:szCs w:val="24"/>
        </w:rPr>
        <w:t>ll</w:t>
      </w:r>
      <w:r w:rsidRPr="0070552E">
        <w:rPr>
          <w:rFonts w:ascii="Arial" w:eastAsia="Arial" w:hAnsi="Arial" w:cs="Arial"/>
          <w:spacing w:val="12"/>
          <w:sz w:val="24"/>
          <w:szCs w:val="24"/>
        </w:rPr>
        <w:t xml:space="preserve"> </w:t>
      </w:r>
      <w:r w:rsidRPr="0070552E">
        <w:rPr>
          <w:rFonts w:ascii="Arial" w:eastAsia="Arial" w:hAnsi="Arial" w:cs="Arial"/>
          <w:spacing w:val="3"/>
          <w:sz w:val="24"/>
          <w:szCs w:val="24"/>
        </w:rPr>
        <w:t>f</w:t>
      </w:r>
      <w:r w:rsidRPr="0070552E">
        <w:rPr>
          <w:rFonts w:ascii="Arial" w:eastAsia="Arial" w:hAnsi="Arial" w:cs="Arial"/>
          <w:spacing w:val="1"/>
          <w:sz w:val="24"/>
          <w:szCs w:val="24"/>
        </w:rPr>
        <w:t>o</w:t>
      </w:r>
      <w:r w:rsidRPr="0070552E">
        <w:rPr>
          <w:rFonts w:ascii="Arial" w:eastAsia="Arial" w:hAnsi="Arial" w:cs="Arial"/>
          <w:sz w:val="24"/>
          <w:szCs w:val="24"/>
        </w:rPr>
        <w:t>ll</w:t>
      </w:r>
      <w:r w:rsidRPr="0070552E">
        <w:rPr>
          <w:rFonts w:ascii="Arial" w:eastAsia="Arial" w:hAnsi="Arial" w:cs="Arial"/>
          <w:spacing w:val="1"/>
          <w:sz w:val="24"/>
          <w:szCs w:val="24"/>
        </w:rPr>
        <w:t>o</w:t>
      </w:r>
      <w:r w:rsidRPr="0070552E">
        <w:rPr>
          <w:rFonts w:ascii="Arial" w:eastAsia="Arial" w:hAnsi="Arial" w:cs="Arial"/>
          <w:sz w:val="24"/>
          <w:szCs w:val="24"/>
        </w:rPr>
        <w:t>w</w:t>
      </w:r>
      <w:r w:rsidRPr="0070552E">
        <w:rPr>
          <w:rFonts w:ascii="Arial" w:eastAsia="Arial" w:hAnsi="Arial" w:cs="Arial"/>
          <w:spacing w:val="12"/>
          <w:sz w:val="24"/>
          <w:szCs w:val="24"/>
        </w:rPr>
        <w:t xml:space="preserve"> </w:t>
      </w:r>
      <w:r w:rsidRPr="0070552E">
        <w:rPr>
          <w:rFonts w:ascii="Arial" w:eastAsia="Arial" w:hAnsi="Arial" w:cs="Arial"/>
          <w:spacing w:val="1"/>
          <w:sz w:val="24"/>
          <w:szCs w:val="24"/>
        </w:rPr>
        <w:t>o</w:t>
      </w:r>
      <w:r w:rsidRPr="0070552E">
        <w:rPr>
          <w:rFonts w:ascii="Arial" w:eastAsia="Arial" w:hAnsi="Arial" w:cs="Arial"/>
          <w:spacing w:val="-1"/>
          <w:sz w:val="24"/>
          <w:szCs w:val="24"/>
        </w:rPr>
        <w:t>n</w:t>
      </w:r>
      <w:r w:rsidRPr="0070552E">
        <w:rPr>
          <w:rFonts w:ascii="Arial" w:eastAsia="Arial" w:hAnsi="Arial" w:cs="Arial"/>
          <w:sz w:val="24"/>
          <w:szCs w:val="24"/>
        </w:rPr>
        <w:t>e</w:t>
      </w:r>
      <w:r w:rsidRPr="0070552E">
        <w:rPr>
          <w:rFonts w:ascii="Arial" w:eastAsia="Arial" w:hAnsi="Arial" w:cs="Arial"/>
          <w:spacing w:val="16"/>
          <w:sz w:val="24"/>
          <w:szCs w:val="24"/>
        </w:rPr>
        <w:t xml:space="preserve"> </w:t>
      </w:r>
      <w:r w:rsidRPr="0070552E">
        <w:rPr>
          <w:rFonts w:ascii="Arial" w:eastAsia="Arial" w:hAnsi="Arial" w:cs="Arial"/>
          <w:spacing w:val="-1"/>
          <w:sz w:val="24"/>
          <w:szCs w:val="24"/>
        </w:rPr>
        <w:t>(</w:t>
      </w:r>
      <w:r w:rsidRPr="0070552E">
        <w:rPr>
          <w:rFonts w:ascii="Arial" w:eastAsia="Arial" w:hAnsi="Arial" w:cs="Arial"/>
          <w:spacing w:val="1"/>
          <w:sz w:val="24"/>
          <w:szCs w:val="24"/>
        </w:rPr>
        <w:t>1</w:t>
      </w:r>
      <w:r w:rsidRPr="0070552E">
        <w:rPr>
          <w:rFonts w:ascii="Arial" w:eastAsia="Arial" w:hAnsi="Arial" w:cs="Arial"/>
          <w:sz w:val="24"/>
          <w:szCs w:val="24"/>
        </w:rPr>
        <w:t>)</w:t>
      </w:r>
      <w:r w:rsidRPr="0070552E">
        <w:rPr>
          <w:rFonts w:ascii="Arial" w:eastAsia="Arial" w:hAnsi="Arial" w:cs="Arial"/>
          <w:spacing w:val="14"/>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15"/>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1"/>
          <w:sz w:val="24"/>
          <w:szCs w:val="24"/>
        </w:rPr>
        <w:t xml:space="preserve"> </w:t>
      </w:r>
      <w:r w:rsidRPr="0070552E">
        <w:rPr>
          <w:rFonts w:ascii="Arial" w:eastAsia="Arial" w:hAnsi="Arial" w:cs="Arial"/>
          <w:spacing w:val="3"/>
          <w:sz w:val="24"/>
          <w:szCs w:val="24"/>
        </w:rPr>
        <w:t>f</w:t>
      </w:r>
      <w:r w:rsidRPr="0070552E">
        <w:rPr>
          <w:rFonts w:ascii="Arial" w:eastAsia="Arial" w:hAnsi="Arial" w:cs="Arial"/>
          <w:spacing w:val="1"/>
          <w:sz w:val="24"/>
          <w:szCs w:val="24"/>
        </w:rPr>
        <w:t>o</w:t>
      </w:r>
      <w:r w:rsidRPr="0070552E">
        <w:rPr>
          <w:rFonts w:ascii="Arial" w:eastAsia="Arial" w:hAnsi="Arial" w:cs="Arial"/>
          <w:sz w:val="24"/>
          <w:szCs w:val="24"/>
        </w:rPr>
        <w:t>ll</w:t>
      </w:r>
      <w:r w:rsidRPr="0070552E">
        <w:rPr>
          <w:rFonts w:ascii="Arial" w:eastAsia="Arial" w:hAnsi="Arial" w:cs="Arial"/>
          <w:spacing w:val="1"/>
          <w:sz w:val="24"/>
          <w:szCs w:val="24"/>
        </w:rPr>
        <w:t>o</w:t>
      </w:r>
      <w:r w:rsidRPr="0070552E">
        <w:rPr>
          <w:rFonts w:ascii="Arial" w:eastAsia="Arial" w:hAnsi="Arial" w:cs="Arial"/>
          <w:spacing w:val="-3"/>
          <w:sz w:val="24"/>
          <w:szCs w:val="24"/>
        </w:rPr>
        <w:t>w</w:t>
      </w:r>
      <w:r w:rsidRPr="0070552E">
        <w:rPr>
          <w:rFonts w:ascii="Arial" w:eastAsia="Arial" w:hAnsi="Arial" w:cs="Arial"/>
          <w:sz w:val="24"/>
          <w:szCs w:val="24"/>
        </w:rPr>
        <w:t>i</w:t>
      </w:r>
      <w:r w:rsidRPr="0070552E">
        <w:rPr>
          <w:rFonts w:ascii="Arial" w:eastAsia="Arial" w:hAnsi="Arial" w:cs="Arial"/>
          <w:spacing w:val="1"/>
          <w:sz w:val="24"/>
          <w:szCs w:val="24"/>
        </w:rPr>
        <w:t xml:space="preserve">ng </w:t>
      </w:r>
      <w:r w:rsidRPr="0070552E">
        <w:rPr>
          <w:rFonts w:ascii="Arial" w:eastAsia="Arial" w:hAnsi="Arial" w:cs="Arial"/>
          <w:sz w:val="24"/>
          <w:szCs w:val="24"/>
        </w:rPr>
        <w:t>t</w:t>
      </w:r>
      <w:r w:rsidRPr="0070552E">
        <w:rPr>
          <w:rFonts w:ascii="Arial" w:eastAsia="Arial" w:hAnsi="Arial" w:cs="Arial"/>
          <w:spacing w:val="-3"/>
          <w:sz w:val="24"/>
          <w:szCs w:val="24"/>
        </w:rPr>
        <w:t>w</w:t>
      </w:r>
      <w:r w:rsidRPr="0070552E">
        <w:rPr>
          <w:rFonts w:ascii="Arial" w:eastAsia="Arial" w:hAnsi="Arial" w:cs="Arial"/>
          <w:sz w:val="24"/>
          <w:szCs w:val="24"/>
        </w:rPr>
        <w:t>o</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w:t>
      </w:r>
      <w:r w:rsidRPr="0070552E">
        <w:rPr>
          <w:rFonts w:ascii="Arial" w:eastAsia="Arial" w:hAnsi="Arial" w:cs="Arial"/>
          <w:spacing w:val="1"/>
          <w:sz w:val="24"/>
          <w:szCs w:val="24"/>
        </w:rPr>
        <w:t>2</w:t>
      </w:r>
      <w:r w:rsidRPr="0070552E">
        <w:rPr>
          <w:rFonts w:ascii="Arial" w:eastAsia="Arial" w:hAnsi="Arial" w:cs="Arial"/>
          <w:sz w:val="24"/>
          <w:szCs w:val="24"/>
        </w:rPr>
        <w:t xml:space="preserve">) </w:t>
      </w:r>
      <w:r w:rsidRPr="0070552E">
        <w:rPr>
          <w:rFonts w:ascii="Arial" w:eastAsia="Arial" w:hAnsi="Arial" w:cs="Arial"/>
          <w:spacing w:val="1"/>
          <w:sz w:val="24"/>
          <w:szCs w:val="24"/>
        </w:rPr>
        <w:t>p</w:t>
      </w:r>
      <w:r w:rsidRPr="0070552E">
        <w:rPr>
          <w:rFonts w:ascii="Arial" w:eastAsia="Arial" w:hAnsi="Arial" w:cs="Arial"/>
          <w:spacing w:val="-1"/>
          <w:sz w:val="24"/>
          <w:szCs w:val="24"/>
        </w:rPr>
        <w:t>r</w:t>
      </w:r>
      <w:r w:rsidRPr="0070552E">
        <w:rPr>
          <w:rFonts w:ascii="Arial" w:eastAsia="Arial" w:hAnsi="Arial" w:cs="Arial"/>
          <w:spacing w:val="1"/>
          <w:sz w:val="24"/>
          <w:szCs w:val="24"/>
        </w:rPr>
        <w:t>o</w:t>
      </w:r>
      <w:r w:rsidRPr="0070552E">
        <w:rPr>
          <w:rFonts w:ascii="Arial" w:eastAsia="Arial" w:hAnsi="Arial" w:cs="Arial"/>
          <w:sz w:val="24"/>
          <w:szCs w:val="24"/>
        </w:rPr>
        <w:t>c</w:t>
      </w:r>
      <w:r w:rsidRPr="0070552E">
        <w:rPr>
          <w:rFonts w:ascii="Arial" w:eastAsia="Arial" w:hAnsi="Arial" w:cs="Arial"/>
          <w:spacing w:val="1"/>
          <w:sz w:val="24"/>
          <w:szCs w:val="24"/>
        </w:rPr>
        <w:t>edu</w:t>
      </w:r>
      <w:r w:rsidRPr="0070552E">
        <w:rPr>
          <w:rFonts w:ascii="Arial" w:eastAsia="Arial" w:hAnsi="Arial" w:cs="Arial"/>
          <w:spacing w:val="-1"/>
          <w:sz w:val="24"/>
          <w:szCs w:val="24"/>
        </w:rPr>
        <w:t>r</w:t>
      </w:r>
      <w:r w:rsidRPr="0070552E">
        <w:rPr>
          <w:rFonts w:ascii="Arial" w:eastAsia="Arial" w:hAnsi="Arial" w:cs="Arial"/>
          <w:spacing w:val="1"/>
          <w:sz w:val="24"/>
          <w:szCs w:val="24"/>
        </w:rPr>
        <w:t>e</w:t>
      </w:r>
      <w:r w:rsidRPr="0070552E">
        <w:rPr>
          <w:rFonts w:ascii="Arial" w:eastAsia="Arial" w:hAnsi="Arial" w:cs="Arial"/>
          <w:sz w:val="24"/>
          <w:szCs w:val="24"/>
        </w:rPr>
        <w:t>s:</w:t>
      </w:r>
    </w:p>
    <w:p w14:paraId="15B504F2" w14:textId="77777777" w:rsidR="000A05F2" w:rsidRPr="00DD59FC" w:rsidRDefault="000A05F2" w:rsidP="000A05F2">
      <w:pPr>
        <w:spacing w:after="0" w:line="200" w:lineRule="exact"/>
        <w:rPr>
          <w:rFonts w:ascii="Arial" w:hAnsi="Arial" w:cs="Arial"/>
          <w:sz w:val="24"/>
          <w:szCs w:val="24"/>
        </w:rPr>
      </w:pPr>
    </w:p>
    <w:p w14:paraId="5C8B7E93" w14:textId="77777777" w:rsidR="000A05F2" w:rsidRPr="00DF2946" w:rsidRDefault="000A05F2">
      <w:pPr>
        <w:pStyle w:val="ListParagraph"/>
        <w:numPr>
          <w:ilvl w:val="0"/>
          <w:numId w:val="3"/>
        </w:numPr>
        <w:spacing w:after="0" w:line="240" w:lineRule="auto"/>
        <w:ind w:left="720" w:right="-20" w:firstLine="0"/>
        <w:jc w:val="both"/>
        <w:rPr>
          <w:rFonts w:ascii="Arial" w:hAnsi="Arial" w:cs="Arial"/>
          <w:sz w:val="24"/>
          <w:szCs w:val="24"/>
        </w:rPr>
        <w:pPrChange w:id="1787" w:author="Elizabeth Wright" w:date="2022-02-26T16:31:00Z">
          <w:pPr>
            <w:pStyle w:val="ListParagraph"/>
            <w:numPr>
              <w:numId w:val="3"/>
            </w:numPr>
            <w:spacing w:after="0" w:line="240" w:lineRule="auto"/>
            <w:ind w:left="840" w:right="-20" w:hanging="360"/>
            <w:jc w:val="both"/>
          </w:pPr>
        </w:pPrChange>
      </w:pPr>
      <w:r w:rsidRPr="0070552E">
        <w:rPr>
          <w:rFonts w:ascii="Arial" w:eastAsia="Arial" w:hAnsi="Arial" w:cs="Arial"/>
          <w:b/>
          <w:bCs/>
          <w:spacing w:val="-8"/>
          <w:sz w:val="24"/>
          <w:szCs w:val="24"/>
        </w:rPr>
        <w:t>A</w:t>
      </w:r>
      <w:r w:rsidRPr="0070552E">
        <w:rPr>
          <w:rFonts w:ascii="Arial" w:eastAsia="Arial" w:hAnsi="Arial" w:cs="Arial"/>
          <w:b/>
          <w:bCs/>
          <w:sz w:val="24"/>
          <w:szCs w:val="24"/>
        </w:rPr>
        <w:t>m</w:t>
      </w:r>
      <w:r w:rsidRPr="0070552E">
        <w:rPr>
          <w:rFonts w:ascii="Arial" w:eastAsia="Arial" w:hAnsi="Arial" w:cs="Arial"/>
          <w:b/>
          <w:bCs/>
          <w:spacing w:val="1"/>
          <w:sz w:val="24"/>
          <w:szCs w:val="24"/>
        </w:rPr>
        <w:t>e</w:t>
      </w:r>
      <w:r w:rsidRPr="0070552E">
        <w:rPr>
          <w:rFonts w:ascii="Arial" w:eastAsia="Arial" w:hAnsi="Arial" w:cs="Arial"/>
          <w:b/>
          <w:bCs/>
          <w:sz w:val="24"/>
          <w:szCs w:val="24"/>
        </w:rPr>
        <w:t>ndm</w:t>
      </w:r>
      <w:r w:rsidRPr="0070552E">
        <w:rPr>
          <w:rFonts w:ascii="Arial" w:eastAsia="Arial" w:hAnsi="Arial" w:cs="Arial"/>
          <w:b/>
          <w:bCs/>
          <w:spacing w:val="1"/>
          <w:sz w:val="24"/>
          <w:szCs w:val="24"/>
        </w:rPr>
        <w:t>e</w:t>
      </w:r>
      <w:r w:rsidRPr="0070552E">
        <w:rPr>
          <w:rFonts w:ascii="Arial" w:eastAsia="Arial" w:hAnsi="Arial" w:cs="Arial"/>
          <w:b/>
          <w:bCs/>
          <w:sz w:val="24"/>
          <w:szCs w:val="24"/>
        </w:rPr>
        <w:t xml:space="preserve">nt </w:t>
      </w:r>
      <w:r w:rsidRPr="0070552E">
        <w:rPr>
          <w:rFonts w:ascii="Arial" w:eastAsia="Arial" w:hAnsi="Arial" w:cs="Arial"/>
          <w:b/>
          <w:bCs/>
          <w:spacing w:val="5"/>
          <w:sz w:val="24"/>
          <w:szCs w:val="24"/>
        </w:rPr>
        <w:t>b</w:t>
      </w:r>
      <w:r w:rsidRPr="0070552E">
        <w:rPr>
          <w:rFonts w:ascii="Arial" w:eastAsia="Arial" w:hAnsi="Arial" w:cs="Arial"/>
          <w:b/>
          <w:bCs/>
          <w:sz w:val="24"/>
          <w:szCs w:val="24"/>
        </w:rPr>
        <w:t>y</w:t>
      </w:r>
      <w:r w:rsidRPr="0070552E">
        <w:rPr>
          <w:rFonts w:ascii="Arial" w:eastAsia="Arial" w:hAnsi="Arial" w:cs="Arial"/>
          <w:b/>
          <w:bCs/>
          <w:spacing w:val="-3"/>
          <w:sz w:val="24"/>
          <w:szCs w:val="24"/>
        </w:rPr>
        <w:t xml:space="preserve"> </w:t>
      </w:r>
      <w:r w:rsidRPr="0070552E">
        <w:rPr>
          <w:rFonts w:ascii="Arial" w:eastAsia="Arial" w:hAnsi="Arial" w:cs="Arial"/>
          <w:b/>
          <w:bCs/>
          <w:sz w:val="24"/>
          <w:szCs w:val="24"/>
        </w:rPr>
        <w:t>B</w:t>
      </w:r>
      <w:r w:rsidRPr="0070552E">
        <w:rPr>
          <w:rFonts w:ascii="Arial" w:eastAsia="Arial" w:hAnsi="Arial" w:cs="Arial"/>
          <w:b/>
          <w:bCs/>
          <w:spacing w:val="2"/>
          <w:sz w:val="24"/>
          <w:szCs w:val="24"/>
        </w:rPr>
        <w:t>o</w:t>
      </w:r>
      <w:r w:rsidRPr="0070552E">
        <w:rPr>
          <w:rFonts w:ascii="Arial" w:eastAsia="Arial" w:hAnsi="Arial" w:cs="Arial"/>
          <w:b/>
          <w:bCs/>
          <w:spacing w:val="1"/>
          <w:sz w:val="24"/>
          <w:szCs w:val="24"/>
        </w:rPr>
        <w:t>a</w:t>
      </w:r>
      <w:r w:rsidRPr="0070552E">
        <w:rPr>
          <w:rFonts w:ascii="Arial" w:eastAsia="Arial" w:hAnsi="Arial" w:cs="Arial"/>
          <w:b/>
          <w:bCs/>
          <w:sz w:val="24"/>
          <w:szCs w:val="24"/>
        </w:rPr>
        <w:t>rd of O</w:t>
      </w:r>
      <w:r w:rsidRPr="0070552E">
        <w:rPr>
          <w:rFonts w:ascii="Arial" w:eastAsia="Arial" w:hAnsi="Arial" w:cs="Arial"/>
          <w:b/>
          <w:bCs/>
          <w:spacing w:val="-1"/>
          <w:sz w:val="24"/>
          <w:szCs w:val="24"/>
        </w:rPr>
        <w:t>ff</w:t>
      </w:r>
      <w:r w:rsidRPr="0070552E">
        <w:rPr>
          <w:rFonts w:ascii="Arial" w:eastAsia="Arial" w:hAnsi="Arial" w:cs="Arial"/>
          <w:b/>
          <w:bCs/>
          <w:sz w:val="24"/>
          <w:szCs w:val="24"/>
        </w:rPr>
        <w:t>i</w:t>
      </w:r>
      <w:r w:rsidRPr="0070552E">
        <w:rPr>
          <w:rFonts w:ascii="Arial" w:eastAsia="Arial" w:hAnsi="Arial" w:cs="Arial"/>
          <w:b/>
          <w:bCs/>
          <w:spacing w:val="1"/>
          <w:sz w:val="24"/>
          <w:szCs w:val="24"/>
        </w:rPr>
        <w:t>ce</w:t>
      </w:r>
      <w:r w:rsidRPr="0070552E">
        <w:rPr>
          <w:rFonts w:ascii="Arial" w:eastAsia="Arial" w:hAnsi="Arial" w:cs="Arial"/>
          <w:b/>
          <w:bCs/>
          <w:sz w:val="24"/>
          <w:szCs w:val="24"/>
        </w:rPr>
        <w:t>r</w:t>
      </w:r>
      <w:r w:rsidRPr="0070552E">
        <w:rPr>
          <w:rFonts w:ascii="Arial" w:eastAsia="Arial" w:hAnsi="Arial" w:cs="Arial"/>
          <w:b/>
          <w:bCs/>
          <w:spacing w:val="-1"/>
          <w:sz w:val="24"/>
          <w:szCs w:val="24"/>
        </w:rPr>
        <w:t>s</w:t>
      </w:r>
      <w:r w:rsidRPr="0070552E">
        <w:rPr>
          <w:rFonts w:ascii="Arial" w:eastAsia="Arial" w:hAnsi="Arial" w:cs="Arial"/>
          <w:sz w:val="24"/>
          <w:szCs w:val="24"/>
        </w:rPr>
        <w:t>:</w:t>
      </w:r>
      <w:r w:rsidRPr="0070552E">
        <w:rPr>
          <w:rFonts w:ascii="Arial" w:eastAsia="Arial" w:hAnsi="Arial" w:cs="Arial"/>
          <w:spacing w:val="1"/>
          <w:sz w:val="24"/>
          <w:szCs w:val="24"/>
        </w:rPr>
        <w:t xml:space="preserve"> </w:t>
      </w:r>
      <w:r w:rsidRPr="00DF2946">
        <w:rPr>
          <w:rFonts w:ascii="Arial" w:eastAsia="Arial" w:hAnsi="Arial" w:cs="Arial"/>
          <w:sz w:val="24"/>
          <w:szCs w:val="24"/>
        </w:rPr>
        <w:t>R</w:t>
      </w:r>
      <w:r w:rsidRPr="00DF2946">
        <w:rPr>
          <w:rFonts w:ascii="Arial" w:eastAsia="Arial" w:hAnsi="Arial" w:cs="Arial"/>
          <w:spacing w:val="1"/>
          <w:sz w:val="24"/>
          <w:szCs w:val="24"/>
        </w:rPr>
        <w:t>e</w:t>
      </w:r>
      <w:r w:rsidRPr="00DF2946">
        <w:rPr>
          <w:rFonts w:ascii="Arial" w:eastAsia="Arial" w:hAnsi="Arial" w:cs="Arial"/>
          <w:spacing w:val="-1"/>
          <w:sz w:val="24"/>
          <w:szCs w:val="24"/>
        </w:rPr>
        <w:t>q</w:t>
      </w:r>
      <w:r w:rsidRPr="00DF2946">
        <w:rPr>
          <w:rFonts w:ascii="Arial" w:eastAsia="Arial" w:hAnsi="Arial" w:cs="Arial"/>
          <w:spacing w:val="1"/>
          <w:sz w:val="24"/>
          <w:szCs w:val="24"/>
        </w:rPr>
        <w:t>u</w:t>
      </w:r>
      <w:r w:rsidRPr="00DF2946">
        <w:rPr>
          <w:rFonts w:ascii="Arial" w:eastAsia="Arial" w:hAnsi="Arial" w:cs="Arial"/>
          <w:sz w:val="24"/>
          <w:szCs w:val="24"/>
        </w:rPr>
        <w:t>i</w:t>
      </w:r>
      <w:r w:rsidRPr="00DF2946">
        <w:rPr>
          <w:rFonts w:ascii="Arial" w:eastAsia="Arial" w:hAnsi="Arial" w:cs="Arial"/>
          <w:spacing w:val="-1"/>
          <w:sz w:val="24"/>
          <w:szCs w:val="24"/>
        </w:rPr>
        <w:t>r</w:t>
      </w:r>
      <w:r w:rsidRPr="00DF2946">
        <w:rPr>
          <w:rFonts w:ascii="Arial" w:eastAsia="Arial" w:hAnsi="Arial" w:cs="Arial"/>
          <w:spacing w:val="1"/>
          <w:sz w:val="24"/>
          <w:szCs w:val="24"/>
        </w:rPr>
        <w:t>e</w:t>
      </w:r>
      <w:r w:rsidRPr="00DF2946">
        <w:rPr>
          <w:rFonts w:ascii="Arial" w:eastAsia="Arial" w:hAnsi="Arial" w:cs="Arial"/>
          <w:sz w:val="24"/>
          <w:szCs w:val="24"/>
        </w:rPr>
        <w:t>s a</w:t>
      </w:r>
      <w:r w:rsidRPr="00DF2946">
        <w:rPr>
          <w:rFonts w:ascii="Arial" w:eastAsia="Arial" w:hAnsi="Arial" w:cs="Arial"/>
          <w:spacing w:val="1"/>
          <w:sz w:val="24"/>
          <w:szCs w:val="24"/>
        </w:rPr>
        <w:t xml:space="preserve"> </w:t>
      </w:r>
      <w:r w:rsidRPr="00DF2946">
        <w:rPr>
          <w:rFonts w:ascii="Arial" w:eastAsia="Arial" w:hAnsi="Arial" w:cs="Arial"/>
          <w:sz w:val="24"/>
          <w:szCs w:val="24"/>
        </w:rPr>
        <w:t>t</w:t>
      </w:r>
      <w:r w:rsidRPr="00DF2946">
        <w:rPr>
          <w:rFonts w:ascii="Arial" w:eastAsia="Arial" w:hAnsi="Arial" w:cs="Arial"/>
          <w:spacing w:val="-3"/>
          <w:sz w:val="24"/>
          <w:szCs w:val="24"/>
        </w:rPr>
        <w:t>w</w:t>
      </w:r>
      <w:r w:rsidRPr="00DF2946">
        <w:rPr>
          <w:rFonts w:ascii="Arial" w:eastAsia="Arial" w:hAnsi="Arial" w:cs="Arial"/>
          <w:spacing w:val="1"/>
          <w:sz w:val="24"/>
          <w:szCs w:val="24"/>
        </w:rPr>
        <w:t>o</w:t>
      </w:r>
      <w:r w:rsidRPr="00DF2946">
        <w:rPr>
          <w:rFonts w:ascii="Arial" w:eastAsia="Arial" w:hAnsi="Arial" w:cs="Arial"/>
          <w:spacing w:val="-1"/>
          <w:sz w:val="24"/>
          <w:szCs w:val="24"/>
        </w:rPr>
        <w:t>-</w:t>
      </w:r>
      <w:r w:rsidRPr="00DF2946">
        <w:rPr>
          <w:rFonts w:ascii="Arial" w:eastAsia="Arial" w:hAnsi="Arial" w:cs="Arial"/>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i</w:t>
      </w:r>
      <w:r w:rsidRPr="00DF2946">
        <w:rPr>
          <w:rFonts w:ascii="Arial" w:eastAsia="Arial" w:hAnsi="Arial" w:cs="Arial"/>
          <w:spacing w:val="-1"/>
          <w:sz w:val="24"/>
          <w:szCs w:val="24"/>
        </w:rPr>
        <w:t>r</w:t>
      </w:r>
      <w:r w:rsidRPr="00DF2946">
        <w:rPr>
          <w:rFonts w:ascii="Arial" w:eastAsia="Arial" w:hAnsi="Arial" w:cs="Arial"/>
          <w:spacing w:val="1"/>
          <w:sz w:val="24"/>
          <w:szCs w:val="24"/>
        </w:rPr>
        <w:t>d</w:t>
      </w:r>
      <w:r w:rsidRPr="00DF2946">
        <w:rPr>
          <w:rFonts w:ascii="Arial" w:eastAsia="Arial" w:hAnsi="Arial" w:cs="Arial"/>
          <w:sz w:val="24"/>
          <w:szCs w:val="24"/>
        </w:rPr>
        <w:t xml:space="preserve">s </w:t>
      </w:r>
      <w:r w:rsidRPr="00DF2946">
        <w:rPr>
          <w:rFonts w:ascii="Arial" w:eastAsia="Arial" w:hAnsi="Arial" w:cs="Arial"/>
          <w:spacing w:val="-1"/>
          <w:sz w:val="24"/>
          <w:szCs w:val="24"/>
        </w:rPr>
        <w:t>(</w:t>
      </w:r>
      <w:r w:rsidRPr="00DF2946">
        <w:rPr>
          <w:rFonts w:ascii="Arial" w:eastAsia="Arial" w:hAnsi="Arial" w:cs="Arial"/>
          <w:spacing w:val="1"/>
          <w:sz w:val="24"/>
          <w:szCs w:val="24"/>
        </w:rPr>
        <w:t>2</w:t>
      </w:r>
      <w:r w:rsidRPr="00DF2946">
        <w:rPr>
          <w:rFonts w:ascii="Arial" w:eastAsia="Arial" w:hAnsi="Arial" w:cs="Arial"/>
          <w:sz w:val="24"/>
          <w:szCs w:val="24"/>
        </w:rPr>
        <w:t>/</w:t>
      </w:r>
      <w:r w:rsidRPr="00DF2946">
        <w:rPr>
          <w:rFonts w:ascii="Arial" w:eastAsia="Arial" w:hAnsi="Arial" w:cs="Arial"/>
          <w:spacing w:val="1"/>
          <w:sz w:val="24"/>
          <w:szCs w:val="24"/>
        </w:rPr>
        <w:t>3</w:t>
      </w:r>
      <w:r w:rsidRPr="00DF2946">
        <w:rPr>
          <w:rFonts w:ascii="Arial" w:eastAsia="Arial" w:hAnsi="Arial" w:cs="Arial"/>
          <w:sz w:val="24"/>
          <w:szCs w:val="24"/>
        </w:rPr>
        <w:t>)</w:t>
      </w:r>
      <w:r w:rsidRPr="00DF2946">
        <w:rPr>
          <w:rFonts w:ascii="Arial" w:eastAsia="Arial" w:hAnsi="Arial" w:cs="Arial"/>
          <w:spacing w:val="-3"/>
          <w:sz w:val="24"/>
          <w:szCs w:val="24"/>
        </w:rPr>
        <w:t xml:space="preserve"> </w:t>
      </w:r>
      <w:r w:rsidRPr="00DF2946">
        <w:rPr>
          <w:rFonts w:ascii="Arial" w:eastAsia="Arial" w:hAnsi="Arial" w:cs="Arial"/>
          <w:spacing w:val="2"/>
          <w:sz w:val="24"/>
          <w:szCs w:val="24"/>
        </w:rPr>
        <w:t>m</w:t>
      </w:r>
      <w:r w:rsidRPr="00DF2946">
        <w:rPr>
          <w:rFonts w:ascii="Arial" w:eastAsia="Arial" w:hAnsi="Arial" w:cs="Arial"/>
          <w:spacing w:val="1"/>
          <w:sz w:val="24"/>
          <w:szCs w:val="24"/>
        </w:rPr>
        <w:t>a</w:t>
      </w:r>
      <w:r w:rsidRPr="00DF2946">
        <w:rPr>
          <w:rFonts w:ascii="Arial" w:eastAsia="Arial" w:hAnsi="Arial" w:cs="Arial"/>
          <w:sz w:val="24"/>
          <w:szCs w:val="24"/>
        </w:rPr>
        <w:t>j</w:t>
      </w:r>
      <w:r w:rsidRPr="00DF2946">
        <w:rPr>
          <w:rFonts w:ascii="Arial" w:eastAsia="Arial" w:hAnsi="Arial" w:cs="Arial"/>
          <w:spacing w:val="1"/>
          <w:sz w:val="24"/>
          <w:szCs w:val="24"/>
        </w:rPr>
        <w:t>o</w:t>
      </w:r>
      <w:r w:rsidRPr="00DF2946">
        <w:rPr>
          <w:rFonts w:ascii="Arial" w:eastAsia="Arial" w:hAnsi="Arial" w:cs="Arial"/>
          <w:spacing w:val="-1"/>
          <w:sz w:val="24"/>
          <w:szCs w:val="24"/>
        </w:rPr>
        <w:t>r</w:t>
      </w:r>
      <w:r w:rsidRPr="00DF2946">
        <w:rPr>
          <w:rFonts w:ascii="Arial" w:eastAsia="Arial" w:hAnsi="Arial" w:cs="Arial"/>
          <w:sz w:val="24"/>
          <w:szCs w:val="24"/>
        </w:rPr>
        <w:t>ity</w:t>
      </w:r>
      <w:r w:rsidRPr="00DF2946">
        <w:rPr>
          <w:rFonts w:ascii="Arial" w:eastAsia="Arial" w:hAnsi="Arial" w:cs="Arial"/>
          <w:spacing w:val="-2"/>
          <w:sz w:val="24"/>
          <w:szCs w:val="24"/>
        </w:rPr>
        <w:t xml:space="preserve"> v</w:t>
      </w:r>
      <w:r w:rsidRPr="00DF2946">
        <w:rPr>
          <w:rFonts w:ascii="Arial" w:eastAsia="Arial" w:hAnsi="Arial" w:cs="Arial"/>
          <w:spacing w:val="1"/>
          <w:sz w:val="24"/>
          <w:szCs w:val="24"/>
        </w:rPr>
        <w:t>o</w:t>
      </w:r>
      <w:r w:rsidRPr="00DF2946">
        <w:rPr>
          <w:rFonts w:ascii="Arial" w:eastAsia="Arial" w:hAnsi="Arial" w:cs="Arial"/>
          <w:sz w:val="24"/>
          <w:szCs w:val="24"/>
        </w:rPr>
        <w:t>te</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o</w:t>
      </w:r>
      <w:r w:rsidRPr="00DF2946">
        <w:rPr>
          <w:rFonts w:ascii="Arial" w:eastAsia="Arial" w:hAnsi="Arial" w:cs="Arial"/>
          <w:sz w:val="24"/>
          <w:szCs w:val="24"/>
        </w:rPr>
        <w:t>f</w:t>
      </w:r>
      <w:r w:rsidRPr="00DF2946">
        <w:rPr>
          <w:rFonts w:ascii="Arial" w:eastAsia="Arial" w:hAnsi="Arial" w:cs="Arial"/>
          <w:spacing w:val="3"/>
          <w:sz w:val="24"/>
          <w:szCs w:val="24"/>
        </w:rPr>
        <w:t xml:space="preserve"> </w:t>
      </w:r>
      <w:r w:rsidRPr="00DF2946">
        <w:rPr>
          <w:rFonts w:ascii="Arial" w:eastAsia="Arial" w:hAnsi="Arial" w:cs="Arial"/>
          <w:spacing w:val="-2"/>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1"/>
          <w:sz w:val="24"/>
          <w:szCs w:val="24"/>
        </w:rPr>
        <w:t xml:space="preserve"> </w:t>
      </w:r>
      <w:r w:rsidRPr="00DF2946">
        <w:rPr>
          <w:rFonts w:ascii="Arial" w:eastAsia="Arial" w:hAnsi="Arial" w:cs="Arial"/>
          <w:spacing w:val="3"/>
          <w:sz w:val="24"/>
          <w:szCs w:val="24"/>
        </w:rPr>
        <w:t>f</w:t>
      </w:r>
      <w:r w:rsidRPr="00DF2946">
        <w:rPr>
          <w:rFonts w:ascii="Arial" w:eastAsia="Arial" w:hAnsi="Arial" w:cs="Arial"/>
          <w:spacing w:val="1"/>
          <w:sz w:val="24"/>
          <w:szCs w:val="24"/>
        </w:rPr>
        <w:t>u</w:t>
      </w:r>
      <w:r w:rsidRPr="00DF2946">
        <w:rPr>
          <w:rFonts w:ascii="Arial" w:eastAsia="Arial" w:hAnsi="Arial" w:cs="Arial"/>
          <w:sz w:val="24"/>
          <w:szCs w:val="24"/>
        </w:rPr>
        <w:t xml:space="preserve">ll </w:t>
      </w:r>
      <w:r w:rsidRPr="00DF2946">
        <w:rPr>
          <w:rFonts w:ascii="Arial" w:eastAsia="Arial" w:hAnsi="Arial" w:cs="Arial"/>
          <w:spacing w:val="-2"/>
          <w:sz w:val="24"/>
          <w:szCs w:val="24"/>
        </w:rPr>
        <w:t>B</w:t>
      </w:r>
      <w:r w:rsidRPr="00DF2946">
        <w:rPr>
          <w:rFonts w:ascii="Arial" w:eastAsia="Arial" w:hAnsi="Arial" w:cs="Arial"/>
          <w:spacing w:val="1"/>
          <w:sz w:val="24"/>
          <w:szCs w:val="24"/>
        </w:rPr>
        <w:t>oa</w:t>
      </w:r>
      <w:r w:rsidRPr="00DF2946">
        <w:rPr>
          <w:rFonts w:ascii="Arial" w:eastAsia="Arial" w:hAnsi="Arial" w:cs="Arial"/>
          <w:spacing w:val="-1"/>
          <w:sz w:val="24"/>
          <w:szCs w:val="24"/>
        </w:rPr>
        <w:t>r</w:t>
      </w:r>
      <w:r w:rsidRPr="00DF2946">
        <w:rPr>
          <w:rFonts w:ascii="Arial" w:eastAsia="Arial" w:hAnsi="Arial" w:cs="Arial"/>
          <w:sz w:val="24"/>
          <w:szCs w:val="24"/>
        </w:rPr>
        <w:t>d</w:t>
      </w:r>
      <w:r w:rsidRPr="00DF2946">
        <w:rPr>
          <w:rFonts w:ascii="Arial" w:eastAsia="Arial" w:hAnsi="Arial" w:cs="Arial"/>
          <w:spacing w:val="-1"/>
          <w:sz w:val="24"/>
          <w:szCs w:val="24"/>
        </w:rPr>
        <w:t xml:space="preserve"> o</w:t>
      </w:r>
      <w:r w:rsidRPr="00DF2946">
        <w:rPr>
          <w:rFonts w:ascii="Arial" w:eastAsia="Arial" w:hAnsi="Arial" w:cs="Arial"/>
          <w:sz w:val="24"/>
          <w:szCs w:val="24"/>
        </w:rPr>
        <w:t>f</w:t>
      </w:r>
      <w:r w:rsidRPr="00DF2946">
        <w:rPr>
          <w:rFonts w:ascii="Arial" w:eastAsia="Arial" w:hAnsi="Arial" w:cs="Arial"/>
          <w:spacing w:val="3"/>
          <w:sz w:val="24"/>
          <w:szCs w:val="24"/>
        </w:rPr>
        <w:t xml:space="preserve"> </w:t>
      </w:r>
      <w:r w:rsidRPr="00DF2946">
        <w:rPr>
          <w:rFonts w:ascii="Arial" w:eastAsia="Arial" w:hAnsi="Arial" w:cs="Arial"/>
          <w:spacing w:val="-2"/>
          <w:sz w:val="24"/>
          <w:szCs w:val="24"/>
        </w:rPr>
        <w:t>O</w:t>
      </w:r>
      <w:r w:rsidRPr="00DF2946">
        <w:rPr>
          <w:rFonts w:ascii="Arial" w:eastAsia="Arial" w:hAnsi="Arial" w:cs="Arial"/>
          <w:sz w:val="24"/>
          <w:szCs w:val="24"/>
        </w:rPr>
        <w:t>ffic</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z w:val="24"/>
          <w:szCs w:val="24"/>
        </w:rPr>
        <w:t>s.</w:t>
      </w:r>
    </w:p>
    <w:p w14:paraId="6E83A2E5" w14:textId="77777777" w:rsidR="000A05F2" w:rsidRPr="00DD59FC" w:rsidRDefault="000A05F2">
      <w:pPr>
        <w:spacing w:before="16" w:after="0" w:line="260" w:lineRule="exact"/>
        <w:ind w:left="720"/>
        <w:rPr>
          <w:rFonts w:ascii="Arial" w:hAnsi="Arial" w:cs="Arial"/>
          <w:sz w:val="24"/>
          <w:szCs w:val="24"/>
        </w:rPr>
        <w:pPrChange w:id="1788" w:author="Elizabeth Wright" w:date="2022-02-26T16:31:00Z">
          <w:pPr>
            <w:spacing w:before="16" w:after="0" w:line="260" w:lineRule="exact"/>
          </w:pPr>
        </w:pPrChange>
      </w:pPr>
    </w:p>
    <w:p w14:paraId="4B0D0EB2" w14:textId="77777777" w:rsidR="000A05F2" w:rsidRPr="00DF2946" w:rsidRDefault="000A05F2">
      <w:pPr>
        <w:pStyle w:val="ListParagraph"/>
        <w:numPr>
          <w:ilvl w:val="0"/>
          <w:numId w:val="3"/>
        </w:numPr>
        <w:spacing w:after="0" w:line="240" w:lineRule="auto"/>
        <w:ind w:left="720" w:right="55" w:firstLine="0"/>
        <w:jc w:val="both"/>
        <w:rPr>
          <w:rFonts w:ascii="Arial" w:eastAsia="Arial" w:hAnsi="Arial" w:cs="Arial"/>
          <w:sz w:val="24"/>
          <w:szCs w:val="24"/>
        </w:rPr>
        <w:pPrChange w:id="1789" w:author="Elizabeth Wright" w:date="2022-02-26T16:31:00Z">
          <w:pPr>
            <w:pStyle w:val="ListParagraph"/>
            <w:numPr>
              <w:numId w:val="3"/>
            </w:numPr>
            <w:spacing w:after="0" w:line="240" w:lineRule="auto"/>
            <w:ind w:left="840" w:right="55" w:hanging="360"/>
            <w:jc w:val="both"/>
          </w:pPr>
        </w:pPrChange>
      </w:pPr>
      <w:r w:rsidRPr="00DF2946">
        <w:rPr>
          <w:rFonts w:ascii="Arial" w:eastAsia="Arial" w:hAnsi="Arial" w:cs="Arial"/>
          <w:b/>
          <w:bCs/>
          <w:spacing w:val="-5"/>
          <w:sz w:val="24"/>
          <w:szCs w:val="24"/>
        </w:rPr>
        <w:t>A</w:t>
      </w:r>
      <w:r w:rsidRPr="00DF2946">
        <w:rPr>
          <w:rFonts w:ascii="Arial" w:eastAsia="Arial" w:hAnsi="Arial" w:cs="Arial"/>
          <w:b/>
          <w:bCs/>
          <w:sz w:val="24"/>
          <w:szCs w:val="24"/>
        </w:rPr>
        <w:t>m</w:t>
      </w:r>
      <w:r w:rsidRPr="00DF2946">
        <w:rPr>
          <w:rFonts w:ascii="Arial" w:eastAsia="Arial" w:hAnsi="Arial" w:cs="Arial"/>
          <w:b/>
          <w:bCs/>
          <w:spacing w:val="1"/>
          <w:sz w:val="24"/>
          <w:szCs w:val="24"/>
        </w:rPr>
        <w:t>e</w:t>
      </w:r>
      <w:r w:rsidRPr="00DF2946">
        <w:rPr>
          <w:rFonts w:ascii="Arial" w:eastAsia="Arial" w:hAnsi="Arial" w:cs="Arial"/>
          <w:b/>
          <w:bCs/>
          <w:sz w:val="24"/>
          <w:szCs w:val="24"/>
        </w:rPr>
        <w:t>ndm</w:t>
      </w:r>
      <w:r w:rsidRPr="00DF2946">
        <w:rPr>
          <w:rFonts w:ascii="Arial" w:eastAsia="Arial" w:hAnsi="Arial" w:cs="Arial"/>
          <w:b/>
          <w:bCs/>
          <w:spacing w:val="1"/>
          <w:sz w:val="24"/>
          <w:szCs w:val="24"/>
        </w:rPr>
        <w:t>e</w:t>
      </w:r>
      <w:r w:rsidRPr="00DF2946">
        <w:rPr>
          <w:rFonts w:ascii="Arial" w:eastAsia="Arial" w:hAnsi="Arial" w:cs="Arial"/>
          <w:b/>
          <w:bCs/>
          <w:sz w:val="24"/>
          <w:szCs w:val="24"/>
        </w:rPr>
        <w:t>nt</w:t>
      </w:r>
      <w:r w:rsidRPr="00DF2946">
        <w:rPr>
          <w:rFonts w:ascii="Arial" w:eastAsia="Arial" w:hAnsi="Arial" w:cs="Arial"/>
          <w:b/>
          <w:bCs/>
          <w:spacing w:val="2"/>
          <w:sz w:val="24"/>
          <w:szCs w:val="24"/>
        </w:rPr>
        <w:t xml:space="preserve"> b</w:t>
      </w:r>
      <w:r w:rsidRPr="00DF2946">
        <w:rPr>
          <w:rFonts w:ascii="Arial" w:eastAsia="Arial" w:hAnsi="Arial" w:cs="Arial"/>
          <w:b/>
          <w:bCs/>
          <w:sz w:val="24"/>
          <w:szCs w:val="24"/>
        </w:rPr>
        <w:t>y</w:t>
      </w:r>
      <w:r w:rsidRPr="00DF2946">
        <w:rPr>
          <w:rFonts w:ascii="Arial" w:eastAsia="Arial" w:hAnsi="Arial" w:cs="Arial"/>
          <w:b/>
          <w:bCs/>
          <w:spacing w:val="-1"/>
          <w:sz w:val="24"/>
          <w:szCs w:val="24"/>
        </w:rPr>
        <w:t xml:space="preserve"> </w:t>
      </w:r>
      <w:r w:rsidRPr="00DF2946">
        <w:rPr>
          <w:rFonts w:ascii="Arial" w:eastAsia="Arial" w:hAnsi="Arial" w:cs="Arial"/>
          <w:b/>
          <w:bCs/>
          <w:spacing w:val="1"/>
          <w:sz w:val="24"/>
          <w:szCs w:val="24"/>
        </w:rPr>
        <w:t>Stakeholders</w:t>
      </w:r>
      <w:r w:rsidRPr="00DF2946">
        <w:rPr>
          <w:rFonts w:ascii="Arial" w:eastAsia="Arial" w:hAnsi="Arial" w:cs="Arial"/>
          <w:sz w:val="24"/>
          <w:szCs w:val="24"/>
        </w:rPr>
        <w:t>:</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Stakeholder</w:t>
      </w:r>
      <w:r w:rsidRPr="00DF2946">
        <w:rPr>
          <w:rFonts w:ascii="Arial" w:eastAsia="Arial" w:hAnsi="Arial" w:cs="Arial"/>
          <w:sz w:val="24"/>
          <w:szCs w:val="24"/>
        </w:rPr>
        <w:t>s</w:t>
      </w:r>
      <w:r w:rsidRPr="00DF2946">
        <w:rPr>
          <w:rFonts w:ascii="Arial" w:eastAsia="Arial" w:hAnsi="Arial" w:cs="Arial"/>
          <w:spacing w:val="3"/>
          <w:sz w:val="24"/>
          <w:szCs w:val="24"/>
        </w:rPr>
        <w:t xml:space="preserve"> </w:t>
      </w:r>
      <w:r w:rsidRPr="00DF2946">
        <w:rPr>
          <w:rFonts w:ascii="Arial" w:eastAsia="Arial" w:hAnsi="Arial" w:cs="Arial"/>
          <w:spacing w:val="2"/>
          <w:sz w:val="24"/>
          <w:szCs w:val="24"/>
        </w:rPr>
        <w:t>m</w:t>
      </w:r>
      <w:r w:rsidRPr="00DF2946">
        <w:rPr>
          <w:rFonts w:ascii="Arial" w:eastAsia="Arial" w:hAnsi="Arial" w:cs="Arial"/>
          <w:spacing w:val="1"/>
          <w:sz w:val="24"/>
          <w:szCs w:val="24"/>
        </w:rPr>
        <w:t>a</w:t>
      </w:r>
      <w:r w:rsidRPr="00DF2946">
        <w:rPr>
          <w:rFonts w:ascii="Arial" w:eastAsia="Arial" w:hAnsi="Arial" w:cs="Arial"/>
          <w:sz w:val="24"/>
          <w:szCs w:val="24"/>
        </w:rPr>
        <w:t xml:space="preserve">y </w:t>
      </w:r>
      <w:r w:rsidRPr="00DF2946">
        <w:rPr>
          <w:rFonts w:ascii="Arial" w:eastAsia="Arial" w:hAnsi="Arial" w:cs="Arial"/>
          <w:spacing w:val="1"/>
          <w:sz w:val="24"/>
          <w:szCs w:val="24"/>
        </w:rPr>
        <w:t>a</w:t>
      </w:r>
      <w:r w:rsidRPr="00DF2946">
        <w:rPr>
          <w:rFonts w:ascii="Arial" w:eastAsia="Arial" w:hAnsi="Arial" w:cs="Arial"/>
          <w:spacing w:val="2"/>
          <w:sz w:val="24"/>
          <w:szCs w:val="24"/>
        </w:rPr>
        <w:t>m</w:t>
      </w:r>
      <w:r w:rsidRPr="00DF2946">
        <w:rPr>
          <w:rFonts w:ascii="Arial" w:eastAsia="Arial" w:hAnsi="Arial" w:cs="Arial"/>
          <w:spacing w:val="-1"/>
          <w:sz w:val="24"/>
          <w:szCs w:val="24"/>
        </w:rPr>
        <w:t>e</w:t>
      </w:r>
      <w:r w:rsidRPr="00DF2946">
        <w:rPr>
          <w:rFonts w:ascii="Arial" w:eastAsia="Arial" w:hAnsi="Arial" w:cs="Arial"/>
          <w:spacing w:val="1"/>
          <w:sz w:val="24"/>
          <w:szCs w:val="24"/>
        </w:rPr>
        <w:t>n</w:t>
      </w:r>
      <w:r w:rsidRPr="00DF2946">
        <w:rPr>
          <w:rFonts w:ascii="Arial" w:eastAsia="Arial" w:hAnsi="Arial" w:cs="Arial"/>
          <w:sz w:val="24"/>
          <w:szCs w:val="24"/>
        </w:rPr>
        <w:t>d</w:t>
      </w:r>
      <w:r w:rsidRPr="00DF2946">
        <w:rPr>
          <w:rFonts w:ascii="Arial" w:eastAsia="Arial" w:hAnsi="Arial" w:cs="Arial"/>
          <w:spacing w:val="1"/>
          <w:sz w:val="24"/>
          <w:szCs w:val="24"/>
        </w:rPr>
        <w:t xml:space="preserve"> </w:t>
      </w:r>
      <w:r w:rsidRPr="00DF2946">
        <w:rPr>
          <w:rFonts w:ascii="Arial" w:eastAsia="Arial" w:hAnsi="Arial" w:cs="Arial"/>
          <w:sz w:val="24"/>
          <w:szCs w:val="24"/>
        </w:rPr>
        <w:t>t</w:t>
      </w:r>
      <w:r w:rsidRPr="00DF2946">
        <w:rPr>
          <w:rFonts w:ascii="Arial" w:eastAsia="Arial" w:hAnsi="Arial" w:cs="Arial"/>
          <w:spacing w:val="1"/>
          <w:sz w:val="24"/>
          <w:szCs w:val="24"/>
        </w:rPr>
        <w:t>he</w:t>
      </w:r>
      <w:r w:rsidRPr="00DF2946">
        <w:rPr>
          <w:rFonts w:ascii="Arial" w:eastAsia="Arial" w:hAnsi="Arial" w:cs="Arial"/>
          <w:sz w:val="24"/>
          <w:szCs w:val="24"/>
        </w:rPr>
        <w:t>se</w:t>
      </w:r>
      <w:r w:rsidRPr="00DF2946">
        <w:rPr>
          <w:rFonts w:ascii="Arial" w:eastAsia="Arial" w:hAnsi="Arial" w:cs="Arial"/>
          <w:spacing w:val="4"/>
          <w:sz w:val="24"/>
          <w:szCs w:val="24"/>
        </w:rPr>
        <w:t xml:space="preserve"> </w:t>
      </w:r>
      <w:r w:rsidRPr="00DF2946">
        <w:rPr>
          <w:rFonts w:ascii="Arial" w:eastAsia="Arial" w:hAnsi="Arial" w:cs="Arial"/>
          <w:spacing w:val="1"/>
          <w:sz w:val="24"/>
          <w:szCs w:val="24"/>
        </w:rPr>
        <w:t>B</w:t>
      </w:r>
      <w:r w:rsidRPr="00DF2946">
        <w:rPr>
          <w:rFonts w:ascii="Arial" w:eastAsia="Arial" w:hAnsi="Arial" w:cs="Arial"/>
          <w:spacing w:val="-2"/>
          <w:sz w:val="24"/>
          <w:szCs w:val="24"/>
        </w:rPr>
        <w:t>y</w:t>
      </w:r>
      <w:r w:rsidRPr="00DF2946">
        <w:rPr>
          <w:rFonts w:ascii="Arial" w:eastAsia="Arial" w:hAnsi="Arial" w:cs="Arial"/>
          <w:sz w:val="24"/>
          <w:szCs w:val="24"/>
        </w:rPr>
        <w:t>l</w:t>
      </w:r>
      <w:r w:rsidRPr="00DF2946">
        <w:rPr>
          <w:rFonts w:ascii="Arial" w:eastAsia="Arial" w:hAnsi="Arial" w:cs="Arial"/>
          <w:spacing w:val="1"/>
          <w:sz w:val="24"/>
          <w:szCs w:val="24"/>
        </w:rPr>
        <w:t>a</w:t>
      </w:r>
      <w:r w:rsidRPr="00DF2946">
        <w:rPr>
          <w:rFonts w:ascii="Arial" w:eastAsia="Arial" w:hAnsi="Arial" w:cs="Arial"/>
          <w:spacing w:val="-3"/>
          <w:sz w:val="24"/>
          <w:szCs w:val="24"/>
        </w:rPr>
        <w:t>w</w:t>
      </w:r>
      <w:r w:rsidRPr="00DF2946">
        <w:rPr>
          <w:rFonts w:ascii="Arial" w:eastAsia="Arial" w:hAnsi="Arial" w:cs="Arial"/>
          <w:sz w:val="24"/>
          <w:szCs w:val="24"/>
        </w:rPr>
        <w:t>s</w:t>
      </w:r>
      <w:r w:rsidRPr="00DF2946">
        <w:rPr>
          <w:rFonts w:ascii="Arial" w:eastAsia="Arial" w:hAnsi="Arial" w:cs="Arial"/>
          <w:spacing w:val="3"/>
          <w:sz w:val="24"/>
          <w:szCs w:val="24"/>
        </w:rPr>
        <w:t xml:space="preserve"> b</w:t>
      </w:r>
      <w:r w:rsidRPr="00DF2946">
        <w:rPr>
          <w:rFonts w:ascii="Arial" w:eastAsia="Arial" w:hAnsi="Arial" w:cs="Arial"/>
          <w:sz w:val="24"/>
          <w:szCs w:val="24"/>
        </w:rPr>
        <w:t xml:space="preserve">y </w:t>
      </w:r>
      <w:r w:rsidRPr="00DF2946">
        <w:rPr>
          <w:rFonts w:ascii="Arial" w:eastAsia="Arial" w:hAnsi="Arial" w:cs="Arial"/>
          <w:spacing w:val="1"/>
          <w:sz w:val="24"/>
          <w:szCs w:val="24"/>
        </w:rPr>
        <w:t>p</w:t>
      </w:r>
      <w:r w:rsidRPr="00DF2946">
        <w:rPr>
          <w:rFonts w:ascii="Arial" w:eastAsia="Arial" w:hAnsi="Arial" w:cs="Arial"/>
          <w:spacing w:val="-1"/>
          <w:sz w:val="24"/>
          <w:szCs w:val="24"/>
        </w:rPr>
        <w:t>r</w:t>
      </w:r>
      <w:r w:rsidRPr="00DF2946">
        <w:rPr>
          <w:rFonts w:ascii="Arial" w:eastAsia="Arial" w:hAnsi="Arial" w:cs="Arial"/>
          <w:spacing w:val="1"/>
          <w:sz w:val="24"/>
          <w:szCs w:val="24"/>
        </w:rPr>
        <w:t>e</w:t>
      </w:r>
      <w:r w:rsidRPr="00DF2946">
        <w:rPr>
          <w:rFonts w:ascii="Arial" w:eastAsia="Arial" w:hAnsi="Arial" w:cs="Arial"/>
          <w:sz w:val="24"/>
          <w:szCs w:val="24"/>
        </w:rPr>
        <w:t>s</w:t>
      </w:r>
      <w:r w:rsidRPr="00DF2946">
        <w:rPr>
          <w:rFonts w:ascii="Arial" w:eastAsia="Arial" w:hAnsi="Arial" w:cs="Arial"/>
          <w:spacing w:val="1"/>
          <w:sz w:val="24"/>
          <w:szCs w:val="24"/>
        </w:rPr>
        <w:t>en</w:t>
      </w:r>
      <w:r w:rsidRPr="00DF2946">
        <w:rPr>
          <w:rFonts w:ascii="Arial" w:eastAsia="Arial" w:hAnsi="Arial" w:cs="Arial"/>
          <w:sz w:val="24"/>
          <w:szCs w:val="24"/>
        </w:rPr>
        <w:t>t</w:t>
      </w:r>
      <w:r w:rsidRPr="00DF2946">
        <w:rPr>
          <w:rFonts w:ascii="Arial" w:eastAsia="Arial" w:hAnsi="Arial" w:cs="Arial"/>
          <w:spacing w:val="-3"/>
          <w:sz w:val="24"/>
          <w:szCs w:val="24"/>
        </w:rPr>
        <w:t>i</w:t>
      </w:r>
      <w:r w:rsidRPr="00DF2946">
        <w:rPr>
          <w:rFonts w:ascii="Arial" w:eastAsia="Arial" w:hAnsi="Arial" w:cs="Arial"/>
          <w:spacing w:val="1"/>
          <w:sz w:val="24"/>
          <w:szCs w:val="24"/>
        </w:rPr>
        <w:t>n</w:t>
      </w:r>
      <w:r w:rsidRPr="00DF2946">
        <w:rPr>
          <w:rFonts w:ascii="Arial" w:eastAsia="Arial" w:hAnsi="Arial" w:cs="Arial"/>
          <w:sz w:val="24"/>
          <w:szCs w:val="24"/>
        </w:rPr>
        <w:t>g a</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pe</w:t>
      </w:r>
      <w:r w:rsidRPr="00DF2946">
        <w:rPr>
          <w:rFonts w:ascii="Arial" w:eastAsia="Arial" w:hAnsi="Arial" w:cs="Arial"/>
          <w:sz w:val="24"/>
          <w:szCs w:val="24"/>
        </w:rPr>
        <w:t>titi</w:t>
      </w:r>
      <w:r w:rsidRPr="00DF2946">
        <w:rPr>
          <w:rFonts w:ascii="Arial" w:eastAsia="Arial" w:hAnsi="Arial" w:cs="Arial"/>
          <w:spacing w:val="1"/>
          <w:sz w:val="24"/>
          <w:szCs w:val="24"/>
        </w:rPr>
        <w:t>o</w:t>
      </w:r>
      <w:r w:rsidRPr="00DF2946">
        <w:rPr>
          <w:rFonts w:ascii="Arial" w:eastAsia="Arial" w:hAnsi="Arial" w:cs="Arial"/>
          <w:sz w:val="24"/>
          <w:szCs w:val="24"/>
        </w:rPr>
        <w:t>n to</w:t>
      </w:r>
      <w:r w:rsidRPr="00DF2946">
        <w:rPr>
          <w:rFonts w:ascii="Arial" w:eastAsia="Arial" w:hAnsi="Arial" w:cs="Arial"/>
          <w:spacing w:val="2"/>
          <w:sz w:val="24"/>
          <w:szCs w:val="24"/>
        </w:rPr>
        <w:t xml:space="preserve"> </w:t>
      </w:r>
      <w:r w:rsidRPr="00DF2946">
        <w:rPr>
          <w:rFonts w:ascii="Arial" w:eastAsia="Arial" w:hAnsi="Arial" w:cs="Arial"/>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Se</w:t>
      </w:r>
      <w:r w:rsidRPr="00DF2946">
        <w:rPr>
          <w:rFonts w:ascii="Arial" w:eastAsia="Arial" w:hAnsi="Arial" w:cs="Arial"/>
          <w:sz w:val="24"/>
          <w:szCs w:val="24"/>
        </w:rPr>
        <w:t>c</w:t>
      </w:r>
      <w:r w:rsidRPr="00DF2946">
        <w:rPr>
          <w:rFonts w:ascii="Arial" w:eastAsia="Arial" w:hAnsi="Arial" w:cs="Arial"/>
          <w:spacing w:val="-1"/>
          <w:sz w:val="24"/>
          <w:szCs w:val="24"/>
        </w:rPr>
        <w:t>re</w:t>
      </w:r>
      <w:r w:rsidRPr="00DF2946">
        <w:rPr>
          <w:rFonts w:ascii="Arial" w:eastAsia="Arial" w:hAnsi="Arial" w:cs="Arial"/>
          <w:sz w:val="24"/>
          <w:szCs w:val="24"/>
        </w:rPr>
        <w:t>t</w:t>
      </w:r>
      <w:r w:rsidRPr="00DF2946">
        <w:rPr>
          <w:rFonts w:ascii="Arial" w:eastAsia="Arial" w:hAnsi="Arial" w:cs="Arial"/>
          <w:spacing w:val="1"/>
          <w:sz w:val="24"/>
          <w:szCs w:val="24"/>
        </w:rPr>
        <w:t>a</w:t>
      </w:r>
      <w:r w:rsidRPr="00DF2946">
        <w:rPr>
          <w:rFonts w:ascii="Arial" w:eastAsia="Arial" w:hAnsi="Arial" w:cs="Arial"/>
          <w:spacing w:val="-1"/>
          <w:sz w:val="24"/>
          <w:szCs w:val="24"/>
        </w:rPr>
        <w:t>r</w:t>
      </w:r>
      <w:r w:rsidRPr="00DF2946">
        <w:rPr>
          <w:rFonts w:ascii="Arial" w:eastAsia="Arial" w:hAnsi="Arial" w:cs="Arial"/>
          <w:sz w:val="24"/>
          <w:szCs w:val="24"/>
        </w:rPr>
        <w:t>y</w:t>
      </w:r>
      <w:r w:rsidRPr="00DF2946">
        <w:rPr>
          <w:rFonts w:ascii="Arial" w:eastAsia="Arial" w:hAnsi="Arial" w:cs="Arial"/>
          <w:spacing w:val="1"/>
          <w:sz w:val="24"/>
          <w:szCs w:val="24"/>
        </w:rPr>
        <w:t xml:space="preserve"> </w:t>
      </w:r>
      <w:r w:rsidRPr="00DF2946">
        <w:rPr>
          <w:rFonts w:ascii="Arial" w:eastAsia="Arial" w:hAnsi="Arial" w:cs="Arial"/>
          <w:spacing w:val="-3"/>
          <w:sz w:val="24"/>
          <w:szCs w:val="24"/>
        </w:rPr>
        <w:t>w</w:t>
      </w:r>
      <w:r w:rsidRPr="00DF2946">
        <w:rPr>
          <w:rFonts w:ascii="Arial" w:eastAsia="Arial" w:hAnsi="Arial" w:cs="Arial"/>
          <w:sz w:val="24"/>
          <w:szCs w:val="24"/>
        </w:rPr>
        <w:t>ith</w:t>
      </w:r>
      <w:r w:rsidRPr="00DF2946">
        <w:rPr>
          <w:rFonts w:ascii="Arial" w:eastAsia="Arial" w:hAnsi="Arial" w:cs="Arial"/>
          <w:spacing w:val="5"/>
          <w:sz w:val="24"/>
          <w:szCs w:val="24"/>
        </w:rPr>
        <w:t xml:space="preserve"> </w:t>
      </w:r>
      <w:r w:rsidRPr="00DF2946">
        <w:rPr>
          <w:rFonts w:ascii="Arial" w:eastAsia="Arial" w:hAnsi="Arial" w:cs="Arial"/>
          <w:spacing w:val="1"/>
          <w:sz w:val="24"/>
          <w:szCs w:val="24"/>
        </w:rPr>
        <w:t>n</w:t>
      </w:r>
      <w:r w:rsidRPr="00DF2946">
        <w:rPr>
          <w:rFonts w:ascii="Arial" w:eastAsia="Arial" w:hAnsi="Arial" w:cs="Arial"/>
          <w:sz w:val="24"/>
          <w:szCs w:val="24"/>
        </w:rPr>
        <w:t>o</w:t>
      </w:r>
      <w:r w:rsidRPr="00DF2946">
        <w:rPr>
          <w:rFonts w:ascii="Arial" w:eastAsia="Arial" w:hAnsi="Arial" w:cs="Arial"/>
          <w:spacing w:val="2"/>
          <w:sz w:val="24"/>
          <w:szCs w:val="24"/>
        </w:rPr>
        <w:t xml:space="preserve"> </w:t>
      </w:r>
      <w:r w:rsidRPr="00DF2946">
        <w:rPr>
          <w:rFonts w:ascii="Arial" w:eastAsia="Arial" w:hAnsi="Arial" w:cs="Arial"/>
          <w:sz w:val="24"/>
          <w:szCs w:val="24"/>
        </w:rPr>
        <w:t>l</w:t>
      </w:r>
      <w:r w:rsidRPr="00DF2946">
        <w:rPr>
          <w:rFonts w:ascii="Arial" w:eastAsia="Arial" w:hAnsi="Arial" w:cs="Arial"/>
          <w:spacing w:val="1"/>
          <w:sz w:val="24"/>
          <w:szCs w:val="24"/>
        </w:rPr>
        <w:t>e</w:t>
      </w:r>
      <w:r w:rsidRPr="00DF2946">
        <w:rPr>
          <w:rFonts w:ascii="Arial" w:eastAsia="Arial" w:hAnsi="Arial" w:cs="Arial"/>
          <w:sz w:val="24"/>
          <w:szCs w:val="24"/>
        </w:rPr>
        <w:t>ss</w:t>
      </w:r>
      <w:r w:rsidRPr="00DF2946">
        <w:rPr>
          <w:rFonts w:ascii="Arial" w:eastAsia="Arial" w:hAnsi="Arial" w:cs="Arial"/>
          <w:spacing w:val="1"/>
          <w:sz w:val="24"/>
          <w:szCs w:val="24"/>
        </w:rPr>
        <w:t xml:space="preserve"> </w:t>
      </w:r>
      <w:r w:rsidRPr="00DF2946">
        <w:rPr>
          <w:rFonts w:ascii="Arial" w:eastAsia="Arial" w:hAnsi="Arial" w:cs="Arial"/>
          <w:sz w:val="24"/>
          <w:szCs w:val="24"/>
        </w:rPr>
        <w:t>t</w:t>
      </w:r>
      <w:r w:rsidRPr="00DF2946">
        <w:rPr>
          <w:rFonts w:ascii="Arial" w:eastAsia="Arial" w:hAnsi="Arial" w:cs="Arial"/>
          <w:spacing w:val="1"/>
          <w:sz w:val="24"/>
          <w:szCs w:val="24"/>
        </w:rPr>
        <w:t>ha</w:t>
      </w:r>
      <w:r w:rsidRPr="00DF2946">
        <w:rPr>
          <w:rFonts w:ascii="Arial" w:eastAsia="Arial" w:hAnsi="Arial" w:cs="Arial"/>
          <w:sz w:val="24"/>
          <w:szCs w:val="24"/>
        </w:rPr>
        <w:t>n</w:t>
      </w:r>
      <w:r w:rsidRPr="00DF2946">
        <w:rPr>
          <w:rFonts w:ascii="Arial" w:eastAsia="Arial" w:hAnsi="Arial" w:cs="Arial"/>
          <w:spacing w:val="2"/>
          <w:sz w:val="24"/>
          <w:szCs w:val="24"/>
        </w:rPr>
        <w:t xml:space="preserve"> </w:t>
      </w:r>
      <w:r w:rsidRPr="00DF2946">
        <w:rPr>
          <w:rFonts w:ascii="Arial" w:eastAsia="Arial" w:hAnsi="Arial" w:cs="Arial"/>
          <w:sz w:val="24"/>
          <w:szCs w:val="24"/>
        </w:rPr>
        <w:t>t</w:t>
      </w:r>
      <w:r w:rsidRPr="00DF2946">
        <w:rPr>
          <w:rFonts w:ascii="Arial" w:eastAsia="Arial" w:hAnsi="Arial" w:cs="Arial"/>
          <w:spacing w:val="-3"/>
          <w:sz w:val="24"/>
          <w:szCs w:val="24"/>
        </w:rPr>
        <w:t>w</w:t>
      </w:r>
      <w:r w:rsidRPr="00DF2946">
        <w:rPr>
          <w:rFonts w:ascii="Arial" w:eastAsia="Arial" w:hAnsi="Arial" w:cs="Arial"/>
          <w:spacing w:val="1"/>
          <w:sz w:val="24"/>
          <w:szCs w:val="24"/>
        </w:rPr>
        <w:t>o</w:t>
      </w:r>
      <w:r w:rsidRPr="00DF2946">
        <w:rPr>
          <w:rFonts w:ascii="Arial" w:eastAsia="Arial" w:hAnsi="Arial" w:cs="Arial"/>
          <w:spacing w:val="-1"/>
          <w:sz w:val="24"/>
          <w:szCs w:val="24"/>
        </w:rPr>
        <w:t>-</w:t>
      </w:r>
      <w:r w:rsidRPr="00DF2946">
        <w:rPr>
          <w:rFonts w:ascii="Arial" w:eastAsia="Arial" w:hAnsi="Arial" w:cs="Arial"/>
          <w:spacing w:val="1"/>
          <w:sz w:val="24"/>
          <w:szCs w:val="24"/>
        </w:rPr>
        <w:t>hund</w:t>
      </w:r>
      <w:r w:rsidRPr="00DF2946">
        <w:rPr>
          <w:rFonts w:ascii="Arial" w:eastAsia="Arial" w:hAnsi="Arial" w:cs="Arial"/>
          <w:spacing w:val="-1"/>
          <w:sz w:val="24"/>
          <w:szCs w:val="24"/>
        </w:rPr>
        <w:t>r</w:t>
      </w:r>
      <w:r w:rsidRPr="00DF2946">
        <w:rPr>
          <w:rFonts w:ascii="Arial" w:eastAsia="Arial" w:hAnsi="Arial" w:cs="Arial"/>
          <w:spacing w:val="1"/>
          <w:sz w:val="24"/>
          <w:szCs w:val="24"/>
        </w:rPr>
        <w:t>e</w:t>
      </w:r>
      <w:r w:rsidRPr="00DF2946">
        <w:rPr>
          <w:rFonts w:ascii="Arial" w:eastAsia="Arial" w:hAnsi="Arial" w:cs="Arial"/>
          <w:sz w:val="24"/>
          <w:szCs w:val="24"/>
        </w:rPr>
        <w:t>d</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w:t>
      </w:r>
      <w:r w:rsidRPr="00DF2946">
        <w:rPr>
          <w:rFonts w:ascii="Arial" w:eastAsia="Arial" w:hAnsi="Arial" w:cs="Arial"/>
          <w:spacing w:val="1"/>
          <w:sz w:val="24"/>
          <w:szCs w:val="24"/>
        </w:rPr>
        <w:t>2</w:t>
      </w:r>
      <w:r w:rsidRPr="00DF2946">
        <w:rPr>
          <w:rFonts w:ascii="Arial" w:eastAsia="Arial" w:hAnsi="Arial" w:cs="Arial"/>
          <w:spacing w:val="-1"/>
          <w:sz w:val="24"/>
          <w:szCs w:val="24"/>
        </w:rPr>
        <w:t>0</w:t>
      </w:r>
      <w:r w:rsidRPr="00DF2946">
        <w:rPr>
          <w:rFonts w:ascii="Arial" w:eastAsia="Arial" w:hAnsi="Arial" w:cs="Arial"/>
          <w:spacing w:val="1"/>
          <w:sz w:val="24"/>
          <w:szCs w:val="24"/>
        </w:rPr>
        <w:t xml:space="preserve">0) </w:t>
      </w:r>
      <w:r w:rsidRPr="00DF2946">
        <w:rPr>
          <w:rFonts w:ascii="Arial" w:eastAsia="Arial" w:hAnsi="Arial" w:cs="Arial"/>
          <w:sz w:val="24"/>
          <w:szCs w:val="24"/>
        </w:rPr>
        <w:t>si</w:t>
      </w:r>
      <w:r w:rsidRPr="00DF2946">
        <w:rPr>
          <w:rFonts w:ascii="Arial" w:eastAsia="Arial" w:hAnsi="Arial" w:cs="Arial"/>
          <w:spacing w:val="-1"/>
          <w:sz w:val="24"/>
          <w:szCs w:val="24"/>
        </w:rPr>
        <w:t>g</w:t>
      </w:r>
      <w:r w:rsidRPr="00DF2946">
        <w:rPr>
          <w:rFonts w:ascii="Arial" w:eastAsia="Arial" w:hAnsi="Arial" w:cs="Arial"/>
          <w:spacing w:val="1"/>
          <w:sz w:val="24"/>
          <w:szCs w:val="24"/>
        </w:rPr>
        <w:t>na</w:t>
      </w:r>
      <w:r w:rsidRPr="00DF2946">
        <w:rPr>
          <w:rFonts w:ascii="Arial" w:eastAsia="Arial" w:hAnsi="Arial" w:cs="Arial"/>
          <w:sz w:val="24"/>
          <w:szCs w:val="24"/>
        </w:rPr>
        <w:t>t</w:t>
      </w:r>
      <w:r w:rsidRPr="00DF2946">
        <w:rPr>
          <w:rFonts w:ascii="Arial" w:eastAsia="Arial" w:hAnsi="Arial" w:cs="Arial"/>
          <w:spacing w:val="1"/>
          <w:sz w:val="24"/>
          <w:szCs w:val="24"/>
        </w:rPr>
        <w:t>u</w:t>
      </w:r>
      <w:r w:rsidRPr="00DF2946">
        <w:rPr>
          <w:rFonts w:ascii="Arial" w:eastAsia="Arial" w:hAnsi="Arial" w:cs="Arial"/>
          <w:spacing w:val="-1"/>
          <w:sz w:val="24"/>
          <w:szCs w:val="24"/>
        </w:rPr>
        <w:t>r</w:t>
      </w:r>
      <w:r w:rsidRPr="00DF2946">
        <w:rPr>
          <w:rFonts w:ascii="Arial" w:eastAsia="Arial" w:hAnsi="Arial" w:cs="Arial"/>
          <w:spacing w:val="1"/>
          <w:sz w:val="24"/>
          <w:szCs w:val="24"/>
        </w:rPr>
        <w:t>e</w:t>
      </w:r>
      <w:r w:rsidRPr="00DF2946">
        <w:rPr>
          <w:rFonts w:ascii="Arial" w:eastAsia="Arial" w:hAnsi="Arial" w:cs="Arial"/>
          <w:sz w:val="24"/>
          <w:szCs w:val="24"/>
        </w:rPr>
        <w:t>s</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o</w:t>
      </w:r>
      <w:r w:rsidRPr="00DF2946">
        <w:rPr>
          <w:rFonts w:ascii="Arial" w:eastAsia="Arial" w:hAnsi="Arial" w:cs="Arial"/>
          <w:sz w:val="24"/>
          <w:szCs w:val="24"/>
        </w:rPr>
        <w:t>f</w:t>
      </w:r>
      <w:r w:rsidRPr="00DF2946">
        <w:rPr>
          <w:rFonts w:ascii="Arial" w:eastAsia="Arial" w:hAnsi="Arial" w:cs="Arial"/>
          <w:spacing w:val="5"/>
          <w:sz w:val="24"/>
          <w:szCs w:val="24"/>
        </w:rPr>
        <w:t xml:space="preserve"> </w:t>
      </w:r>
      <w:r w:rsidRPr="00DF2946">
        <w:rPr>
          <w:rFonts w:ascii="Arial" w:eastAsia="Arial" w:hAnsi="Arial" w:cs="Arial"/>
          <w:spacing w:val="1"/>
          <w:sz w:val="24"/>
          <w:szCs w:val="24"/>
        </w:rPr>
        <w:t>Stakeholder</w:t>
      </w:r>
      <w:r w:rsidRPr="00DF2946">
        <w:rPr>
          <w:rFonts w:ascii="Arial" w:eastAsia="Arial" w:hAnsi="Arial" w:cs="Arial"/>
          <w:sz w:val="24"/>
          <w:szCs w:val="24"/>
        </w:rPr>
        <w:t>s</w:t>
      </w:r>
      <w:r w:rsidRPr="00DF2946">
        <w:rPr>
          <w:rFonts w:ascii="Arial" w:eastAsia="Arial" w:hAnsi="Arial" w:cs="Arial"/>
          <w:spacing w:val="2"/>
          <w:sz w:val="24"/>
          <w:szCs w:val="24"/>
        </w:rPr>
        <w:t xml:space="preserve"> </w:t>
      </w:r>
      <w:r w:rsidRPr="00DF2946">
        <w:rPr>
          <w:rFonts w:ascii="Arial" w:eastAsia="Arial" w:hAnsi="Arial" w:cs="Arial"/>
          <w:sz w:val="24"/>
          <w:szCs w:val="24"/>
        </w:rPr>
        <w:t>s</w:t>
      </w:r>
      <w:r w:rsidRPr="00DF2946">
        <w:rPr>
          <w:rFonts w:ascii="Arial" w:eastAsia="Arial" w:hAnsi="Arial" w:cs="Arial"/>
          <w:spacing w:val="1"/>
          <w:sz w:val="24"/>
          <w:szCs w:val="24"/>
        </w:rPr>
        <w:t>up</w:t>
      </w:r>
      <w:r w:rsidRPr="00DF2946">
        <w:rPr>
          <w:rFonts w:ascii="Arial" w:eastAsia="Arial" w:hAnsi="Arial" w:cs="Arial"/>
          <w:spacing w:val="-1"/>
          <w:sz w:val="24"/>
          <w:szCs w:val="24"/>
        </w:rPr>
        <w:t>p</w:t>
      </w:r>
      <w:r w:rsidRPr="00DF2946">
        <w:rPr>
          <w:rFonts w:ascii="Arial" w:eastAsia="Arial" w:hAnsi="Arial" w:cs="Arial"/>
          <w:spacing w:val="1"/>
          <w:sz w:val="24"/>
          <w:szCs w:val="24"/>
        </w:rPr>
        <w:t>o</w:t>
      </w:r>
      <w:r w:rsidRPr="00DF2946">
        <w:rPr>
          <w:rFonts w:ascii="Arial" w:eastAsia="Arial" w:hAnsi="Arial" w:cs="Arial"/>
          <w:spacing w:val="-1"/>
          <w:sz w:val="24"/>
          <w:szCs w:val="24"/>
        </w:rPr>
        <w:t>r</w:t>
      </w:r>
      <w:r w:rsidRPr="00DF2946">
        <w:rPr>
          <w:rFonts w:ascii="Arial" w:eastAsia="Arial" w:hAnsi="Arial" w:cs="Arial"/>
          <w:sz w:val="24"/>
          <w:szCs w:val="24"/>
        </w:rPr>
        <w:t>ti</w:t>
      </w:r>
      <w:r w:rsidRPr="00DF2946">
        <w:rPr>
          <w:rFonts w:ascii="Arial" w:eastAsia="Arial" w:hAnsi="Arial" w:cs="Arial"/>
          <w:spacing w:val="1"/>
          <w:sz w:val="24"/>
          <w:szCs w:val="24"/>
        </w:rPr>
        <w:t>n</w:t>
      </w:r>
      <w:r w:rsidRPr="00DF2946">
        <w:rPr>
          <w:rFonts w:ascii="Arial" w:eastAsia="Arial" w:hAnsi="Arial" w:cs="Arial"/>
          <w:sz w:val="24"/>
          <w:szCs w:val="24"/>
        </w:rPr>
        <w:t>g t</w:t>
      </w:r>
      <w:r w:rsidRPr="00DF2946">
        <w:rPr>
          <w:rFonts w:ascii="Arial" w:eastAsia="Arial" w:hAnsi="Arial" w:cs="Arial"/>
          <w:spacing w:val="1"/>
          <w:sz w:val="24"/>
          <w:szCs w:val="24"/>
        </w:rPr>
        <w:t>h</w:t>
      </w:r>
      <w:r w:rsidRPr="00DF2946">
        <w:rPr>
          <w:rFonts w:ascii="Arial" w:eastAsia="Arial" w:hAnsi="Arial" w:cs="Arial"/>
          <w:sz w:val="24"/>
          <w:szCs w:val="24"/>
        </w:rPr>
        <w:t xml:space="preserve">e </w:t>
      </w:r>
      <w:r w:rsidRPr="00DF2946">
        <w:rPr>
          <w:rFonts w:ascii="Arial" w:eastAsia="Arial" w:hAnsi="Arial" w:cs="Arial"/>
          <w:spacing w:val="2"/>
          <w:sz w:val="24"/>
          <w:szCs w:val="24"/>
        </w:rPr>
        <w:t>m</w:t>
      </w:r>
      <w:r w:rsidRPr="00DF2946">
        <w:rPr>
          <w:rFonts w:ascii="Arial" w:eastAsia="Arial" w:hAnsi="Arial" w:cs="Arial"/>
          <w:spacing w:val="1"/>
          <w:sz w:val="24"/>
          <w:szCs w:val="24"/>
        </w:rPr>
        <w:t>o</w:t>
      </w:r>
      <w:r w:rsidRPr="00DF2946">
        <w:rPr>
          <w:rFonts w:ascii="Arial" w:eastAsia="Arial" w:hAnsi="Arial" w:cs="Arial"/>
          <w:sz w:val="24"/>
          <w:szCs w:val="24"/>
        </w:rPr>
        <w:t>ti</w:t>
      </w:r>
      <w:r w:rsidRPr="00DF2946">
        <w:rPr>
          <w:rFonts w:ascii="Arial" w:eastAsia="Arial" w:hAnsi="Arial" w:cs="Arial"/>
          <w:spacing w:val="-1"/>
          <w:sz w:val="24"/>
          <w:szCs w:val="24"/>
        </w:rPr>
        <w:t>o</w:t>
      </w:r>
      <w:r w:rsidRPr="00DF2946">
        <w:rPr>
          <w:rFonts w:ascii="Arial" w:eastAsia="Arial" w:hAnsi="Arial" w:cs="Arial"/>
          <w:spacing w:val="1"/>
          <w:sz w:val="24"/>
          <w:szCs w:val="24"/>
        </w:rPr>
        <w:t>n</w:t>
      </w:r>
      <w:r w:rsidRPr="00DF2946">
        <w:rPr>
          <w:rFonts w:ascii="Arial" w:eastAsia="Arial" w:hAnsi="Arial" w:cs="Arial"/>
          <w:sz w:val="24"/>
          <w:szCs w:val="24"/>
        </w:rPr>
        <w:t>.</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A</w:t>
      </w:r>
      <w:r w:rsidRPr="00DF2946">
        <w:rPr>
          <w:rFonts w:ascii="Arial" w:eastAsia="Arial" w:hAnsi="Arial" w:cs="Arial"/>
          <w:sz w:val="24"/>
          <w:szCs w:val="24"/>
        </w:rPr>
        <w:t>ll</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r</w:t>
      </w:r>
      <w:r w:rsidRPr="00DF2946">
        <w:rPr>
          <w:rFonts w:ascii="Arial" w:eastAsia="Arial" w:hAnsi="Arial" w:cs="Arial"/>
          <w:spacing w:val="1"/>
          <w:sz w:val="24"/>
          <w:szCs w:val="24"/>
        </w:rPr>
        <w:t>e</w:t>
      </w:r>
      <w:r w:rsidRPr="00DF2946">
        <w:rPr>
          <w:rFonts w:ascii="Arial" w:eastAsia="Arial" w:hAnsi="Arial" w:cs="Arial"/>
          <w:spacing w:val="-2"/>
          <w:sz w:val="24"/>
          <w:szCs w:val="24"/>
        </w:rPr>
        <w:t>v</w:t>
      </w:r>
      <w:r w:rsidRPr="00DF2946">
        <w:rPr>
          <w:rFonts w:ascii="Arial" w:eastAsia="Arial" w:hAnsi="Arial" w:cs="Arial"/>
          <w:sz w:val="24"/>
          <w:szCs w:val="24"/>
        </w:rPr>
        <w:t>isi</w:t>
      </w:r>
      <w:r w:rsidRPr="00DF2946">
        <w:rPr>
          <w:rFonts w:ascii="Arial" w:eastAsia="Arial" w:hAnsi="Arial" w:cs="Arial"/>
          <w:spacing w:val="1"/>
          <w:sz w:val="24"/>
          <w:szCs w:val="24"/>
        </w:rPr>
        <w:t>on</w:t>
      </w:r>
      <w:r w:rsidRPr="00DF2946">
        <w:rPr>
          <w:rFonts w:ascii="Arial" w:eastAsia="Arial" w:hAnsi="Arial" w:cs="Arial"/>
          <w:sz w:val="24"/>
          <w:szCs w:val="24"/>
        </w:rPr>
        <w:t>s</w:t>
      </w:r>
      <w:r w:rsidRPr="00DF2946">
        <w:rPr>
          <w:rFonts w:ascii="Arial" w:eastAsia="Arial" w:hAnsi="Arial" w:cs="Arial"/>
          <w:spacing w:val="2"/>
          <w:sz w:val="24"/>
          <w:szCs w:val="24"/>
        </w:rPr>
        <w:t xml:space="preserve"> </w:t>
      </w:r>
      <w:r w:rsidRPr="00DF2946">
        <w:rPr>
          <w:rFonts w:ascii="Arial" w:eastAsia="Arial" w:hAnsi="Arial" w:cs="Arial"/>
          <w:sz w:val="24"/>
          <w:szCs w:val="24"/>
        </w:rPr>
        <w:t>to</w:t>
      </w:r>
      <w:r w:rsidRPr="00DF2946">
        <w:rPr>
          <w:rFonts w:ascii="Arial" w:eastAsia="Arial" w:hAnsi="Arial" w:cs="Arial"/>
          <w:spacing w:val="3"/>
          <w:sz w:val="24"/>
          <w:szCs w:val="24"/>
        </w:rPr>
        <w:t xml:space="preserve"> </w:t>
      </w:r>
      <w:r w:rsidRPr="00DF2946">
        <w:rPr>
          <w:rFonts w:ascii="Arial" w:eastAsia="Arial" w:hAnsi="Arial" w:cs="Arial"/>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B</w:t>
      </w:r>
      <w:r w:rsidRPr="00DF2946">
        <w:rPr>
          <w:rFonts w:ascii="Arial" w:eastAsia="Arial" w:hAnsi="Arial" w:cs="Arial"/>
          <w:spacing w:val="-2"/>
          <w:sz w:val="24"/>
          <w:szCs w:val="24"/>
        </w:rPr>
        <w:t>y</w:t>
      </w:r>
      <w:r w:rsidRPr="00DF2946">
        <w:rPr>
          <w:rFonts w:ascii="Arial" w:eastAsia="Arial" w:hAnsi="Arial" w:cs="Arial"/>
          <w:sz w:val="24"/>
          <w:szCs w:val="24"/>
        </w:rPr>
        <w:t>l</w:t>
      </w:r>
      <w:r w:rsidRPr="00DF2946">
        <w:rPr>
          <w:rFonts w:ascii="Arial" w:eastAsia="Arial" w:hAnsi="Arial" w:cs="Arial"/>
          <w:spacing w:val="1"/>
          <w:sz w:val="24"/>
          <w:szCs w:val="24"/>
        </w:rPr>
        <w:t>a</w:t>
      </w:r>
      <w:r w:rsidRPr="00DF2946">
        <w:rPr>
          <w:rFonts w:ascii="Arial" w:eastAsia="Arial" w:hAnsi="Arial" w:cs="Arial"/>
          <w:spacing w:val="-3"/>
          <w:sz w:val="24"/>
          <w:szCs w:val="24"/>
        </w:rPr>
        <w:t>w</w:t>
      </w:r>
      <w:r w:rsidRPr="00DF2946">
        <w:rPr>
          <w:rFonts w:ascii="Arial" w:eastAsia="Arial" w:hAnsi="Arial" w:cs="Arial"/>
          <w:sz w:val="24"/>
          <w:szCs w:val="24"/>
        </w:rPr>
        <w:t>s s</w:t>
      </w:r>
      <w:r w:rsidRPr="00DF2946">
        <w:rPr>
          <w:rFonts w:ascii="Arial" w:eastAsia="Arial" w:hAnsi="Arial" w:cs="Arial"/>
          <w:spacing w:val="1"/>
          <w:sz w:val="24"/>
          <w:szCs w:val="24"/>
        </w:rPr>
        <w:t>ha</w:t>
      </w:r>
      <w:r w:rsidRPr="00DF2946">
        <w:rPr>
          <w:rFonts w:ascii="Arial" w:eastAsia="Arial" w:hAnsi="Arial" w:cs="Arial"/>
          <w:sz w:val="24"/>
          <w:szCs w:val="24"/>
        </w:rPr>
        <w:t>ll</w:t>
      </w:r>
      <w:r w:rsidRPr="00DF2946">
        <w:rPr>
          <w:rFonts w:ascii="Arial" w:eastAsia="Arial" w:hAnsi="Arial" w:cs="Arial"/>
          <w:spacing w:val="2"/>
          <w:sz w:val="24"/>
          <w:szCs w:val="24"/>
        </w:rPr>
        <w:t xml:space="preserve"> </w:t>
      </w:r>
      <w:r w:rsidRPr="00DF2946">
        <w:rPr>
          <w:rFonts w:ascii="Arial" w:eastAsia="Arial" w:hAnsi="Arial" w:cs="Arial"/>
          <w:spacing w:val="1"/>
          <w:sz w:val="24"/>
          <w:szCs w:val="24"/>
        </w:rPr>
        <w:t>u</w:t>
      </w:r>
      <w:r w:rsidRPr="00DF2946">
        <w:rPr>
          <w:rFonts w:ascii="Arial" w:eastAsia="Arial" w:hAnsi="Arial" w:cs="Arial"/>
          <w:sz w:val="24"/>
          <w:szCs w:val="24"/>
        </w:rPr>
        <w:t>se</w:t>
      </w:r>
      <w:r w:rsidRPr="00DF2946">
        <w:rPr>
          <w:rFonts w:ascii="Arial" w:eastAsia="Arial" w:hAnsi="Arial" w:cs="Arial"/>
          <w:spacing w:val="1"/>
          <w:sz w:val="24"/>
          <w:szCs w:val="24"/>
        </w:rPr>
        <w:t xml:space="preserve"> </w:t>
      </w:r>
      <w:r w:rsidRPr="00DF2946">
        <w:rPr>
          <w:rFonts w:ascii="Arial" w:eastAsia="Arial" w:hAnsi="Arial" w:cs="Arial"/>
          <w:sz w:val="24"/>
          <w:szCs w:val="24"/>
        </w:rPr>
        <w:t>st</w:t>
      </w:r>
      <w:r w:rsidRPr="00DF2946">
        <w:rPr>
          <w:rFonts w:ascii="Arial" w:eastAsia="Arial" w:hAnsi="Arial" w:cs="Arial"/>
          <w:spacing w:val="-1"/>
          <w:sz w:val="24"/>
          <w:szCs w:val="24"/>
        </w:rPr>
        <w:t>r</w:t>
      </w:r>
      <w:r w:rsidRPr="00DF2946">
        <w:rPr>
          <w:rFonts w:ascii="Arial" w:eastAsia="Arial" w:hAnsi="Arial" w:cs="Arial"/>
          <w:sz w:val="24"/>
          <w:szCs w:val="24"/>
        </w:rPr>
        <w:t>ik</w:t>
      </w:r>
      <w:r w:rsidRPr="00DF2946">
        <w:rPr>
          <w:rFonts w:ascii="Arial" w:eastAsia="Arial" w:hAnsi="Arial" w:cs="Arial"/>
          <w:spacing w:val="1"/>
          <w:sz w:val="24"/>
          <w:szCs w:val="24"/>
        </w:rPr>
        <w:t>e</w:t>
      </w:r>
      <w:r w:rsidRPr="00DF2946">
        <w:rPr>
          <w:rFonts w:ascii="Arial" w:eastAsia="Arial" w:hAnsi="Arial" w:cs="Arial"/>
          <w:sz w:val="24"/>
          <w:szCs w:val="24"/>
        </w:rPr>
        <w:t>t</w:t>
      </w:r>
      <w:r w:rsidRPr="00DF2946">
        <w:rPr>
          <w:rFonts w:ascii="Arial" w:eastAsia="Arial" w:hAnsi="Arial" w:cs="Arial"/>
          <w:spacing w:val="1"/>
          <w:sz w:val="24"/>
          <w:szCs w:val="24"/>
        </w:rPr>
        <w:t>h</w:t>
      </w:r>
      <w:r w:rsidRPr="00DF2946">
        <w:rPr>
          <w:rFonts w:ascii="Arial" w:eastAsia="Arial" w:hAnsi="Arial" w:cs="Arial"/>
          <w:spacing w:val="-1"/>
          <w:sz w:val="24"/>
          <w:szCs w:val="24"/>
        </w:rPr>
        <w:t>ro</w:t>
      </w:r>
      <w:r w:rsidRPr="00DF2946">
        <w:rPr>
          <w:rFonts w:ascii="Arial" w:eastAsia="Arial" w:hAnsi="Arial" w:cs="Arial"/>
          <w:spacing w:val="1"/>
          <w:sz w:val="24"/>
          <w:szCs w:val="24"/>
        </w:rPr>
        <w:t>u</w:t>
      </w:r>
      <w:r w:rsidRPr="00DF2946">
        <w:rPr>
          <w:rFonts w:ascii="Arial" w:eastAsia="Arial" w:hAnsi="Arial" w:cs="Arial"/>
          <w:spacing w:val="-1"/>
          <w:sz w:val="24"/>
          <w:szCs w:val="24"/>
        </w:rPr>
        <w:t>g</w:t>
      </w:r>
      <w:r w:rsidRPr="00DF2946">
        <w:rPr>
          <w:rFonts w:ascii="Arial" w:eastAsia="Arial" w:hAnsi="Arial" w:cs="Arial"/>
          <w:spacing w:val="1"/>
          <w:sz w:val="24"/>
          <w:szCs w:val="24"/>
        </w:rPr>
        <w:t>h</w:t>
      </w:r>
      <w:r w:rsidRPr="00DF2946">
        <w:rPr>
          <w:rFonts w:ascii="Arial" w:eastAsia="Arial" w:hAnsi="Arial" w:cs="Arial"/>
          <w:sz w:val="24"/>
          <w:szCs w:val="24"/>
        </w:rPr>
        <w:t>s</w:t>
      </w:r>
      <w:r w:rsidRPr="00DF2946">
        <w:rPr>
          <w:rFonts w:ascii="Arial" w:eastAsia="Arial" w:hAnsi="Arial" w:cs="Arial"/>
          <w:spacing w:val="3"/>
          <w:sz w:val="24"/>
          <w:szCs w:val="24"/>
        </w:rPr>
        <w:t xml:space="preserve"> </w:t>
      </w:r>
      <w:r w:rsidRPr="00DF2946">
        <w:rPr>
          <w:rFonts w:ascii="Arial" w:eastAsia="Arial" w:hAnsi="Arial" w:cs="Arial"/>
          <w:sz w:val="24"/>
          <w:szCs w:val="24"/>
        </w:rPr>
        <w:t>to</w:t>
      </w:r>
      <w:r w:rsidRPr="00DF2946">
        <w:rPr>
          <w:rFonts w:ascii="Arial" w:eastAsia="Arial" w:hAnsi="Arial" w:cs="Arial"/>
          <w:spacing w:val="1"/>
          <w:sz w:val="24"/>
          <w:szCs w:val="24"/>
        </w:rPr>
        <w:t xml:space="preserve"> d</w:t>
      </w:r>
      <w:r w:rsidRPr="00DF2946">
        <w:rPr>
          <w:rFonts w:ascii="Arial" w:eastAsia="Arial" w:hAnsi="Arial" w:cs="Arial"/>
          <w:spacing w:val="-1"/>
          <w:sz w:val="24"/>
          <w:szCs w:val="24"/>
        </w:rPr>
        <w:t>e</w:t>
      </w:r>
      <w:r w:rsidRPr="00DF2946">
        <w:rPr>
          <w:rFonts w:ascii="Arial" w:eastAsia="Arial" w:hAnsi="Arial" w:cs="Arial"/>
          <w:spacing w:val="1"/>
          <w:sz w:val="24"/>
          <w:szCs w:val="24"/>
        </w:rPr>
        <w:t>no</w:t>
      </w:r>
      <w:r w:rsidRPr="00DF2946">
        <w:rPr>
          <w:rFonts w:ascii="Arial" w:eastAsia="Arial" w:hAnsi="Arial" w:cs="Arial"/>
          <w:spacing w:val="-2"/>
          <w:sz w:val="24"/>
          <w:szCs w:val="24"/>
        </w:rPr>
        <w:t>t</w:t>
      </w:r>
      <w:r w:rsidRPr="00DF2946">
        <w:rPr>
          <w:rFonts w:ascii="Arial" w:eastAsia="Arial" w:hAnsi="Arial" w:cs="Arial"/>
          <w:sz w:val="24"/>
          <w:szCs w:val="24"/>
        </w:rPr>
        <w:t>e</w:t>
      </w:r>
      <w:r w:rsidRPr="00DF2946">
        <w:rPr>
          <w:rFonts w:ascii="Arial" w:eastAsia="Arial" w:hAnsi="Arial" w:cs="Arial"/>
          <w:spacing w:val="4"/>
          <w:sz w:val="24"/>
          <w:szCs w:val="24"/>
        </w:rPr>
        <w:t xml:space="preserve"> </w:t>
      </w:r>
      <w:r w:rsidRPr="00DF2946">
        <w:rPr>
          <w:rFonts w:ascii="Arial" w:eastAsia="Arial" w:hAnsi="Arial" w:cs="Arial"/>
          <w:spacing w:val="-1"/>
          <w:sz w:val="24"/>
          <w:szCs w:val="24"/>
        </w:rPr>
        <w:t>d</w:t>
      </w:r>
      <w:r w:rsidRPr="00DF2946">
        <w:rPr>
          <w:rFonts w:ascii="Arial" w:eastAsia="Arial" w:hAnsi="Arial" w:cs="Arial"/>
          <w:spacing w:val="1"/>
          <w:sz w:val="24"/>
          <w:szCs w:val="24"/>
        </w:rPr>
        <w:t>e</w:t>
      </w:r>
      <w:r w:rsidRPr="00DF2946">
        <w:rPr>
          <w:rFonts w:ascii="Arial" w:eastAsia="Arial" w:hAnsi="Arial" w:cs="Arial"/>
          <w:sz w:val="24"/>
          <w:szCs w:val="24"/>
        </w:rPr>
        <w:t>l</w:t>
      </w:r>
      <w:r w:rsidRPr="00DF2946">
        <w:rPr>
          <w:rFonts w:ascii="Arial" w:eastAsia="Arial" w:hAnsi="Arial" w:cs="Arial"/>
          <w:spacing w:val="1"/>
          <w:sz w:val="24"/>
          <w:szCs w:val="24"/>
        </w:rPr>
        <w:t>e</w:t>
      </w:r>
      <w:r w:rsidRPr="00DF2946">
        <w:rPr>
          <w:rFonts w:ascii="Arial" w:eastAsia="Arial" w:hAnsi="Arial" w:cs="Arial"/>
          <w:sz w:val="24"/>
          <w:szCs w:val="24"/>
        </w:rPr>
        <w:t>ti</w:t>
      </w:r>
      <w:r w:rsidRPr="00DF2946">
        <w:rPr>
          <w:rFonts w:ascii="Arial" w:eastAsia="Arial" w:hAnsi="Arial" w:cs="Arial"/>
          <w:spacing w:val="-1"/>
          <w:sz w:val="24"/>
          <w:szCs w:val="24"/>
        </w:rPr>
        <w:t>o</w:t>
      </w:r>
      <w:r w:rsidRPr="00DF2946">
        <w:rPr>
          <w:rFonts w:ascii="Arial" w:eastAsia="Arial" w:hAnsi="Arial" w:cs="Arial"/>
          <w:spacing w:val="1"/>
          <w:sz w:val="24"/>
          <w:szCs w:val="24"/>
        </w:rPr>
        <w:t>n</w:t>
      </w:r>
      <w:r w:rsidRPr="00DF2946">
        <w:rPr>
          <w:rFonts w:ascii="Arial" w:eastAsia="Arial" w:hAnsi="Arial" w:cs="Arial"/>
          <w:sz w:val="24"/>
          <w:szCs w:val="24"/>
        </w:rPr>
        <w:t xml:space="preserve">s </w:t>
      </w:r>
      <w:r w:rsidRPr="00DF2946">
        <w:rPr>
          <w:rFonts w:ascii="Arial" w:eastAsia="Arial" w:hAnsi="Arial" w:cs="Arial"/>
          <w:spacing w:val="3"/>
          <w:sz w:val="24"/>
          <w:szCs w:val="24"/>
        </w:rPr>
        <w:t>f</w:t>
      </w:r>
      <w:r w:rsidRPr="00DF2946">
        <w:rPr>
          <w:rFonts w:ascii="Arial" w:eastAsia="Arial" w:hAnsi="Arial" w:cs="Arial"/>
          <w:spacing w:val="-3"/>
          <w:sz w:val="24"/>
          <w:szCs w:val="24"/>
        </w:rPr>
        <w:t>r</w:t>
      </w:r>
      <w:r w:rsidRPr="00DF2946">
        <w:rPr>
          <w:rFonts w:ascii="Arial" w:eastAsia="Arial" w:hAnsi="Arial" w:cs="Arial"/>
          <w:spacing w:val="1"/>
          <w:sz w:val="24"/>
          <w:szCs w:val="24"/>
        </w:rPr>
        <w:t>o</w:t>
      </w:r>
      <w:r w:rsidRPr="00DF2946">
        <w:rPr>
          <w:rFonts w:ascii="Arial" w:eastAsia="Arial" w:hAnsi="Arial" w:cs="Arial"/>
          <w:sz w:val="24"/>
          <w:szCs w:val="24"/>
        </w:rPr>
        <w:t>m</w:t>
      </w:r>
      <w:r w:rsidRPr="00DF2946">
        <w:rPr>
          <w:rFonts w:ascii="Arial" w:eastAsia="Arial" w:hAnsi="Arial" w:cs="Arial"/>
          <w:spacing w:val="2"/>
          <w:sz w:val="24"/>
          <w:szCs w:val="24"/>
        </w:rPr>
        <w:t xml:space="preserve"> </w:t>
      </w:r>
      <w:r w:rsidRPr="00DF2946">
        <w:rPr>
          <w:rFonts w:ascii="Arial" w:eastAsia="Arial" w:hAnsi="Arial" w:cs="Arial"/>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1"/>
          <w:sz w:val="24"/>
          <w:szCs w:val="24"/>
        </w:rPr>
        <w:t xml:space="preserve"> B</w:t>
      </w:r>
      <w:r w:rsidRPr="00DF2946">
        <w:rPr>
          <w:rFonts w:ascii="Arial" w:eastAsia="Arial" w:hAnsi="Arial" w:cs="Arial"/>
          <w:spacing w:val="-2"/>
          <w:sz w:val="24"/>
          <w:szCs w:val="24"/>
        </w:rPr>
        <w:t>y</w:t>
      </w:r>
      <w:r w:rsidRPr="00DF2946">
        <w:rPr>
          <w:rFonts w:ascii="Arial" w:eastAsia="Arial" w:hAnsi="Arial" w:cs="Arial"/>
          <w:sz w:val="24"/>
          <w:szCs w:val="24"/>
        </w:rPr>
        <w:t>l</w:t>
      </w:r>
      <w:r w:rsidRPr="00DF2946">
        <w:rPr>
          <w:rFonts w:ascii="Arial" w:eastAsia="Arial" w:hAnsi="Arial" w:cs="Arial"/>
          <w:spacing w:val="1"/>
          <w:sz w:val="24"/>
          <w:szCs w:val="24"/>
        </w:rPr>
        <w:t>a</w:t>
      </w:r>
      <w:r w:rsidRPr="00DF2946">
        <w:rPr>
          <w:rFonts w:ascii="Arial" w:eastAsia="Arial" w:hAnsi="Arial" w:cs="Arial"/>
          <w:spacing w:val="-3"/>
          <w:sz w:val="24"/>
          <w:szCs w:val="24"/>
        </w:rPr>
        <w:t>w</w:t>
      </w:r>
      <w:r w:rsidRPr="00DF2946">
        <w:rPr>
          <w:rFonts w:ascii="Arial" w:eastAsia="Arial" w:hAnsi="Arial" w:cs="Arial"/>
          <w:sz w:val="24"/>
          <w:szCs w:val="24"/>
        </w:rPr>
        <w:t>s</w:t>
      </w:r>
      <w:r w:rsidRPr="00DF2946">
        <w:rPr>
          <w:rFonts w:ascii="Arial" w:eastAsia="Arial" w:hAnsi="Arial" w:cs="Arial"/>
          <w:spacing w:val="3"/>
          <w:sz w:val="24"/>
          <w:szCs w:val="24"/>
        </w:rPr>
        <w:t xml:space="preserve"> </w:t>
      </w:r>
      <w:r w:rsidRPr="00DF2946">
        <w:rPr>
          <w:rFonts w:ascii="Arial" w:eastAsia="Arial" w:hAnsi="Arial" w:cs="Arial"/>
          <w:spacing w:val="1"/>
          <w:sz w:val="24"/>
          <w:szCs w:val="24"/>
        </w:rPr>
        <w:t>an</w:t>
      </w:r>
      <w:r w:rsidRPr="00DF2946">
        <w:rPr>
          <w:rFonts w:ascii="Arial" w:eastAsia="Arial" w:hAnsi="Arial" w:cs="Arial"/>
          <w:sz w:val="24"/>
          <w:szCs w:val="24"/>
        </w:rPr>
        <w:t>d</w:t>
      </w:r>
      <w:r w:rsidRPr="00DF2946">
        <w:rPr>
          <w:rFonts w:ascii="Arial" w:eastAsia="Arial" w:hAnsi="Arial" w:cs="Arial"/>
          <w:spacing w:val="4"/>
          <w:sz w:val="24"/>
          <w:szCs w:val="24"/>
        </w:rPr>
        <w:t xml:space="preserve"> </w:t>
      </w:r>
      <w:r w:rsidRPr="00DF2946">
        <w:rPr>
          <w:rFonts w:ascii="Arial" w:eastAsia="Arial" w:hAnsi="Arial" w:cs="Arial"/>
          <w:spacing w:val="1"/>
          <w:sz w:val="24"/>
          <w:szCs w:val="24"/>
        </w:rPr>
        <w:t>un</w:t>
      </w:r>
      <w:r w:rsidRPr="00DF2946">
        <w:rPr>
          <w:rFonts w:ascii="Arial" w:eastAsia="Arial" w:hAnsi="Arial" w:cs="Arial"/>
          <w:spacing w:val="-1"/>
          <w:sz w:val="24"/>
          <w:szCs w:val="24"/>
        </w:rPr>
        <w:t>d</w:t>
      </w:r>
      <w:r w:rsidRPr="00DF2946">
        <w:rPr>
          <w:rFonts w:ascii="Arial" w:eastAsia="Arial" w:hAnsi="Arial" w:cs="Arial"/>
          <w:spacing w:val="1"/>
          <w:sz w:val="24"/>
          <w:szCs w:val="24"/>
        </w:rPr>
        <w:t>e</w:t>
      </w:r>
      <w:r w:rsidRPr="00DF2946">
        <w:rPr>
          <w:rFonts w:ascii="Arial" w:eastAsia="Arial" w:hAnsi="Arial" w:cs="Arial"/>
          <w:spacing w:val="-1"/>
          <w:sz w:val="24"/>
          <w:szCs w:val="24"/>
        </w:rPr>
        <w:t>r</w:t>
      </w:r>
      <w:r w:rsidRPr="00DF2946">
        <w:rPr>
          <w:rFonts w:ascii="Arial" w:eastAsia="Arial" w:hAnsi="Arial" w:cs="Arial"/>
          <w:sz w:val="24"/>
          <w:szCs w:val="24"/>
        </w:rPr>
        <w:t>li</w:t>
      </w:r>
      <w:r w:rsidRPr="00DF2946">
        <w:rPr>
          <w:rFonts w:ascii="Arial" w:eastAsia="Arial" w:hAnsi="Arial" w:cs="Arial"/>
          <w:spacing w:val="1"/>
          <w:sz w:val="24"/>
          <w:szCs w:val="24"/>
        </w:rPr>
        <w:t>ne</w:t>
      </w:r>
      <w:r w:rsidRPr="00DF2946">
        <w:rPr>
          <w:rFonts w:ascii="Arial" w:eastAsia="Arial" w:hAnsi="Arial" w:cs="Arial"/>
          <w:sz w:val="24"/>
          <w:szCs w:val="24"/>
        </w:rPr>
        <w:t>s</w:t>
      </w:r>
      <w:r w:rsidRPr="00DF2946">
        <w:rPr>
          <w:rFonts w:ascii="Arial" w:eastAsia="Arial" w:hAnsi="Arial" w:cs="Arial"/>
          <w:spacing w:val="3"/>
          <w:sz w:val="24"/>
          <w:szCs w:val="24"/>
        </w:rPr>
        <w:t xml:space="preserve"> </w:t>
      </w:r>
      <w:r w:rsidRPr="00DF2946">
        <w:rPr>
          <w:rFonts w:ascii="Arial" w:eastAsia="Arial" w:hAnsi="Arial" w:cs="Arial"/>
          <w:spacing w:val="-2"/>
          <w:sz w:val="24"/>
          <w:szCs w:val="24"/>
        </w:rPr>
        <w:t>t</w:t>
      </w:r>
      <w:r w:rsidRPr="00DF2946">
        <w:rPr>
          <w:rFonts w:ascii="Arial" w:eastAsia="Arial" w:hAnsi="Arial" w:cs="Arial"/>
          <w:sz w:val="24"/>
          <w:szCs w:val="24"/>
        </w:rPr>
        <w:t xml:space="preserve">o </w:t>
      </w:r>
      <w:r w:rsidRPr="00DF2946">
        <w:rPr>
          <w:rFonts w:ascii="Arial" w:eastAsia="Arial" w:hAnsi="Arial" w:cs="Arial"/>
          <w:spacing w:val="1"/>
          <w:sz w:val="24"/>
          <w:szCs w:val="24"/>
        </w:rPr>
        <w:t>de</w:t>
      </w:r>
      <w:r w:rsidRPr="00DF2946">
        <w:rPr>
          <w:rFonts w:ascii="Arial" w:eastAsia="Arial" w:hAnsi="Arial" w:cs="Arial"/>
          <w:spacing w:val="-1"/>
          <w:sz w:val="24"/>
          <w:szCs w:val="24"/>
        </w:rPr>
        <w:t>n</w:t>
      </w:r>
      <w:r w:rsidRPr="00DF2946">
        <w:rPr>
          <w:rFonts w:ascii="Arial" w:eastAsia="Arial" w:hAnsi="Arial" w:cs="Arial"/>
          <w:spacing w:val="1"/>
          <w:sz w:val="24"/>
          <w:szCs w:val="24"/>
        </w:rPr>
        <w:t>o</w:t>
      </w:r>
      <w:r w:rsidRPr="00DF2946">
        <w:rPr>
          <w:rFonts w:ascii="Arial" w:eastAsia="Arial" w:hAnsi="Arial" w:cs="Arial"/>
          <w:sz w:val="24"/>
          <w:szCs w:val="24"/>
        </w:rPr>
        <w:t>te</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add</w:t>
      </w:r>
      <w:r w:rsidRPr="00DF2946">
        <w:rPr>
          <w:rFonts w:ascii="Arial" w:eastAsia="Arial" w:hAnsi="Arial" w:cs="Arial"/>
          <w:sz w:val="24"/>
          <w:szCs w:val="24"/>
        </w:rPr>
        <w:t>it</w:t>
      </w:r>
      <w:r w:rsidRPr="00DF2946">
        <w:rPr>
          <w:rFonts w:ascii="Arial" w:eastAsia="Arial" w:hAnsi="Arial" w:cs="Arial"/>
          <w:spacing w:val="-3"/>
          <w:sz w:val="24"/>
          <w:szCs w:val="24"/>
        </w:rPr>
        <w:t>i</w:t>
      </w:r>
      <w:r w:rsidRPr="00DF2946">
        <w:rPr>
          <w:rFonts w:ascii="Arial" w:eastAsia="Arial" w:hAnsi="Arial" w:cs="Arial"/>
          <w:spacing w:val="1"/>
          <w:sz w:val="24"/>
          <w:szCs w:val="24"/>
        </w:rPr>
        <w:t>on</w:t>
      </w:r>
      <w:r w:rsidRPr="00DF2946">
        <w:rPr>
          <w:rFonts w:ascii="Arial" w:eastAsia="Arial" w:hAnsi="Arial" w:cs="Arial"/>
          <w:sz w:val="24"/>
          <w:szCs w:val="24"/>
        </w:rPr>
        <w:t xml:space="preserve">s </w:t>
      </w:r>
      <w:r w:rsidRPr="00DF2946">
        <w:rPr>
          <w:rFonts w:ascii="Arial" w:eastAsia="Arial" w:hAnsi="Arial" w:cs="Arial"/>
          <w:spacing w:val="-2"/>
          <w:sz w:val="24"/>
          <w:szCs w:val="24"/>
        </w:rPr>
        <w:t>t</w:t>
      </w:r>
      <w:r w:rsidRPr="00DF2946">
        <w:rPr>
          <w:rFonts w:ascii="Arial" w:eastAsia="Arial" w:hAnsi="Arial" w:cs="Arial"/>
          <w:sz w:val="24"/>
          <w:szCs w:val="24"/>
        </w:rPr>
        <w:t>o</w:t>
      </w:r>
      <w:r w:rsidRPr="00DF2946">
        <w:rPr>
          <w:rFonts w:ascii="Arial" w:eastAsia="Arial" w:hAnsi="Arial" w:cs="Arial"/>
          <w:spacing w:val="1"/>
          <w:sz w:val="24"/>
          <w:szCs w:val="24"/>
        </w:rPr>
        <w:t xml:space="preserve"> </w:t>
      </w:r>
      <w:r w:rsidRPr="00DF2946">
        <w:rPr>
          <w:rFonts w:ascii="Arial" w:eastAsia="Arial" w:hAnsi="Arial" w:cs="Arial"/>
          <w:spacing w:val="-2"/>
          <w:sz w:val="24"/>
          <w:szCs w:val="24"/>
        </w:rPr>
        <w:t>t</w:t>
      </w:r>
      <w:r w:rsidRPr="00DF2946">
        <w:rPr>
          <w:rFonts w:ascii="Arial" w:eastAsia="Arial" w:hAnsi="Arial" w:cs="Arial"/>
          <w:spacing w:val="1"/>
          <w:sz w:val="24"/>
          <w:szCs w:val="24"/>
        </w:rPr>
        <w:t>h</w:t>
      </w:r>
      <w:r w:rsidRPr="00DF2946">
        <w:rPr>
          <w:rFonts w:ascii="Arial" w:eastAsia="Arial" w:hAnsi="Arial" w:cs="Arial"/>
          <w:sz w:val="24"/>
          <w:szCs w:val="24"/>
        </w:rPr>
        <w:t>e</w:t>
      </w:r>
      <w:r w:rsidRPr="00DF2946">
        <w:rPr>
          <w:rFonts w:ascii="Arial" w:eastAsia="Arial" w:hAnsi="Arial" w:cs="Arial"/>
          <w:spacing w:val="-1"/>
          <w:sz w:val="24"/>
          <w:szCs w:val="24"/>
        </w:rPr>
        <w:t xml:space="preserve"> </w:t>
      </w:r>
      <w:r w:rsidRPr="00DF2946">
        <w:rPr>
          <w:rFonts w:ascii="Arial" w:eastAsia="Arial" w:hAnsi="Arial" w:cs="Arial"/>
          <w:spacing w:val="1"/>
          <w:sz w:val="24"/>
          <w:szCs w:val="24"/>
        </w:rPr>
        <w:t>B</w:t>
      </w:r>
      <w:r w:rsidRPr="00DF2946">
        <w:rPr>
          <w:rFonts w:ascii="Arial" w:eastAsia="Arial" w:hAnsi="Arial" w:cs="Arial"/>
          <w:spacing w:val="-2"/>
          <w:sz w:val="24"/>
          <w:szCs w:val="24"/>
        </w:rPr>
        <w:t>y</w:t>
      </w:r>
      <w:r w:rsidRPr="00DF2946">
        <w:rPr>
          <w:rFonts w:ascii="Arial" w:eastAsia="Arial" w:hAnsi="Arial" w:cs="Arial"/>
          <w:sz w:val="24"/>
          <w:szCs w:val="24"/>
        </w:rPr>
        <w:t>l</w:t>
      </w:r>
      <w:r w:rsidRPr="00DF2946">
        <w:rPr>
          <w:rFonts w:ascii="Arial" w:eastAsia="Arial" w:hAnsi="Arial" w:cs="Arial"/>
          <w:spacing w:val="3"/>
          <w:sz w:val="24"/>
          <w:szCs w:val="24"/>
        </w:rPr>
        <w:t>a</w:t>
      </w:r>
      <w:r w:rsidRPr="00DF2946">
        <w:rPr>
          <w:rFonts w:ascii="Arial" w:eastAsia="Arial" w:hAnsi="Arial" w:cs="Arial"/>
          <w:spacing w:val="-3"/>
          <w:sz w:val="24"/>
          <w:szCs w:val="24"/>
        </w:rPr>
        <w:t>w</w:t>
      </w:r>
      <w:r w:rsidRPr="00DF2946">
        <w:rPr>
          <w:rFonts w:ascii="Arial" w:eastAsia="Arial" w:hAnsi="Arial" w:cs="Arial"/>
          <w:sz w:val="24"/>
          <w:szCs w:val="24"/>
        </w:rPr>
        <w:t>s.</w:t>
      </w:r>
    </w:p>
    <w:p w14:paraId="4EF9A4E5" w14:textId="77777777" w:rsidR="000A05F2" w:rsidRPr="0070552E" w:rsidRDefault="000A05F2">
      <w:pPr>
        <w:spacing w:after="0" w:line="240" w:lineRule="auto"/>
        <w:ind w:left="720" w:right="55"/>
        <w:jc w:val="both"/>
        <w:rPr>
          <w:rFonts w:ascii="Arial" w:eastAsia="Arial" w:hAnsi="Arial" w:cs="Arial"/>
          <w:sz w:val="24"/>
          <w:szCs w:val="24"/>
        </w:rPr>
        <w:pPrChange w:id="1790" w:author="Elizabeth Wright" w:date="2022-02-26T16:31:00Z">
          <w:pPr>
            <w:spacing w:after="0" w:line="240" w:lineRule="auto"/>
            <w:ind w:right="55"/>
            <w:jc w:val="both"/>
          </w:pPr>
        </w:pPrChange>
      </w:pPr>
    </w:p>
    <w:p w14:paraId="5A37C40D" w14:textId="77777777" w:rsidR="000A05F2" w:rsidRPr="00DD59FC" w:rsidRDefault="000A05F2">
      <w:pPr>
        <w:pStyle w:val="ListParagraph"/>
        <w:numPr>
          <w:ilvl w:val="0"/>
          <w:numId w:val="2"/>
        </w:numPr>
        <w:spacing w:after="0" w:line="240" w:lineRule="auto"/>
        <w:ind w:left="1440" w:right="55" w:firstLine="0"/>
        <w:jc w:val="both"/>
        <w:rPr>
          <w:rFonts w:ascii="Arial" w:eastAsia="Arial" w:hAnsi="Arial" w:cs="Arial"/>
          <w:sz w:val="24"/>
          <w:szCs w:val="24"/>
        </w:rPr>
        <w:pPrChange w:id="1791" w:author="Elizabeth Wright" w:date="2022-02-26T16:32:00Z">
          <w:pPr>
            <w:pStyle w:val="ListParagraph"/>
            <w:numPr>
              <w:numId w:val="2"/>
            </w:numPr>
            <w:spacing w:after="0" w:line="240" w:lineRule="auto"/>
            <w:ind w:left="1200" w:right="55" w:hanging="360"/>
            <w:jc w:val="both"/>
          </w:pPr>
        </w:pPrChange>
      </w:pPr>
      <w:r w:rsidRPr="00DD59FC">
        <w:rPr>
          <w:rFonts w:ascii="Arial" w:eastAsia="Arial" w:hAnsi="Arial" w:cs="Arial"/>
          <w:sz w:val="24"/>
          <w:szCs w:val="24"/>
        </w:rPr>
        <w:t>R</w:t>
      </w:r>
      <w:r w:rsidRPr="00DD59FC">
        <w:rPr>
          <w:rFonts w:ascii="Arial" w:eastAsia="Arial" w:hAnsi="Arial" w:cs="Arial"/>
          <w:spacing w:val="1"/>
          <w:sz w:val="24"/>
          <w:szCs w:val="24"/>
        </w:rPr>
        <w:t>e</w:t>
      </w:r>
      <w:r w:rsidRPr="00DD59FC">
        <w:rPr>
          <w:rFonts w:ascii="Arial" w:eastAsia="Arial" w:hAnsi="Arial" w:cs="Arial"/>
          <w:sz w:val="24"/>
          <w:szCs w:val="24"/>
        </w:rPr>
        <w:t>c</w:t>
      </w:r>
      <w:r w:rsidRPr="00DD59FC">
        <w:rPr>
          <w:rFonts w:ascii="Arial" w:eastAsia="Arial" w:hAnsi="Arial" w:cs="Arial"/>
          <w:spacing w:val="1"/>
          <w:sz w:val="24"/>
          <w:szCs w:val="24"/>
        </w:rPr>
        <w:t>e</w:t>
      </w:r>
      <w:r w:rsidRPr="00DD59FC">
        <w:rPr>
          <w:rFonts w:ascii="Arial" w:eastAsia="Arial" w:hAnsi="Arial" w:cs="Arial"/>
          <w:sz w:val="24"/>
          <w:szCs w:val="24"/>
        </w:rPr>
        <w:t>i</w:t>
      </w:r>
      <w:r w:rsidRPr="00DD59FC">
        <w:rPr>
          <w:rFonts w:ascii="Arial" w:eastAsia="Arial" w:hAnsi="Arial" w:cs="Arial"/>
          <w:spacing w:val="1"/>
          <w:sz w:val="24"/>
          <w:szCs w:val="24"/>
        </w:rPr>
        <w:t>p</w:t>
      </w:r>
      <w:r w:rsidRPr="00DD59FC">
        <w:rPr>
          <w:rFonts w:ascii="Arial" w:eastAsia="Arial" w:hAnsi="Arial" w:cs="Arial"/>
          <w:sz w:val="24"/>
          <w:szCs w:val="24"/>
        </w:rPr>
        <w:t>t</w:t>
      </w:r>
      <w:r w:rsidRPr="00DD59FC">
        <w:rPr>
          <w:rFonts w:ascii="Arial" w:eastAsia="Arial" w:hAnsi="Arial" w:cs="Arial"/>
          <w:spacing w:val="12"/>
          <w:sz w:val="24"/>
          <w:szCs w:val="24"/>
        </w:rPr>
        <w:t xml:space="preserve"> </w:t>
      </w:r>
      <w:r w:rsidRPr="00DD59FC">
        <w:rPr>
          <w:rFonts w:ascii="Arial" w:eastAsia="Arial" w:hAnsi="Arial" w:cs="Arial"/>
          <w:spacing w:val="-1"/>
          <w:sz w:val="24"/>
          <w:szCs w:val="24"/>
        </w:rPr>
        <w:t>o</w:t>
      </w:r>
      <w:r w:rsidRPr="00DD59FC">
        <w:rPr>
          <w:rFonts w:ascii="Arial" w:eastAsia="Arial" w:hAnsi="Arial" w:cs="Arial"/>
          <w:sz w:val="24"/>
          <w:szCs w:val="24"/>
        </w:rPr>
        <w:t>f</w:t>
      </w:r>
      <w:r w:rsidRPr="00DD59FC">
        <w:rPr>
          <w:rFonts w:ascii="Arial" w:eastAsia="Arial" w:hAnsi="Arial" w:cs="Arial"/>
          <w:spacing w:val="12"/>
          <w:sz w:val="24"/>
          <w:szCs w:val="24"/>
        </w:rPr>
        <w:t xml:space="preserve"> </w:t>
      </w:r>
      <w:r w:rsidRPr="00DD59FC">
        <w:rPr>
          <w:rFonts w:ascii="Arial" w:eastAsia="Arial" w:hAnsi="Arial" w:cs="Arial"/>
          <w:sz w:val="24"/>
          <w:szCs w:val="24"/>
        </w:rPr>
        <w:t>t</w:t>
      </w:r>
      <w:r w:rsidRPr="00DD59FC">
        <w:rPr>
          <w:rFonts w:ascii="Arial" w:eastAsia="Arial" w:hAnsi="Arial" w:cs="Arial"/>
          <w:spacing w:val="1"/>
          <w:sz w:val="24"/>
          <w:szCs w:val="24"/>
        </w:rPr>
        <w:t>h</w:t>
      </w:r>
      <w:r w:rsidRPr="00DD59FC">
        <w:rPr>
          <w:rFonts w:ascii="Arial" w:eastAsia="Arial" w:hAnsi="Arial" w:cs="Arial"/>
          <w:sz w:val="24"/>
          <w:szCs w:val="24"/>
        </w:rPr>
        <w:t>e</w:t>
      </w:r>
      <w:r w:rsidRPr="00DD59FC">
        <w:rPr>
          <w:rFonts w:ascii="Arial" w:eastAsia="Arial" w:hAnsi="Arial" w:cs="Arial"/>
          <w:spacing w:val="13"/>
          <w:sz w:val="24"/>
          <w:szCs w:val="24"/>
        </w:rPr>
        <w:t xml:space="preserve"> </w:t>
      </w:r>
      <w:r w:rsidRPr="00DD59FC">
        <w:rPr>
          <w:rFonts w:ascii="Arial" w:eastAsia="Arial" w:hAnsi="Arial" w:cs="Arial"/>
          <w:spacing w:val="-2"/>
          <w:sz w:val="24"/>
          <w:szCs w:val="24"/>
        </w:rPr>
        <w:t>c</w:t>
      </w:r>
      <w:r w:rsidRPr="00DD59FC">
        <w:rPr>
          <w:rFonts w:ascii="Arial" w:eastAsia="Arial" w:hAnsi="Arial" w:cs="Arial"/>
          <w:spacing w:val="-1"/>
          <w:sz w:val="24"/>
          <w:szCs w:val="24"/>
        </w:rPr>
        <w:t>o</w:t>
      </w:r>
      <w:r w:rsidRPr="00DD59FC">
        <w:rPr>
          <w:rFonts w:ascii="Arial" w:eastAsia="Arial" w:hAnsi="Arial" w:cs="Arial"/>
          <w:spacing w:val="2"/>
          <w:sz w:val="24"/>
          <w:szCs w:val="24"/>
        </w:rPr>
        <w:t>m</w:t>
      </w:r>
      <w:r w:rsidRPr="00DD59FC">
        <w:rPr>
          <w:rFonts w:ascii="Arial" w:eastAsia="Arial" w:hAnsi="Arial" w:cs="Arial"/>
          <w:spacing w:val="1"/>
          <w:sz w:val="24"/>
          <w:szCs w:val="24"/>
        </w:rPr>
        <w:t>p</w:t>
      </w:r>
      <w:r w:rsidRPr="00DD59FC">
        <w:rPr>
          <w:rFonts w:ascii="Arial" w:eastAsia="Arial" w:hAnsi="Arial" w:cs="Arial"/>
          <w:sz w:val="24"/>
          <w:szCs w:val="24"/>
        </w:rPr>
        <w:t>l</w:t>
      </w:r>
      <w:r w:rsidRPr="00DD59FC">
        <w:rPr>
          <w:rFonts w:ascii="Arial" w:eastAsia="Arial" w:hAnsi="Arial" w:cs="Arial"/>
          <w:spacing w:val="1"/>
          <w:sz w:val="24"/>
          <w:szCs w:val="24"/>
        </w:rPr>
        <w:t>e</w:t>
      </w:r>
      <w:r w:rsidRPr="00DD59FC">
        <w:rPr>
          <w:rFonts w:ascii="Arial" w:eastAsia="Arial" w:hAnsi="Arial" w:cs="Arial"/>
          <w:spacing w:val="-2"/>
          <w:sz w:val="24"/>
          <w:szCs w:val="24"/>
        </w:rPr>
        <w:t>t</w:t>
      </w:r>
      <w:r w:rsidRPr="00DD59FC">
        <w:rPr>
          <w:rFonts w:ascii="Arial" w:eastAsia="Arial" w:hAnsi="Arial" w:cs="Arial"/>
          <w:spacing w:val="1"/>
          <w:sz w:val="24"/>
          <w:szCs w:val="24"/>
        </w:rPr>
        <w:t>e</w:t>
      </w:r>
      <w:r w:rsidRPr="00DD59FC">
        <w:rPr>
          <w:rFonts w:ascii="Arial" w:eastAsia="Arial" w:hAnsi="Arial" w:cs="Arial"/>
          <w:sz w:val="24"/>
          <w:szCs w:val="24"/>
        </w:rPr>
        <w:t>d</w:t>
      </w:r>
      <w:r w:rsidRPr="00DD59FC">
        <w:rPr>
          <w:rFonts w:ascii="Arial" w:eastAsia="Arial" w:hAnsi="Arial" w:cs="Arial"/>
          <w:spacing w:val="13"/>
          <w:sz w:val="24"/>
          <w:szCs w:val="24"/>
        </w:rPr>
        <w:t xml:space="preserve"> </w:t>
      </w:r>
      <w:r w:rsidRPr="00DD59FC">
        <w:rPr>
          <w:rFonts w:ascii="Arial" w:eastAsia="Arial" w:hAnsi="Arial" w:cs="Arial"/>
          <w:spacing w:val="-1"/>
          <w:sz w:val="24"/>
          <w:szCs w:val="24"/>
        </w:rPr>
        <w:t>p</w:t>
      </w:r>
      <w:r w:rsidRPr="00DD59FC">
        <w:rPr>
          <w:rFonts w:ascii="Arial" w:eastAsia="Arial" w:hAnsi="Arial" w:cs="Arial"/>
          <w:spacing w:val="1"/>
          <w:sz w:val="24"/>
          <w:szCs w:val="24"/>
        </w:rPr>
        <w:t>e</w:t>
      </w:r>
      <w:r w:rsidRPr="00DD59FC">
        <w:rPr>
          <w:rFonts w:ascii="Arial" w:eastAsia="Arial" w:hAnsi="Arial" w:cs="Arial"/>
          <w:sz w:val="24"/>
          <w:szCs w:val="24"/>
        </w:rPr>
        <w:t>titi</w:t>
      </w:r>
      <w:r w:rsidRPr="00DD59FC">
        <w:rPr>
          <w:rFonts w:ascii="Arial" w:eastAsia="Arial" w:hAnsi="Arial" w:cs="Arial"/>
          <w:spacing w:val="1"/>
          <w:sz w:val="24"/>
          <w:szCs w:val="24"/>
        </w:rPr>
        <w:t>o</w:t>
      </w:r>
      <w:r w:rsidRPr="00DD59FC">
        <w:rPr>
          <w:rFonts w:ascii="Arial" w:eastAsia="Arial" w:hAnsi="Arial" w:cs="Arial"/>
          <w:sz w:val="24"/>
          <w:szCs w:val="24"/>
        </w:rPr>
        <w:t>n</w:t>
      </w:r>
      <w:r w:rsidRPr="00DD59FC">
        <w:rPr>
          <w:rFonts w:ascii="Arial" w:eastAsia="Arial" w:hAnsi="Arial" w:cs="Arial"/>
          <w:spacing w:val="10"/>
          <w:sz w:val="24"/>
          <w:szCs w:val="24"/>
        </w:rPr>
        <w:t xml:space="preserve"> </w:t>
      </w:r>
      <w:r w:rsidRPr="00DD59FC">
        <w:rPr>
          <w:rFonts w:ascii="Arial" w:eastAsia="Arial" w:hAnsi="Arial" w:cs="Arial"/>
          <w:spacing w:val="1"/>
          <w:sz w:val="24"/>
          <w:szCs w:val="24"/>
        </w:rPr>
        <w:t>b</w:t>
      </w:r>
      <w:r w:rsidRPr="00DD59FC">
        <w:rPr>
          <w:rFonts w:ascii="Arial" w:eastAsia="Arial" w:hAnsi="Arial" w:cs="Arial"/>
          <w:sz w:val="24"/>
          <w:szCs w:val="24"/>
        </w:rPr>
        <w:t>y</w:t>
      </w:r>
      <w:r w:rsidRPr="00DD59FC">
        <w:rPr>
          <w:rFonts w:ascii="Arial" w:eastAsia="Arial" w:hAnsi="Arial" w:cs="Arial"/>
          <w:spacing w:val="9"/>
          <w:sz w:val="24"/>
          <w:szCs w:val="24"/>
        </w:rPr>
        <w:t xml:space="preserve"> </w:t>
      </w:r>
      <w:r w:rsidRPr="00DD59FC">
        <w:rPr>
          <w:rFonts w:ascii="Arial" w:eastAsia="Arial" w:hAnsi="Arial" w:cs="Arial"/>
          <w:sz w:val="24"/>
          <w:szCs w:val="24"/>
        </w:rPr>
        <w:t>t</w:t>
      </w:r>
      <w:r w:rsidRPr="00DD59FC">
        <w:rPr>
          <w:rFonts w:ascii="Arial" w:eastAsia="Arial" w:hAnsi="Arial" w:cs="Arial"/>
          <w:spacing w:val="1"/>
          <w:sz w:val="24"/>
          <w:szCs w:val="24"/>
        </w:rPr>
        <w:t>h</w:t>
      </w:r>
      <w:r w:rsidRPr="00DD59FC">
        <w:rPr>
          <w:rFonts w:ascii="Arial" w:eastAsia="Arial" w:hAnsi="Arial" w:cs="Arial"/>
          <w:sz w:val="24"/>
          <w:szCs w:val="24"/>
        </w:rPr>
        <w:t>e</w:t>
      </w:r>
      <w:r w:rsidRPr="00DD59FC">
        <w:rPr>
          <w:rFonts w:ascii="Arial" w:eastAsia="Arial" w:hAnsi="Arial" w:cs="Arial"/>
          <w:spacing w:val="13"/>
          <w:sz w:val="24"/>
          <w:szCs w:val="24"/>
        </w:rPr>
        <w:t xml:space="preserve"> </w:t>
      </w:r>
      <w:r w:rsidRPr="00DD59FC">
        <w:rPr>
          <w:rFonts w:ascii="Arial" w:eastAsia="Arial" w:hAnsi="Arial" w:cs="Arial"/>
          <w:spacing w:val="1"/>
          <w:sz w:val="24"/>
          <w:szCs w:val="24"/>
        </w:rPr>
        <w:t>Se</w:t>
      </w:r>
      <w:r w:rsidRPr="00DD59FC">
        <w:rPr>
          <w:rFonts w:ascii="Arial" w:eastAsia="Arial" w:hAnsi="Arial" w:cs="Arial"/>
          <w:sz w:val="24"/>
          <w:szCs w:val="24"/>
        </w:rPr>
        <w:t>c</w:t>
      </w:r>
      <w:r w:rsidRPr="00DD59FC">
        <w:rPr>
          <w:rFonts w:ascii="Arial" w:eastAsia="Arial" w:hAnsi="Arial" w:cs="Arial"/>
          <w:spacing w:val="-3"/>
          <w:sz w:val="24"/>
          <w:szCs w:val="24"/>
        </w:rPr>
        <w:t>r</w:t>
      </w:r>
      <w:r w:rsidRPr="00DD59FC">
        <w:rPr>
          <w:rFonts w:ascii="Arial" w:eastAsia="Arial" w:hAnsi="Arial" w:cs="Arial"/>
          <w:spacing w:val="1"/>
          <w:sz w:val="24"/>
          <w:szCs w:val="24"/>
        </w:rPr>
        <w:t>e</w:t>
      </w:r>
      <w:r w:rsidRPr="00DD59FC">
        <w:rPr>
          <w:rFonts w:ascii="Arial" w:eastAsia="Arial" w:hAnsi="Arial" w:cs="Arial"/>
          <w:sz w:val="24"/>
          <w:szCs w:val="24"/>
        </w:rPr>
        <w:t>t</w:t>
      </w:r>
      <w:r w:rsidRPr="00DD59FC">
        <w:rPr>
          <w:rFonts w:ascii="Arial" w:eastAsia="Arial" w:hAnsi="Arial" w:cs="Arial"/>
          <w:spacing w:val="1"/>
          <w:sz w:val="24"/>
          <w:szCs w:val="24"/>
        </w:rPr>
        <w:t>a</w:t>
      </w:r>
      <w:r w:rsidRPr="00DD59FC">
        <w:rPr>
          <w:rFonts w:ascii="Arial" w:eastAsia="Arial" w:hAnsi="Arial" w:cs="Arial"/>
          <w:spacing w:val="-1"/>
          <w:sz w:val="24"/>
          <w:szCs w:val="24"/>
        </w:rPr>
        <w:t>r</w:t>
      </w:r>
      <w:r w:rsidRPr="00DD59FC">
        <w:rPr>
          <w:rFonts w:ascii="Arial" w:eastAsia="Arial" w:hAnsi="Arial" w:cs="Arial"/>
          <w:sz w:val="24"/>
          <w:szCs w:val="24"/>
        </w:rPr>
        <w:t>y</w:t>
      </w:r>
      <w:r w:rsidRPr="00DD59FC">
        <w:rPr>
          <w:rFonts w:ascii="Arial" w:eastAsia="Arial" w:hAnsi="Arial" w:cs="Arial"/>
          <w:spacing w:val="9"/>
          <w:sz w:val="24"/>
          <w:szCs w:val="24"/>
        </w:rPr>
        <w:t xml:space="preserve"> </w:t>
      </w:r>
      <w:r w:rsidRPr="00DD59FC">
        <w:rPr>
          <w:rFonts w:ascii="Arial" w:eastAsia="Arial" w:hAnsi="Arial" w:cs="Arial"/>
          <w:sz w:val="24"/>
          <w:szCs w:val="24"/>
        </w:rPr>
        <w:t>s</w:t>
      </w:r>
      <w:r w:rsidRPr="00DD59FC">
        <w:rPr>
          <w:rFonts w:ascii="Arial" w:eastAsia="Arial" w:hAnsi="Arial" w:cs="Arial"/>
          <w:spacing w:val="1"/>
          <w:sz w:val="24"/>
          <w:szCs w:val="24"/>
        </w:rPr>
        <w:t>ha</w:t>
      </w:r>
      <w:r w:rsidRPr="00DD59FC">
        <w:rPr>
          <w:rFonts w:ascii="Arial" w:eastAsia="Arial" w:hAnsi="Arial" w:cs="Arial"/>
          <w:sz w:val="24"/>
          <w:szCs w:val="24"/>
        </w:rPr>
        <w:t>ll</w:t>
      </w:r>
      <w:r w:rsidRPr="00DD59FC">
        <w:rPr>
          <w:rFonts w:ascii="Arial" w:eastAsia="Arial" w:hAnsi="Arial" w:cs="Arial"/>
          <w:spacing w:val="11"/>
          <w:sz w:val="24"/>
          <w:szCs w:val="24"/>
        </w:rPr>
        <w:t xml:space="preserve"> </w:t>
      </w:r>
      <w:r w:rsidRPr="00DD59FC">
        <w:rPr>
          <w:rFonts w:ascii="Arial" w:eastAsia="Arial" w:hAnsi="Arial" w:cs="Arial"/>
          <w:sz w:val="24"/>
          <w:szCs w:val="24"/>
        </w:rPr>
        <w:t>t</w:t>
      </w:r>
      <w:r w:rsidRPr="00DD59FC">
        <w:rPr>
          <w:rFonts w:ascii="Arial" w:eastAsia="Arial" w:hAnsi="Arial" w:cs="Arial"/>
          <w:spacing w:val="-1"/>
          <w:sz w:val="24"/>
          <w:szCs w:val="24"/>
        </w:rPr>
        <w:t>r</w:t>
      </w:r>
      <w:r w:rsidRPr="00DD59FC">
        <w:rPr>
          <w:rFonts w:ascii="Arial" w:eastAsia="Arial" w:hAnsi="Arial" w:cs="Arial"/>
          <w:sz w:val="24"/>
          <w:szCs w:val="24"/>
        </w:rPr>
        <w:t>i</w:t>
      </w:r>
      <w:r w:rsidRPr="00DD59FC">
        <w:rPr>
          <w:rFonts w:ascii="Arial" w:eastAsia="Arial" w:hAnsi="Arial" w:cs="Arial"/>
          <w:spacing w:val="1"/>
          <w:sz w:val="24"/>
          <w:szCs w:val="24"/>
        </w:rPr>
        <w:t>g</w:t>
      </w:r>
      <w:r w:rsidRPr="00DD59FC">
        <w:rPr>
          <w:rFonts w:ascii="Arial" w:eastAsia="Arial" w:hAnsi="Arial" w:cs="Arial"/>
          <w:spacing w:val="-1"/>
          <w:sz w:val="24"/>
          <w:szCs w:val="24"/>
        </w:rPr>
        <w:t>g</w:t>
      </w:r>
      <w:r w:rsidRPr="00DD59FC">
        <w:rPr>
          <w:rFonts w:ascii="Arial" w:eastAsia="Arial" w:hAnsi="Arial" w:cs="Arial"/>
          <w:spacing w:val="1"/>
          <w:sz w:val="24"/>
          <w:szCs w:val="24"/>
        </w:rPr>
        <w:t>e</w:t>
      </w:r>
      <w:r w:rsidRPr="00DD59FC">
        <w:rPr>
          <w:rFonts w:ascii="Arial" w:eastAsia="Arial" w:hAnsi="Arial" w:cs="Arial"/>
          <w:sz w:val="24"/>
          <w:szCs w:val="24"/>
        </w:rPr>
        <w:t>r</w:t>
      </w:r>
      <w:r w:rsidRPr="00DD59FC">
        <w:rPr>
          <w:rFonts w:ascii="Arial" w:eastAsia="Arial" w:hAnsi="Arial" w:cs="Arial"/>
          <w:spacing w:val="11"/>
          <w:sz w:val="24"/>
          <w:szCs w:val="24"/>
        </w:rPr>
        <w:t xml:space="preserve"> </w:t>
      </w:r>
      <w:r w:rsidRPr="00DD59FC">
        <w:rPr>
          <w:rFonts w:ascii="Arial" w:eastAsia="Arial" w:hAnsi="Arial" w:cs="Arial"/>
          <w:sz w:val="24"/>
          <w:szCs w:val="24"/>
        </w:rPr>
        <w:t>t</w:t>
      </w:r>
      <w:r w:rsidRPr="00DD59FC">
        <w:rPr>
          <w:rFonts w:ascii="Arial" w:eastAsia="Arial" w:hAnsi="Arial" w:cs="Arial"/>
          <w:spacing w:val="1"/>
          <w:sz w:val="24"/>
          <w:szCs w:val="24"/>
        </w:rPr>
        <w:t>h</w:t>
      </w:r>
      <w:r w:rsidRPr="00DD59FC">
        <w:rPr>
          <w:rFonts w:ascii="Arial" w:eastAsia="Arial" w:hAnsi="Arial" w:cs="Arial"/>
          <w:sz w:val="24"/>
          <w:szCs w:val="24"/>
        </w:rPr>
        <w:t>e</w:t>
      </w:r>
      <w:r w:rsidRPr="00DD59FC">
        <w:rPr>
          <w:rFonts w:ascii="Arial" w:eastAsia="Arial" w:hAnsi="Arial" w:cs="Arial"/>
          <w:spacing w:val="13"/>
          <w:sz w:val="24"/>
          <w:szCs w:val="24"/>
        </w:rPr>
        <w:t xml:space="preserve"> </w:t>
      </w:r>
      <w:r w:rsidRPr="00DD59FC">
        <w:rPr>
          <w:rFonts w:ascii="Arial" w:eastAsia="Arial" w:hAnsi="Arial" w:cs="Arial"/>
          <w:sz w:val="24"/>
          <w:szCs w:val="24"/>
        </w:rPr>
        <w:t>it</w:t>
      </w:r>
      <w:r w:rsidRPr="00DD59FC">
        <w:rPr>
          <w:rFonts w:ascii="Arial" w:eastAsia="Arial" w:hAnsi="Arial" w:cs="Arial"/>
          <w:spacing w:val="1"/>
          <w:sz w:val="24"/>
          <w:szCs w:val="24"/>
        </w:rPr>
        <w:t>e</w:t>
      </w:r>
      <w:r w:rsidRPr="00DD59FC">
        <w:rPr>
          <w:rFonts w:ascii="Arial" w:eastAsia="Arial" w:hAnsi="Arial" w:cs="Arial"/>
          <w:sz w:val="24"/>
          <w:szCs w:val="24"/>
        </w:rPr>
        <w:t>m</w:t>
      </w:r>
      <w:r w:rsidRPr="00DD59FC">
        <w:rPr>
          <w:rFonts w:ascii="Arial" w:eastAsia="Arial" w:hAnsi="Arial" w:cs="Arial"/>
          <w:spacing w:val="11"/>
          <w:sz w:val="24"/>
          <w:szCs w:val="24"/>
        </w:rPr>
        <w:t xml:space="preserve"> </w:t>
      </w:r>
      <w:r w:rsidRPr="00DD59FC">
        <w:rPr>
          <w:rFonts w:ascii="Arial" w:eastAsia="Arial" w:hAnsi="Arial" w:cs="Arial"/>
          <w:spacing w:val="1"/>
          <w:sz w:val="24"/>
          <w:szCs w:val="24"/>
        </w:rPr>
        <w:t>be</w:t>
      </w:r>
      <w:r w:rsidRPr="00DD59FC">
        <w:rPr>
          <w:rFonts w:ascii="Arial" w:eastAsia="Arial" w:hAnsi="Arial" w:cs="Arial"/>
          <w:sz w:val="24"/>
          <w:szCs w:val="24"/>
        </w:rPr>
        <w:t>i</w:t>
      </w:r>
      <w:r w:rsidRPr="00DD59FC">
        <w:rPr>
          <w:rFonts w:ascii="Arial" w:eastAsia="Arial" w:hAnsi="Arial" w:cs="Arial"/>
          <w:spacing w:val="-1"/>
          <w:sz w:val="24"/>
          <w:szCs w:val="24"/>
        </w:rPr>
        <w:t>n</w:t>
      </w:r>
      <w:r w:rsidRPr="00DD59FC">
        <w:rPr>
          <w:rFonts w:ascii="Arial" w:eastAsia="Arial" w:hAnsi="Arial" w:cs="Arial"/>
          <w:sz w:val="24"/>
          <w:szCs w:val="24"/>
        </w:rPr>
        <w:t>g sc</w:t>
      </w:r>
      <w:r w:rsidRPr="00DD59FC">
        <w:rPr>
          <w:rFonts w:ascii="Arial" w:eastAsia="Arial" w:hAnsi="Arial" w:cs="Arial"/>
          <w:spacing w:val="1"/>
          <w:sz w:val="24"/>
          <w:szCs w:val="24"/>
        </w:rPr>
        <w:t>he</w:t>
      </w:r>
      <w:r w:rsidRPr="00DD59FC">
        <w:rPr>
          <w:rFonts w:ascii="Arial" w:eastAsia="Arial" w:hAnsi="Arial" w:cs="Arial"/>
          <w:spacing w:val="-1"/>
          <w:sz w:val="24"/>
          <w:szCs w:val="24"/>
        </w:rPr>
        <w:t>d</w:t>
      </w:r>
      <w:r w:rsidRPr="00DD59FC">
        <w:rPr>
          <w:rFonts w:ascii="Arial" w:eastAsia="Arial" w:hAnsi="Arial" w:cs="Arial"/>
          <w:spacing w:val="1"/>
          <w:sz w:val="24"/>
          <w:szCs w:val="24"/>
        </w:rPr>
        <w:t>u</w:t>
      </w:r>
      <w:r w:rsidRPr="00DD59FC">
        <w:rPr>
          <w:rFonts w:ascii="Arial" w:eastAsia="Arial" w:hAnsi="Arial" w:cs="Arial"/>
          <w:sz w:val="24"/>
          <w:szCs w:val="24"/>
        </w:rPr>
        <w:t>l</w:t>
      </w:r>
      <w:r w:rsidRPr="00DD59FC">
        <w:rPr>
          <w:rFonts w:ascii="Arial" w:eastAsia="Arial" w:hAnsi="Arial" w:cs="Arial"/>
          <w:spacing w:val="1"/>
          <w:sz w:val="24"/>
          <w:szCs w:val="24"/>
        </w:rPr>
        <w:t>e</w:t>
      </w:r>
      <w:r w:rsidRPr="00DD59FC">
        <w:rPr>
          <w:rFonts w:ascii="Arial" w:eastAsia="Arial" w:hAnsi="Arial" w:cs="Arial"/>
          <w:sz w:val="24"/>
          <w:szCs w:val="24"/>
        </w:rPr>
        <w:t>d</w:t>
      </w:r>
      <w:r w:rsidRPr="00DD59FC">
        <w:rPr>
          <w:rFonts w:ascii="Arial" w:eastAsia="Arial" w:hAnsi="Arial" w:cs="Arial"/>
          <w:spacing w:val="5"/>
          <w:sz w:val="24"/>
          <w:szCs w:val="24"/>
        </w:rPr>
        <w:t xml:space="preserve"> </w:t>
      </w:r>
      <w:r w:rsidRPr="00DD59FC">
        <w:rPr>
          <w:rFonts w:ascii="Arial" w:eastAsia="Arial" w:hAnsi="Arial" w:cs="Arial"/>
          <w:spacing w:val="1"/>
          <w:sz w:val="24"/>
          <w:szCs w:val="24"/>
        </w:rPr>
        <w:t>a</w:t>
      </w:r>
      <w:r w:rsidRPr="00DD59FC">
        <w:rPr>
          <w:rFonts w:ascii="Arial" w:eastAsia="Arial" w:hAnsi="Arial" w:cs="Arial"/>
          <w:sz w:val="24"/>
          <w:szCs w:val="24"/>
        </w:rPr>
        <w:t>s</w:t>
      </w:r>
      <w:r w:rsidRPr="00DD59FC">
        <w:rPr>
          <w:rFonts w:ascii="Arial" w:eastAsia="Arial" w:hAnsi="Arial" w:cs="Arial"/>
          <w:spacing w:val="4"/>
          <w:sz w:val="24"/>
          <w:szCs w:val="24"/>
        </w:rPr>
        <w:t xml:space="preserve"> </w:t>
      </w:r>
      <w:r w:rsidRPr="00DD59FC">
        <w:rPr>
          <w:rFonts w:ascii="Arial" w:eastAsia="Arial" w:hAnsi="Arial" w:cs="Arial"/>
          <w:spacing w:val="1"/>
          <w:sz w:val="24"/>
          <w:szCs w:val="24"/>
        </w:rPr>
        <w:t>a</w:t>
      </w:r>
      <w:r w:rsidRPr="00DD59FC">
        <w:rPr>
          <w:rFonts w:ascii="Arial" w:eastAsia="Arial" w:hAnsi="Arial" w:cs="Arial"/>
          <w:sz w:val="24"/>
          <w:szCs w:val="24"/>
        </w:rPr>
        <w:t>n</w:t>
      </w:r>
      <w:r w:rsidRPr="00DD59FC">
        <w:rPr>
          <w:rFonts w:ascii="Arial" w:eastAsia="Arial" w:hAnsi="Arial" w:cs="Arial"/>
          <w:spacing w:val="5"/>
          <w:sz w:val="24"/>
          <w:szCs w:val="24"/>
        </w:rPr>
        <w:t xml:space="preserve"> </w:t>
      </w:r>
      <w:r w:rsidRPr="00DD59FC">
        <w:rPr>
          <w:rFonts w:ascii="Arial" w:eastAsia="Arial" w:hAnsi="Arial" w:cs="Arial"/>
          <w:spacing w:val="1"/>
          <w:sz w:val="24"/>
          <w:szCs w:val="24"/>
        </w:rPr>
        <w:t>a</w:t>
      </w:r>
      <w:r w:rsidRPr="00DD59FC">
        <w:rPr>
          <w:rFonts w:ascii="Arial" w:eastAsia="Arial" w:hAnsi="Arial" w:cs="Arial"/>
          <w:sz w:val="24"/>
          <w:szCs w:val="24"/>
        </w:rPr>
        <w:t>ct</w:t>
      </w:r>
      <w:r w:rsidRPr="00DD59FC">
        <w:rPr>
          <w:rFonts w:ascii="Arial" w:eastAsia="Arial" w:hAnsi="Arial" w:cs="Arial"/>
          <w:spacing w:val="-3"/>
          <w:sz w:val="24"/>
          <w:szCs w:val="24"/>
        </w:rPr>
        <w:t>i</w:t>
      </w:r>
      <w:r w:rsidRPr="00DD59FC">
        <w:rPr>
          <w:rFonts w:ascii="Arial" w:eastAsia="Arial" w:hAnsi="Arial" w:cs="Arial"/>
          <w:spacing w:val="-1"/>
          <w:sz w:val="24"/>
          <w:szCs w:val="24"/>
        </w:rPr>
        <w:t>o</w:t>
      </w:r>
      <w:r w:rsidRPr="00DD59FC">
        <w:rPr>
          <w:rFonts w:ascii="Arial" w:eastAsia="Arial" w:hAnsi="Arial" w:cs="Arial"/>
          <w:sz w:val="24"/>
          <w:szCs w:val="24"/>
        </w:rPr>
        <w:t>n</w:t>
      </w:r>
      <w:r w:rsidRPr="00DD59FC">
        <w:rPr>
          <w:rFonts w:ascii="Arial" w:eastAsia="Arial" w:hAnsi="Arial" w:cs="Arial"/>
          <w:spacing w:val="5"/>
          <w:sz w:val="24"/>
          <w:szCs w:val="24"/>
        </w:rPr>
        <w:t xml:space="preserve"> </w:t>
      </w:r>
      <w:r w:rsidRPr="00DD59FC">
        <w:rPr>
          <w:rFonts w:ascii="Arial" w:eastAsia="Arial" w:hAnsi="Arial" w:cs="Arial"/>
          <w:sz w:val="24"/>
          <w:szCs w:val="24"/>
        </w:rPr>
        <w:t>it</w:t>
      </w:r>
      <w:r w:rsidRPr="00DD59FC">
        <w:rPr>
          <w:rFonts w:ascii="Arial" w:eastAsia="Arial" w:hAnsi="Arial" w:cs="Arial"/>
          <w:spacing w:val="1"/>
          <w:sz w:val="24"/>
          <w:szCs w:val="24"/>
        </w:rPr>
        <w:t>e</w:t>
      </w:r>
      <w:r w:rsidRPr="00DD59FC">
        <w:rPr>
          <w:rFonts w:ascii="Arial" w:eastAsia="Arial" w:hAnsi="Arial" w:cs="Arial"/>
          <w:sz w:val="24"/>
          <w:szCs w:val="24"/>
        </w:rPr>
        <w:t>m</w:t>
      </w:r>
      <w:r w:rsidRPr="00DD59FC">
        <w:rPr>
          <w:rFonts w:ascii="Arial" w:eastAsia="Arial" w:hAnsi="Arial" w:cs="Arial"/>
          <w:spacing w:val="6"/>
          <w:sz w:val="24"/>
          <w:szCs w:val="24"/>
        </w:rPr>
        <w:t xml:space="preserve"> </w:t>
      </w:r>
      <w:r w:rsidRPr="00DD59FC">
        <w:rPr>
          <w:rFonts w:ascii="Arial" w:eastAsia="Arial" w:hAnsi="Arial" w:cs="Arial"/>
          <w:spacing w:val="1"/>
          <w:sz w:val="24"/>
          <w:szCs w:val="24"/>
        </w:rPr>
        <w:t>o</w:t>
      </w:r>
      <w:r w:rsidRPr="00DD59FC">
        <w:rPr>
          <w:rFonts w:ascii="Arial" w:eastAsia="Arial" w:hAnsi="Arial" w:cs="Arial"/>
          <w:sz w:val="24"/>
          <w:szCs w:val="24"/>
        </w:rPr>
        <w:t>n</w:t>
      </w:r>
      <w:r w:rsidRPr="00DD59FC">
        <w:rPr>
          <w:rFonts w:ascii="Arial" w:eastAsia="Arial" w:hAnsi="Arial" w:cs="Arial"/>
          <w:spacing w:val="5"/>
          <w:sz w:val="24"/>
          <w:szCs w:val="24"/>
        </w:rPr>
        <w:t xml:space="preserve"> </w:t>
      </w:r>
      <w:r w:rsidRPr="00DD59FC">
        <w:rPr>
          <w:rFonts w:ascii="Arial" w:eastAsia="Arial" w:hAnsi="Arial" w:cs="Arial"/>
          <w:sz w:val="24"/>
          <w:szCs w:val="24"/>
        </w:rPr>
        <w:t>t</w:t>
      </w:r>
      <w:r w:rsidRPr="00DD59FC">
        <w:rPr>
          <w:rFonts w:ascii="Arial" w:eastAsia="Arial" w:hAnsi="Arial" w:cs="Arial"/>
          <w:spacing w:val="-1"/>
          <w:sz w:val="24"/>
          <w:szCs w:val="24"/>
        </w:rPr>
        <w:t>h</w:t>
      </w:r>
      <w:r w:rsidRPr="00DD59FC">
        <w:rPr>
          <w:rFonts w:ascii="Arial" w:eastAsia="Arial" w:hAnsi="Arial" w:cs="Arial"/>
          <w:sz w:val="24"/>
          <w:szCs w:val="24"/>
        </w:rPr>
        <w:t>e</w:t>
      </w:r>
      <w:r w:rsidRPr="00DD59FC">
        <w:rPr>
          <w:rFonts w:ascii="Arial" w:eastAsia="Arial" w:hAnsi="Arial" w:cs="Arial"/>
          <w:spacing w:val="5"/>
          <w:sz w:val="24"/>
          <w:szCs w:val="24"/>
        </w:rPr>
        <w:t xml:space="preserve"> </w:t>
      </w:r>
      <w:r w:rsidRPr="00DD59FC">
        <w:rPr>
          <w:rFonts w:ascii="Arial" w:eastAsia="Arial" w:hAnsi="Arial" w:cs="Arial"/>
          <w:spacing w:val="1"/>
          <w:sz w:val="24"/>
          <w:szCs w:val="24"/>
        </w:rPr>
        <w:t>A</w:t>
      </w:r>
      <w:r w:rsidRPr="00DD59FC">
        <w:rPr>
          <w:rFonts w:ascii="Arial" w:eastAsia="Arial" w:hAnsi="Arial" w:cs="Arial"/>
          <w:spacing w:val="-1"/>
          <w:sz w:val="24"/>
          <w:szCs w:val="24"/>
        </w:rPr>
        <w:t>g</w:t>
      </w:r>
      <w:r w:rsidRPr="00DD59FC">
        <w:rPr>
          <w:rFonts w:ascii="Arial" w:eastAsia="Arial" w:hAnsi="Arial" w:cs="Arial"/>
          <w:spacing w:val="1"/>
          <w:sz w:val="24"/>
          <w:szCs w:val="24"/>
        </w:rPr>
        <w:t>en</w:t>
      </w:r>
      <w:r w:rsidRPr="00DD59FC">
        <w:rPr>
          <w:rFonts w:ascii="Arial" w:eastAsia="Arial" w:hAnsi="Arial" w:cs="Arial"/>
          <w:spacing w:val="-1"/>
          <w:sz w:val="24"/>
          <w:szCs w:val="24"/>
        </w:rPr>
        <w:t>d</w:t>
      </w:r>
      <w:r w:rsidRPr="00DD59FC">
        <w:rPr>
          <w:rFonts w:ascii="Arial" w:eastAsia="Arial" w:hAnsi="Arial" w:cs="Arial"/>
          <w:sz w:val="24"/>
          <w:szCs w:val="24"/>
        </w:rPr>
        <w:t>a</w:t>
      </w:r>
      <w:r w:rsidRPr="00DD59FC">
        <w:rPr>
          <w:rFonts w:ascii="Arial" w:eastAsia="Arial" w:hAnsi="Arial" w:cs="Arial"/>
          <w:spacing w:val="5"/>
          <w:sz w:val="24"/>
          <w:szCs w:val="24"/>
        </w:rPr>
        <w:t xml:space="preserve"> </w:t>
      </w:r>
      <w:r w:rsidRPr="00DD59FC">
        <w:rPr>
          <w:rFonts w:ascii="Arial" w:eastAsia="Arial" w:hAnsi="Arial" w:cs="Arial"/>
          <w:spacing w:val="1"/>
          <w:sz w:val="24"/>
          <w:szCs w:val="24"/>
        </w:rPr>
        <w:t>a</w:t>
      </w:r>
      <w:r w:rsidRPr="00DD59FC">
        <w:rPr>
          <w:rFonts w:ascii="Arial" w:eastAsia="Arial" w:hAnsi="Arial" w:cs="Arial"/>
          <w:sz w:val="24"/>
          <w:szCs w:val="24"/>
        </w:rPr>
        <w:t>t</w:t>
      </w:r>
      <w:r w:rsidRPr="00DD59FC">
        <w:rPr>
          <w:rFonts w:ascii="Arial" w:eastAsia="Arial" w:hAnsi="Arial" w:cs="Arial"/>
          <w:spacing w:val="5"/>
          <w:sz w:val="24"/>
          <w:szCs w:val="24"/>
        </w:rPr>
        <w:t xml:space="preserve"> </w:t>
      </w:r>
      <w:r w:rsidRPr="00DD59FC">
        <w:rPr>
          <w:rFonts w:ascii="Arial" w:eastAsia="Arial" w:hAnsi="Arial" w:cs="Arial"/>
          <w:sz w:val="24"/>
          <w:szCs w:val="24"/>
        </w:rPr>
        <w:t>a</w:t>
      </w:r>
      <w:r w:rsidRPr="00DD59FC">
        <w:rPr>
          <w:rFonts w:ascii="Arial" w:eastAsia="Arial" w:hAnsi="Arial" w:cs="Arial"/>
          <w:spacing w:val="5"/>
          <w:sz w:val="24"/>
          <w:szCs w:val="24"/>
        </w:rPr>
        <w:t xml:space="preserve"> </w:t>
      </w:r>
      <w:r w:rsidRPr="00DD59FC">
        <w:rPr>
          <w:rFonts w:ascii="Arial" w:eastAsia="Arial" w:hAnsi="Arial" w:cs="Arial"/>
          <w:sz w:val="24"/>
          <w:szCs w:val="24"/>
        </w:rPr>
        <w:t>s</w:t>
      </w:r>
      <w:r w:rsidRPr="00DD59FC">
        <w:rPr>
          <w:rFonts w:ascii="Arial" w:eastAsia="Arial" w:hAnsi="Arial" w:cs="Arial"/>
          <w:spacing w:val="1"/>
          <w:sz w:val="24"/>
          <w:szCs w:val="24"/>
        </w:rPr>
        <w:t>epa</w:t>
      </w:r>
      <w:r w:rsidRPr="00DD59FC">
        <w:rPr>
          <w:rFonts w:ascii="Arial" w:eastAsia="Arial" w:hAnsi="Arial" w:cs="Arial"/>
          <w:spacing w:val="-1"/>
          <w:sz w:val="24"/>
          <w:szCs w:val="24"/>
        </w:rPr>
        <w:t>r</w:t>
      </w:r>
      <w:r w:rsidRPr="00DD59FC">
        <w:rPr>
          <w:rFonts w:ascii="Arial" w:eastAsia="Arial" w:hAnsi="Arial" w:cs="Arial"/>
          <w:spacing w:val="1"/>
          <w:sz w:val="24"/>
          <w:szCs w:val="24"/>
        </w:rPr>
        <w:t>a</w:t>
      </w:r>
      <w:r w:rsidRPr="00DD59FC">
        <w:rPr>
          <w:rFonts w:ascii="Arial" w:eastAsia="Arial" w:hAnsi="Arial" w:cs="Arial"/>
          <w:spacing w:val="-2"/>
          <w:sz w:val="24"/>
          <w:szCs w:val="24"/>
        </w:rPr>
        <w:t>t</w:t>
      </w:r>
      <w:r w:rsidRPr="00DD59FC">
        <w:rPr>
          <w:rFonts w:ascii="Arial" w:eastAsia="Arial" w:hAnsi="Arial" w:cs="Arial"/>
          <w:sz w:val="24"/>
          <w:szCs w:val="24"/>
        </w:rPr>
        <w:t>e</w:t>
      </w:r>
      <w:r w:rsidRPr="00DD59FC">
        <w:rPr>
          <w:rFonts w:ascii="Arial" w:eastAsia="Arial" w:hAnsi="Arial" w:cs="Arial"/>
          <w:spacing w:val="5"/>
          <w:sz w:val="24"/>
          <w:szCs w:val="24"/>
        </w:rPr>
        <w:t xml:space="preserve"> </w:t>
      </w:r>
      <w:r w:rsidRPr="00DD59FC">
        <w:rPr>
          <w:rFonts w:ascii="Arial" w:eastAsia="Arial" w:hAnsi="Arial" w:cs="Arial"/>
          <w:spacing w:val="2"/>
          <w:sz w:val="24"/>
          <w:szCs w:val="24"/>
        </w:rPr>
        <w:t>m</w:t>
      </w:r>
      <w:r w:rsidRPr="00DD59FC">
        <w:rPr>
          <w:rFonts w:ascii="Arial" w:eastAsia="Arial" w:hAnsi="Arial" w:cs="Arial"/>
          <w:spacing w:val="-1"/>
          <w:sz w:val="24"/>
          <w:szCs w:val="24"/>
        </w:rPr>
        <w:t>e</w:t>
      </w:r>
      <w:r w:rsidRPr="00DD59FC">
        <w:rPr>
          <w:rFonts w:ascii="Arial" w:eastAsia="Arial" w:hAnsi="Arial" w:cs="Arial"/>
          <w:spacing w:val="1"/>
          <w:sz w:val="24"/>
          <w:szCs w:val="24"/>
        </w:rPr>
        <w:t>e</w:t>
      </w:r>
      <w:r w:rsidRPr="00DD59FC">
        <w:rPr>
          <w:rFonts w:ascii="Arial" w:eastAsia="Arial" w:hAnsi="Arial" w:cs="Arial"/>
          <w:sz w:val="24"/>
          <w:szCs w:val="24"/>
        </w:rPr>
        <w:t>ti</w:t>
      </w:r>
      <w:r w:rsidRPr="00DD59FC">
        <w:rPr>
          <w:rFonts w:ascii="Arial" w:eastAsia="Arial" w:hAnsi="Arial" w:cs="Arial"/>
          <w:spacing w:val="1"/>
          <w:sz w:val="24"/>
          <w:szCs w:val="24"/>
        </w:rPr>
        <w:t>n</w:t>
      </w:r>
      <w:r w:rsidRPr="00DD59FC">
        <w:rPr>
          <w:rFonts w:ascii="Arial" w:eastAsia="Arial" w:hAnsi="Arial" w:cs="Arial"/>
          <w:sz w:val="24"/>
          <w:szCs w:val="24"/>
        </w:rPr>
        <w:t>g to</w:t>
      </w:r>
      <w:r w:rsidRPr="00DD59FC">
        <w:rPr>
          <w:rFonts w:ascii="Arial" w:eastAsia="Arial" w:hAnsi="Arial" w:cs="Arial"/>
          <w:spacing w:val="5"/>
          <w:sz w:val="24"/>
          <w:szCs w:val="24"/>
        </w:rPr>
        <w:t xml:space="preserve"> </w:t>
      </w:r>
      <w:r w:rsidRPr="00DD59FC">
        <w:rPr>
          <w:rFonts w:ascii="Arial" w:eastAsia="Arial" w:hAnsi="Arial" w:cs="Arial"/>
          <w:spacing w:val="1"/>
          <w:sz w:val="24"/>
          <w:szCs w:val="24"/>
        </w:rPr>
        <w:t>b</w:t>
      </w:r>
      <w:r w:rsidRPr="00DD59FC">
        <w:rPr>
          <w:rFonts w:ascii="Arial" w:eastAsia="Arial" w:hAnsi="Arial" w:cs="Arial"/>
          <w:sz w:val="24"/>
          <w:szCs w:val="24"/>
        </w:rPr>
        <w:t>e</w:t>
      </w:r>
      <w:r w:rsidRPr="00DD59FC">
        <w:rPr>
          <w:rFonts w:ascii="Arial" w:eastAsia="Arial" w:hAnsi="Arial" w:cs="Arial"/>
          <w:spacing w:val="5"/>
          <w:sz w:val="24"/>
          <w:szCs w:val="24"/>
        </w:rPr>
        <w:t xml:space="preserve"> </w:t>
      </w:r>
      <w:r w:rsidRPr="00DD59FC">
        <w:rPr>
          <w:rFonts w:ascii="Arial" w:eastAsia="Arial" w:hAnsi="Arial" w:cs="Arial"/>
          <w:spacing w:val="1"/>
          <w:sz w:val="24"/>
          <w:szCs w:val="24"/>
        </w:rPr>
        <w:lastRenderedPageBreak/>
        <w:t>he</w:t>
      </w:r>
      <w:r w:rsidRPr="00DD59FC">
        <w:rPr>
          <w:rFonts w:ascii="Arial" w:eastAsia="Arial" w:hAnsi="Arial" w:cs="Arial"/>
          <w:sz w:val="24"/>
          <w:szCs w:val="24"/>
        </w:rPr>
        <w:t xml:space="preserve">ld </w:t>
      </w:r>
      <w:r w:rsidRPr="00DD59FC">
        <w:rPr>
          <w:rFonts w:ascii="Arial" w:eastAsia="Arial" w:hAnsi="Arial" w:cs="Arial"/>
          <w:spacing w:val="1"/>
          <w:sz w:val="24"/>
          <w:szCs w:val="24"/>
        </w:rPr>
        <w:t>no</w:t>
      </w:r>
      <w:r w:rsidRPr="00DD59FC">
        <w:rPr>
          <w:rFonts w:ascii="Arial" w:eastAsia="Arial" w:hAnsi="Arial" w:cs="Arial"/>
          <w:sz w:val="24"/>
          <w:szCs w:val="24"/>
        </w:rPr>
        <w:t>t</w:t>
      </w:r>
      <w:r w:rsidRPr="00DD59FC">
        <w:rPr>
          <w:rFonts w:ascii="Arial" w:eastAsia="Arial" w:hAnsi="Arial" w:cs="Arial"/>
          <w:spacing w:val="18"/>
          <w:sz w:val="24"/>
          <w:szCs w:val="24"/>
        </w:rPr>
        <w:t xml:space="preserve"> </w:t>
      </w:r>
      <w:r w:rsidRPr="00DD59FC">
        <w:rPr>
          <w:rFonts w:ascii="Arial" w:eastAsia="Arial" w:hAnsi="Arial" w:cs="Arial"/>
          <w:sz w:val="24"/>
          <w:szCs w:val="24"/>
        </w:rPr>
        <w:t>l</w:t>
      </w:r>
      <w:r w:rsidRPr="00DD59FC">
        <w:rPr>
          <w:rFonts w:ascii="Arial" w:eastAsia="Arial" w:hAnsi="Arial" w:cs="Arial"/>
          <w:spacing w:val="1"/>
          <w:sz w:val="24"/>
          <w:szCs w:val="24"/>
        </w:rPr>
        <w:t>e</w:t>
      </w:r>
      <w:r w:rsidRPr="00DD59FC">
        <w:rPr>
          <w:rFonts w:ascii="Arial" w:eastAsia="Arial" w:hAnsi="Arial" w:cs="Arial"/>
          <w:sz w:val="24"/>
          <w:szCs w:val="24"/>
        </w:rPr>
        <w:t>ss</w:t>
      </w:r>
      <w:r w:rsidRPr="00DD59FC">
        <w:rPr>
          <w:rFonts w:ascii="Arial" w:eastAsia="Arial" w:hAnsi="Arial" w:cs="Arial"/>
          <w:spacing w:val="17"/>
          <w:sz w:val="24"/>
          <w:szCs w:val="24"/>
        </w:rPr>
        <w:t xml:space="preserve"> </w:t>
      </w:r>
      <w:r w:rsidRPr="00DD59FC">
        <w:rPr>
          <w:rFonts w:ascii="Arial" w:eastAsia="Arial" w:hAnsi="Arial" w:cs="Arial"/>
          <w:sz w:val="24"/>
          <w:szCs w:val="24"/>
        </w:rPr>
        <w:t>t</w:t>
      </w:r>
      <w:r w:rsidRPr="00DD59FC">
        <w:rPr>
          <w:rFonts w:ascii="Arial" w:eastAsia="Arial" w:hAnsi="Arial" w:cs="Arial"/>
          <w:spacing w:val="-1"/>
          <w:sz w:val="24"/>
          <w:szCs w:val="24"/>
        </w:rPr>
        <w:t>h</w:t>
      </w:r>
      <w:r w:rsidRPr="00DD59FC">
        <w:rPr>
          <w:rFonts w:ascii="Arial" w:eastAsia="Arial" w:hAnsi="Arial" w:cs="Arial"/>
          <w:spacing w:val="1"/>
          <w:sz w:val="24"/>
          <w:szCs w:val="24"/>
        </w:rPr>
        <w:t>a</w:t>
      </w:r>
      <w:r w:rsidRPr="00DD59FC">
        <w:rPr>
          <w:rFonts w:ascii="Arial" w:eastAsia="Arial" w:hAnsi="Arial" w:cs="Arial"/>
          <w:sz w:val="24"/>
          <w:szCs w:val="24"/>
        </w:rPr>
        <w:t>n</w:t>
      </w:r>
      <w:r w:rsidRPr="00DD59FC">
        <w:rPr>
          <w:rFonts w:ascii="Arial" w:eastAsia="Arial" w:hAnsi="Arial" w:cs="Arial"/>
          <w:spacing w:val="18"/>
          <w:sz w:val="24"/>
          <w:szCs w:val="24"/>
        </w:rPr>
        <w:t xml:space="preserve"> </w:t>
      </w:r>
      <w:r w:rsidRPr="00DD59FC">
        <w:rPr>
          <w:rFonts w:ascii="Arial" w:eastAsia="Arial" w:hAnsi="Arial" w:cs="Arial"/>
          <w:sz w:val="24"/>
          <w:szCs w:val="24"/>
        </w:rPr>
        <w:t>t</w:t>
      </w:r>
      <w:r w:rsidRPr="00DD59FC">
        <w:rPr>
          <w:rFonts w:ascii="Arial" w:eastAsia="Arial" w:hAnsi="Arial" w:cs="Arial"/>
          <w:spacing w:val="1"/>
          <w:sz w:val="24"/>
          <w:szCs w:val="24"/>
        </w:rPr>
        <w:t>h</w:t>
      </w:r>
      <w:r w:rsidRPr="00DD59FC">
        <w:rPr>
          <w:rFonts w:ascii="Arial" w:eastAsia="Arial" w:hAnsi="Arial" w:cs="Arial"/>
          <w:sz w:val="24"/>
          <w:szCs w:val="24"/>
        </w:rPr>
        <w:t>i</w:t>
      </w:r>
      <w:r w:rsidRPr="00DD59FC">
        <w:rPr>
          <w:rFonts w:ascii="Arial" w:eastAsia="Arial" w:hAnsi="Arial" w:cs="Arial"/>
          <w:spacing w:val="-1"/>
          <w:sz w:val="24"/>
          <w:szCs w:val="24"/>
        </w:rPr>
        <w:t>r</w:t>
      </w:r>
      <w:r w:rsidRPr="00DD59FC">
        <w:rPr>
          <w:rFonts w:ascii="Arial" w:eastAsia="Arial" w:hAnsi="Arial" w:cs="Arial"/>
          <w:sz w:val="24"/>
          <w:szCs w:val="24"/>
        </w:rPr>
        <w:t>ty</w:t>
      </w:r>
      <w:r w:rsidRPr="00DD59FC">
        <w:rPr>
          <w:rFonts w:ascii="Arial" w:eastAsia="Arial" w:hAnsi="Arial" w:cs="Arial"/>
          <w:spacing w:val="15"/>
          <w:sz w:val="24"/>
          <w:szCs w:val="24"/>
        </w:rPr>
        <w:t xml:space="preserve"> </w:t>
      </w:r>
      <w:r w:rsidRPr="00DD59FC">
        <w:rPr>
          <w:rFonts w:ascii="Arial" w:eastAsia="Arial" w:hAnsi="Arial" w:cs="Arial"/>
          <w:spacing w:val="-1"/>
          <w:sz w:val="24"/>
          <w:szCs w:val="24"/>
        </w:rPr>
        <w:t>(</w:t>
      </w:r>
      <w:r w:rsidRPr="00DD59FC">
        <w:rPr>
          <w:rFonts w:ascii="Arial" w:eastAsia="Arial" w:hAnsi="Arial" w:cs="Arial"/>
          <w:spacing w:val="1"/>
          <w:sz w:val="24"/>
          <w:szCs w:val="24"/>
        </w:rPr>
        <w:t>30</w:t>
      </w:r>
      <w:r w:rsidRPr="00DD59FC">
        <w:rPr>
          <w:rFonts w:ascii="Arial" w:eastAsia="Arial" w:hAnsi="Arial" w:cs="Arial"/>
          <w:sz w:val="24"/>
          <w:szCs w:val="24"/>
        </w:rPr>
        <w:t>)</w:t>
      </w:r>
      <w:r w:rsidRPr="00DD59FC">
        <w:rPr>
          <w:rFonts w:ascii="Arial" w:eastAsia="Arial" w:hAnsi="Arial" w:cs="Arial"/>
          <w:spacing w:val="17"/>
          <w:sz w:val="24"/>
          <w:szCs w:val="24"/>
        </w:rPr>
        <w:t xml:space="preserve"> </w:t>
      </w:r>
      <w:r w:rsidRPr="00DD59FC">
        <w:rPr>
          <w:rFonts w:ascii="Arial" w:eastAsia="Arial" w:hAnsi="Arial" w:cs="Arial"/>
          <w:spacing w:val="1"/>
          <w:sz w:val="24"/>
          <w:szCs w:val="24"/>
        </w:rPr>
        <w:t>da</w:t>
      </w:r>
      <w:r w:rsidRPr="00DD59FC">
        <w:rPr>
          <w:rFonts w:ascii="Arial" w:eastAsia="Arial" w:hAnsi="Arial" w:cs="Arial"/>
          <w:spacing w:val="-2"/>
          <w:sz w:val="24"/>
          <w:szCs w:val="24"/>
        </w:rPr>
        <w:t>y</w:t>
      </w:r>
      <w:r w:rsidRPr="00DD59FC">
        <w:rPr>
          <w:rFonts w:ascii="Arial" w:eastAsia="Arial" w:hAnsi="Arial" w:cs="Arial"/>
          <w:sz w:val="24"/>
          <w:szCs w:val="24"/>
        </w:rPr>
        <w:t>s</w:t>
      </w:r>
      <w:r w:rsidRPr="00DD59FC">
        <w:rPr>
          <w:rFonts w:ascii="Arial" w:eastAsia="Arial" w:hAnsi="Arial" w:cs="Arial"/>
          <w:spacing w:val="17"/>
          <w:sz w:val="24"/>
          <w:szCs w:val="24"/>
        </w:rPr>
        <w:t xml:space="preserve"> </w:t>
      </w:r>
      <w:r w:rsidRPr="00DD59FC">
        <w:rPr>
          <w:rFonts w:ascii="Arial" w:eastAsia="Arial" w:hAnsi="Arial" w:cs="Arial"/>
          <w:spacing w:val="1"/>
          <w:sz w:val="24"/>
          <w:szCs w:val="24"/>
        </w:rPr>
        <w:t>no</w:t>
      </w:r>
      <w:r w:rsidRPr="00DD59FC">
        <w:rPr>
          <w:rFonts w:ascii="Arial" w:eastAsia="Arial" w:hAnsi="Arial" w:cs="Arial"/>
          <w:sz w:val="24"/>
          <w:szCs w:val="24"/>
        </w:rPr>
        <w:t>r</w:t>
      </w:r>
      <w:r w:rsidRPr="00DD59FC">
        <w:rPr>
          <w:rFonts w:ascii="Arial" w:eastAsia="Arial" w:hAnsi="Arial" w:cs="Arial"/>
          <w:spacing w:val="17"/>
          <w:sz w:val="24"/>
          <w:szCs w:val="24"/>
        </w:rPr>
        <w:t xml:space="preserve"> </w:t>
      </w:r>
      <w:r w:rsidRPr="00DD59FC">
        <w:rPr>
          <w:rFonts w:ascii="Arial" w:eastAsia="Arial" w:hAnsi="Arial" w:cs="Arial"/>
          <w:spacing w:val="2"/>
          <w:sz w:val="24"/>
          <w:szCs w:val="24"/>
        </w:rPr>
        <w:t>m</w:t>
      </w:r>
      <w:r w:rsidRPr="00DD59FC">
        <w:rPr>
          <w:rFonts w:ascii="Arial" w:eastAsia="Arial" w:hAnsi="Arial" w:cs="Arial"/>
          <w:spacing w:val="1"/>
          <w:sz w:val="24"/>
          <w:szCs w:val="24"/>
        </w:rPr>
        <w:t>o</w:t>
      </w:r>
      <w:r w:rsidRPr="00DD59FC">
        <w:rPr>
          <w:rFonts w:ascii="Arial" w:eastAsia="Arial" w:hAnsi="Arial" w:cs="Arial"/>
          <w:spacing w:val="-1"/>
          <w:sz w:val="24"/>
          <w:szCs w:val="24"/>
        </w:rPr>
        <w:t>r</w:t>
      </w:r>
      <w:r w:rsidRPr="00DD59FC">
        <w:rPr>
          <w:rFonts w:ascii="Arial" w:eastAsia="Arial" w:hAnsi="Arial" w:cs="Arial"/>
          <w:sz w:val="24"/>
          <w:szCs w:val="24"/>
        </w:rPr>
        <w:t>e</w:t>
      </w:r>
      <w:r w:rsidRPr="00DD59FC">
        <w:rPr>
          <w:rFonts w:ascii="Arial" w:eastAsia="Arial" w:hAnsi="Arial" w:cs="Arial"/>
          <w:spacing w:val="18"/>
          <w:sz w:val="24"/>
          <w:szCs w:val="24"/>
        </w:rPr>
        <w:t xml:space="preserve"> </w:t>
      </w:r>
      <w:r w:rsidRPr="00DD59FC">
        <w:rPr>
          <w:rFonts w:ascii="Arial" w:eastAsia="Arial" w:hAnsi="Arial" w:cs="Arial"/>
          <w:sz w:val="24"/>
          <w:szCs w:val="24"/>
        </w:rPr>
        <w:t>t</w:t>
      </w:r>
      <w:r w:rsidRPr="00DD59FC">
        <w:rPr>
          <w:rFonts w:ascii="Arial" w:eastAsia="Arial" w:hAnsi="Arial" w:cs="Arial"/>
          <w:spacing w:val="1"/>
          <w:sz w:val="24"/>
          <w:szCs w:val="24"/>
        </w:rPr>
        <w:t>ha</w:t>
      </w:r>
      <w:r w:rsidRPr="00DD59FC">
        <w:rPr>
          <w:rFonts w:ascii="Arial" w:eastAsia="Arial" w:hAnsi="Arial" w:cs="Arial"/>
          <w:sz w:val="24"/>
          <w:szCs w:val="24"/>
        </w:rPr>
        <w:t>n</w:t>
      </w:r>
      <w:r w:rsidRPr="00DD59FC">
        <w:rPr>
          <w:rFonts w:ascii="Arial" w:eastAsia="Arial" w:hAnsi="Arial" w:cs="Arial"/>
          <w:spacing w:val="16"/>
          <w:sz w:val="24"/>
          <w:szCs w:val="24"/>
        </w:rPr>
        <w:t xml:space="preserve"> </w:t>
      </w:r>
      <w:r w:rsidRPr="00DD59FC">
        <w:rPr>
          <w:rFonts w:ascii="Arial" w:eastAsia="Arial" w:hAnsi="Arial" w:cs="Arial"/>
          <w:spacing w:val="1"/>
          <w:sz w:val="24"/>
          <w:szCs w:val="24"/>
        </w:rPr>
        <w:t>n</w:t>
      </w:r>
      <w:r w:rsidRPr="00DD59FC">
        <w:rPr>
          <w:rFonts w:ascii="Arial" w:eastAsia="Arial" w:hAnsi="Arial" w:cs="Arial"/>
          <w:sz w:val="24"/>
          <w:szCs w:val="24"/>
        </w:rPr>
        <w:t>i</w:t>
      </w:r>
      <w:r w:rsidRPr="00DD59FC">
        <w:rPr>
          <w:rFonts w:ascii="Arial" w:eastAsia="Arial" w:hAnsi="Arial" w:cs="Arial"/>
          <w:spacing w:val="1"/>
          <w:sz w:val="24"/>
          <w:szCs w:val="24"/>
        </w:rPr>
        <w:t>ne</w:t>
      </w:r>
      <w:r w:rsidRPr="00DD59FC">
        <w:rPr>
          <w:rFonts w:ascii="Arial" w:eastAsia="Arial" w:hAnsi="Arial" w:cs="Arial"/>
          <w:sz w:val="24"/>
          <w:szCs w:val="24"/>
        </w:rPr>
        <w:t>ty</w:t>
      </w:r>
      <w:r w:rsidRPr="00DD59FC">
        <w:rPr>
          <w:rFonts w:ascii="Arial" w:eastAsia="Arial" w:hAnsi="Arial" w:cs="Arial"/>
          <w:spacing w:val="15"/>
          <w:sz w:val="24"/>
          <w:szCs w:val="24"/>
        </w:rPr>
        <w:t xml:space="preserve"> </w:t>
      </w:r>
      <w:r w:rsidRPr="00DD59FC">
        <w:rPr>
          <w:rFonts w:ascii="Arial" w:eastAsia="Arial" w:hAnsi="Arial" w:cs="Arial"/>
          <w:spacing w:val="-1"/>
          <w:sz w:val="24"/>
          <w:szCs w:val="24"/>
        </w:rPr>
        <w:t>(</w:t>
      </w:r>
      <w:r w:rsidRPr="00DD59FC">
        <w:rPr>
          <w:rFonts w:ascii="Arial" w:eastAsia="Arial" w:hAnsi="Arial" w:cs="Arial"/>
          <w:spacing w:val="1"/>
          <w:sz w:val="24"/>
          <w:szCs w:val="24"/>
        </w:rPr>
        <w:t>90</w:t>
      </w:r>
      <w:r w:rsidRPr="00DD59FC">
        <w:rPr>
          <w:rFonts w:ascii="Arial" w:eastAsia="Arial" w:hAnsi="Arial" w:cs="Arial"/>
          <w:sz w:val="24"/>
          <w:szCs w:val="24"/>
        </w:rPr>
        <w:t>)</w:t>
      </w:r>
      <w:r w:rsidRPr="00DD59FC">
        <w:rPr>
          <w:rFonts w:ascii="Arial" w:eastAsia="Arial" w:hAnsi="Arial" w:cs="Arial"/>
          <w:spacing w:val="17"/>
          <w:sz w:val="24"/>
          <w:szCs w:val="24"/>
        </w:rPr>
        <w:t xml:space="preserve"> </w:t>
      </w:r>
      <w:r w:rsidRPr="00DD59FC">
        <w:rPr>
          <w:rFonts w:ascii="Arial" w:eastAsia="Arial" w:hAnsi="Arial" w:cs="Arial"/>
          <w:spacing w:val="1"/>
          <w:sz w:val="24"/>
          <w:szCs w:val="24"/>
        </w:rPr>
        <w:t>da</w:t>
      </w:r>
      <w:r w:rsidRPr="00DD59FC">
        <w:rPr>
          <w:rFonts w:ascii="Arial" w:eastAsia="Arial" w:hAnsi="Arial" w:cs="Arial"/>
          <w:spacing w:val="-2"/>
          <w:sz w:val="24"/>
          <w:szCs w:val="24"/>
        </w:rPr>
        <w:t>y</w:t>
      </w:r>
      <w:r w:rsidRPr="00DD59FC">
        <w:rPr>
          <w:rFonts w:ascii="Arial" w:eastAsia="Arial" w:hAnsi="Arial" w:cs="Arial"/>
          <w:sz w:val="24"/>
          <w:szCs w:val="24"/>
        </w:rPr>
        <w:t>s</w:t>
      </w:r>
      <w:r w:rsidRPr="00DD59FC">
        <w:rPr>
          <w:rFonts w:ascii="Arial" w:eastAsia="Arial" w:hAnsi="Arial" w:cs="Arial"/>
          <w:spacing w:val="17"/>
          <w:sz w:val="24"/>
          <w:szCs w:val="24"/>
        </w:rPr>
        <w:t xml:space="preserve"> </w:t>
      </w:r>
      <w:r w:rsidRPr="00DD59FC">
        <w:rPr>
          <w:rFonts w:ascii="Arial" w:eastAsia="Arial" w:hAnsi="Arial" w:cs="Arial"/>
          <w:spacing w:val="3"/>
          <w:sz w:val="24"/>
          <w:szCs w:val="24"/>
        </w:rPr>
        <w:t>f</w:t>
      </w:r>
      <w:r w:rsidRPr="00DD59FC">
        <w:rPr>
          <w:rFonts w:ascii="Arial" w:eastAsia="Arial" w:hAnsi="Arial" w:cs="Arial"/>
          <w:spacing w:val="1"/>
          <w:sz w:val="24"/>
          <w:szCs w:val="24"/>
        </w:rPr>
        <w:t>o</w:t>
      </w:r>
      <w:r w:rsidRPr="00DD59FC">
        <w:rPr>
          <w:rFonts w:ascii="Arial" w:eastAsia="Arial" w:hAnsi="Arial" w:cs="Arial"/>
          <w:sz w:val="24"/>
          <w:szCs w:val="24"/>
        </w:rPr>
        <w:t>ll</w:t>
      </w:r>
      <w:r w:rsidRPr="00DD59FC">
        <w:rPr>
          <w:rFonts w:ascii="Arial" w:eastAsia="Arial" w:hAnsi="Arial" w:cs="Arial"/>
          <w:spacing w:val="1"/>
          <w:sz w:val="24"/>
          <w:szCs w:val="24"/>
        </w:rPr>
        <w:t>o</w:t>
      </w:r>
      <w:r w:rsidRPr="00DD59FC">
        <w:rPr>
          <w:rFonts w:ascii="Arial" w:eastAsia="Arial" w:hAnsi="Arial" w:cs="Arial"/>
          <w:spacing w:val="-3"/>
          <w:sz w:val="24"/>
          <w:szCs w:val="24"/>
        </w:rPr>
        <w:t>w</w:t>
      </w:r>
      <w:r w:rsidRPr="00DD59FC">
        <w:rPr>
          <w:rFonts w:ascii="Arial" w:eastAsia="Arial" w:hAnsi="Arial" w:cs="Arial"/>
          <w:sz w:val="24"/>
          <w:szCs w:val="24"/>
        </w:rPr>
        <w:t>i</w:t>
      </w:r>
      <w:r w:rsidRPr="00DD59FC">
        <w:rPr>
          <w:rFonts w:ascii="Arial" w:eastAsia="Arial" w:hAnsi="Arial" w:cs="Arial"/>
          <w:spacing w:val="1"/>
          <w:sz w:val="24"/>
          <w:szCs w:val="24"/>
        </w:rPr>
        <w:t>n</w:t>
      </w:r>
      <w:r w:rsidRPr="00DD59FC">
        <w:rPr>
          <w:rFonts w:ascii="Arial" w:eastAsia="Arial" w:hAnsi="Arial" w:cs="Arial"/>
          <w:sz w:val="24"/>
          <w:szCs w:val="24"/>
        </w:rPr>
        <w:t>g</w:t>
      </w:r>
      <w:r w:rsidRPr="00DD59FC">
        <w:rPr>
          <w:rFonts w:ascii="Arial" w:eastAsia="Arial" w:hAnsi="Arial" w:cs="Arial"/>
          <w:spacing w:val="16"/>
          <w:sz w:val="24"/>
          <w:szCs w:val="24"/>
        </w:rPr>
        <w:t xml:space="preserve"> </w:t>
      </w:r>
      <w:r w:rsidRPr="00DD59FC">
        <w:rPr>
          <w:rFonts w:ascii="Arial" w:eastAsia="Arial" w:hAnsi="Arial" w:cs="Arial"/>
          <w:spacing w:val="-1"/>
          <w:sz w:val="24"/>
          <w:szCs w:val="24"/>
        </w:rPr>
        <w:t>r</w:t>
      </w:r>
      <w:r w:rsidRPr="00DD59FC">
        <w:rPr>
          <w:rFonts w:ascii="Arial" w:eastAsia="Arial" w:hAnsi="Arial" w:cs="Arial"/>
          <w:spacing w:val="1"/>
          <w:sz w:val="24"/>
          <w:szCs w:val="24"/>
        </w:rPr>
        <w:t>e</w:t>
      </w:r>
      <w:r w:rsidRPr="00DD59FC">
        <w:rPr>
          <w:rFonts w:ascii="Arial" w:eastAsia="Arial" w:hAnsi="Arial" w:cs="Arial"/>
          <w:sz w:val="24"/>
          <w:szCs w:val="24"/>
        </w:rPr>
        <w:t>c</w:t>
      </w:r>
      <w:r w:rsidRPr="00DD59FC">
        <w:rPr>
          <w:rFonts w:ascii="Arial" w:eastAsia="Arial" w:hAnsi="Arial" w:cs="Arial"/>
          <w:spacing w:val="1"/>
          <w:sz w:val="24"/>
          <w:szCs w:val="24"/>
        </w:rPr>
        <w:t>e</w:t>
      </w:r>
      <w:r w:rsidRPr="00DD59FC">
        <w:rPr>
          <w:rFonts w:ascii="Arial" w:eastAsia="Arial" w:hAnsi="Arial" w:cs="Arial"/>
          <w:sz w:val="24"/>
          <w:szCs w:val="24"/>
        </w:rPr>
        <w:t>i</w:t>
      </w:r>
      <w:r w:rsidRPr="00DD59FC">
        <w:rPr>
          <w:rFonts w:ascii="Arial" w:eastAsia="Arial" w:hAnsi="Arial" w:cs="Arial"/>
          <w:spacing w:val="1"/>
          <w:sz w:val="24"/>
          <w:szCs w:val="24"/>
        </w:rPr>
        <w:t xml:space="preserve">pt </w:t>
      </w:r>
      <w:r w:rsidRPr="00DD59FC">
        <w:rPr>
          <w:rFonts w:ascii="Arial" w:eastAsia="Arial" w:hAnsi="Arial" w:cs="Arial"/>
          <w:spacing w:val="-1"/>
          <w:sz w:val="24"/>
          <w:szCs w:val="24"/>
        </w:rPr>
        <w:t>o</w:t>
      </w:r>
      <w:r w:rsidRPr="00DD59FC">
        <w:rPr>
          <w:rFonts w:ascii="Arial" w:eastAsia="Arial" w:hAnsi="Arial" w:cs="Arial"/>
          <w:sz w:val="24"/>
          <w:szCs w:val="24"/>
        </w:rPr>
        <w:t>f</w:t>
      </w:r>
      <w:r w:rsidRPr="00DD59FC">
        <w:rPr>
          <w:rFonts w:ascii="Arial" w:eastAsia="Arial" w:hAnsi="Arial" w:cs="Arial"/>
          <w:spacing w:val="3"/>
          <w:sz w:val="24"/>
          <w:szCs w:val="24"/>
        </w:rPr>
        <w:t xml:space="preserve"> </w:t>
      </w:r>
      <w:r w:rsidRPr="00DD59FC">
        <w:rPr>
          <w:rFonts w:ascii="Arial" w:eastAsia="Arial" w:hAnsi="Arial" w:cs="Arial"/>
          <w:sz w:val="24"/>
          <w:szCs w:val="24"/>
        </w:rPr>
        <w:t>t</w:t>
      </w:r>
      <w:r w:rsidRPr="00DD59FC">
        <w:rPr>
          <w:rFonts w:ascii="Arial" w:eastAsia="Arial" w:hAnsi="Arial" w:cs="Arial"/>
          <w:spacing w:val="-1"/>
          <w:sz w:val="24"/>
          <w:szCs w:val="24"/>
        </w:rPr>
        <w:t>h</w:t>
      </w:r>
      <w:r w:rsidRPr="00DD59FC">
        <w:rPr>
          <w:rFonts w:ascii="Arial" w:eastAsia="Arial" w:hAnsi="Arial" w:cs="Arial"/>
          <w:sz w:val="24"/>
          <w:szCs w:val="24"/>
        </w:rPr>
        <w:t>e</w:t>
      </w:r>
      <w:r w:rsidRPr="00DD59FC">
        <w:rPr>
          <w:rFonts w:ascii="Arial" w:eastAsia="Arial" w:hAnsi="Arial" w:cs="Arial"/>
          <w:spacing w:val="1"/>
          <w:sz w:val="24"/>
          <w:szCs w:val="24"/>
        </w:rPr>
        <w:t xml:space="preserve"> </w:t>
      </w:r>
      <w:r w:rsidRPr="00DD59FC">
        <w:rPr>
          <w:rFonts w:ascii="Arial" w:eastAsia="Arial" w:hAnsi="Arial" w:cs="Arial"/>
          <w:sz w:val="24"/>
          <w:szCs w:val="24"/>
        </w:rPr>
        <w:t>c</w:t>
      </w:r>
      <w:r w:rsidRPr="00DD59FC">
        <w:rPr>
          <w:rFonts w:ascii="Arial" w:eastAsia="Arial" w:hAnsi="Arial" w:cs="Arial"/>
          <w:spacing w:val="-1"/>
          <w:sz w:val="24"/>
          <w:szCs w:val="24"/>
        </w:rPr>
        <w:t>o</w:t>
      </w:r>
      <w:r w:rsidRPr="00DD59FC">
        <w:rPr>
          <w:rFonts w:ascii="Arial" w:eastAsia="Arial" w:hAnsi="Arial" w:cs="Arial"/>
          <w:spacing w:val="2"/>
          <w:sz w:val="24"/>
          <w:szCs w:val="24"/>
        </w:rPr>
        <w:t>m</w:t>
      </w:r>
      <w:r w:rsidRPr="00DD59FC">
        <w:rPr>
          <w:rFonts w:ascii="Arial" w:eastAsia="Arial" w:hAnsi="Arial" w:cs="Arial"/>
          <w:spacing w:val="1"/>
          <w:sz w:val="24"/>
          <w:szCs w:val="24"/>
        </w:rPr>
        <w:t>p</w:t>
      </w:r>
      <w:r w:rsidRPr="00DD59FC">
        <w:rPr>
          <w:rFonts w:ascii="Arial" w:eastAsia="Arial" w:hAnsi="Arial" w:cs="Arial"/>
          <w:spacing w:val="-3"/>
          <w:sz w:val="24"/>
          <w:szCs w:val="24"/>
        </w:rPr>
        <w:t>l</w:t>
      </w:r>
      <w:r w:rsidRPr="00DD59FC">
        <w:rPr>
          <w:rFonts w:ascii="Arial" w:eastAsia="Arial" w:hAnsi="Arial" w:cs="Arial"/>
          <w:spacing w:val="1"/>
          <w:sz w:val="24"/>
          <w:szCs w:val="24"/>
        </w:rPr>
        <w:t>e</w:t>
      </w:r>
      <w:r w:rsidRPr="00DD59FC">
        <w:rPr>
          <w:rFonts w:ascii="Arial" w:eastAsia="Arial" w:hAnsi="Arial" w:cs="Arial"/>
          <w:sz w:val="24"/>
          <w:szCs w:val="24"/>
        </w:rPr>
        <w:t>t</w:t>
      </w:r>
      <w:r w:rsidRPr="00DD59FC">
        <w:rPr>
          <w:rFonts w:ascii="Arial" w:eastAsia="Arial" w:hAnsi="Arial" w:cs="Arial"/>
          <w:spacing w:val="-1"/>
          <w:sz w:val="24"/>
          <w:szCs w:val="24"/>
        </w:rPr>
        <w:t>e</w:t>
      </w:r>
      <w:r w:rsidRPr="00DD59FC">
        <w:rPr>
          <w:rFonts w:ascii="Arial" w:eastAsia="Arial" w:hAnsi="Arial" w:cs="Arial"/>
          <w:sz w:val="24"/>
          <w:szCs w:val="24"/>
        </w:rPr>
        <w:t>d</w:t>
      </w:r>
      <w:r w:rsidRPr="00DD59FC">
        <w:rPr>
          <w:rFonts w:ascii="Arial" w:eastAsia="Arial" w:hAnsi="Arial" w:cs="Arial"/>
          <w:spacing w:val="1"/>
          <w:sz w:val="24"/>
          <w:szCs w:val="24"/>
        </w:rPr>
        <w:t xml:space="preserve"> </w:t>
      </w:r>
      <w:r w:rsidRPr="00DD59FC">
        <w:rPr>
          <w:rFonts w:ascii="Arial" w:eastAsia="Arial" w:hAnsi="Arial" w:cs="Arial"/>
          <w:spacing w:val="-1"/>
          <w:sz w:val="24"/>
          <w:szCs w:val="24"/>
        </w:rPr>
        <w:t>p</w:t>
      </w:r>
      <w:r w:rsidRPr="00DD59FC">
        <w:rPr>
          <w:rFonts w:ascii="Arial" w:eastAsia="Arial" w:hAnsi="Arial" w:cs="Arial"/>
          <w:spacing w:val="1"/>
          <w:sz w:val="24"/>
          <w:szCs w:val="24"/>
        </w:rPr>
        <w:t>e</w:t>
      </w:r>
      <w:r w:rsidRPr="00DD59FC">
        <w:rPr>
          <w:rFonts w:ascii="Arial" w:eastAsia="Arial" w:hAnsi="Arial" w:cs="Arial"/>
          <w:sz w:val="24"/>
          <w:szCs w:val="24"/>
        </w:rPr>
        <w:t>tit</w:t>
      </w:r>
      <w:r w:rsidRPr="00DD59FC">
        <w:rPr>
          <w:rFonts w:ascii="Arial" w:eastAsia="Arial" w:hAnsi="Arial" w:cs="Arial"/>
          <w:spacing w:val="-3"/>
          <w:sz w:val="24"/>
          <w:szCs w:val="24"/>
        </w:rPr>
        <w:t>i</w:t>
      </w:r>
      <w:r w:rsidRPr="00DD59FC">
        <w:rPr>
          <w:rFonts w:ascii="Arial" w:eastAsia="Arial" w:hAnsi="Arial" w:cs="Arial"/>
          <w:spacing w:val="1"/>
          <w:sz w:val="24"/>
          <w:szCs w:val="24"/>
        </w:rPr>
        <w:t>on.</w:t>
      </w:r>
    </w:p>
    <w:p w14:paraId="2868FEEA" w14:textId="77777777" w:rsidR="000A05F2" w:rsidRPr="00DD59FC" w:rsidRDefault="000A05F2">
      <w:pPr>
        <w:spacing w:before="16" w:after="0" w:line="260" w:lineRule="exact"/>
        <w:ind w:left="1440"/>
        <w:rPr>
          <w:rFonts w:ascii="Arial" w:hAnsi="Arial" w:cs="Arial"/>
          <w:sz w:val="24"/>
          <w:szCs w:val="24"/>
        </w:rPr>
        <w:pPrChange w:id="1792" w:author="Elizabeth Wright" w:date="2022-02-26T16:32:00Z">
          <w:pPr>
            <w:spacing w:before="16" w:after="0" w:line="260" w:lineRule="exact"/>
          </w:pPr>
        </w:pPrChange>
      </w:pPr>
    </w:p>
    <w:p w14:paraId="5F0828D4" w14:textId="6FD65437" w:rsidR="000A05F2" w:rsidRPr="001D11CA" w:rsidRDefault="000A05F2">
      <w:pPr>
        <w:pStyle w:val="ListParagraph"/>
        <w:numPr>
          <w:ilvl w:val="0"/>
          <w:numId w:val="2"/>
        </w:numPr>
        <w:spacing w:after="0" w:line="240" w:lineRule="auto"/>
        <w:ind w:left="1440" w:right="-20" w:firstLine="0"/>
        <w:jc w:val="both"/>
        <w:rPr>
          <w:rFonts w:ascii="Arial" w:eastAsia="Arial" w:hAnsi="Arial" w:cs="Arial"/>
          <w:sz w:val="24"/>
          <w:szCs w:val="24"/>
        </w:rPr>
        <w:pPrChange w:id="1793" w:author="Elizabeth Wright" w:date="2022-02-26T16:32:00Z">
          <w:pPr>
            <w:pStyle w:val="ListParagraph"/>
            <w:numPr>
              <w:numId w:val="2"/>
            </w:numPr>
            <w:spacing w:after="0" w:line="240" w:lineRule="auto"/>
            <w:ind w:left="1170" w:right="-20" w:hanging="360"/>
            <w:jc w:val="both"/>
          </w:pPr>
        </w:pPrChange>
      </w:pPr>
      <w:r w:rsidRPr="008D34B5">
        <w:rPr>
          <w:rFonts w:ascii="Arial" w:eastAsia="Arial" w:hAnsi="Arial" w:cs="Arial"/>
          <w:spacing w:val="1"/>
          <w:sz w:val="24"/>
          <w:szCs w:val="24"/>
        </w:rPr>
        <w:t>Pa</w:t>
      </w:r>
      <w:r w:rsidRPr="00892004">
        <w:rPr>
          <w:rFonts w:ascii="Arial" w:eastAsia="Arial" w:hAnsi="Arial" w:cs="Arial"/>
          <w:sz w:val="24"/>
          <w:szCs w:val="24"/>
        </w:rPr>
        <w:t>ss</w:t>
      </w:r>
      <w:r w:rsidRPr="00892004">
        <w:rPr>
          <w:rFonts w:ascii="Arial" w:eastAsia="Arial" w:hAnsi="Arial" w:cs="Arial"/>
          <w:spacing w:val="1"/>
          <w:sz w:val="24"/>
          <w:szCs w:val="24"/>
        </w:rPr>
        <w:t>a</w:t>
      </w:r>
      <w:r w:rsidRPr="00892004">
        <w:rPr>
          <w:rFonts w:ascii="Arial" w:eastAsia="Arial" w:hAnsi="Arial" w:cs="Arial"/>
          <w:spacing w:val="-1"/>
          <w:sz w:val="24"/>
          <w:szCs w:val="24"/>
        </w:rPr>
        <w:t>g</w:t>
      </w:r>
      <w:r w:rsidRPr="001D11CA">
        <w:rPr>
          <w:rFonts w:ascii="Arial" w:eastAsia="Arial" w:hAnsi="Arial" w:cs="Arial"/>
          <w:sz w:val="24"/>
          <w:szCs w:val="24"/>
        </w:rPr>
        <w:t>e</w:t>
      </w:r>
      <w:r w:rsidRPr="001D11CA">
        <w:rPr>
          <w:rFonts w:ascii="Arial" w:eastAsia="Arial" w:hAnsi="Arial" w:cs="Arial"/>
          <w:spacing w:val="47"/>
          <w:sz w:val="24"/>
          <w:szCs w:val="24"/>
        </w:rPr>
        <w:t xml:space="preserve"> </w:t>
      </w:r>
      <w:r w:rsidRPr="001D11CA">
        <w:rPr>
          <w:rFonts w:ascii="Arial" w:eastAsia="Arial" w:hAnsi="Arial" w:cs="Arial"/>
          <w:spacing w:val="-1"/>
          <w:sz w:val="24"/>
          <w:szCs w:val="24"/>
        </w:rPr>
        <w:t>o</w:t>
      </w:r>
      <w:r w:rsidRPr="001D11CA">
        <w:rPr>
          <w:rFonts w:ascii="Arial" w:eastAsia="Arial" w:hAnsi="Arial" w:cs="Arial"/>
          <w:sz w:val="24"/>
          <w:szCs w:val="24"/>
        </w:rPr>
        <w:t>f</w:t>
      </w:r>
      <w:r w:rsidRPr="001D11CA">
        <w:rPr>
          <w:rFonts w:ascii="Arial" w:eastAsia="Arial" w:hAnsi="Arial" w:cs="Arial"/>
          <w:spacing w:val="49"/>
          <w:sz w:val="24"/>
          <w:szCs w:val="24"/>
        </w:rPr>
        <w:t xml:space="preserve"> </w:t>
      </w:r>
      <w:r w:rsidRPr="001D11CA">
        <w:rPr>
          <w:rFonts w:ascii="Arial" w:eastAsia="Arial" w:hAnsi="Arial" w:cs="Arial"/>
          <w:spacing w:val="-2"/>
          <w:sz w:val="24"/>
          <w:szCs w:val="24"/>
        </w:rPr>
        <w:t>t</w:t>
      </w:r>
      <w:r w:rsidRPr="001D11CA">
        <w:rPr>
          <w:rFonts w:ascii="Arial" w:eastAsia="Arial" w:hAnsi="Arial" w:cs="Arial"/>
          <w:spacing w:val="1"/>
          <w:sz w:val="24"/>
          <w:szCs w:val="24"/>
        </w:rPr>
        <w:t>h</w:t>
      </w:r>
      <w:r w:rsidRPr="001D11CA">
        <w:rPr>
          <w:rFonts w:ascii="Arial" w:eastAsia="Arial" w:hAnsi="Arial" w:cs="Arial"/>
          <w:sz w:val="24"/>
          <w:szCs w:val="24"/>
        </w:rPr>
        <w:t>e</w:t>
      </w:r>
      <w:r w:rsidRPr="001D11CA">
        <w:rPr>
          <w:rFonts w:ascii="Arial" w:eastAsia="Arial" w:hAnsi="Arial" w:cs="Arial"/>
          <w:spacing w:val="47"/>
          <w:sz w:val="24"/>
          <w:szCs w:val="24"/>
        </w:rPr>
        <w:t xml:space="preserve"> </w:t>
      </w:r>
      <w:r w:rsidRPr="001D11CA">
        <w:rPr>
          <w:rFonts w:ascii="Arial" w:eastAsia="Arial" w:hAnsi="Arial" w:cs="Arial"/>
          <w:spacing w:val="-2"/>
          <w:sz w:val="24"/>
          <w:szCs w:val="24"/>
        </w:rPr>
        <w:t>A</w:t>
      </w:r>
      <w:r w:rsidRPr="001D11CA">
        <w:rPr>
          <w:rFonts w:ascii="Arial" w:eastAsia="Arial" w:hAnsi="Arial" w:cs="Arial"/>
          <w:spacing w:val="2"/>
          <w:sz w:val="24"/>
          <w:szCs w:val="24"/>
        </w:rPr>
        <w:t>m</w:t>
      </w:r>
      <w:r w:rsidRPr="001D11CA">
        <w:rPr>
          <w:rFonts w:ascii="Arial" w:eastAsia="Arial" w:hAnsi="Arial" w:cs="Arial"/>
          <w:spacing w:val="1"/>
          <w:sz w:val="24"/>
          <w:szCs w:val="24"/>
        </w:rPr>
        <w:t>e</w:t>
      </w:r>
      <w:r w:rsidRPr="001D11CA">
        <w:rPr>
          <w:rFonts w:ascii="Arial" w:eastAsia="Arial" w:hAnsi="Arial" w:cs="Arial"/>
          <w:spacing w:val="-1"/>
          <w:sz w:val="24"/>
          <w:szCs w:val="24"/>
        </w:rPr>
        <w:t>n</w:t>
      </w:r>
      <w:r w:rsidRPr="001D11CA">
        <w:rPr>
          <w:rFonts w:ascii="Arial" w:eastAsia="Arial" w:hAnsi="Arial" w:cs="Arial"/>
          <w:spacing w:val="1"/>
          <w:sz w:val="24"/>
          <w:szCs w:val="24"/>
        </w:rPr>
        <w:t>d</w:t>
      </w:r>
      <w:r w:rsidRPr="001D11CA">
        <w:rPr>
          <w:rFonts w:ascii="Arial" w:eastAsia="Arial" w:hAnsi="Arial" w:cs="Arial"/>
          <w:spacing w:val="2"/>
          <w:sz w:val="24"/>
          <w:szCs w:val="24"/>
        </w:rPr>
        <w:t>m</w:t>
      </w:r>
      <w:r w:rsidRPr="001D11CA">
        <w:rPr>
          <w:rFonts w:ascii="Arial" w:eastAsia="Arial" w:hAnsi="Arial" w:cs="Arial"/>
          <w:spacing w:val="-1"/>
          <w:sz w:val="24"/>
          <w:szCs w:val="24"/>
        </w:rPr>
        <w:t>e</w:t>
      </w:r>
      <w:r w:rsidRPr="001D11CA">
        <w:rPr>
          <w:rFonts w:ascii="Arial" w:eastAsia="Arial" w:hAnsi="Arial" w:cs="Arial"/>
          <w:spacing w:val="1"/>
          <w:sz w:val="24"/>
          <w:szCs w:val="24"/>
        </w:rPr>
        <w:t>n</w:t>
      </w:r>
      <w:r w:rsidRPr="001D11CA">
        <w:rPr>
          <w:rFonts w:ascii="Arial" w:eastAsia="Arial" w:hAnsi="Arial" w:cs="Arial"/>
          <w:sz w:val="24"/>
          <w:szCs w:val="24"/>
        </w:rPr>
        <w:t>t</w:t>
      </w:r>
      <w:r w:rsidRPr="001D11CA">
        <w:rPr>
          <w:rFonts w:ascii="Arial" w:eastAsia="Arial" w:hAnsi="Arial" w:cs="Arial"/>
          <w:spacing w:val="47"/>
          <w:sz w:val="24"/>
          <w:szCs w:val="24"/>
        </w:rPr>
        <w:t xml:space="preserve"> </w:t>
      </w:r>
      <w:r w:rsidRPr="001D11CA">
        <w:rPr>
          <w:rFonts w:ascii="Arial" w:eastAsia="Arial" w:hAnsi="Arial" w:cs="Arial"/>
          <w:spacing w:val="-1"/>
          <w:sz w:val="24"/>
          <w:szCs w:val="24"/>
        </w:rPr>
        <w:t>r</w:t>
      </w:r>
      <w:r w:rsidRPr="001D11CA">
        <w:rPr>
          <w:rFonts w:ascii="Arial" w:eastAsia="Arial" w:hAnsi="Arial" w:cs="Arial"/>
          <w:spacing w:val="1"/>
          <w:sz w:val="24"/>
          <w:szCs w:val="24"/>
        </w:rPr>
        <w:t>e</w:t>
      </w:r>
      <w:r w:rsidRPr="001D11CA">
        <w:rPr>
          <w:rFonts w:ascii="Arial" w:eastAsia="Arial" w:hAnsi="Arial" w:cs="Arial"/>
          <w:spacing w:val="-1"/>
          <w:sz w:val="24"/>
          <w:szCs w:val="24"/>
        </w:rPr>
        <w:t>q</w:t>
      </w:r>
      <w:r w:rsidRPr="001D11CA">
        <w:rPr>
          <w:rFonts w:ascii="Arial" w:eastAsia="Arial" w:hAnsi="Arial" w:cs="Arial"/>
          <w:spacing w:val="1"/>
          <w:sz w:val="24"/>
          <w:szCs w:val="24"/>
        </w:rPr>
        <w:t>u</w:t>
      </w:r>
      <w:r w:rsidRPr="001D11CA">
        <w:rPr>
          <w:rFonts w:ascii="Arial" w:eastAsia="Arial" w:hAnsi="Arial" w:cs="Arial"/>
          <w:sz w:val="24"/>
          <w:szCs w:val="24"/>
        </w:rPr>
        <w:t>i</w:t>
      </w:r>
      <w:r w:rsidRPr="001D11CA">
        <w:rPr>
          <w:rFonts w:ascii="Arial" w:eastAsia="Arial" w:hAnsi="Arial" w:cs="Arial"/>
          <w:spacing w:val="-1"/>
          <w:sz w:val="24"/>
          <w:szCs w:val="24"/>
        </w:rPr>
        <w:t>r</w:t>
      </w:r>
      <w:r w:rsidRPr="001D11CA">
        <w:rPr>
          <w:rFonts w:ascii="Arial" w:eastAsia="Arial" w:hAnsi="Arial" w:cs="Arial"/>
          <w:spacing w:val="1"/>
          <w:sz w:val="24"/>
          <w:szCs w:val="24"/>
        </w:rPr>
        <w:t>e</w:t>
      </w:r>
      <w:r w:rsidRPr="001D11CA">
        <w:rPr>
          <w:rFonts w:ascii="Arial" w:eastAsia="Arial" w:hAnsi="Arial" w:cs="Arial"/>
          <w:sz w:val="24"/>
          <w:szCs w:val="24"/>
        </w:rPr>
        <w:t>s</w:t>
      </w:r>
      <w:r w:rsidRPr="001D11CA">
        <w:rPr>
          <w:rFonts w:ascii="Arial" w:eastAsia="Arial" w:hAnsi="Arial" w:cs="Arial"/>
          <w:spacing w:val="46"/>
          <w:sz w:val="24"/>
          <w:szCs w:val="24"/>
        </w:rPr>
        <w:t xml:space="preserve"> </w:t>
      </w:r>
      <w:r w:rsidRPr="001D11CA">
        <w:rPr>
          <w:rFonts w:ascii="Arial" w:eastAsia="Arial" w:hAnsi="Arial" w:cs="Arial"/>
          <w:sz w:val="24"/>
          <w:szCs w:val="24"/>
        </w:rPr>
        <w:t>a</w:t>
      </w:r>
      <w:r w:rsidRPr="001D11CA">
        <w:rPr>
          <w:rFonts w:ascii="Arial" w:eastAsia="Arial" w:hAnsi="Arial" w:cs="Arial"/>
          <w:spacing w:val="47"/>
          <w:sz w:val="24"/>
          <w:szCs w:val="24"/>
        </w:rPr>
        <w:t xml:space="preserve"> </w:t>
      </w:r>
      <w:r w:rsidRPr="001D11CA">
        <w:rPr>
          <w:rFonts w:ascii="Arial" w:eastAsia="Arial" w:hAnsi="Arial" w:cs="Arial"/>
          <w:sz w:val="24"/>
          <w:szCs w:val="24"/>
        </w:rPr>
        <w:t>t</w:t>
      </w:r>
      <w:r w:rsidRPr="001D11CA">
        <w:rPr>
          <w:rFonts w:ascii="Arial" w:eastAsia="Arial" w:hAnsi="Arial" w:cs="Arial"/>
          <w:spacing w:val="-3"/>
          <w:sz w:val="24"/>
          <w:szCs w:val="24"/>
        </w:rPr>
        <w:t>w</w:t>
      </w:r>
      <w:r w:rsidRPr="001D11CA">
        <w:rPr>
          <w:rFonts w:ascii="Arial" w:eastAsia="Arial" w:hAnsi="Arial" w:cs="Arial"/>
          <w:spacing w:val="1"/>
          <w:sz w:val="24"/>
          <w:szCs w:val="24"/>
        </w:rPr>
        <w:t>o</w:t>
      </w:r>
      <w:r w:rsidRPr="001D11CA">
        <w:rPr>
          <w:rFonts w:ascii="Arial" w:eastAsia="Arial" w:hAnsi="Arial" w:cs="Arial"/>
          <w:spacing w:val="-1"/>
          <w:sz w:val="24"/>
          <w:szCs w:val="24"/>
        </w:rPr>
        <w:t>-</w:t>
      </w:r>
      <w:r w:rsidRPr="001D11CA">
        <w:rPr>
          <w:rFonts w:ascii="Arial" w:eastAsia="Arial" w:hAnsi="Arial" w:cs="Arial"/>
          <w:sz w:val="24"/>
          <w:szCs w:val="24"/>
        </w:rPr>
        <w:t>t</w:t>
      </w:r>
      <w:r w:rsidRPr="001D11CA">
        <w:rPr>
          <w:rFonts w:ascii="Arial" w:eastAsia="Arial" w:hAnsi="Arial" w:cs="Arial"/>
          <w:spacing w:val="1"/>
          <w:sz w:val="24"/>
          <w:szCs w:val="24"/>
        </w:rPr>
        <w:t>h</w:t>
      </w:r>
      <w:r w:rsidRPr="001D11CA">
        <w:rPr>
          <w:rFonts w:ascii="Arial" w:eastAsia="Arial" w:hAnsi="Arial" w:cs="Arial"/>
          <w:sz w:val="24"/>
          <w:szCs w:val="24"/>
        </w:rPr>
        <w:t>i</w:t>
      </w:r>
      <w:r w:rsidRPr="001D11CA">
        <w:rPr>
          <w:rFonts w:ascii="Arial" w:eastAsia="Arial" w:hAnsi="Arial" w:cs="Arial"/>
          <w:spacing w:val="-1"/>
          <w:sz w:val="24"/>
          <w:szCs w:val="24"/>
        </w:rPr>
        <w:t>r</w:t>
      </w:r>
      <w:r w:rsidRPr="001D11CA">
        <w:rPr>
          <w:rFonts w:ascii="Arial" w:eastAsia="Arial" w:hAnsi="Arial" w:cs="Arial"/>
          <w:spacing w:val="1"/>
          <w:sz w:val="24"/>
          <w:szCs w:val="24"/>
        </w:rPr>
        <w:t>d</w:t>
      </w:r>
      <w:r w:rsidRPr="001D11CA">
        <w:rPr>
          <w:rFonts w:ascii="Arial" w:eastAsia="Arial" w:hAnsi="Arial" w:cs="Arial"/>
          <w:sz w:val="24"/>
          <w:szCs w:val="24"/>
        </w:rPr>
        <w:t>s</w:t>
      </w:r>
      <w:r w:rsidRPr="001D11CA">
        <w:rPr>
          <w:rFonts w:ascii="Arial" w:eastAsia="Arial" w:hAnsi="Arial" w:cs="Arial"/>
          <w:spacing w:val="46"/>
          <w:sz w:val="24"/>
          <w:szCs w:val="24"/>
        </w:rPr>
        <w:t xml:space="preserve"> </w:t>
      </w:r>
      <w:r w:rsidRPr="001D11CA">
        <w:rPr>
          <w:rFonts w:ascii="Arial" w:eastAsia="Arial" w:hAnsi="Arial" w:cs="Arial"/>
          <w:spacing w:val="-1"/>
          <w:sz w:val="24"/>
          <w:szCs w:val="24"/>
        </w:rPr>
        <w:t>(</w:t>
      </w:r>
      <w:r w:rsidRPr="001D11CA">
        <w:rPr>
          <w:rFonts w:ascii="Arial" w:eastAsia="Arial" w:hAnsi="Arial" w:cs="Arial"/>
          <w:spacing w:val="1"/>
          <w:sz w:val="24"/>
          <w:szCs w:val="24"/>
        </w:rPr>
        <w:t>2</w:t>
      </w:r>
      <w:r w:rsidRPr="001D11CA">
        <w:rPr>
          <w:rFonts w:ascii="Arial" w:eastAsia="Arial" w:hAnsi="Arial" w:cs="Arial"/>
          <w:sz w:val="24"/>
          <w:szCs w:val="24"/>
        </w:rPr>
        <w:t>/</w:t>
      </w:r>
      <w:r w:rsidRPr="001D11CA">
        <w:rPr>
          <w:rFonts w:ascii="Arial" w:eastAsia="Arial" w:hAnsi="Arial" w:cs="Arial"/>
          <w:spacing w:val="1"/>
          <w:sz w:val="24"/>
          <w:szCs w:val="24"/>
        </w:rPr>
        <w:t>3</w:t>
      </w:r>
      <w:r w:rsidRPr="001D11CA">
        <w:rPr>
          <w:rFonts w:ascii="Arial" w:eastAsia="Arial" w:hAnsi="Arial" w:cs="Arial"/>
          <w:sz w:val="24"/>
          <w:szCs w:val="24"/>
        </w:rPr>
        <w:t>)</w:t>
      </w:r>
      <w:r w:rsidRPr="001D11CA">
        <w:rPr>
          <w:rFonts w:ascii="Arial" w:eastAsia="Arial" w:hAnsi="Arial" w:cs="Arial"/>
          <w:spacing w:val="46"/>
          <w:sz w:val="24"/>
          <w:szCs w:val="24"/>
        </w:rPr>
        <w:t xml:space="preserve"> </w:t>
      </w:r>
      <w:r w:rsidRPr="001D11CA">
        <w:rPr>
          <w:rFonts w:ascii="Arial" w:eastAsia="Arial" w:hAnsi="Arial" w:cs="Arial"/>
          <w:spacing w:val="2"/>
          <w:sz w:val="24"/>
          <w:szCs w:val="24"/>
        </w:rPr>
        <w:t>m</w:t>
      </w:r>
      <w:r w:rsidRPr="001D11CA">
        <w:rPr>
          <w:rFonts w:ascii="Arial" w:eastAsia="Arial" w:hAnsi="Arial" w:cs="Arial"/>
          <w:spacing w:val="1"/>
          <w:sz w:val="24"/>
          <w:szCs w:val="24"/>
        </w:rPr>
        <w:t>a</w:t>
      </w:r>
      <w:r w:rsidRPr="001D11CA">
        <w:rPr>
          <w:rFonts w:ascii="Arial" w:eastAsia="Arial" w:hAnsi="Arial" w:cs="Arial"/>
          <w:sz w:val="24"/>
          <w:szCs w:val="24"/>
        </w:rPr>
        <w:t>j</w:t>
      </w:r>
      <w:r w:rsidRPr="001D11CA">
        <w:rPr>
          <w:rFonts w:ascii="Arial" w:eastAsia="Arial" w:hAnsi="Arial" w:cs="Arial"/>
          <w:spacing w:val="1"/>
          <w:sz w:val="24"/>
          <w:szCs w:val="24"/>
        </w:rPr>
        <w:t>o</w:t>
      </w:r>
      <w:r w:rsidRPr="001D11CA">
        <w:rPr>
          <w:rFonts w:ascii="Arial" w:eastAsia="Arial" w:hAnsi="Arial" w:cs="Arial"/>
          <w:spacing w:val="-1"/>
          <w:sz w:val="24"/>
          <w:szCs w:val="24"/>
        </w:rPr>
        <w:t>r</w:t>
      </w:r>
      <w:r w:rsidRPr="001D11CA">
        <w:rPr>
          <w:rFonts w:ascii="Arial" w:eastAsia="Arial" w:hAnsi="Arial" w:cs="Arial"/>
          <w:sz w:val="24"/>
          <w:szCs w:val="24"/>
        </w:rPr>
        <w:t>ity</w:t>
      </w:r>
      <w:r w:rsidRPr="001D11CA">
        <w:rPr>
          <w:rFonts w:ascii="Arial" w:eastAsia="Arial" w:hAnsi="Arial" w:cs="Arial"/>
          <w:spacing w:val="44"/>
          <w:sz w:val="24"/>
          <w:szCs w:val="24"/>
        </w:rPr>
        <w:t xml:space="preserve"> </w:t>
      </w:r>
      <w:r w:rsidRPr="001D11CA">
        <w:rPr>
          <w:rFonts w:ascii="Arial" w:eastAsia="Arial" w:hAnsi="Arial" w:cs="Arial"/>
          <w:spacing w:val="-2"/>
          <w:sz w:val="24"/>
          <w:szCs w:val="24"/>
        </w:rPr>
        <w:t>v</w:t>
      </w:r>
      <w:r w:rsidRPr="001D11CA">
        <w:rPr>
          <w:rFonts w:ascii="Arial" w:eastAsia="Arial" w:hAnsi="Arial" w:cs="Arial"/>
          <w:spacing w:val="1"/>
          <w:sz w:val="24"/>
          <w:szCs w:val="24"/>
        </w:rPr>
        <w:t>o</w:t>
      </w:r>
      <w:r w:rsidRPr="001D11CA">
        <w:rPr>
          <w:rFonts w:ascii="Arial" w:eastAsia="Arial" w:hAnsi="Arial" w:cs="Arial"/>
          <w:sz w:val="24"/>
          <w:szCs w:val="24"/>
        </w:rPr>
        <w:t>te</w:t>
      </w:r>
      <w:r w:rsidRPr="001D11CA">
        <w:rPr>
          <w:rFonts w:ascii="Arial" w:eastAsia="Arial" w:hAnsi="Arial" w:cs="Arial"/>
          <w:spacing w:val="47"/>
          <w:sz w:val="24"/>
          <w:szCs w:val="24"/>
        </w:rPr>
        <w:t xml:space="preserve"> </w:t>
      </w:r>
      <w:r w:rsidRPr="001D11CA">
        <w:rPr>
          <w:rFonts w:ascii="Arial" w:eastAsia="Arial" w:hAnsi="Arial" w:cs="Arial"/>
          <w:spacing w:val="1"/>
          <w:sz w:val="24"/>
          <w:szCs w:val="24"/>
        </w:rPr>
        <w:t>o</w:t>
      </w:r>
      <w:r w:rsidRPr="001D11CA">
        <w:rPr>
          <w:rFonts w:ascii="Arial" w:eastAsia="Arial" w:hAnsi="Arial" w:cs="Arial"/>
          <w:sz w:val="24"/>
          <w:szCs w:val="24"/>
        </w:rPr>
        <w:t>f</w:t>
      </w:r>
      <w:r w:rsidRPr="001D11CA">
        <w:rPr>
          <w:rFonts w:ascii="Arial" w:eastAsia="Arial" w:hAnsi="Arial" w:cs="Arial"/>
          <w:spacing w:val="49"/>
          <w:sz w:val="24"/>
          <w:szCs w:val="24"/>
        </w:rPr>
        <w:t xml:space="preserve"> </w:t>
      </w:r>
      <w:r w:rsidRPr="001D11CA">
        <w:rPr>
          <w:rFonts w:ascii="Arial" w:eastAsia="Arial" w:hAnsi="Arial" w:cs="Arial"/>
          <w:spacing w:val="-2"/>
          <w:sz w:val="24"/>
          <w:szCs w:val="24"/>
        </w:rPr>
        <w:t>t</w:t>
      </w:r>
      <w:r w:rsidRPr="001D11CA">
        <w:rPr>
          <w:rFonts w:ascii="Arial" w:eastAsia="Arial" w:hAnsi="Arial" w:cs="Arial"/>
          <w:spacing w:val="-1"/>
          <w:sz w:val="24"/>
          <w:szCs w:val="24"/>
        </w:rPr>
        <w:t>h</w:t>
      </w:r>
      <w:r w:rsidRPr="001D11CA">
        <w:rPr>
          <w:rFonts w:ascii="Arial" w:eastAsia="Arial" w:hAnsi="Arial" w:cs="Arial"/>
          <w:sz w:val="24"/>
          <w:szCs w:val="24"/>
        </w:rPr>
        <w:t>e</w:t>
      </w:r>
      <w:del w:id="1794" w:author="Elizabeth Wright" w:date="2022-02-11T13:49:00Z">
        <w:r w:rsidDel="00B4056D">
          <w:rPr>
            <w:rFonts w:ascii="Arial" w:eastAsia="Arial" w:hAnsi="Arial" w:cs="Arial"/>
            <w:spacing w:val="1"/>
            <w:sz w:val="24"/>
            <w:szCs w:val="24"/>
          </w:rPr>
          <w:delText xml:space="preserve"> </w:delText>
        </w:r>
        <w:commentRangeStart w:id="1795"/>
        <w:r w:rsidRPr="008D34B5" w:rsidDel="00B4056D">
          <w:rPr>
            <w:rFonts w:ascii="Arial" w:eastAsia="Arial" w:hAnsi="Arial" w:cs="Arial"/>
            <w:spacing w:val="1"/>
            <w:sz w:val="24"/>
            <w:szCs w:val="24"/>
          </w:rPr>
          <w:delText>Board</w:delText>
        </w:r>
      </w:del>
      <w:commentRangeEnd w:id="1795"/>
      <w:r w:rsidR="005448BE">
        <w:rPr>
          <w:rStyle w:val="CommentReference"/>
        </w:rPr>
        <w:commentReference w:id="1795"/>
      </w:r>
      <w:del w:id="1796" w:author="Elizabeth Wright" w:date="2022-02-11T13:49:00Z">
        <w:r w:rsidRPr="00892004" w:rsidDel="00B4056D">
          <w:rPr>
            <w:rFonts w:ascii="Arial" w:eastAsia="Arial" w:hAnsi="Arial" w:cs="Arial"/>
            <w:spacing w:val="-1"/>
            <w:sz w:val="24"/>
            <w:szCs w:val="24"/>
          </w:rPr>
          <w:delText xml:space="preserve"> M</w:delText>
        </w:r>
        <w:r w:rsidRPr="00892004" w:rsidDel="00B4056D">
          <w:rPr>
            <w:rFonts w:ascii="Arial" w:eastAsia="Arial" w:hAnsi="Arial" w:cs="Arial"/>
            <w:spacing w:val="1"/>
            <w:sz w:val="24"/>
            <w:szCs w:val="24"/>
          </w:rPr>
          <w:delText>e</w:delText>
        </w:r>
        <w:r w:rsidRPr="001D11CA" w:rsidDel="00B4056D">
          <w:rPr>
            <w:rFonts w:ascii="Arial" w:eastAsia="Arial" w:hAnsi="Arial" w:cs="Arial"/>
            <w:spacing w:val="-1"/>
            <w:sz w:val="24"/>
            <w:szCs w:val="24"/>
          </w:rPr>
          <w:delText>m</w:delText>
        </w:r>
        <w:r w:rsidRPr="001D11CA" w:rsidDel="00B4056D">
          <w:rPr>
            <w:rFonts w:ascii="Arial" w:eastAsia="Arial" w:hAnsi="Arial" w:cs="Arial"/>
            <w:spacing w:val="1"/>
            <w:sz w:val="24"/>
            <w:szCs w:val="24"/>
          </w:rPr>
          <w:delText>be</w:delText>
        </w:r>
        <w:r w:rsidRPr="001D11CA" w:rsidDel="00B4056D">
          <w:rPr>
            <w:rFonts w:ascii="Arial" w:eastAsia="Arial" w:hAnsi="Arial" w:cs="Arial"/>
            <w:spacing w:val="-1"/>
            <w:sz w:val="24"/>
            <w:szCs w:val="24"/>
          </w:rPr>
          <w:delText>r</w:delText>
        </w:r>
        <w:r w:rsidRPr="001D11CA" w:rsidDel="00B4056D">
          <w:rPr>
            <w:rFonts w:ascii="Arial" w:eastAsia="Arial" w:hAnsi="Arial" w:cs="Arial"/>
            <w:sz w:val="24"/>
            <w:szCs w:val="24"/>
          </w:rPr>
          <w:delText xml:space="preserve">s </w:delText>
        </w:r>
        <w:r w:rsidRPr="001D11CA" w:rsidDel="00B4056D">
          <w:rPr>
            <w:rFonts w:ascii="Arial" w:eastAsia="Arial" w:hAnsi="Arial" w:cs="Arial"/>
            <w:spacing w:val="1"/>
            <w:sz w:val="24"/>
            <w:szCs w:val="24"/>
          </w:rPr>
          <w:delText>p</w:delText>
        </w:r>
        <w:r w:rsidRPr="001D11CA" w:rsidDel="00B4056D">
          <w:rPr>
            <w:rFonts w:ascii="Arial" w:eastAsia="Arial" w:hAnsi="Arial" w:cs="Arial"/>
            <w:spacing w:val="-3"/>
            <w:sz w:val="24"/>
            <w:szCs w:val="24"/>
          </w:rPr>
          <w:delText>r</w:delText>
        </w:r>
        <w:r w:rsidRPr="001D11CA" w:rsidDel="00B4056D">
          <w:rPr>
            <w:rFonts w:ascii="Arial" w:eastAsia="Arial" w:hAnsi="Arial" w:cs="Arial"/>
            <w:spacing w:val="1"/>
            <w:sz w:val="24"/>
            <w:szCs w:val="24"/>
          </w:rPr>
          <w:delText>e</w:delText>
        </w:r>
        <w:r w:rsidRPr="001D11CA" w:rsidDel="00B4056D">
          <w:rPr>
            <w:rFonts w:ascii="Arial" w:eastAsia="Arial" w:hAnsi="Arial" w:cs="Arial"/>
            <w:sz w:val="24"/>
            <w:szCs w:val="24"/>
          </w:rPr>
          <w:delText>s</w:delText>
        </w:r>
        <w:r w:rsidRPr="001D11CA" w:rsidDel="00B4056D">
          <w:rPr>
            <w:rFonts w:ascii="Arial" w:eastAsia="Arial" w:hAnsi="Arial" w:cs="Arial"/>
            <w:spacing w:val="-1"/>
            <w:sz w:val="24"/>
            <w:szCs w:val="24"/>
          </w:rPr>
          <w:delText>e</w:delText>
        </w:r>
        <w:r w:rsidRPr="001D11CA" w:rsidDel="00B4056D">
          <w:rPr>
            <w:rFonts w:ascii="Arial" w:eastAsia="Arial" w:hAnsi="Arial" w:cs="Arial"/>
            <w:spacing w:val="1"/>
            <w:sz w:val="24"/>
            <w:szCs w:val="24"/>
          </w:rPr>
          <w:delText>n</w:delText>
        </w:r>
        <w:r w:rsidRPr="001D11CA" w:rsidDel="00B4056D">
          <w:rPr>
            <w:rFonts w:ascii="Arial" w:eastAsia="Arial" w:hAnsi="Arial" w:cs="Arial"/>
            <w:sz w:val="24"/>
            <w:szCs w:val="24"/>
          </w:rPr>
          <w:delText>t</w:delText>
        </w:r>
        <w:r w:rsidRPr="001D11CA" w:rsidDel="00B4056D">
          <w:rPr>
            <w:rFonts w:ascii="Arial" w:eastAsia="Arial" w:hAnsi="Arial" w:cs="Arial"/>
            <w:spacing w:val="1"/>
            <w:sz w:val="24"/>
            <w:szCs w:val="24"/>
          </w:rPr>
          <w:delText xml:space="preserve"> </w:delText>
        </w:r>
        <w:r w:rsidRPr="001D11CA" w:rsidDel="00B4056D">
          <w:rPr>
            <w:rFonts w:ascii="Arial" w:eastAsia="Arial" w:hAnsi="Arial" w:cs="Arial"/>
            <w:spacing w:val="-1"/>
            <w:sz w:val="24"/>
            <w:szCs w:val="24"/>
          </w:rPr>
          <w:delText>a</w:delText>
        </w:r>
        <w:r w:rsidRPr="001D11CA" w:rsidDel="00B4056D">
          <w:rPr>
            <w:rFonts w:ascii="Arial" w:eastAsia="Arial" w:hAnsi="Arial" w:cs="Arial"/>
            <w:spacing w:val="1"/>
            <w:sz w:val="24"/>
            <w:szCs w:val="24"/>
          </w:rPr>
          <w:delText>n</w:delText>
        </w:r>
        <w:r w:rsidRPr="001D11CA" w:rsidDel="00B4056D">
          <w:rPr>
            <w:rFonts w:ascii="Arial" w:eastAsia="Arial" w:hAnsi="Arial" w:cs="Arial"/>
            <w:sz w:val="24"/>
            <w:szCs w:val="24"/>
          </w:rPr>
          <w:delText>d</w:delText>
        </w:r>
        <w:r w:rsidRPr="001D11CA" w:rsidDel="00B4056D">
          <w:rPr>
            <w:rFonts w:ascii="Arial" w:eastAsia="Arial" w:hAnsi="Arial" w:cs="Arial"/>
            <w:spacing w:val="1"/>
            <w:sz w:val="24"/>
            <w:szCs w:val="24"/>
          </w:rPr>
          <w:delText xml:space="preserve"> </w:delText>
        </w:r>
        <w:r w:rsidRPr="001D11CA" w:rsidDel="00B4056D">
          <w:rPr>
            <w:rFonts w:ascii="Arial" w:eastAsia="Arial" w:hAnsi="Arial" w:cs="Arial"/>
            <w:spacing w:val="-2"/>
            <w:sz w:val="24"/>
            <w:szCs w:val="24"/>
          </w:rPr>
          <w:delText>v</w:delText>
        </w:r>
        <w:r w:rsidRPr="001D11CA" w:rsidDel="00B4056D">
          <w:rPr>
            <w:rFonts w:ascii="Arial" w:eastAsia="Arial" w:hAnsi="Arial" w:cs="Arial"/>
            <w:spacing w:val="1"/>
            <w:sz w:val="24"/>
            <w:szCs w:val="24"/>
          </w:rPr>
          <w:delText>o</w:delText>
        </w:r>
        <w:r w:rsidRPr="001D11CA" w:rsidDel="00B4056D">
          <w:rPr>
            <w:rFonts w:ascii="Arial" w:eastAsia="Arial" w:hAnsi="Arial" w:cs="Arial"/>
            <w:sz w:val="24"/>
            <w:szCs w:val="24"/>
          </w:rPr>
          <w:delText>ti</w:delText>
        </w:r>
        <w:r w:rsidRPr="001D11CA" w:rsidDel="00B4056D">
          <w:rPr>
            <w:rFonts w:ascii="Arial" w:eastAsia="Arial" w:hAnsi="Arial" w:cs="Arial"/>
            <w:spacing w:val="1"/>
            <w:sz w:val="24"/>
            <w:szCs w:val="24"/>
          </w:rPr>
          <w:delText>n</w:delText>
        </w:r>
        <w:r w:rsidRPr="001D11CA" w:rsidDel="00B4056D">
          <w:rPr>
            <w:rFonts w:ascii="Arial" w:eastAsia="Arial" w:hAnsi="Arial" w:cs="Arial"/>
            <w:sz w:val="24"/>
            <w:szCs w:val="24"/>
          </w:rPr>
          <w:delText>g</w:delText>
        </w:r>
        <w:r w:rsidRPr="001D11CA" w:rsidDel="00B4056D">
          <w:rPr>
            <w:rFonts w:ascii="Arial" w:eastAsia="Arial" w:hAnsi="Arial" w:cs="Arial"/>
            <w:spacing w:val="-1"/>
            <w:sz w:val="24"/>
            <w:szCs w:val="24"/>
          </w:rPr>
          <w:delText xml:space="preserve"> </w:delText>
        </w:r>
        <w:r w:rsidRPr="001D11CA" w:rsidDel="00B4056D">
          <w:rPr>
            <w:rFonts w:ascii="Arial" w:eastAsia="Arial" w:hAnsi="Arial" w:cs="Arial"/>
            <w:spacing w:val="1"/>
            <w:sz w:val="24"/>
            <w:szCs w:val="24"/>
          </w:rPr>
          <w:delText>a</w:delText>
        </w:r>
        <w:r w:rsidRPr="001D11CA" w:rsidDel="00B4056D">
          <w:rPr>
            <w:rFonts w:ascii="Arial" w:eastAsia="Arial" w:hAnsi="Arial" w:cs="Arial"/>
            <w:sz w:val="24"/>
            <w:szCs w:val="24"/>
          </w:rPr>
          <w:delText>t</w:delText>
        </w:r>
        <w:r w:rsidRPr="001D11CA" w:rsidDel="00B4056D">
          <w:rPr>
            <w:rFonts w:ascii="Arial" w:eastAsia="Arial" w:hAnsi="Arial" w:cs="Arial"/>
            <w:spacing w:val="-1"/>
            <w:sz w:val="24"/>
            <w:szCs w:val="24"/>
          </w:rPr>
          <w:delText xml:space="preserve"> </w:delText>
        </w:r>
        <w:r w:rsidRPr="001D11CA" w:rsidDel="00B4056D">
          <w:rPr>
            <w:rFonts w:ascii="Arial" w:eastAsia="Arial" w:hAnsi="Arial" w:cs="Arial"/>
            <w:sz w:val="24"/>
            <w:szCs w:val="24"/>
          </w:rPr>
          <w:delText>t</w:delText>
        </w:r>
        <w:r w:rsidRPr="001D11CA" w:rsidDel="00B4056D">
          <w:rPr>
            <w:rFonts w:ascii="Arial" w:eastAsia="Arial" w:hAnsi="Arial" w:cs="Arial"/>
            <w:spacing w:val="1"/>
            <w:sz w:val="24"/>
            <w:szCs w:val="24"/>
          </w:rPr>
          <w:delText>h</w:delText>
        </w:r>
        <w:r w:rsidRPr="001D11CA" w:rsidDel="00B4056D">
          <w:rPr>
            <w:rFonts w:ascii="Arial" w:eastAsia="Arial" w:hAnsi="Arial" w:cs="Arial"/>
            <w:sz w:val="24"/>
            <w:szCs w:val="24"/>
          </w:rPr>
          <w:delText>e</w:delText>
        </w:r>
        <w:r w:rsidRPr="001D11CA" w:rsidDel="00B4056D">
          <w:rPr>
            <w:rFonts w:ascii="Arial" w:eastAsia="Arial" w:hAnsi="Arial" w:cs="Arial"/>
            <w:spacing w:val="-1"/>
            <w:sz w:val="24"/>
            <w:szCs w:val="24"/>
          </w:rPr>
          <w:delText xml:space="preserve"> me</w:delText>
        </w:r>
        <w:r w:rsidRPr="001D11CA" w:rsidDel="00B4056D">
          <w:rPr>
            <w:rFonts w:ascii="Arial" w:eastAsia="Arial" w:hAnsi="Arial" w:cs="Arial"/>
            <w:spacing w:val="1"/>
            <w:sz w:val="24"/>
            <w:szCs w:val="24"/>
          </w:rPr>
          <w:delText>e</w:delText>
        </w:r>
        <w:r w:rsidRPr="001D11CA" w:rsidDel="00B4056D">
          <w:rPr>
            <w:rFonts w:ascii="Arial" w:eastAsia="Arial" w:hAnsi="Arial" w:cs="Arial"/>
            <w:sz w:val="24"/>
            <w:szCs w:val="24"/>
          </w:rPr>
          <w:delText>ti</w:delText>
        </w:r>
        <w:r w:rsidRPr="001D11CA" w:rsidDel="00B4056D">
          <w:rPr>
            <w:rFonts w:ascii="Arial" w:eastAsia="Arial" w:hAnsi="Arial" w:cs="Arial"/>
            <w:spacing w:val="1"/>
            <w:sz w:val="24"/>
            <w:szCs w:val="24"/>
          </w:rPr>
          <w:delText>n</w:delText>
        </w:r>
        <w:r w:rsidRPr="001D11CA" w:rsidDel="00B4056D">
          <w:rPr>
            <w:rFonts w:ascii="Arial" w:eastAsia="Arial" w:hAnsi="Arial" w:cs="Arial"/>
            <w:spacing w:val="-1"/>
            <w:sz w:val="24"/>
            <w:szCs w:val="24"/>
          </w:rPr>
          <w:delText>g</w:delText>
        </w:r>
      </w:del>
      <w:ins w:id="1797" w:author="Elizabeth Wright" w:date="2022-02-11T13:49:00Z">
        <w:r w:rsidR="00B4056D">
          <w:rPr>
            <w:rFonts w:ascii="Arial" w:eastAsia="Arial" w:hAnsi="Arial" w:cs="Arial"/>
            <w:spacing w:val="-1"/>
            <w:sz w:val="24"/>
            <w:szCs w:val="24"/>
          </w:rPr>
          <w:t xml:space="preserve"> fu</w:t>
        </w:r>
      </w:ins>
      <w:ins w:id="1798" w:author="Elizabeth Wright" w:date="2022-02-11T13:50:00Z">
        <w:r w:rsidR="00B4056D">
          <w:rPr>
            <w:rFonts w:ascii="Arial" w:eastAsia="Arial" w:hAnsi="Arial" w:cs="Arial"/>
            <w:spacing w:val="-1"/>
            <w:sz w:val="24"/>
            <w:szCs w:val="24"/>
          </w:rPr>
          <w:t>ll Board</w:t>
        </w:r>
      </w:ins>
      <w:r w:rsidRPr="001D11CA">
        <w:rPr>
          <w:rFonts w:ascii="Arial" w:eastAsia="Arial" w:hAnsi="Arial" w:cs="Arial"/>
          <w:sz w:val="24"/>
          <w:szCs w:val="24"/>
        </w:rPr>
        <w:t>.</w:t>
      </w:r>
    </w:p>
    <w:p w14:paraId="57133457" w14:textId="77777777" w:rsidR="000A05F2" w:rsidRPr="00DD59FC" w:rsidRDefault="000A05F2" w:rsidP="000A05F2">
      <w:pPr>
        <w:spacing w:before="16" w:after="0" w:line="260" w:lineRule="exact"/>
        <w:rPr>
          <w:rFonts w:ascii="Arial" w:hAnsi="Arial" w:cs="Arial"/>
          <w:sz w:val="24"/>
          <w:szCs w:val="24"/>
        </w:rPr>
      </w:pPr>
    </w:p>
    <w:p w14:paraId="16CBD9F4" w14:textId="4CAE9C94" w:rsidR="000A05F2" w:rsidRPr="0070552E" w:rsidRDefault="000A05F2">
      <w:pPr>
        <w:spacing w:after="0" w:line="240" w:lineRule="auto"/>
        <w:ind w:right="105"/>
        <w:jc w:val="both"/>
        <w:rPr>
          <w:rFonts w:ascii="Arial" w:eastAsia="Arial" w:hAnsi="Arial" w:cs="Arial"/>
          <w:sz w:val="24"/>
          <w:szCs w:val="24"/>
        </w:rPr>
        <w:pPrChange w:id="1799" w:author="Elizabeth Wright" w:date="2022-02-26T16:32:00Z">
          <w:pPr>
            <w:spacing w:after="0" w:line="240" w:lineRule="auto"/>
            <w:ind w:left="120" w:right="105"/>
            <w:jc w:val="both"/>
          </w:pPr>
        </w:pPrChange>
      </w:pPr>
      <w:r w:rsidRPr="0070552E">
        <w:rPr>
          <w:rFonts w:ascii="Arial" w:eastAsia="Arial" w:hAnsi="Arial" w:cs="Arial"/>
          <w:spacing w:val="1"/>
          <w:sz w:val="24"/>
          <w:szCs w:val="24"/>
        </w:rPr>
        <w:t>A</w:t>
      </w:r>
      <w:r w:rsidRPr="0070552E">
        <w:rPr>
          <w:rFonts w:ascii="Arial" w:eastAsia="Arial" w:hAnsi="Arial" w:cs="Arial"/>
          <w:spacing w:val="2"/>
          <w:sz w:val="24"/>
          <w:szCs w:val="24"/>
        </w:rPr>
        <w:t>m</w:t>
      </w:r>
      <w:r w:rsidRPr="0070552E">
        <w:rPr>
          <w:rFonts w:ascii="Arial" w:eastAsia="Arial" w:hAnsi="Arial" w:cs="Arial"/>
          <w:spacing w:val="-1"/>
          <w:sz w:val="24"/>
          <w:szCs w:val="24"/>
        </w:rPr>
        <w:t>e</w:t>
      </w:r>
      <w:r w:rsidRPr="0070552E">
        <w:rPr>
          <w:rFonts w:ascii="Arial" w:eastAsia="Arial" w:hAnsi="Arial" w:cs="Arial"/>
          <w:spacing w:val="1"/>
          <w:sz w:val="24"/>
          <w:szCs w:val="24"/>
        </w:rPr>
        <w:t>n</w:t>
      </w:r>
      <w:r w:rsidRPr="0070552E">
        <w:rPr>
          <w:rFonts w:ascii="Arial" w:eastAsia="Arial" w:hAnsi="Arial" w:cs="Arial"/>
          <w:spacing w:val="-1"/>
          <w:sz w:val="24"/>
          <w:szCs w:val="24"/>
        </w:rPr>
        <w:t>d</w:t>
      </w:r>
      <w:r w:rsidRPr="0070552E">
        <w:rPr>
          <w:rFonts w:ascii="Arial" w:eastAsia="Arial" w:hAnsi="Arial" w:cs="Arial"/>
          <w:spacing w:val="2"/>
          <w:sz w:val="24"/>
          <w:szCs w:val="24"/>
        </w:rPr>
        <w:t>m</w:t>
      </w:r>
      <w:r w:rsidRPr="0070552E">
        <w:rPr>
          <w:rFonts w:ascii="Arial" w:eastAsia="Arial" w:hAnsi="Arial" w:cs="Arial"/>
          <w:spacing w:val="-1"/>
          <w:sz w:val="24"/>
          <w:szCs w:val="24"/>
        </w:rPr>
        <w:t>e</w:t>
      </w:r>
      <w:r w:rsidRPr="0070552E">
        <w:rPr>
          <w:rFonts w:ascii="Arial" w:eastAsia="Arial" w:hAnsi="Arial" w:cs="Arial"/>
          <w:spacing w:val="1"/>
          <w:sz w:val="24"/>
          <w:szCs w:val="24"/>
        </w:rPr>
        <w:t>n</w:t>
      </w:r>
      <w:r w:rsidRPr="0070552E">
        <w:rPr>
          <w:rFonts w:ascii="Arial" w:eastAsia="Arial" w:hAnsi="Arial" w:cs="Arial"/>
          <w:sz w:val="24"/>
          <w:szCs w:val="24"/>
        </w:rPr>
        <w:t>t</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1"/>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B</w:t>
      </w:r>
      <w:r w:rsidRPr="0070552E">
        <w:rPr>
          <w:rFonts w:ascii="Arial" w:eastAsia="Arial" w:hAnsi="Arial" w:cs="Arial"/>
          <w:spacing w:val="-2"/>
          <w:sz w:val="24"/>
          <w:szCs w:val="24"/>
        </w:rPr>
        <w:t>y</w:t>
      </w:r>
      <w:r w:rsidRPr="0070552E">
        <w:rPr>
          <w:rFonts w:ascii="Arial" w:eastAsia="Arial" w:hAnsi="Arial" w:cs="Arial"/>
          <w:sz w:val="24"/>
          <w:szCs w:val="24"/>
        </w:rPr>
        <w:t>l</w:t>
      </w:r>
      <w:r w:rsidRPr="0070552E">
        <w:rPr>
          <w:rFonts w:ascii="Arial" w:eastAsia="Arial" w:hAnsi="Arial" w:cs="Arial"/>
          <w:spacing w:val="1"/>
          <w:sz w:val="24"/>
          <w:szCs w:val="24"/>
        </w:rPr>
        <w:t>a</w:t>
      </w:r>
      <w:r w:rsidRPr="0070552E">
        <w:rPr>
          <w:rFonts w:ascii="Arial" w:eastAsia="Arial" w:hAnsi="Arial" w:cs="Arial"/>
          <w:spacing w:val="-3"/>
          <w:sz w:val="24"/>
          <w:szCs w:val="24"/>
        </w:rPr>
        <w:t>w</w:t>
      </w:r>
      <w:r w:rsidRPr="0070552E">
        <w:rPr>
          <w:rFonts w:ascii="Arial" w:eastAsia="Arial" w:hAnsi="Arial" w:cs="Arial"/>
          <w:sz w:val="24"/>
          <w:szCs w:val="24"/>
        </w:rPr>
        <w:t xml:space="preserve">s </w:t>
      </w:r>
      <w:r w:rsidRPr="0070552E">
        <w:rPr>
          <w:rFonts w:ascii="Arial" w:eastAsia="Arial" w:hAnsi="Arial" w:cs="Arial"/>
          <w:spacing w:val="1"/>
          <w:sz w:val="24"/>
          <w:szCs w:val="24"/>
        </w:rPr>
        <w:t>pa</w:t>
      </w:r>
      <w:r w:rsidRPr="0070552E">
        <w:rPr>
          <w:rFonts w:ascii="Arial" w:eastAsia="Arial" w:hAnsi="Arial" w:cs="Arial"/>
          <w:sz w:val="24"/>
          <w:szCs w:val="24"/>
        </w:rPr>
        <w:t>ss</w:t>
      </w:r>
      <w:r w:rsidRPr="0070552E">
        <w:rPr>
          <w:rFonts w:ascii="Arial" w:eastAsia="Arial" w:hAnsi="Arial" w:cs="Arial"/>
          <w:spacing w:val="1"/>
          <w:sz w:val="24"/>
          <w:szCs w:val="24"/>
        </w:rPr>
        <w:t>e</w:t>
      </w:r>
      <w:r w:rsidRPr="0070552E">
        <w:rPr>
          <w:rFonts w:ascii="Arial" w:eastAsia="Arial" w:hAnsi="Arial" w:cs="Arial"/>
          <w:sz w:val="24"/>
          <w:szCs w:val="24"/>
        </w:rPr>
        <w:t>d</w:t>
      </w:r>
      <w:r w:rsidRPr="0070552E">
        <w:rPr>
          <w:rFonts w:ascii="Arial" w:eastAsia="Arial" w:hAnsi="Arial" w:cs="Arial"/>
          <w:spacing w:val="1"/>
          <w:sz w:val="24"/>
          <w:szCs w:val="24"/>
        </w:rPr>
        <w:t xml:space="preserve"> b</w:t>
      </w:r>
      <w:r w:rsidRPr="0070552E">
        <w:rPr>
          <w:rFonts w:ascii="Arial" w:eastAsia="Arial" w:hAnsi="Arial" w:cs="Arial"/>
          <w:sz w:val="24"/>
          <w:szCs w:val="24"/>
        </w:rPr>
        <w:t>y</w:t>
      </w:r>
      <w:r w:rsidRPr="0070552E">
        <w:rPr>
          <w:rFonts w:ascii="Arial" w:eastAsia="Arial" w:hAnsi="Arial" w:cs="Arial"/>
          <w:spacing w:val="-2"/>
          <w:sz w:val="24"/>
          <w:szCs w:val="24"/>
        </w:rPr>
        <w:t xml:space="preserve"> </w:t>
      </w:r>
      <w:r w:rsidRPr="0070552E">
        <w:rPr>
          <w:rFonts w:ascii="Arial" w:eastAsia="Arial" w:hAnsi="Arial" w:cs="Arial"/>
          <w:spacing w:val="1"/>
          <w:sz w:val="24"/>
          <w:szCs w:val="24"/>
        </w:rPr>
        <w:t>e</w:t>
      </w:r>
      <w:r w:rsidRPr="0070552E">
        <w:rPr>
          <w:rFonts w:ascii="Arial" w:eastAsia="Arial" w:hAnsi="Arial" w:cs="Arial"/>
          <w:sz w:val="24"/>
          <w:szCs w:val="24"/>
        </w:rPr>
        <w:t>it</w:t>
      </w:r>
      <w:r w:rsidRPr="0070552E">
        <w:rPr>
          <w:rFonts w:ascii="Arial" w:eastAsia="Arial" w:hAnsi="Arial" w:cs="Arial"/>
          <w:spacing w:val="-1"/>
          <w:sz w:val="24"/>
          <w:szCs w:val="24"/>
        </w:rPr>
        <w:t>h</w:t>
      </w:r>
      <w:r w:rsidRPr="0070552E">
        <w:rPr>
          <w:rFonts w:ascii="Arial" w:eastAsia="Arial" w:hAnsi="Arial" w:cs="Arial"/>
          <w:spacing w:val="1"/>
          <w:sz w:val="24"/>
          <w:szCs w:val="24"/>
        </w:rPr>
        <w:t>e</w:t>
      </w:r>
      <w:r w:rsidRPr="0070552E">
        <w:rPr>
          <w:rFonts w:ascii="Arial" w:eastAsia="Arial" w:hAnsi="Arial" w:cs="Arial"/>
          <w:sz w:val="24"/>
          <w:szCs w:val="24"/>
        </w:rPr>
        <w:t xml:space="preserve">r </w:t>
      </w:r>
      <w:r w:rsidRPr="0070552E">
        <w:rPr>
          <w:rFonts w:ascii="Arial" w:eastAsia="Arial" w:hAnsi="Arial" w:cs="Arial"/>
          <w:spacing w:val="-1"/>
          <w:sz w:val="24"/>
          <w:szCs w:val="24"/>
        </w:rPr>
        <w:t>o</w:t>
      </w:r>
      <w:r w:rsidRPr="0070552E">
        <w:rPr>
          <w:rFonts w:ascii="Arial" w:eastAsia="Arial" w:hAnsi="Arial" w:cs="Arial"/>
          <w:sz w:val="24"/>
          <w:szCs w:val="24"/>
        </w:rPr>
        <w:t>f</w:t>
      </w:r>
      <w:r w:rsidRPr="0070552E">
        <w:rPr>
          <w:rFonts w:ascii="Arial" w:eastAsia="Arial" w:hAnsi="Arial" w:cs="Arial"/>
          <w:spacing w:val="1"/>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a</w:t>
      </w:r>
      <w:r w:rsidRPr="0070552E">
        <w:rPr>
          <w:rFonts w:ascii="Arial" w:eastAsia="Arial" w:hAnsi="Arial" w:cs="Arial"/>
          <w:spacing w:val="-1"/>
          <w:sz w:val="24"/>
          <w:szCs w:val="24"/>
        </w:rPr>
        <w:t>b</w:t>
      </w:r>
      <w:r w:rsidRPr="0070552E">
        <w:rPr>
          <w:rFonts w:ascii="Arial" w:eastAsia="Arial" w:hAnsi="Arial" w:cs="Arial"/>
          <w:spacing w:val="1"/>
          <w:sz w:val="24"/>
          <w:szCs w:val="24"/>
        </w:rPr>
        <w:t>o</w:t>
      </w:r>
      <w:r w:rsidRPr="0070552E">
        <w:rPr>
          <w:rFonts w:ascii="Arial" w:eastAsia="Arial" w:hAnsi="Arial" w:cs="Arial"/>
          <w:spacing w:val="-2"/>
          <w:sz w:val="24"/>
          <w:szCs w:val="24"/>
        </w:rPr>
        <w:t>v</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pacing w:val="2"/>
          <w:sz w:val="24"/>
          <w:szCs w:val="24"/>
        </w:rPr>
        <w:t>m</w:t>
      </w:r>
      <w:r w:rsidRPr="0070552E">
        <w:rPr>
          <w:rFonts w:ascii="Arial" w:eastAsia="Arial" w:hAnsi="Arial" w:cs="Arial"/>
          <w:spacing w:val="-1"/>
          <w:sz w:val="24"/>
          <w:szCs w:val="24"/>
        </w:rPr>
        <w:t>e</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pacing w:val="-1"/>
          <w:sz w:val="24"/>
          <w:szCs w:val="24"/>
        </w:rPr>
        <w:t>o</w:t>
      </w:r>
      <w:r w:rsidRPr="0070552E">
        <w:rPr>
          <w:rFonts w:ascii="Arial" w:eastAsia="Arial" w:hAnsi="Arial" w:cs="Arial"/>
          <w:spacing w:val="1"/>
          <w:sz w:val="24"/>
          <w:szCs w:val="24"/>
        </w:rPr>
        <w:t>d</w:t>
      </w:r>
      <w:r w:rsidRPr="0070552E">
        <w:rPr>
          <w:rFonts w:ascii="Arial" w:eastAsia="Arial" w:hAnsi="Arial" w:cs="Arial"/>
          <w:sz w:val="24"/>
          <w:szCs w:val="24"/>
        </w:rPr>
        <w:t>s is</w:t>
      </w:r>
      <w:r w:rsidRPr="0070552E">
        <w:rPr>
          <w:rFonts w:ascii="Arial" w:eastAsia="Arial" w:hAnsi="Arial" w:cs="Arial"/>
          <w:spacing w:val="-2"/>
          <w:sz w:val="24"/>
          <w:szCs w:val="24"/>
        </w:rPr>
        <w:t xml:space="preserve"> </w:t>
      </w:r>
      <w:r w:rsidRPr="0070552E">
        <w:rPr>
          <w:rFonts w:ascii="Arial" w:eastAsia="Arial" w:hAnsi="Arial" w:cs="Arial"/>
          <w:sz w:val="24"/>
          <w:szCs w:val="24"/>
        </w:rPr>
        <w:t>s</w:t>
      </w:r>
      <w:r w:rsidRPr="0070552E">
        <w:rPr>
          <w:rFonts w:ascii="Arial" w:eastAsia="Arial" w:hAnsi="Arial" w:cs="Arial"/>
          <w:spacing w:val="1"/>
          <w:sz w:val="24"/>
          <w:szCs w:val="24"/>
        </w:rPr>
        <w:t>ub</w:t>
      </w:r>
      <w:r w:rsidRPr="0070552E">
        <w:rPr>
          <w:rFonts w:ascii="Arial" w:eastAsia="Arial" w:hAnsi="Arial" w:cs="Arial"/>
          <w:sz w:val="24"/>
          <w:szCs w:val="24"/>
        </w:rPr>
        <w:t>j</w:t>
      </w:r>
      <w:r w:rsidRPr="0070552E">
        <w:rPr>
          <w:rFonts w:ascii="Arial" w:eastAsia="Arial" w:hAnsi="Arial" w:cs="Arial"/>
          <w:spacing w:val="1"/>
          <w:sz w:val="24"/>
          <w:szCs w:val="24"/>
        </w:rPr>
        <w:t>e</w:t>
      </w:r>
      <w:r w:rsidRPr="0070552E">
        <w:rPr>
          <w:rFonts w:ascii="Arial" w:eastAsia="Arial" w:hAnsi="Arial" w:cs="Arial"/>
          <w:sz w:val="24"/>
          <w:szCs w:val="24"/>
        </w:rPr>
        <w:t>ct</w:t>
      </w:r>
      <w:r w:rsidRPr="0070552E">
        <w:rPr>
          <w:rFonts w:ascii="Arial" w:eastAsia="Arial" w:hAnsi="Arial" w:cs="Arial"/>
          <w:spacing w:val="-1"/>
          <w:sz w:val="24"/>
          <w:szCs w:val="24"/>
        </w:rPr>
        <w:t xml:space="preserve"> </w:t>
      </w:r>
      <w:r w:rsidRPr="0070552E">
        <w:rPr>
          <w:rFonts w:ascii="Arial" w:eastAsia="Arial" w:hAnsi="Arial" w:cs="Arial"/>
          <w:sz w:val="24"/>
          <w:szCs w:val="24"/>
        </w:rPr>
        <w:t>to</w:t>
      </w:r>
      <w:r w:rsidRPr="0070552E">
        <w:rPr>
          <w:rFonts w:ascii="Arial" w:eastAsia="Arial" w:hAnsi="Arial" w:cs="Arial"/>
          <w:spacing w:val="-1"/>
          <w:sz w:val="24"/>
          <w:szCs w:val="24"/>
        </w:rPr>
        <w:t xml:space="preserve"> </w:t>
      </w:r>
      <w:r w:rsidRPr="0070552E">
        <w:rPr>
          <w:rFonts w:ascii="Arial" w:eastAsia="Arial" w:hAnsi="Arial" w:cs="Arial"/>
          <w:spacing w:val="1"/>
          <w:sz w:val="24"/>
          <w:szCs w:val="24"/>
        </w:rPr>
        <w:t>a</w:t>
      </w:r>
      <w:r w:rsidRPr="0070552E">
        <w:rPr>
          <w:rFonts w:ascii="Arial" w:eastAsia="Arial" w:hAnsi="Arial" w:cs="Arial"/>
          <w:spacing w:val="-1"/>
          <w:sz w:val="24"/>
          <w:szCs w:val="24"/>
        </w:rPr>
        <w:t>p</w:t>
      </w:r>
      <w:r w:rsidRPr="0070552E">
        <w:rPr>
          <w:rFonts w:ascii="Arial" w:eastAsia="Arial" w:hAnsi="Arial" w:cs="Arial"/>
          <w:spacing w:val="1"/>
          <w:sz w:val="24"/>
          <w:szCs w:val="24"/>
        </w:rPr>
        <w:t>p</w:t>
      </w:r>
      <w:r w:rsidRPr="0070552E">
        <w:rPr>
          <w:rFonts w:ascii="Arial" w:eastAsia="Arial" w:hAnsi="Arial" w:cs="Arial"/>
          <w:spacing w:val="-1"/>
          <w:sz w:val="24"/>
          <w:szCs w:val="24"/>
        </w:rPr>
        <w:t>r</w:t>
      </w:r>
      <w:r w:rsidRPr="0070552E">
        <w:rPr>
          <w:rFonts w:ascii="Arial" w:eastAsia="Arial" w:hAnsi="Arial" w:cs="Arial"/>
          <w:spacing w:val="1"/>
          <w:sz w:val="24"/>
          <w:szCs w:val="24"/>
        </w:rPr>
        <w:t>o</w:t>
      </w:r>
      <w:r w:rsidRPr="0070552E">
        <w:rPr>
          <w:rFonts w:ascii="Arial" w:eastAsia="Arial" w:hAnsi="Arial" w:cs="Arial"/>
          <w:spacing w:val="-2"/>
          <w:sz w:val="24"/>
          <w:szCs w:val="24"/>
        </w:rPr>
        <w:t>v</w:t>
      </w:r>
      <w:r w:rsidRPr="0070552E">
        <w:rPr>
          <w:rFonts w:ascii="Arial" w:eastAsia="Arial" w:hAnsi="Arial" w:cs="Arial"/>
          <w:spacing w:val="1"/>
          <w:sz w:val="24"/>
          <w:szCs w:val="24"/>
        </w:rPr>
        <w:t>al b</w:t>
      </w:r>
      <w:r w:rsidRPr="0070552E">
        <w:rPr>
          <w:rFonts w:ascii="Arial" w:eastAsia="Arial" w:hAnsi="Arial" w:cs="Arial"/>
          <w:sz w:val="24"/>
          <w:szCs w:val="24"/>
        </w:rPr>
        <w:t>y</w:t>
      </w:r>
      <w:r w:rsidRPr="0070552E">
        <w:rPr>
          <w:rFonts w:ascii="Arial" w:eastAsia="Arial" w:hAnsi="Arial" w:cs="Arial"/>
          <w:spacing w:val="-2"/>
          <w:sz w:val="24"/>
          <w:szCs w:val="24"/>
        </w:rPr>
        <w:t xml:space="preserve"> </w:t>
      </w:r>
      <w:r w:rsidRPr="0070552E">
        <w:rPr>
          <w:rFonts w:ascii="Arial" w:eastAsia="Arial" w:hAnsi="Arial" w:cs="Arial"/>
          <w:sz w:val="24"/>
          <w:szCs w:val="24"/>
        </w:rPr>
        <w:t>t</w:t>
      </w:r>
      <w:r w:rsidRPr="0070552E">
        <w:rPr>
          <w:rFonts w:ascii="Arial" w:eastAsia="Arial" w:hAnsi="Arial" w:cs="Arial"/>
          <w:spacing w:val="1"/>
          <w:sz w:val="24"/>
          <w:szCs w:val="24"/>
        </w:rPr>
        <w:t>h</w:t>
      </w:r>
      <w:r w:rsidRPr="0070552E">
        <w:rPr>
          <w:rFonts w:ascii="Arial" w:eastAsia="Arial" w:hAnsi="Arial" w:cs="Arial"/>
          <w:sz w:val="24"/>
          <w:szCs w:val="24"/>
        </w:rPr>
        <w:t>e</w:t>
      </w:r>
      <w:r w:rsidRPr="0070552E">
        <w:rPr>
          <w:rFonts w:ascii="Arial" w:eastAsia="Arial" w:hAnsi="Arial" w:cs="Arial"/>
          <w:spacing w:val="1"/>
          <w:sz w:val="24"/>
          <w:szCs w:val="24"/>
        </w:rPr>
        <w:t xml:space="preserve"> </w:t>
      </w:r>
      <w:r w:rsidRPr="0070552E">
        <w:rPr>
          <w:rFonts w:ascii="Arial" w:eastAsia="Arial" w:hAnsi="Arial" w:cs="Arial"/>
          <w:sz w:val="24"/>
          <w:szCs w:val="24"/>
        </w:rPr>
        <w:t>D</w:t>
      </w:r>
      <w:r w:rsidRPr="0070552E">
        <w:rPr>
          <w:rFonts w:ascii="Arial" w:eastAsia="Arial" w:hAnsi="Arial" w:cs="Arial"/>
          <w:spacing w:val="1"/>
          <w:sz w:val="24"/>
          <w:szCs w:val="24"/>
        </w:rPr>
        <w:t>e</w:t>
      </w:r>
      <w:r w:rsidRPr="0070552E">
        <w:rPr>
          <w:rFonts w:ascii="Arial" w:eastAsia="Arial" w:hAnsi="Arial" w:cs="Arial"/>
          <w:spacing w:val="-1"/>
          <w:sz w:val="24"/>
          <w:szCs w:val="24"/>
        </w:rPr>
        <w:t>p</w:t>
      </w:r>
      <w:r w:rsidRPr="0070552E">
        <w:rPr>
          <w:rFonts w:ascii="Arial" w:eastAsia="Arial" w:hAnsi="Arial" w:cs="Arial"/>
          <w:spacing w:val="1"/>
          <w:sz w:val="24"/>
          <w:szCs w:val="24"/>
        </w:rPr>
        <w:t>a</w:t>
      </w:r>
      <w:r w:rsidRPr="0070552E">
        <w:rPr>
          <w:rFonts w:ascii="Arial" w:eastAsia="Arial" w:hAnsi="Arial" w:cs="Arial"/>
          <w:spacing w:val="-1"/>
          <w:sz w:val="24"/>
          <w:szCs w:val="24"/>
        </w:rPr>
        <w:t>r</w:t>
      </w:r>
      <w:r w:rsidRPr="0070552E">
        <w:rPr>
          <w:rFonts w:ascii="Arial" w:eastAsia="Arial" w:hAnsi="Arial" w:cs="Arial"/>
          <w:sz w:val="24"/>
          <w:szCs w:val="24"/>
        </w:rPr>
        <w:t>t</w:t>
      </w:r>
      <w:r w:rsidRPr="0070552E">
        <w:rPr>
          <w:rFonts w:ascii="Arial" w:eastAsia="Arial" w:hAnsi="Arial" w:cs="Arial"/>
          <w:spacing w:val="-1"/>
          <w:sz w:val="24"/>
          <w:szCs w:val="24"/>
        </w:rPr>
        <w:t>m</w:t>
      </w:r>
      <w:r w:rsidRPr="0070552E">
        <w:rPr>
          <w:rFonts w:ascii="Arial" w:eastAsia="Arial" w:hAnsi="Arial" w:cs="Arial"/>
          <w:spacing w:val="1"/>
          <w:sz w:val="24"/>
          <w:szCs w:val="24"/>
        </w:rPr>
        <w:t>en</w:t>
      </w:r>
      <w:r w:rsidRPr="0070552E">
        <w:rPr>
          <w:rFonts w:ascii="Arial" w:eastAsia="Arial" w:hAnsi="Arial" w:cs="Arial"/>
          <w:sz w:val="24"/>
          <w:szCs w:val="24"/>
        </w:rPr>
        <w:t>t</w:t>
      </w:r>
      <w:ins w:id="1800" w:author="Elizabeth Wright" w:date="2022-02-11T13:53:00Z">
        <w:r w:rsidR="00B4056D">
          <w:rPr>
            <w:rFonts w:ascii="Arial" w:eastAsia="Arial" w:hAnsi="Arial" w:cs="Arial"/>
            <w:sz w:val="24"/>
            <w:szCs w:val="24"/>
          </w:rPr>
          <w:t xml:space="preserve"> </w:t>
        </w:r>
        <w:commentRangeStart w:id="1801"/>
        <w:r w:rsidR="00B4056D">
          <w:rPr>
            <w:rFonts w:ascii="Arial" w:eastAsia="Arial" w:hAnsi="Arial" w:cs="Arial"/>
            <w:sz w:val="24"/>
            <w:szCs w:val="24"/>
          </w:rPr>
          <w:t>of</w:t>
        </w:r>
      </w:ins>
      <w:commentRangeEnd w:id="1801"/>
      <w:ins w:id="1802" w:author="Elizabeth Wright" w:date="2022-02-17T16:30:00Z">
        <w:r w:rsidR="005448BE">
          <w:rPr>
            <w:rStyle w:val="CommentReference"/>
          </w:rPr>
          <w:commentReference w:id="1801"/>
        </w:r>
      </w:ins>
      <w:ins w:id="1803" w:author="Elizabeth Wright" w:date="2022-02-11T13:53:00Z">
        <w:r w:rsidR="00B4056D">
          <w:rPr>
            <w:rFonts w:ascii="Arial" w:eastAsia="Arial" w:hAnsi="Arial" w:cs="Arial"/>
            <w:sz w:val="24"/>
            <w:szCs w:val="24"/>
          </w:rPr>
          <w:t xml:space="preserve"> Neighborhood Empowerment</w:t>
        </w:r>
      </w:ins>
      <w:r w:rsidRPr="0070552E">
        <w:rPr>
          <w:rFonts w:ascii="Arial" w:eastAsia="Arial" w:hAnsi="Arial" w:cs="Arial"/>
          <w:sz w:val="24"/>
          <w:szCs w:val="24"/>
        </w:rPr>
        <w:t>.</w:t>
      </w:r>
    </w:p>
    <w:p w14:paraId="25753225" w14:textId="20E4BC22" w:rsidR="000A05F2" w:rsidDel="003D572C" w:rsidRDefault="000A05F2" w:rsidP="000A05F2">
      <w:pPr>
        <w:spacing w:before="16" w:after="0" w:line="260" w:lineRule="exact"/>
        <w:rPr>
          <w:del w:id="1804" w:author="Elizabeth Wright" w:date="2022-02-26T16:32:00Z"/>
          <w:rFonts w:ascii="Arial" w:hAnsi="Arial" w:cs="Arial"/>
          <w:sz w:val="24"/>
          <w:szCs w:val="24"/>
        </w:rPr>
      </w:pPr>
    </w:p>
    <w:p w14:paraId="1C117A61" w14:textId="212BD446" w:rsidR="000A05F2" w:rsidDel="003D572C" w:rsidRDefault="000A05F2" w:rsidP="000A05F2">
      <w:pPr>
        <w:spacing w:before="16" w:after="0" w:line="260" w:lineRule="exact"/>
        <w:rPr>
          <w:del w:id="1805" w:author="Elizabeth Wright" w:date="2022-02-26T16:33:00Z"/>
          <w:rFonts w:ascii="Arial" w:hAnsi="Arial" w:cs="Arial"/>
          <w:sz w:val="24"/>
          <w:szCs w:val="24"/>
        </w:rPr>
      </w:pPr>
    </w:p>
    <w:p w14:paraId="659092E8" w14:textId="77777777" w:rsidR="000A05F2" w:rsidRPr="00DD59FC" w:rsidRDefault="000A05F2" w:rsidP="000A05F2">
      <w:pPr>
        <w:spacing w:before="16" w:after="0" w:line="260" w:lineRule="exact"/>
        <w:rPr>
          <w:rFonts w:ascii="Arial" w:hAnsi="Arial" w:cs="Arial"/>
          <w:sz w:val="24"/>
          <w:szCs w:val="24"/>
        </w:rPr>
      </w:pPr>
    </w:p>
    <w:p w14:paraId="7660CCE8" w14:textId="77777777" w:rsidR="000A05F2" w:rsidRDefault="000A05F2">
      <w:pPr>
        <w:pStyle w:val="Heading1"/>
        <w:ind w:left="0"/>
        <w:pPrChange w:id="1806" w:author="Elizabeth Wright" w:date="2022-02-26T16:33:00Z">
          <w:pPr>
            <w:pStyle w:val="Heading1"/>
          </w:pPr>
        </w:pPrChange>
      </w:pPr>
      <w:bookmarkStart w:id="1807" w:name="_Toc56438220"/>
      <w:r w:rsidRPr="0070552E">
        <w:t>A</w:t>
      </w:r>
      <w:r w:rsidRPr="0070552E">
        <w:rPr>
          <w:spacing w:val="2"/>
        </w:rPr>
        <w:t>R</w:t>
      </w:r>
      <w:r w:rsidRPr="0070552E">
        <w:t>T</w:t>
      </w:r>
      <w:r w:rsidRPr="0070552E">
        <w:rPr>
          <w:spacing w:val="3"/>
        </w:rPr>
        <w:t>I</w:t>
      </w:r>
      <w:r w:rsidRPr="0070552E">
        <w:t>CLE</w:t>
      </w:r>
      <w:r w:rsidRPr="0070552E">
        <w:rPr>
          <w:spacing w:val="1"/>
        </w:rPr>
        <w:t xml:space="preserve"> X</w:t>
      </w:r>
      <w:r w:rsidRPr="0070552E">
        <w:t>I</w:t>
      </w:r>
      <w:r w:rsidRPr="0070552E">
        <w:rPr>
          <w:spacing w:val="1"/>
        </w:rPr>
        <w:t>V</w:t>
      </w:r>
      <w:r w:rsidRPr="0070552E">
        <w:t>: CO</w:t>
      </w:r>
      <w:r w:rsidRPr="0070552E">
        <w:rPr>
          <w:spacing w:val="-1"/>
        </w:rPr>
        <w:t>M</w:t>
      </w:r>
      <w:r w:rsidRPr="0070552E">
        <w:rPr>
          <w:spacing w:val="-2"/>
        </w:rPr>
        <w:t>P</w:t>
      </w:r>
      <w:r w:rsidRPr="0070552E">
        <w:t>L</w:t>
      </w:r>
      <w:r w:rsidRPr="0070552E">
        <w:rPr>
          <w:spacing w:val="3"/>
        </w:rPr>
        <w:t>I</w:t>
      </w:r>
      <w:r w:rsidRPr="0070552E">
        <w:t>A</w:t>
      </w:r>
      <w:r w:rsidRPr="0070552E">
        <w:rPr>
          <w:spacing w:val="2"/>
        </w:rPr>
        <w:t>N</w:t>
      </w:r>
      <w:r w:rsidRPr="0070552E">
        <w:t>CE</w:t>
      </w:r>
      <w:bookmarkEnd w:id="1807"/>
    </w:p>
    <w:p w14:paraId="7AA1DF6E" w14:textId="77777777" w:rsidR="000A05F2" w:rsidRPr="0070552E" w:rsidRDefault="000A05F2">
      <w:pPr>
        <w:pStyle w:val="Heading2"/>
        <w:ind w:left="720"/>
        <w:pPrChange w:id="1808" w:author="Elizabeth Wright" w:date="2022-02-26T16:33:00Z">
          <w:pPr>
            <w:pStyle w:val="Heading2"/>
          </w:pPr>
        </w:pPrChange>
      </w:pPr>
      <w:bookmarkStart w:id="1809" w:name="_Toc56438221"/>
      <w:r w:rsidRPr="0070552E">
        <w:rPr>
          <w:spacing w:val="1"/>
        </w:rPr>
        <w:t>Sec</w:t>
      </w:r>
      <w:r w:rsidRPr="0070552E">
        <w:rPr>
          <w:spacing w:val="-1"/>
        </w:rPr>
        <w:t>t</w:t>
      </w:r>
      <w:r w:rsidRPr="0070552E">
        <w:t xml:space="preserve">ion </w:t>
      </w:r>
      <w:r w:rsidRPr="0070552E">
        <w:rPr>
          <w:spacing w:val="-1"/>
        </w:rPr>
        <w:t>1</w:t>
      </w:r>
      <w:r w:rsidRPr="0070552E">
        <w:t>:</w:t>
      </w:r>
      <w:r w:rsidRPr="0070552E">
        <w:rPr>
          <w:spacing w:val="2"/>
        </w:rPr>
        <w:t xml:space="preserve"> </w:t>
      </w:r>
      <w:r w:rsidRPr="0070552E">
        <w:t>Code</w:t>
      </w:r>
      <w:r w:rsidRPr="0070552E">
        <w:rPr>
          <w:spacing w:val="1"/>
        </w:rPr>
        <w:t xml:space="preserve"> </w:t>
      </w:r>
      <w:r w:rsidRPr="0070552E">
        <w:t>of C</w:t>
      </w:r>
      <w:r w:rsidRPr="0070552E">
        <w:rPr>
          <w:spacing w:val="-2"/>
        </w:rPr>
        <w:t>i</w:t>
      </w:r>
      <w:r w:rsidRPr="0070552E">
        <w:rPr>
          <w:spacing w:val="-4"/>
        </w:rPr>
        <w:t>v</w:t>
      </w:r>
      <w:r w:rsidRPr="0070552E">
        <w:t>ili</w:t>
      </w:r>
      <w:r w:rsidRPr="0070552E">
        <w:rPr>
          <w:spacing w:val="4"/>
        </w:rPr>
        <w:t>t</w:t>
      </w:r>
      <w:r w:rsidRPr="0070552E">
        <w:t>y</w:t>
      </w:r>
      <w:bookmarkEnd w:id="1809"/>
    </w:p>
    <w:p w14:paraId="2F05889B" w14:textId="0181324A" w:rsidR="000A05F2" w:rsidRPr="0070552E" w:rsidRDefault="000A05F2">
      <w:pPr>
        <w:spacing w:before="8" w:after="0" w:line="240" w:lineRule="auto"/>
        <w:ind w:left="720" w:right="63"/>
        <w:jc w:val="both"/>
        <w:rPr>
          <w:rFonts w:ascii="Arial" w:eastAsia="Arial" w:hAnsi="Arial" w:cs="Arial"/>
          <w:sz w:val="24"/>
          <w:szCs w:val="24"/>
        </w:rPr>
        <w:pPrChange w:id="1810" w:author="Elizabeth Wright" w:date="2022-02-26T16:33:00Z">
          <w:pPr>
            <w:spacing w:before="8" w:after="0" w:line="240" w:lineRule="auto"/>
            <w:ind w:left="120" w:right="63"/>
            <w:jc w:val="both"/>
          </w:pPr>
        </w:pPrChange>
      </w:pPr>
      <w:r w:rsidRPr="0070552E">
        <w:rPr>
          <w:rFonts w:ascii="Arial" w:eastAsia="Arial" w:hAnsi="Arial" w:cs="Arial"/>
          <w:spacing w:val="1"/>
          <w:sz w:val="24"/>
          <w:szCs w:val="24"/>
        </w:rPr>
        <w:t xml:space="preserve">Board members will abide by the </w:t>
      </w:r>
      <w:commentRangeStart w:id="1811"/>
      <w:del w:id="1812" w:author="Elizabeth Wright" w:date="2022-02-11T13:54:00Z">
        <w:r w:rsidRPr="0070552E" w:rsidDel="00675E3F">
          <w:rPr>
            <w:rFonts w:ascii="Arial" w:eastAsia="Arial" w:hAnsi="Arial" w:cs="Arial"/>
            <w:spacing w:val="1"/>
            <w:sz w:val="24"/>
            <w:szCs w:val="24"/>
          </w:rPr>
          <w:delText>Commission’s</w:delText>
        </w:r>
      </w:del>
      <w:commentRangeEnd w:id="1811"/>
      <w:r w:rsidR="001A4E11">
        <w:rPr>
          <w:rStyle w:val="CommentReference"/>
        </w:rPr>
        <w:commentReference w:id="1811"/>
      </w:r>
      <w:del w:id="1813" w:author="Elizabeth Wright" w:date="2022-02-11T13:54:00Z">
        <w:r w:rsidRPr="0070552E" w:rsidDel="00675E3F">
          <w:rPr>
            <w:rFonts w:ascii="Arial" w:eastAsia="Arial" w:hAnsi="Arial" w:cs="Arial"/>
            <w:spacing w:val="1"/>
            <w:sz w:val="24"/>
            <w:szCs w:val="24"/>
          </w:rPr>
          <w:delText xml:space="preserve"> </w:delText>
        </w:r>
      </w:del>
      <w:ins w:id="1814" w:author="Elizabeth Wright" w:date="2022-02-11T14:02:00Z">
        <w:r w:rsidR="002F7B2E">
          <w:rPr>
            <w:rFonts w:ascii="Arial" w:eastAsia="Arial" w:hAnsi="Arial" w:cs="Arial"/>
            <w:spacing w:val="1"/>
            <w:sz w:val="24"/>
            <w:szCs w:val="24"/>
          </w:rPr>
          <w:t xml:space="preserve">Board of Neighborhood Commissioners' </w:t>
        </w:r>
      </w:ins>
      <w:r w:rsidRPr="0070552E">
        <w:rPr>
          <w:rFonts w:ascii="Arial" w:eastAsia="Arial" w:hAnsi="Arial" w:cs="Arial"/>
          <w:spacing w:val="1"/>
          <w:sz w:val="24"/>
          <w:szCs w:val="24"/>
        </w:rPr>
        <w:t>Neighborhood Council Board Member Code of Conduct Policy.</w:t>
      </w:r>
    </w:p>
    <w:p w14:paraId="02566FB7" w14:textId="77777777" w:rsidR="000A05F2" w:rsidRPr="00DD59FC" w:rsidRDefault="000A05F2">
      <w:pPr>
        <w:spacing w:before="16" w:after="0" w:line="260" w:lineRule="exact"/>
        <w:ind w:left="720"/>
        <w:rPr>
          <w:rFonts w:ascii="Arial" w:hAnsi="Arial" w:cs="Arial"/>
          <w:sz w:val="24"/>
          <w:szCs w:val="24"/>
        </w:rPr>
        <w:pPrChange w:id="1815" w:author="Elizabeth Wright" w:date="2022-02-26T16:33:00Z">
          <w:pPr>
            <w:spacing w:before="16" w:after="0" w:line="260" w:lineRule="exact"/>
          </w:pPr>
        </w:pPrChange>
      </w:pPr>
    </w:p>
    <w:p w14:paraId="490864F2" w14:textId="77777777" w:rsidR="000A05F2" w:rsidRPr="0070552E" w:rsidRDefault="000A05F2">
      <w:pPr>
        <w:pStyle w:val="Heading2"/>
        <w:ind w:left="720"/>
        <w:pPrChange w:id="1816" w:author="Elizabeth Wright" w:date="2022-02-26T16:33:00Z">
          <w:pPr>
            <w:pStyle w:val="Heading2"/>
          </w:pPr>
        </w:pPrChange>
      </w:pPr>
      <w:bookmarkStart w:id="1817" w:name="_Toc56438222"/>
      <w:r w:rsidRPr="0070552E">
        <w:rPr>
          <w:spacing w:val="1"/>
        </w:rPr>
        <w:t>Sec</w:t>
      </w:r>
      <w:r w:rsidRPr="0070552E">
        <w:rPr>
          <w:spacing w:val="-1"/>
        </w:rPr>
        <w:t>t</w:t>
      </w:r>
      <w:r w:rsidRPr="0070552E">
        <w:t xml:space="preserve">ion </w:t>
      </w:r>
      <w:r w:rsidRPr="0070552E">
        <w:rPr>
          <w:spacing w:val="-1"/>
        </w:rPr>
        <w:t>2</w:t>
      </w:r>
      <w:r w:rsidRPr="0070552E">
        <w:t>:</w:t>
      </w:r>
      <w:r w:rsidRPr="0070552E">
        <w:rPr>
          <w:spacing w:val="2"/>
        </w:rPr>
        <w:t xml:space="preserve"> </w:t>
      </w:r>
      <w:commentRangeStart w:id="1818"/>
      <w:r w:rsidRPr="0070552E">
        <w:t>T</w:t>
      </w:r>
      <w:r w:rsidRPr="0070552E">
        <w:rPr>
          <w:spacing w:val="-2"/>
        </w:rPr>
        <w:t>r</w:t>
      </w:r>
      <w:r w:rsidRPr="0070552E">
        <w:rPr>
          <w:spacing w:val="1"/>
        </w:rPr>
        <w:t>a</w:t>
      </w:r>
      <w:r w:rsidRPr="0070552E">
        <w:t>ining</w:t>
      </w:r>
      <w:bookmarkEnd w:id="1817"/>
      <w:commentRangeEnd w:id="1818"/>
      <w:r w:rsidR="00290788">
        <w:rPr>
          <w:rStyle w:val="CommentReference"/>
          <w:rFonts w:asciiTheme="minorHAnsi" w:eastAsiaTheme="minorHAnsi" w:hAnsiTheme="minorHAnsi" w:cstheme="minorBidi"/>
          <w:b w:val="0"/>
          <w:bCs w:val="0"/>
        </w:rPr>
        <w:commentReference w:id="1818"/>
      </w:r>
    </w:p>
    <w:p w14:paraId="62156ADC" w14:textId="41FC6481" w:rsidR="000A05F2" w:rsidRPr="0070552E" w:rsidRDefault="000A05F2">
      <w:pPr>
        <w:spacing w:after="0" w:line="240" w:lineRule="auto"/>
        <w:ind w:left="720" w:right="57"/>
        <w:rPr>
          <w:rFonts w:ascii="Arial" w:eastAsia="Arial" w:hAnsi="Arial" w:cs="Arial"/>
          <w:sz w:val="24"/>
          <w:szCs w:val="24"/>
        </w:rPr>
        <w:pPrChange w:id="1819" w:author="Elizabeth Wright" w:date="2022-02-26T16:33:00Z">
          <w:pPr>
            <w:spacing w:after="0" w:line="240" w:lineRule="auto"/>
            <w:ind w:left="120" w:right="57"/>
            <w:jc w:val="both"/>
          </w:pPr>
        </w:pPrChange>
      </w:pPr>
      <w:commentRangeStart w:id="1820"/>
      <w:del w:id="1821" w:author="Elizabeth Wright" w:date="2022-02-20T01:32:00Z">
        <w:r w:rsidRPr="0070552E" w:rsidDel="00293E15">
          <w:rPr>
            <w:rFonts w:ascii="Arial" w:eastAsia="Arial" w:hAnsi="Arial" w:cs="Arial"/>
            <w:spacing w:val="1"/>
            <w:sz w:val="24"/>
            <w:szCs w:val="24"/>
          </w:rPr>
          <w:delText>All</w:delText>
        </w:r>
      </w:del>
      <w:commentRangeEnd w:id="1820"/>
      <w:r w:rsidR="005C0318">
        <w:rPr>
          <w:rStyle w:val="CommentReference"/>
        </w:rPr>
        <w:commentReference w:id="1820"/>
      </w:r>
      <w:del w:id="1822" w:author="Elizabeth Wright" w:date="2022-02-20T01:32:00Z">
        <w:r w:rsidRPr="0070552E" w:rsidDel="00293E15">
          <w:rPr>
            <w:rFonts w:ascii="Arial" w:eastAsia="Arial" w:hAnsi="Arial" w:cs="Arial"/>
            <w:spacing w:val="1"/>
            <w:sz w:val="24"/>
            <w:szCs w:val="24"/>
          </w:rPr>
          <w:delText xml:space="preserve"> Board members must take ethics and funding training prior to making motions and voting on funding related or land use matters; there is no grace period.</w:delText>
        </w:r>
      </w:del>
      <w:ins w:id="1823" w:author="Elizabeth Wright" w:date="2022-02-20T01:32:00Z">
        <w:r w:rsidR="00293E15">
          <w:rPr>
            <w:rFonts w:ascii="Arial" w:eastAsia="Arial" w:hAnsi="Arial" w:cs="Arial"/>
            <w:spacing w:val="1"/>
            <w:sz w:val="24"/>
            <w:szCs w:val="24"/>
          </w:rPr>
          <w:t xml:space="preserve">Neighborhood Council Board members are required to complete all mandatory trainings in order to vote </w:t>
        </w:r>
      </w:ins>
      <w:ins w:id="1824" w:author="Elizabeth Wright" w:date="2022-02-20T01:33:00Z">
        <w:r w:rsidR="00293E15">
          <w:rPr>
            <w:rFonts w:ascii="Arial" w:eastAsia="Arial" w:hAnsi="Arial" w:cs="Arial"/>
            <w:spacing w:val="1"/>
            <w:sz w:val="24"/>
            <w:szCs w:val="24"/>
          </w:rPr>
          <w:t>on issues that come before the Board. Trainings available to Board Members are created to ensure success</w:t>
        </w:r>
      </w:ins>
      <w:ins w:id="1825" w:author="Elizabeth Wright" w:date="2022-02-20T01:34:00Z">
        <w:r w:rsidR="00293E15">
          <w:rPr>
            <w:rFonts w:ascii="Arial" w:eastAsia="Arial" w:hAnsi="Arial" w:cs="Arial"/>
            <w:spacing w:val="1"/>
            <w:sz w:val="24"/>
            <w:szCs w:val="24"/>
          </w:rPr>
          <w:t xml:space="preserve"> during their period of service.  </w:t>
        </w:r>
        <w:r w:rsidR="005C0318">
          <w:rPr>
            <w:rFonts w:ascii="Arial" w:eastAsia="Arial" w:hAnsi="Arial" w:cs="Arial"/>
            <w:spacing w:val="1"/>
            <w:sz w:val="24"/>
            <w:szCs w:val="24"/>
          </w:rPr>
          <w:t xml:space="preserve">All Board </w:t>
        </w:r>
      </w:ins>
      <w:ins w:id="1826" w:author="Elizabeth Wright" w:date="2022-02-20T01:35:00Z">
        <w:r w:rsidR="005C0318">
          <w:rPr>
            <w:rFonts w:ascii="Arial" w:eastAsia="Arial" w:hAnsi="Arial" w:cs="Arial"/>
            <w:spacing w:val="1"/>
            <w:sz w:val="24"/>
            <w:szCs w:val="24"/>
          </w:rPr>
          <w:t>Members shall complete mandatory trainings as prescribed by the City Council, the Board of Neighborhood Commissioners</w:t>
        </w:r>
      </w:ins>
      <w:ins w:id="1827" w:author="Elizabeth Wright" w:date="2022-02-20T01:36:00Z">
        <w:r w:rsidR="005C0318">
          <w:rPr>
            <w:rFonts w:ascii="Arial" w:eastAsia="Arial" w:hAnsi="Arial" w:cs="Arial"/>
            <w:spacing w:val="1"/>
            <w:sz w:val="24"/>
            <w:szCs w:val="24"/>
          </w:rPr>
          <w:t xml:space="preserve">, the Office of the City Clerk, Funding Division, and the Department of Neighborhood </w:t>
        </w:r>
      </w:ins>
      <w:ins w:id="1828" w:author="Elizabeth Wright" w:date="2022-02-20T01:37:00Z">
        <w:r w:rsidR="005C0318">
          <w:rPr>
            <w:rFonts w:ascii="Arial" w:eastAsia="Arial" w:hAnsi="Arial" w:cs="Arial"/>
            <w:spacing w:val="1"/>
            <w:sz w:val="24"/>
            <w:szCs w:val="24"/>
          </w:rPr>
          <w:t>Empowerment.</w:t>
        </w:r>
      </w:ins>
      <w:ins w:id="1829" w:author="Elizabeth Wright" w:date="2022-02-20T01:38:00Z">
        <w:r w:rsidR="005C0318">
          <w:rPr>
            <w:rFonts w:ascii="Arial" w:eastAsia="Arial" w:hAnsi="Arial" w:cs="Arial"/>
            <w:spacing w:val="1"/>
            <w:sz w:val="24"/>
            <w:szCs w:val="24"/>
          </w:rPr>
          <w:br/>
        </w:r>
        <w:r w:rsidR="005C0318">
          <w:rPr>
            <w:rFonts w:ascii="Arial" w:eastAsia="Arial" w:hAnsi="Arial" w:cs="Arial"/>
            <w:spacing w:val="1"/>
            <w:sz w:val="24"/>
            <w:szCs w:val="24"/>
          </w:rPr>
          <w:br/>
          <w:t>Board members not completing mandatory trainings provi</w:t>
        </w:r>
      </w:ins>
      <w:ins w:id="1830" w:author="Elizabeth Wright" w:date="2022-02-20T01:39:00Z">
        <w:r w:rsidR="005C0318">
          <w:rPr>
            <w:rFonts w:ascii="Arial" w:eastAsia="Arial" w:hAnsi="Arial" w:cs="Arial"/>
            <w:spacing w:val="1"/>
            <w:sz w:val="24"/>
            <w:szCs w:val="24"/>
          </w:rPr>
          <w:t xml:space="preserve">ded by the City within 45 days of being seated </w:t>
        </w:r>
        <w:r w:rsidR="00041F75">
          <w:rPr>
            <w:rFonts w:ascii="Arial" w:eastAsia="Arial" w:hAnsi="Arial" w:cs="Arial"/>
            <w:spacing w:val="1"/>
            <w:sz w:val="24"/>
            <w:szCs w:val="24"/>
          </w:rPr>
          <w:t xml:space="preserve">or after expiration of the training, shall lose their Council voting rights on </w:t>
        </w:r>
        <w:r w:rsidR="00041F75" w:rsidRPr="00041F75">
          <w:rPr>
            <w:rFonts w:ascii="Arial" w:eastAsia="Arial" w:hAnsi="Arial" w:cs="Arial"/>
            <w:b/>
            <w:bCs/>
            <w:spacing w:val="1"/>
            <w:sz w:val="24"/>
            <w:szCs w:val="24"/>
            <w:rPrChange w:id="1831" w:author="Elizabeth Wright" w:date="2022-02-20T01:40:00Z">
              <w:rPr>
                <w:rFonts w:ascii="Arial" w:eastAsia="Arial" w:hAnsi="Arial" w:cs="Arial"/>
                <w:spacing w:val="1"/>
                <w:sz w:val="24"/>
                <w:szCs w:val="24"/>
              </w:rPr>
            </w:rPrChange>
          </w:rPr>
          <w:t>all</w:t>
        </w:r>
        <w:r w:rsidR="00041F75">
          <w:rPr>
            <w:rFonts w:ascii="Arial" w:eastAsia="Arial" w:hAnsi="Arial" w:cs="Arial"/>
            <w:spacing w:val="1"/>
            <w:sz w:val="24"/>
            <w:szCs w:val="24"/>
          </w:rPr>
          <w:t xml:space="preserve"> items</w:t>
        </w:r>
      </w:ins>
      <w:ins w:id="1832" w:author="Elizabeth Wright" w:date="2022-02-20T01:40:00Z">
        <w:r w:rsidR="00041F75">
          <w:rPr>
            <w:rFonts w:ascii="Arial" w:eastAsia="Arial" w:hAnsi="Arial" w:cs="Arial"/>
            <w:spacing w:val="1"/>
            <w:sz w:val="24"/>
            <w:szCs w:val="24"/>
          </w:rPr>
          <w:t xml:space="preserve"> before the Board.</w:t>
        </w:r>
      </w:ins>
    </w:p>
    <w:p w14:paraId="6AB16DAF" w14:textId="77777777" w:rsidR="000A05F2" w:rsidRPr="00DD59FC" w:rsidRDefault="000A05F2" w:rsidP="000A05F2">
      <w:pPr>
        <w:spacing w:before="16" w:after="0" w:line="260" w:lineRule="exact"/>
        <w:rPr>
          <w:rFonts w:ascii="Arial" w:hAnsi="Arial" w:cs="Arial"/>
          <w:sz w:val="24"/>
          <w:szCs w:val="24"/>
        </w:rPr>
      </w:pPr>
    </w:p>
    <w:p w14:paraId="33C9C4C4" w14:textId="77777777" w:rsidR="000A05F2" w:rsidRPr="0070552E" w:rsidRDefault="000A05F2">
      <w:pPr>
        <w:pStyle w:val="Heading2"/>
        <w:ind w:left="720"/>
        <w:pPrChange w:id="1833" w:author="Elizabeth Wright" w:date="2022-02-26T16:34:00Z">
          <w:pPr>
            <w:pStyle w:val="Heading2"/>
          </w:pPr>
        </w:pPrChange>
      </w:pPr>
      <w:bookmarkStart w:id="1834" w:name="_Toc56438223"/>
      <w:r w:rsidRPr="0070552E">
        <w:rPr>
          <w:spacing w:val="1"/>
        </w:rPr>
        <w:t>Sec</w:t>
      </w:r>
      <w:r w:rsidRPr="0070552E">
        <w:rPr>
          <w:spacing w:val="-1"/>
        </w:rPr>
        <w:t>t</w:t>
      </w:r>
      <w:r w:rsidRPr="0070552E">
        <w:t xml:space="preserve">ion </w:t>
      </w:r>
      <w:r w:rsidRPr="0070552E">
        <w:rPr>
          <w:spacing w:val="-1"/>
        </w:rPr>
        <w:t>3</w:t>
      </w:r>
      <w:r w:rsidRPr="0070552E">
        <w:t xml:space="preserve">: </w:t>
      </w:r>
      <w:r w:rsidRPr="0070552E">
        <w:rPr>
          <w:spacing w:val="1"/>
        </w:rPr>
        <w:t>Se</w:t>
      </w:r>
      <w:r w:rsidRPr="0070552E">
        <w:t>lf</w:t>
      </w:r>
      <w:r w:rsidRPr="0070552E">
        <w:rPr>
          <w:spacing w:val="2"/>
        </w:rPr>
        <w:t>-</w:t>
      </w:r>
      <w:r w:rsidRPr="0070552E">
        <w:rPr>
          <w:spacing w:val="-8"/>
        </w:rPr>
        <w:t>A</w:t>
      </w:r>
      <w:r w:rsidRPr="0070552E">
        <w:rPr>
          <w:spacing w:val="1"/>
        </w:rPr>
        <w:t>ssess</w:t>
      </w:r>
      <w:r w:rsidRPr="0070552E">
        <w:t>m</w:t>
      </w:r>
      <w:r w:rsidRPr="0070552E">
        <w:rPr>
          <w:spacing w:val="1"/>
        </w:rPr>
        <w:t>e</w:t>
      </w:r>
      <w:r w:rsidRPr="0070552E">
        <w:t>nt</w:t>
      </w:r>
      <w:bookmarkEnd w:id="1834"/>
    </w:p>
    <w:p w14:paraId="5E8E6626" w14:textId="23E7EBC9" w:rsidR="000A05F2" w:rsidRPr="0070552E" w:rsidRDefault="000A05F2">
      <w:pPr>
        <w:spacing w:after="0" w:line="240" w:lineRule="auto"/>
        <w:ind w:left="720" w:right="59"/>
        <w:jc w:val="both"/>
        <w:rPr>
          <w:rFonts w:ascii="Arial" w:eastAsia="Arial" w:hAnsi="Arial" w:cs="Arial"/>
          <w:sz w:val="24"/>
          <w:szCs w:val="24"/>
        </w:rPr>
        <w:pPrChange w:id="1835" w:author="Elizabeth Wright" w:date="2022-02-26T16:34:00Z">
          <w:pPr>
            <w:spacing w:after="0" w:line="240" w:lineRule="auto"/>
            <w:ind w:left="120" w:right="59"/>
            <w:jc w:val="both"/>
          </w:pPr>
        </w:pPrChange>
      </w:pPr>
      <w:commentRangeStart w:id="1836"/>
      <w:del w:id="1837" w:author="Elizabeth Wright" w:date="2022-02-20T01:40:00Z">
        <w:r w:rsidRPr="0070552E" w:rsidDel="00041F75">
          <w:rPr>
            <w:rFonts w:ascii="Arial" w:eastAsia="Arial" w:hAnsi="Arial" w:cs="Arial"/>
            <w:spacing w:val="1"/>
            <w:sz w:val="24"/>
            <w:szCs w:val="24"/>
          </w:rPr>
          <w:delText>E</w:delText>
        </w:r>
        <w:r w:rsidRPr="0070552E" w:rsidDel="00041F75">
          <w:rPr>
            <w:rFonts w:ascii="Arial" w:eastAsia="Arial" w:hAnsi="Arial" w:cs="Arial"/>
            <w:spacing w:val="-2"/>
            <w:sz w:val="24"/>
            <w:szCs w:val="24"/>
          </w:rPr>
          <w:delText>v</w:delText>
        </w:r>
        <w:r w:rsidRPr="0070552E" w:rsidDel="00041F75">
          <w:rPr>
            <w:rFonts w:ascii="Arial" w:eastAsia="Arial" w:hAnsi="Arial" w:cs="Arial"/>
            <w:spacing w:val="1"/>
            <w:sz w:val="24"/>
            <w:szCs w:val="24"/>
          </w:rPr>
          <w:delText>e</w:delText>
        </w:r>
        <w:r w:rsidRPr="0070552E" w:rsidDel="00041F75">
          <w:rPr>
            <w:rFonts w:ascii="Arial" w:eastAsia="Arial" w:hAnsi="Arial" w:cs="Arial"/>
            <w:spacing w:val="2"/>
            <w:sz w:val="24"/>
            <w:szCs w:val="24"/>
          </w:rPr>
          <w:delText>r</w:delText>
        </w:r>
        <w:r w:rsidRPr="0070552E" w:rsidDel="00041F75">
          <w:rPr>
            <w:rFonts w:ascii="Arial" w:eastAsia="Arial" w:hAnsi="Arial" w:cs="Arial"/>
            <w:sz w:val="24"/>
            <w:szCs w:val="24"/>
          </w:rPr>
          <w:delText>y</w:delText>
        </w:r>
      </w:del>
      <w:commentRangeEnd w:id="1836"/>
      <w:r w:rsidR="00041F75">
        <w:rPr>
          <w:rStyle w:val="CommentReference"/>
        </w:rPr>
        <w:commentReference w:id="1836"/>
      </w:r>
      <w:del w:id="1838" w:author="Elizabeth Wright" w:date="2022-02-20T01:40:00Z">
        <w:r w:rsidRPr="0070552E" w:rsidDel="00041F75">
          <w:rPr>
            <w:rFonts w:ascii="Arial" w:eastAsia="Arial" w:hAnsi="Arial" w:cs="Arial"/>
            <w:sz w:val="24"/>
            <w:szCs w:val="24"/>
          </w:rPr>
          <w:delText xml:space="preserve"> </w:delText>
        </w:r>
        <w:r w:rsidRPr="0070552E" w:rsidDel="00041F75">
          <w:rPr>
            <w:rFonts w:ascii="Arial" w:eastAsia="Arial" w:hAnsi="Arial" w:cs="Arial"/>
            <w:spacing w:val="-2"/>
            <w:sz w:val="24"/>
            <w:szCs w:val="24"/>
          </w:rPr>
          <w:delText>y</w:delText>
        </w:r>
        <w:r w:rsidRPr="0070552E" w:rsidDel="00041F75">
          <w:rPr>
            <w:rFonts w:ascii="Arial" w:eastAsia="Arial" w:hAnsi="Arial" w:cs="Arial"/>
            <w:spacing w:val="1"/>
            <w:sz w:val="24"/>
            <w:szCs w:val="24"/>
          </w:rPr>
          <w:delText>ea</w:delText>
        </w:r>
        <w:r w:rsidRPr="0070552E" w:rsidDel="00041F75">
          <w:rPr>
            <w:rFonts w:ascii="Arial" w:eastAsia="Arial" w:hAnsi="Arial" w:cs="Arial"/>
            <w:spacing w:val="-1"/>
            <w:sz w:val="24"/>
            <w:szCs w:val="24"/>
          </w:rPr>
          <w:delText>r</w:delText>
        </w:r>
        <w:r w:rsidRPr="0070552E" w:rsidDel="00041F75">
          <w:rPr>
            <w:rFonts w:ascii="Arial" w:eastAsia="Arial" w:hAnsi="Arial" w:cs="Arial"/>
            <w:sz w:val="24"/>
            <w:szCs w:val="24"/>
          </w:rPr>
          <w:delText>,</w:delText>
        </w:r>
        <w:r w:rsidRPr="0070552E" w:rsidDel="00041F75">
          <w:rPr>
            <w:rFonts w:ascii="Arial" w:eastAsia="Arial" w:hAnsi="Arial" w:cs="Arial"/>
            <w:spacing w:val="1"/>
            <w:sz w:val="24"/>
            <w:szCs w:val="24"/>
          </w:rPr>
          <w:delText xml:space="preserve"> </w:delText>
        </w:r>
        <w:r w:rsidRPr="0070552E" w:rsidDel="00041F75">
          <w:rPr>
            <w:rFonts w:ascii="Arial" w:eastAsia="Arial" w:hAnsi="Arial" w:cs="Arial"/>
            <w:sz w:val="24"/>
            <w:szCs w:val="24"/>
          </w:rPr>
          <w:delText>t</w:delText>
        </w:r>
        <w:r w:rsidRPr="0070552E" w:rsidDel="00041F75">
          <w:rPr>
            <w:rFonts w:ascii="Arial" w:eastAsia="Arial" w:hAnsi="Arial" w:cs="Arial"/>
            <w:spacing w:val="1"/>
            <w:sz w:val="24"/>
            <w:szCs w:val="24"/>
          </w:rPr>
          <w:delText>h</w:delText>
        </w:r>
        <w:r w:rsidRPr="0070552E" w:rsidDel="00041F75">
          <w:rPr>
            <w:rFonts w:ascii="Arial" w:eastAsia="Arial" w:hAnsi="Arial" w:cs="Arial"/>
            <w:sz w:val="24"/>
            <w:szCs w:val="24"/>
          </w:rPr>
          <w:delText>e</w:delText>
        </w:r>
        <w:r w:rsidRPr="0070552E" w:rsidDel="00041F75">
          <w:rPr>
            <w:rFonts w:ascii="Arial" w:eastAsia="Arial" w:hAnsi="Arial" w:cs="Arial"/>
            <w:spacing w:val="1"/>
            <w:sz w:val="24"/>
            <w:szCs w:val="24"/>
          </w:rPr>
          <w:delText xml:space="preserve"> V</w:delText>
        </w:r>
        <w:r w:rsidRPr="0070552E" w:rsidDel="00041F75">
          <w:rPr>
            <w:rFonts w:ascii="Arial" w:eastAsia="Arial" w:hAnsi="Arial" w:cs="Arial"/>
            <w:sz w:val="24"/>
            <w:szCs w:val="24"/>
          </w:rPr>
          <w:delText xml:space="preserve">NC </w:delText>
        </w:r>
      </w:del>
      <w:del w:id="1839" w:author="Elizabeth Wright" w:date="2022-02-11T14:07:00Z">
        <w:r w:rsidRPr="0070552E" w:rsidDel="00290788">
          <w:rPr>
            <w:rFonts w:ascii="Arial" w:eastAsia="Arial" w:hAnsi="Arial" w:cs="Arial"/>
            <w:spacing w:val="2"/>
            <w:sz w:val="24"/>
            <w:szCs w:val="24"/>
          </w:rPr>
          <w:delText>s</w:delText>
        </w:r>
        <w:r w:rsidRPr="0070552E" w:rsidDel="00290788">
          <w:rPr>
            <w:rFonts w:ascii="Arial" w:eastAsia="Arial" w:hAnsi="Arial" w:cs="Arial"/>
            <w:spacing w:val="1"/>
            <w:sz w:val="24"/>
            <w:szCs w:val="24"/>
          </w:rPr>
          <w:delText>ha</w:delText>
        </w:r>
        <w:r w:rsidRPr="0070552E" w:rsidDel="00290788">
          <w:rPr>
            <w:rFonts w:ascii="Arial" w:eastAsia="Arial" w:hAnsi="Arial" w:cs="Arial"/>
            <w:sz w:val="24"/>
            <w:szCs w:val="24"/>
          </w:rPr>
          <w:delText xml:space="preserve">ll </w:delText>
        </w:r>
      </w:del>
      <w:del w:id="1840" w:author="Elizabeth Wright" w:date="2022-02-20T01:40:00Z">
        <w:r w:rsidRPr="0070552E" w:rsidDel="00041F75">
          <w:rPr>
            <w:rFonts w:ascii="Arial" w:eastAsia="Arial" w:hAnsi="Arial" w:cs="Arial"/>
            <w:sz w:val="24"/>
            <w:szCs w:val="24"/>
          </w:rPr>
          <w:delText>c</w:delText>
        </w:r>
        <w:r w:rsidRPr="0070552E" w:rsidDel="00041F75">
          <w:rPr>
            <w:rFonts w:ascii="Arial" w:eastAsia="Arial" w:hAnsi="Arial" w:cs="Arial"/>
            <w:spacing w:val="1"/>
            <w:sz w:val="24"/>
            <w:szCs w:val="24"/>
          </w:rPr>
          <w:delText>ondu</w:delText>
        </w:r>
        <w:r w:rsidRPr="0070552E" w:rsidDel="00041F75">
          <w:rPr>
            <w:rFonts w:ascii="Arial" w:eastAsia="Arial" w:hAnsi="Arial" w:cs="Arial"/>
            <w:spacing w:val="-2"/>
            <w:sz w:val="24"/>
            <w:szCs w:val="24"/>
          </w:rPr>
          <w:delText>c</w:delText>
        </w:r>
        <w:r w:rsidRPr="0070552E" w:rsidDel="00041F75">
          <w:rPr>
            <w:rFonts w:ascii="Arial" w:eastAsia="Arial" w:hAnsi="Arial" w:cs="Arial"/>
            <w:sz w:val="24"/>
            <w:szCs w:val="24"/>
          </w:rPr>
          <w:delText>t</w:delText>
        </w:r>
        <w:r w:rsidRPr="0070552E" w:rsidDel="00041F75">
          <w:rPr>
            <w:rFonts w:ascii="Arial" w:eastAsia="Arial" w:hAnsi="Arial" w:cs="Arial"/>
            <w:spacing w:val="1"/>
            <w:sz w:val="24"/>
            <w:szCs w:val="24"/>
          </w:rPr>
          <w:delText xml:space="preserve"> </w:delText>
        </w:r>
        <w:r w:rsidRPr="0070552E" w:rsidDel="00041F75">
          <w:rPr>
            <w:rFonts w:ascii="Arial" w:eastAsia="Arial" w:hAnsi="Arial" w:cs="Arial"/>
            <w:sz w:val="24"/>
            <w:szCs w:val="24"/>
          </w:rPr>
          <w:delText>a</w:delText>
        </w:r>
        <w:r w:rsidRPr="0070552E" w:rsidDel="00041F75">
          <w:rPr>
            <w:rFonts w:ascii="Arial" w:eastAsia="Arial" w:hAnsi="Arial" w:cs="Arial"/>
            <w:spacing w:val="1"/>
            <w:sz w:val="24"/>
            <w:szCs w:val="24"/>
          </w:rPr>
          <w:delText xml:space="preserve"> </w:delText>
        </w:r>
        <w:r w:rsidRPr="0070552E" w:rsidDel="00041F75">
          <w:rPr>
            <w:rFonts w:ascii="Arial" w:eastAsia="Arial" w:hAnsi="Arial" w:cs="Arial"/>
            <w:sz w:val="24"/>
            <w:szCs w:val="24"/>
          </w:rPr>
          <w:delText>s</w:delText>
        </w:r>
        <w:r w:rsidRPr="0070552E" w:rsidDel="00041F75">
          <w:rPr>
            <w:rFonts w:ascii="Arial" w:eastAsia="Arial" w:hAnsi="Arial" w:cs="Arial"/>
            <w:spacing w:val="1"/>
            <w:sz w:val="24"/>
            <w:szCs w:val="24"/>
          </w:rPr>
          <w:delText>e</w:delText>
        </w:r>
        <w:r w:rsidRPr="0070552E" w:rsidDel="00041F75">
          <w:rPr>
            <w:rFonts w:ascii="Arial" w:eastAsia="Arial" w:hAnsi="Arial" w:cs="Arial"/>
            <w:spacing w:val="-3"/>
            <w:sz w:val="24"/>
            <w:szCs w:val="24"/>
          </w:rPr>
          <w:delText>l</w:delText>
        </w:r>
        <w:r w:rsidRPr="0070552E" w:rsidDel="00041F75">
          <w:rPr>
            <w:rFonts w:ascii="Arial" w:eastAsia="Arial" w:hAnsi="Arial" w:cs="Arial"/>
            <w:sz w:val="24"/>
            <w:szCs w:val="24"/>
          </w:rPr>
          <w:delText>f</w:delText>
        </w:r>
        <w:r w:rsidRPr="0070552E" w:rsidDel="00041F75">
          <w:rPr>
            <w:rFonts w:ascii="Arial" w:eastAsia="Arial" w:hAnsi="Arial" w:cs="Arial"/>
            <w:spacing w:val="3"/>
            <w:sz w:val="24"/>
            <w:szCs w:val="24"/>
          </w:rPr>
          <w:delText>-</w:delText>
        </w:r>
        <w:r w:rsidRPr="0070552E" w:rsidDel="00041F75">
          <w:rPr>
            <w:rFonts w:ascii="Arial" w:eastAsia="Arial" w:hAnsi="Arial" w:cs="Arial"/>
            <w:spacing w:val="1"/>
            <w:sz w:val="24"/>
            <w:szCs w:val="24"/>
          </w:rPr>
          <w:delText>a</w:delText>
        </w:r>
        <w:r w:rsidRPr="0070552E" w:rsidDel="00041F75">
          <w:rPr>
            <w:rFonts w:ascii="Arial" w:eastAsia="Arial" w:hAnsi="Arial" w:cs="Arial"/>
            <w:sz w:val="24"/>
            <w:szCs w:val="24"/>
          </w:rPr>
          <w:delText>s</w:delText>
        </w:r>
        <w:r w:rsidRPr="0070552E" w:rsidDel="00041F75">
          <w:rPr>
            <w:rFonts w:ascii="Arial" w:eastAsia="Arial" w:hAnsi="Arial" w:cs="Arial"/>
            <w:spacing w:val="-2"/>
            <w:sz w:val="24"/>
            <w:szCs w:val="24"/>
          </w:rPr>
          <w:delText>s</w:delText>
        </w:r>
        <w:r w:rsidRPr="0070552E" w:rsidDel="00041F75">
          <w:rPr>
            <w:rFonts w:ascii="Arial" w:eastAsia="Arial" w:hAnsi="Arial" w:cs="Arial"/>
            <w:spacing w:val="1"/>
            <w:sz w:val="24"/>
            <w:szCs w:val="24"/>
          </w:rPr>
          <w:delText>e</w:delText>
        </w:r>
        <w:r w:rsidRPr="0070552E" w:rsidDel="00041F75">
          <w:rPr>
            <w:rFonts w:ascii="Arial" w:eastAsia="Arial" w:hAnsi="Arial" w:cs="Arial"/>
            <w:sz w:val="24"/>
            <w:szCs w:val="24"/>
          </w:rPr>
          <w:delText>ss</w:delText>
        </w:r>
        <w:r w:rsidRPr="0070552E" w:rsidDel="00041F75">
          <w:rPr>
            <w:rFonts w:ascii="Arial" w:eastAsia="Arial" w:hAnsi="Arial" w:cs="Arial"/>
            <w:spacing w:val="2"/>
            <w:sz w:val="24"/>
            <w:szCs w:val="24"/>
          </w:rPr>
          <w:delText>m</w:delText>
        </w:r>
        <w:r w:rsidRPr="0070552E" w:rsidDel="00041F75">
          <w:rPr>
            <w:rFonts w:ascii="Arial" w:eastAsia="Arial" w:hAnsi="Arial" w:cs="Arial"/>
            <w:spacing w:val="-1"/>
            <w:sz w:val="24"/>
            <w:szCs w:val="24"/>
          </w:rPr>
          <w:delText>e</w:delText>
        </w:r>
        <w:r w:rsidRPr="0070552E" w:rsidDel="00041F75">
          <w:rPr>
            <w:rFonts w:ascii="Arial" w:eastAsia="Arial" w:hAnsi="Arial" w:cs="Arial"/>
            <w:spacing w:val="1"/>
            <w:sz w:val="24"/>
            <w:szCs w:val="24"/>
          </w:rPr>
          <w:delText>n</w:delText>
        </w:r>
        <w:r w:rsidRPr="0070552E" w:rsidDel="00041F75">
          <w:rPr>
            <w:rFonts w:ascii="Arial" w:eastAsia="Arial" w:hAnsi="Arial" w:cs="Arial"/>
            <w:sz w:val="24"/>
            <w:szCs w:val="24"/>
          </w:rPr>
          <w:delText>t</w:delText>
        </w:r>
        <w:r w:rsidRPr="0070552E" w:rsidDel="00041F75">
          <w:rPr>
            <w:rFonts w:ascii="Arial" w:eastAsia="Arial" w:hAnsi="Arial" w:cs="Arial"/>
            <w:spacing w:val="1"/>
            <w:sz w:val="24"/>
            <w:szCs w:val="24"/>
          </w:rPr>
          <w:delText xml:space="preserve"> pu</w:delText>
        </w:r>
        <w:r w:rsidRPr="0070552E" w:rsidDel="00041F75">
          <w:rPr>
            <w:rFonts w:ascii="Arial" w:eastAsia="Arial" w:hAnsi="Arial" w:cs="Arial"/>
            <w:spacing w:val="-1"/>
            <w:sz w:val="24"/>
            <w:szCs w:val="24"/>
          </w:rPr>
          <w:delText>r</w:delText>
        </w:r>
        <w:r w:rsidRPr="0070552E" w:rsidDel="00041F75">
          <w:rPr>
            <w:rFonts w:ascii="Arial" w:eastAsia="Arial" w:hAnsi="Arial" w:cs="Arial"/>
            <w:sz w:val="24"/>
            <w:szCs w:val="24"/>
          </w:rPr>
          <w:delText>s</w:delText>
        </w:r>
        <w:r w:rsidRPr="0070552E" w:rsidDel="00041F75">
          <w:rPr>
            <w:rFonts w:ascii="Arial" w:eastAsia="Arial" w:hAnsi="Arial" w:cs="Arial"/>
            <w:spacing w:val="-1"/>
            <w:sz w:val="24"/>
            <w:szCs w:val="24"/>
          </w:rPr>
          <w:delText>u</w:delText>
        </w:r>
        <w:r w:rsidRPr="0070552E" w:rsidDel="00041F75">
          <w:rPr>
            <w:rFonts w:ascii="Arial" w:eastAsia="Arial" w:hAnsi="Arial" w:cs="Arial"/>
            <w:spacing w:val="1"/>
            <w:sz w:val="24"/>
            <w:szCs w:val="24"/>
          </w:rPr>
          <w:delText>an</w:delText>
        </w:r>
        <w:r w:rsidRPr="0070552E" w:rsidDel="00041F75">
          <w:rPr>
            <w:rFonts w:ascii="Arial" w:eastAsia="Arial" w:hAnsi="Arial" w:cs="Arial"/>
            <w:sz w:val="24"/>
            <w:szCs w:val="24"/>
          </w:rPr>
          <w:delText>t</w:delText>
        </w:r>
        <w:r w:rsidRPr="0070552E" w:rsidDel="00041F75">
          <w:rPr>
            <w:rFonts w:ascii="Arial" w:eastAsia="Arial" w:hAnsi="Arial" w:cs="Arial"/>
            <w:spacing w:val="1"/>
            <w:sz w:val="24"/>
            <w:szCs w:val="24"/>
          </w:rPr>
          <w:delText xml:space="preserve"> </w:delText>
        </w:r>
        <w:r w:rsidRPr="0070552E" w:rsidDel="00041F75">
          <w:rPr>
            <w:rFonts w:ascii="Arial" w:eastAsia="Arial" w:hAnsi="Arial" w:cs="Arial"/>
            <w:spacing w:val="-2"/>
            <w:sz w:val="24"/>
            <w:szCs w:val="24"/>
          </w:rPr>
          <w:delText>t</w:delText>
        </w:r>
        <w:r w:rsidRPr="0070552E" w:rsidDel="00041F75">
          <w:rPr>
            <w:rFonts w:ascii="Arial" w:eastAsia="Arial" w:hAnsi="Arial" w:cs="Arial"/>
            <w:sz w:val="24"/>
            <w:szCs w:val="24"/>
          </w:rPr>
          <w:delText>o</w:delText>
        </w:r>
        <w:r w:rsidRPr="0070552E" w:rsidDel="00041F75">
          <w:rPr>
            <w:rFonts w:ascii="Arial" w:eastAsia="Arial" w:hAnsi="Arial" w:cs="Arial"/>
            <w:spacing w:val="1"/>
            <w:sz w:val="24"/>
            <w:szCs w:val="24"/>
          </w:rPr>
          <w:delText xml:space="preserve"> </w:delText>
        </w:r>
        <w:r w:rsidRPr="0070552E" w:rsidDel="00041F75">
          <w:rPr>
            <w:rFonts w:ascii="Arial" w:eastAsia="Arial" w:hAnsi="Arial" w:cs="Arial"/>
            <w:spacing w:val="-2"/>
            <w:sz w:val="24"/>
            <w:szCs w:val="24"/>
          </w:rPr>
          <w:delText>A</w:delText>
        </w:r>
        <w:r w:rsidRPr="0070552E" w:rsidDel="00041F75">
          <w:rPr>
            <w:rFonts w:ascii="Arial" w:eastAsia="Arial" w:hAnsi="Arial" w:cs="Arial"/>
            <w:spacing w:val="-1"/>
            <w:sz w:val="24"/>
            <w:szCs w:val="24"/>
          </w:rPr>
          <w:delText>r</w:delText>
        </w:r>
        <w:r w:rsidRPr="0070552E" w:rsidDel="00041F75">
          <w:rPr>
            <w:rFonts w:ascii="Arial" w:eastAsia="Arial" w:hAnsi="Arial" w:cs="Arial"/>
            <w:sz w:val="24"/>
            <w:szCs w:val="24"/>
          </w:rPr>
          <w:delText>ticle</w:delText>
        </w:r>
        <w:r w:rsidRPr="0070552E" w:rsidDel="00041F75">
          <w:rPr>
            <w:rFonts w:ascii="Arial" w:eastAsia="Arial" w:hAnsi="Arial" w:cs="Arial"/>
            <w:spacing w:val="1"/>
            <w:sz w:val="24"/>
            <w:szCs w:val="24"/>
          </w:rPr>
          <w:delText xml:space="preserve"> V</w:delText>
        </w:r>
        <w:r w:rsidRPr="0070552E" w:rsidDel="00041F75">
          <w:rPr>
            <w:rFonts w:ascii="Arial" w:eastAsia="Arial" w:hAnsi="Arial" w:cs="Arial"/>
            <w:sz w:val="24"/>
            <w:szCs w:val="24"/>
          </w:rPr>
          <w:delText>I,</w:delText>
        </w:r>
        <w:r w:rsidRPr="0070552E" w:rsidDel="00041F75">
          <w:rPr>
            <w:rFonts w:ascii="Arial" w:eastAsia="Arial" w:hAnsi="Arial" w:cs="Arial"/>
            <w:spacing w:val="1"/>
            <w:sz w:val="24"/>
            <w:szCs w:val="24"/>
          </w:rPr>
          <w:delText xml:space="preserve"> Se</w:delText>
        </w:r>
        <w:r w:rsidRPr="0070552E" w:rsidDel="00041F75">
          <w:rPr>
            <w:rFonts w:ascii="Arial" w:eastAsia="Arial" w:hAnsi="Arial" w:cs="Arial"/>
            <w:sz w:val="24"/>
            <w:szCs w:val="24"/>
          </w:rPr>
          <w:delText>cti</w:delText>
        </w:r>
        <w:r w:rsidRPr="0070552E" w:rsidDel="00041F75">
          <w:rPr>
            <w:rFonts w:ascii="Arial" w:eastAsia="Arial" w:hAnsi="Arial" w:cs="Arial"/>
            <w:spacing w:val="1"/>
            <w:sz w:val="24"/>
            <w:szCs w:val="24"/>
          </w:rPr>
          <w:delText>o</w:delText>
        </w:r>
        <w:r w:rsidRPr="0070552E" w:rsidDel="00041F75">
          <w:rPr>
            <w:rFonts w:ascii="Arial" w:eastAsia="Arial" w:hAnsi="Arial" w:cs="Arial"/>
            <w:sz w:val="24"/>
            <w:szCs w:val="24"/>
          </w:rPr>
          <w:delText>n</w:delText>
        </w:r>
        <w:r w:rsidRPr="0070552E" w:rsidDel="00041F75">
          <w:rPr>
            <w:rFonts w:ascii="Arial" w:eastAsia="Arial" w:hAnsi="Arial" w:cs="Arial"/>
            <w:spacing w:val="1"/>
            <w:sz w:val="24"/>
            <w:szCs w:val="24"/>
          </w:rPr>
          <w:delText xml:space="preserve"> </w:delText>
        </w:r>
        <w:r w:rsidRPr="0070552E" w:rsidDel="00041F75">
          <w:rPr>
            <w:rFonts w:ascii="Arial" w:eastAsia="Arial" w:hAnsi="Arial" w:cs="Arial"/>
            <w:sz w:val="24"/>
            <w:szCs w:val="24"/>
          </w:rPr>
          <w:delText>1</w:delText>
        </w:r>
        <w:r w:rsidRPr="0070552E" w:rsidDel="00041F75">
          <w:rPr>
            <w:rFonts w:ascii="Arial" w:eastAsia="Arial" w:hAnsi="Arial" w:cs="Arial"/>
            <w:spacing w:val="1"/>
            <w:sz w:val="24"/>
            <w:szCs w:val="24"/>
          </w:rPr>
          <w:delText xml:space="preserve"> </w:delText>
        </w:r>
        <w:r w:rsidRPr="0070552E" w:rsidDel="00041F75">
          <w:rPr>
            <w:rFonts w:ascii="Arial" w:eastAsia="Arial" w:hAnsi="Arial" w:cs="Arial"/>
            <w:spacing w:val="-1"/>
            <w:sz w:val="24"/>
            <w:szCs w:val="24"/>
          </w:rPr>
          <w:delText>o</w:delText>
        </w:r>
        <w:r w:rsidRPr="0070552E" w:rsidDel="00041F75">
          <w:rPr>
            <w:rFonts w:ascii="Arial" w:eastAsia="Arial" w:hAnsi="Arial" w:cs="Arial"/>
            <w:sz w:val="24"/>
            <w:szCs w:val="24"/>
          </w:rPr>
          <w:delText>f t</w:delText>
        </w:r>
        <w:r w:rsidRPr="0070552E" w:rsidDel="00041F75">
          <w:rPr>
            <w:rFonts w:ascii="Arial" w:eastAsia="Arial" w:hAnsi="Arial" w:cs="Arial"/>
            <w:spacing w:val="1"/>
            <w:sz w:val="24"/>
            <w:szCs w:val="24"/>
          </w:rPr>
          <w:delText>h</w:delText>
        </w:r>
        <w:r w:rsidRPr="0070552E" w:rsidDel="00041F75">
          <w:rPr>
            <w:rFonts w:ascii="Arial" w:eastAsia="Arial" w:hAnsi="Arial" w:cs="Arial"/>
            <w:sz w:val="24"/>
            <w:szCs w:val="24"/>
          </w:rPr>
          <w:delText>e</w:delText>
        </w:r>
        <w:r w:rsidRPr="0070552E" w:rsidDel="00041F75">
          <w:rPr>
            <w:rFonts w:ascii="Arial" w:eastAsia="Arial" w:hAnsi="Arial" w:cs="Arial"/>
            <w:spacing w:val="1"/>
            <w:sz w:val="24"/>
            <w:szCs w:val="24"/>
          </w:rPr>
          <w:delText xml:space="preserve"> P</w:delText>
        </w:r>
        <w:r w:rsidRPr="0070552E" w:rsidDel="00041F75">
          <w:rPr>
            <w:rFonts w:ascii="Arial" w:eastAsia="Arial" w:hAnsi="Arial" w:cs="Arial"/>
            <w:spacing w:val="-3"/>
            <w:sz w:val="24"/>
            <w:szCs w:val="24"/>
          </w:rPr>
          <w:delText>l</w:delText>
        </w:r>
        <w:r w:rsidRPr="0070552E" w:rsidDel="00041F75">
          <w:rPr>
            <w:rFonts w:ascii="Arial" w:eastAsia="Arial" w:hAnsi="Arial" w:cs="Arial"/>
            <w:spacing w:val="1"/>
            <w:sz w:val="24"/>
            <w:szCs w:val="24"/>
          </w:rPr>
          <w:delText>an.</w:delText>
        </w:r>
      </w:del>
      <w:ins w:id="1841" w:author="Elizabeth Wright" w:date="2022-02-20T01:41:00Z">
        <w:r w:rsidR="00041F75">
          <w:rPr>
            <w:rFonts w:ascii="Arial" w:eastAsia="Arial" w:hAnsi="Arial" w:cs="Arial"/>
            <w:spacing w:val="1"/>
            <w:sz w:val="24"/>
            <w:szCs w:val="24"/>
          </w:rPr>
          <w:t>The VNC may conduct a regular self-assessment to determine whether it has achieved its goals and objectives.</w:t>
        </w:r>
      </w:ins>
    </w:p>
    <w:p w14:paraId="17F19C92" w14:textId="77777777" w:rsidR="000A05F2" w:rsidRPr="00DD59FC" w:rsidRDefault="000A05F2" w:rsidP="000A05F2">
      <w:pPr>
        <w:spacing w:before="2" w:after="0" w:line="150" w:lineRule="exact"/>
        <w:rPr>
          <w:rFonts w:ascii="Arial" w:hAnsi="Arial" w:cs="Arial"/>
          <w:sz w:val="24"/>
          <w:szCs w:val="24"/>
        </w:rPr>
      </w:pPr>
    </w:p>
    <w:p w14:paraId="2B103B92" w14:textId="77777777" w:rsidR="000A05F2" w:rsidRPr="00DD59FC" w:rsidRDefault="000A05F2" w:rsidP="000A05F2">
      <w:pPr>
        <w:spacing w:after="0" w:line="200" w:lineRule="exact"/>
        <w:rPr>
          <w:rFonts w:ascii="Arial" w:hAnsi="Arial" w:cs="Arial"/>
          <w:sz w:val="24"/>
          <w:szCs w:val="24"/>
        </w:rPr>
      </w:pPr>
    </w:p>
    <w:p w14:paraId="28CA222A" w14:textId="77777777" w:rsidR="000A05F2" w:rsidRDefault="000A05F2" w:rsidP="000A05F2">
      <w:pPr>
        <w:rPr>
          <w:rFonts w:ascii="Arial" w:eastAsia="Arial" w:hAnsi="Arial" w:cs="Arial"/>
          <w:b/>
          <w:bCs/>
          <w:spacing w:val="-5"/>
          <w:sz w:val="24"/>
          <w:szCs w:val="24"/>
        </w:rPr>
      </w:pPr>
      <w:r>
        <w:rPr>
          <w:rFonts w:ascii="Arial" w:eastAsia="Arial" w:hAnsi="Arial" w:cs="Arial"/>
          <w:b/>
          <w:bCs/>
          <w:spacing w:val="-5"/>
          <w:sz w:val="24"/>
          <w:szCs w:val="24"/>
        </w:rPr>
        <w:br w:type="page"/>
      </w:r>
    </w:p>
    <w:p w14:paraId="6D8D5BBA" w14:textId="77777777" w:rsidR="000A05F2" w:rsidRPr="0070552E" w:rsidRDefault="000A05F2" w:rsidP="000A05F2">
      <w:pPr>
        <w:pStyle w:val="Heading1"/>
        <w:jc w:val="center"/>
      </w:pPr>
      <w:bookmarkStart w:id="1842" w:name="_Toc56438224"/>
      <w:r w:rsidRPr="0070552E">
        <w:lastRenderedPageBreak/>
        <w:t>A</w:t>
      </w:r>
      <w:r w:rsidRPr="0070552E">
        <w:rPr>
          <w:spacing w:val="2"/>
        </w:rPr>
        <w:t>T</w:t>
      </w:r>
      <w:r w:rsidRPr="0070552E">
        <w:rPr>
          <w:spacing w:val="5"/>
        </w:rPr>
        <w:t>T</w:t>
      </w:r>
      <w:r w:rsidRPr="0070552E">
        <w:t>A</w:t>
      </w:r>
      <w:r w:rsidRPr="0070552E">
        <w:rPr>
          <w:spacing w:val="2"/>
        </w:rPr>
        <w:t>C</w:t>
      </w:r>
      <w:r w:rsidRPr="0070552E">
        <w:t>H</w:t>
      </w:r>
      <w:r w:rsidRPr="0070552E">
        <w:rPr>
          <w:spacing w:val="-1"/>
        </w:rPr>
        <w:t>M</w:t>
      </w:r>
      <w:r w:rsidRPr="0070552E">
        <w:rPr>
          <w:spacing w:val="1"/>
        </w:rPr>
        <w:t>E</w:t>
      </w:r>
      <w:r w:rsidRPr="0070552E">
        <w:t>NT</w:t>
      </w:r>
      <w:r w:rsidRPr="0070552E">
        <w:rPr>
          <w:spacing w:val="5"/>
        </w:rPr>
        <w:t xml:space="preserve"> </w:t>
      </w:r>
      <w:r w:rsidRPr="0070552E">
        <w:t>A –</w:t>
      </w:r>
      <w:r w:rsidRPr="0070552E">
        <w:rPr>
          <w:spacing w:val="1"/>
        </w:rPr>
        <w:t xml:space="preserve"> </w:t>
      </w:r>
      <w:r w:rsidRPr="0070552E">
        <w:rPr>
          <w:spacing w:val="2"/>
        </w:rPr>
        <w:t>M</w:t>
      </w:r>
      <w:r w:rsidRPr="0070552E">
        <w:rPr>
          <w:spacing w:val="1"/>
        </w:rPr>
        <w:t>a</w:t>
      </w:r>
      <w:r w:rsidRPr="0070552E">
        <w:t xml:space="preserve">p of </w:t>
      </w:r>
      <w:r w:rsidRPr="0070552E">
        <w:rPr>
          <w:spacing w:val="1"/>
        </w:rPr>
        <w:t>Ve</w:t>
      </w:r>
      <w:r w:rsidRPr="0070552E">
        <w:t>n</w:t>
      </w:r>
      <w:r w:rsidRPr="0070552E">
        <w:rPr>
          <w:spacing w:val="-2"/>
        </w:rPr>
        <w:t>i</w:t>
      </w:r>
      <w:r w:rsidRPr="0070552E">
        <w:rPr>
          <w:spacing w:val="1"/>
        </w:rPr>
        <w:t>c</w:t>
      </w:r>
      <w:r w:rsidRPr="0070552E">
        <w:t>e</w:t>
      </w:r>
      <w:r w:rsidRPr="0070552E">
        <w:rPr>
          <w:spacing w:val="1"/>
        </w:rPr>
        <w:t xml:space="preserve"> </w:t>
      </w:r>
      <w:r w:rsidRPr="0070552E">
        <w:t>N</w:t>
      </w:r>
      <w:r w:rsidRPr="0070552E">
        <w:rPr>
          <w:spacing w:val="1"/>
        </w:rPr>
        <w:t>e</w:t>
      </w:r>
      <w:r w:rsidRPr="0070552E">
        <w:t>ighb</w:t>
      </w:r>
      <w:r w:rsidRPr="0070552E">
        <w:rPr>
          <w:spacing w:val="-3"/>
        </w:rPr>
        <w:t>o</w:t>
      </w:r>
      <w:r w:rsidRPr="0070552E">
        <w:t>rhood Coun</w:t>
      </w:r>
      <w:r w:rsidRPr="0070552E">
        <w:rPr>
          <w:spacing w:val="1"/>
        </w:rPr>
        <w:t>c</w:t>
      </w:r>
      <w:r w:rsidRPr="0070552E">
        <w:t>il</w:t>
      </w:r>
      <w:bookmarkEnd w:id="1842"/>
    </w:p>
    <w:p w14:paraId="6304F0CB" w14:textId="77777777" w:rsidR="000A05F2" w:rsidRDefault="000A05F2" w:rsidP="000A05F2">
      <w:pPr>
        <w:spacing w:after="0"/>
        <w:jc w:val="center"/>
      </w:pPr>
      <w:r>
        <w:rPr>
          <w:noProof/>
        </w:rPr>
        <w:drawing>
          <wp:inline distT="0" distB="0" distL="0" distR="0" wp14:anchorId="04DD9092" wp14:editId="42FFECD5">
            <wp:extent cx="5437289" cy="84070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nice NC Ma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41311" cy="8413273"/>
                    </a:xfrm>
                    <a:prstGeom prst="rect">
                      <a:avLst/>
                    </a:prstGeom>
                  </pic:spPr>
                </pic:pic>
              </a:graphicData>
            </a:graphic>
          </wp:inline>
        </w:drawing>
      </w:r>
    </w:p>
    <w:p w14:paraId="4F969042" w14:textId="77777777" w:rsidR="000A05F2" w:rsidRDefault="000A05F2" w:rsidP="000A05F2">
      <w:pPr>
        <w:pStyle w:val="Heading1"/>
        <w:jc w:val="center"/>
      </w:pPr>
      <w:bookmarkStart w:id="1843" w:name="_Toc56438225"/>
      <w:r w:rsidRPr="00CB2365">
        <w:rPr>
          <w:spacing w:val="-1"/>
        </w:rPr>
        <w:lastRenderedPageBreak/>
        <w:t>A</w:t>
      </w:r>
      <w:r w:rsidRPr="00CB2365">
        <w:t>T</w:t>
      </w:r>
      <w:r w:rsidRPr="00CB2365">
        <w:rPr>
          <w:spacing w:val="2"/>
        </w:rPr>
        <w:t>T</w:t>
      </w:r>
      <w:r w:rsidRPr="00CB2365">
        <w:rPr>
          <w:spacing w:val="-1"/>
        </w:rPr>
        <w:t>ACH</w:t>
      </w:r>
      <w:r w:rsidRPr="00CB2365">
        <w:rPr>
          <w:spacing w:val="-4"/>
        </w:rPr>
        <w:t>M</w:t>
      </w:r>
      <w:r w:rsidRPr="00CB2365">
        <w:rPr>
          <w:spacing w:val="-1"/>
        </w:rPr>
        <w:t>EN</w:t>
      </w:r>
      <w:r w:rsidRPr="00CB2365">
        <w:t>T</w:t>
      </w:r>
      <w:r w:rsidRPr="00CB2365">
        <w:rPr>
          <w:spacing w:val="3"/>
        </w:rPr>
        <w:t xml:space="preserve"> </w:t>
      </w:r>
      <w:r w:rsidRPr="00CB2365">
        <w:t xml:space="preserve">B - </w:t>
      </w:r>
      <w:r w:rsidRPr="00CB2365">
        <w:rPr>
          <w:spacing w:val="1"/>
        </w:rPr>
        <w:t>G</w:t>
      </w:r>
      <w:r w:rsidRPr="00CB2365">
        <w:t>o</w:t>
      </w:r>
      <w:r w:rsidRPr="00CB2365">
        <w:rPr>
          <w:spacing w:val="-2"/>
        </w:rPr>
        <w:t>v</w:t>
      </w:r>
      <w:r w:rsidRPr="00CB2365">
        <w:t>e</w:t>
      </w:r>
      <w:r w:rsidRPr="00CB2365">
        <w:rPr>
          <w:spacing w:val="1"/>
        </w:rPr>
        <w:t>r</w:t>
      </w:r>
      <w:r w:rsidRPr="00CB2365">
        <w:t>n</w:t>
      </w:r>
      <w:r w:rsidRPr="00CB2365">
        <w:rPr>
          <w:spacing w:val="-1"/>
        </w:rPr>
        <w:t>i</w:t>
      </w:r>
      <w:r w:rsidRPr="00CB2365">
        <w:t>ng</w:t>
      </w:r>
      <w:r w:rsidRPr="00CB2365">
        <w:rPr>
          <w:spacing w:val="1"/>
        </w:rPr>
        <w:t xml:space="preserve"> </w:t>
      </w:r>
      <w:r w:rsidRPr="00CB2365">
        <w:rPr>
          <w:spacing w:val="-1"/>
        </w:rPr>
        <w:t>B</w:t>
      </w:r>
      <w:r w:rsidRPr="00CB2365">
        <w:t>oa</w:t>
      </w:r>
      <w:r w:rsidRPr="00CB2365">
        <w:rPr>
          <w:spacing w:val="1"/>
        </w:rPr>
        <w:t>r</w:t>
      </w:r>
      <w:r w:rsidRPr="00CB2365">
        <w:t>d</w:t>
      </w:r>
      <w:r w:rsidRPr="00CB2365">
        <w:rPr>
          <w:spacing w:val="-2"/>
        </w:rPr>
        <w:t xml:space="preserve"> </w:t>
      </w:r>
      <w:r w:rsidRPr="00CB2365">
        <w:rPr>
          <w:spacing w:val="-1"/>
        </w:rPr>
        <w:t>S</w:t>
      </w:r>
      <w:r w:rsidRPr="00CB2365">
        <w:rPr>
          <w:spacing w:val="1"/>
        </w:rPr>
        <w:t>tr</w:t>
      </w:r>
      <w:r w:rsidRPr="00CB2365">
        <w:rPr>
          <w:spacing w:val="-3"/>
        </w:rPr>
        <w:t>u</w:t>
      </w:r>
      <w:r w:rsidRPr="00CB2365">
        <w:t>c</w:t>
      </w:r>
      <w:r w:rsidRPr="00CB2365">
        <w:rPr>
          <w:spacing w:val="1"/>
        </w:rPr>
        <w:t>t</w:t>
      </w:r>
      <w:r w:rsidRPr="00CB2365">
        <w:rPr>
          <w:spacing w:val="-3"/>
        </w:rPr>
        <w:t>u</w:t>
      </w:r>
      <w:r w:rsidRPr="00CB2365">
        <w:rPr>
          <w:spacing w:val="1"/>
        </w:rPr>
        <w:t>r</w:t>
      </w:r>
      <w:r w:rsidRPr="00CB2365">
        <w:t>e</w:t>
      </w:r>
      <w:r w:rsidRPr="00CB2365">
        <w:rPr>
          <w:spacing w:val="1"/>
        </w:rPr>
        <w:t xml:space="preserve"> </w:t>
      </w:r>
      <w:r w:rsidRPr="00CB2365">
        <w:t>a</w:t>
      </w:r>
      <w:r w:rsidRPr="00CB2365">
        <w:rPr>
          <w:spacing w:val="-3"/>
        </w:rPr>
        <w:t>n</w:t>
      </w:r>
      <w:r w:rsidRPr="00CB2365">
        <w:t>d</w:t>
      </w:r>
      <w:r w:rsidRPr="00CB2365">
        <w:rPr>
          <w:spacing w:val="1"/>
        </w:rPr>
        <w:t xml:space="preserve"> </w:t>
      </w:r>
      <w:r w:rsidRPr="00CB2365">
        <w:rPr>
          <w:spacing w:val="-1"/>
        </w:rPr>
        <w:t>V</w:t>
      </w:r>
      <w:r w:rsidRPr="00CB2365">
        <w:t>o</w:t>
      </w:r>
      <w:r w:rsidRPr="00CB2365">
        <w:rPr>
          <w:spacing w:val="1"/>
        </w:rPr>
        <w:t>t</w:t>
      </w:r>
      <w:r w:rsidRPr="00CB2365">
        <w:rPr>
          <w:spacing w:val="-1"/>
        </w:rPr>
        <w:t>i</w:t>
      </w:r>
      <w:r w:rsidRPr="00CB2365">
        <w:rPr>
          <w:spacing w:val="-3"/>
        </w:rPr>
        <w:t>n</w:t>
      </w:r>
      <w:r w:rsidRPr="00CB2365">
        <w:rPr>
          <w:spacing w:val="2"/>
        </w:rPr>
        <w:t>g</w:t>
      </w:r>
      <w:bookmarkEnd w:id="1843"/>
    </w:p>
    <w:p w14:paraId="5E291F1F" w14:textId="77777777" w:rsidR="000A05F2" w:rsidRDefault="000A05F2" w:rsidP="000A05F2">
      <w:pPr>
        <w:spacing w:before="9" w:after="0" w:line="90" w:lineRule="exact"/>
        <w:rPr>
          <w:sz w:val="9"/>
          <w:szCs w:val="9"/>
        </w:rPr>
      </w:pPr>
    </w:p>
    <w:tbl>
      <w:tblPr>
        <w:tblW w:w="9716" w:type="dxa"/>
        <w:tblInd w:w="104" w:type="dxa"/>
        <w:tblLayout w:type="fixed"/>
        <w:tblCellMar>
          <w:left w:w="0" w:type="dxa"/>
          <w:right w:w="0" w:type="dxa"/>
        </w:tblCellMar>
        <w:tblLook w:val="01E0" w:firstRow="1" w:lastRow="1" w:firstColumn="1" w:lastColumn="1" w:noHBand="0" w:noVBand="0"/>
      </w:tblPr>
      <w:tblGrid>
        <w:gridCol w:w="2477"/>
        <w:gridCol w:w="844"/>
        <w:gridCol w:w="1445"/>
        <w:gridCol w:w="2475"/>
        <w:gridCol w:w="2475"/>
      </w:tblGrid>
      <w:tr w:rsidR="000A05F2" w14:paraId="5AAC2339" w14:textId="77777777" w:rsidTr="008862ED">
        <w:trPr>
          <w:trHeight w:hRule="exact" w:val="614"/>
        </w:trPr>
        <w:tc>
          <w:tcPr>
            <w:tcW w:w="2477" w:type="dxa"/>
            <w:tcBorders>
              <w:top w:val="single" w:sz="4" w:space="0" w:color="231F20"/>
              <w:left w:val="single" w:sz="4" w:space="0" w:color="231F20"/>
              <w:bottom w:val="single" w:sz="4" w:space="0" w:color="231F20"/>
              <w:right w:val="single" w:sz="4" w:space="0" w:color="231F20"/>
            </w:tcBorders>
          </w:tcPr>
          <w:p w14:paraId="6A9BDEB9" w14:textId="77777777" w:rsidR="000A05F2" w:rsidRPr="008B5D8C" w:rsidRDefault="000A05F2" w:rsidP="008862ED">
            <w:pPr>
              <w:spacing w:before="2" w:after="0" w:line="200" w:lineRule="exact"/>
              <w:rPr>
                <w:rFonts w:ascii="Times New Roman" w:hAnsi="Times New Roman" w:cs="Times New Roman"/>
                <w:b/>
                <w:szCs w:val="28"/>
              </w:rPr>
            </w:pPr>
          </w:p>
          <w:p w14:paraId="78BC3FB6" w14:textId="77777777" w:rsidR="000A05F2" w:rsidRPr="008B5D8C" w:rsidRDefault="000A05F2" w:rsidP="008862ED">
            <w:pPr>
              <w:spacing w:before="2" w:after="0" w:line="200" w:lineRule="exact"/>
              <w:jc w:val="center"/>
              <w:rPr>
                <w:rFonts w:ascii="Times New Roman" w:hAnsi="Times New Roman" w:cs="Times New Roman"/>
                <w:b/>
                <w:szCs w:val="28"/>
              </w:rPr>
            </w:pPr>
            <w:r w:rsidRPr="008B5D8C">
              <w:rPr>
                <w:rFonts w:ascii="Times New Roman" w:hAnsi="Times New Roman" w:cs="Times New Roman"/>
                <w:b/>
                <w:szCs w:val="28"/>
              </w:rPr>
              <w:t>Office</w:t>
            </w:r>
          </w:p>
        </w:tc>
        <w:tc>
          <w:tcPr>
            <w:tcW w:w="844" w:type="dxa"/>
            <w:tcBorders>
              <w:top w:val="single" w:sz="4" w:space="0" w:color="231F20"/>
              <w:left w:val="single" w:sz="4" w:space="0" w:color="231F20"/>
              <w:bottom w:val="single" w:sz="4" w:space="0" w:color="231F20"/>
              <w:right w:val="single" w:sz="4" w:space="0" w:color="231F20"/>
            </w:tcBorders>
          </w:tcPr>
          <w:p w14:paraId="68E52785" w14:textId="77777777" w:rsidR="000A05F2" w:rsidRPr="008B5D8C" w:rsidRDefault="000A05F2" w:rsidP="008862ED">
            <w:pPr>
              <w:spacing w:before="2" w:after="0" w:line="200" w:lineRule="exact"/>
              <w:rPr>
                <w:rFonts w:ascii="Times New Roman" w:hAnsi="Times New Roman" w:cs="Times New Roman"/>
                <w:b/>
                <w:szCs w:val="28"/>
              </w:rPr>
            </w:pPr>
          </w:p>
          <w:p w14:paraId="3A2A03A4" w14:textId="77777777" w:rsidR="000A05F2" w:rsidRPr="008B5D8C" w:rsidRDefault="000A05F2" w:rsidP="008862ED">
            <w:pPr>
              <w:spacing w:before="2" w:after="0" w:line="200" w:lineRule="exact"/>
              <w:rPr>
                <w:rFonts w:ascii="Times New Roman" w:hAnsi="Times New Roman" w:cs="Times New Roman"/>
                <w:b/>
                <w:szCs w:val="28"/>
              </w:rPr>
            </w:pPr>
            <w:r w:rsidRPr="008B5D8C">
              <w:rPr>
                <w:rFonts w:ascii="Times New Roman" w:hAnsi="Times New Roman" w:cs="Times New Roman"/>
                <w:b/>
                <w:szCs w:val="28"/>
              </w:rPr>
              <w:t>Number</w:t>
            </w:r>
          </w:p>
        </w:tc>
        <w:tc>
          <w:tcPr>
            <w:tcW w:w="1445" w:type="dxa"/>
            <w:tcBorders>
              <w:top w:val="single" w:sz="4" w:space="0" w:color="231F20"/>
              <w:left w:val="single" w:sz="4" w:space="0" w:color="231F20"/>
              <w:bottom w:val="single" w:sz="4" w:space="0" w:color="231F20"/>
              <w:right w:val="single" w:sz="4" w:space="0" w:color="231F20"/>
            </w:tcBorders>
            <w:vAlign w:val="center"/>
          </w:tcPr>
          <w:p w14:paraId="78DA7AC0" w14:textId="77777777" w:rsidR="000A05F2" w:rsidRPr="008B5D8C" w:rsidRDefault="000A05F2" w:rsidP="008862ED">
            <w:pPr>
              <w:spacing w:before="2" w:after="0" w:line="200" w:lineRule="exact"/>
              <w:jc w:val="center"/>
              <w:rPr>
                <w:rFonts w:ascii="Times New Roman" w:hAnsi="Times New Roman" w:cs="Times New Roman"/>
                <w:b/>
                <w:szCs w:val="28"/>
              </w:rPr>
            </w:pPr>
            <w:r w:rsidRPr="008B5D8C">
              <w:rPr>
                <w:rFonts w:ascii="Times New Roman" w:hAnsi="Times New Roman" w:cs="Times New Roman"/>
                <w:b/>
                <w:szCs w:val="28"/>
              </w:rPr>
              <w:t>ELECTED or APPOINTED?</w:t>
            </w:r>
          </w:p>
        </w:tc>
        <w:tc>
          <w:tcPr>
            <w:tcW w:w="2475" w:type="dxa"/>
            <w:tcBorders>
              <w:top w:val="single" w:sz="4" w:space="0" w:color="231F20"/>
              <w:left w:val="single" w:sz="4" w:space="0" w:color="231F20"/>
              <w:bottom w:val="single" w:sz="4" w:space="0" w:color="231F20"/>
              <w:right w:val="single" w:sz="4" w:space="0" w:color="231F20"/>
            </w:tcBorders>
          </w:tcPr>
          <w:p w14:paraId="70A3FF39" w14:textId="77777777" w:rsidR="000A05F2" w:rsidRPr="008B5D8C" w:rsidRDefault="000A05F2" w:rsidP="008862ED">
            <w:pPr>
              <w:spacing w:before="2" w:after="0" w:line="200" w:lineRule="exact"/>
              <w:rPr>
                <w:rFonts w:ascii="Times New Roman" w:hAnsi="Times New Roman" w:cs="Times New Roman"/>
                <w:b/>
                <w:szCs w:val="28"/>
              </w:rPr>
            </w:pPr>
          </w:p>
          <w:p w14:paraId="5E832810" w14:textId="77777777" w:rsidR="000A05F2" w:rsidRPr="008B5D8C" w:rsidRDefault="000A05F2" w:rsidP="008862ED">
            <w:pPr>
              <w:spacing w:before="2" w:after="0" w:line="200" w:lineRule="exact"/>
              <w:jc w:val="center"/>
              <w:rPr>
                <w:rFonts w:ascii="Times New Roman" w:hAnsi="Times New Roman" w:cs="Times New Roman"/>
                <w:b/>
                <w:szCs w:val="28"/>
              </w:rPr>
            </w:pPr>
            <w:commentRangeStart w:id="1844"/>
            <w:r w:rsidRPr="008B5D8C">
              <w:rPr>
                <w:rFonts w:ascii="Times New Roman" w:hAnsi="Times New Roman" w:cs="Times New Roman"/>
                <w:b/>
                <w:szCs w:val="28"/>
              </w:rPr>
              <w:t>Who</w:t>
            </w:r>
            <w:commentRangeEnd w:id="1844"/>
            <w:r w:rsidR="005429F2">
              <w:rPr>
                <w:rStyle w:val="CommentReference"/>
              </w:rPr>
              <w:commentReference w:id="1844"/>
            </w:r>
            <w:r w:rsidRPr="008B5D8C">
              <w:rPr>
                <w:rFonts w:ascii="Times New Roman" w:hAnsi="Times New Roman" w:cs="Times New Roman"/>
                <w:b/>
                <w:szCs w:val="28"/>
              </w:rPr>
              <w:t xml:space="preserve"> may run</w:t>
            </w:r>
          </w:p>
        </w:tc>
        <w:tc>
          <w:tcPr>
            <w:tcW w:w="2475" w:type="dxa"/>
            <w:tcBorders>
              <w:top w:val="single" w:sz="4" w:space="0" w:color="231F20"/>
              <w:left w:val="single" w:sz="4" w:space="0" w:color="231F20"/>
              <w:bottom w:val="single" w:sz="4" w:space="0" w:color="231F20"/>
              <w:right w:val="single" w:sz="4" w:space="0" w:color="231F20"/>
            </w:tcBorders>
          </w:tcPr>
          <w:p w14:paraId="68A4DF7A" w14:textId="77777777" w:rsidR="000A05F2" w:rsidRPr="008B5D8C" w:rsidRDefault="000A05F2" w:rsidP="008862ED">
            <w:pPr>
              <w:spacing w:before="2" w:after="0" w:line="200" w:lineRule="exact"/>
              <w:rPr>
                <w:rFonts w:ascii="Times New Roman" w:hAnsi="Times New Roman" w:cs="Times New Roman"/>
                <w:b/>
                <w:szCs w:val="28"/>
              </w:rPr>
            </w:pPr>
          </w:p>
          <w:p w14:paraId="181E3A38" w14:textId="77777777" w:rsidR="000A05F2" w:rsidRPr="008B5D8C" w:rsidRDefault="000A05F2" w:rsidP="008862ED">
            <w:pPr>
              <w:spacing w:before="2" w:after="0" w:line="200" w:lineRule="exact"/>
              <w:jc w:val="center"/>
              <w:rPr>
                <w:rFonts w:ascii="Times New Roman" w:hAnsi="Times New Roman" w:cs="Times New Roman"/>
                <w:b/>
                <w:szCs w:val="28"/>
              </w:rPr>
            </w:pPr>
            <w:r w:rsidRPr="008B5D8C">
              <w:rPr>
                <w:rFonts w:ascii="Times New Roman" w:hAnsi="Times New Roman" w:cs="Times New Roman"/>
                <w:b/>
                <w:szCs w:val="28"/>
              </w:rPr>
              <w:t>Who may vote</w:t>
            </w:r>
          </w:p>
        </w:tc>
      </w:tr>
      <w:tr w:rsidR="000A05F2" w14:paraId="031B4072" w14:textId="77777777" w:rsidTr="008862ED">
        <w:trPr>
          <w:trHeight w:hRule="exact" w:val="1227"/>
        </w:trPr>
        <w:tc>
          <w:tcPr>
            <w:tcW w:w="2477" w:type="dxa"/>
            <w:tcBorders>
              <w:top w:val="single" w:sz="4" w:space="0" w:color="231F20"/>
              <w:left w:val="single" w:sz="4" w:space="0" w:color="231F20"/>
              <w:bottom w:val="single" w:sz="4" w:space="0" w:color="231F20"/>
              <w:right w:val="single" w:sz="4" w:space="0" w:color="231F20"/>
            </w:tcBorders>
          </w:tcPr>
          <w:p w14:paraId="18D03A58" w14:textId="77777777" w:rsidR="000A05F2" w:rsidRDefault="000A05F2" w:rsidP="008862ED">
            <w:pPr>
              <w:spacing w:before="2" w:after="0" w:line="200" w:lineRule="exact"/>
              <w:rPr>
                <w:sz w:val="20"/>
                <w:szCs w:val="20"/>
              </w:rPr>
            </w:pPr>
          </w:p>
          <w:p w14:paraId="075B0662" w14:textId="77777777" w:rsidR="000A05F2" w:rsidRDefault="000A05F2" w:rsidP="008862ED">
            <w:pPr>
              <w:spacing w:after="0" w:line="240" w:lineRule="auto"/>
              <w:ind w:left="102" w:right="-20"/>
              <w:rPr>
                <w:rFonts w:ascii="Arial" w:eastAsia="Arial" w:hAnsi="Arial" w:cs="Arial"/>
                <w:sz w:val="18"/>
                <w:szCs w:val="18"/>
              </w:rPr>
            </w:pPr>
            <w:r>
              <w:rPr>
                <w:rFonts w:ascii="Arial" w:eastAsia="Arial" w:hAnsi="Arial" w:cs="Arial"/>
                <w:color w:val="231F20"/>
                <w:sz w:val="18"/>
                <w:szCs w:val="18"/>
              </w:rPr>
              <w:t>Pr</w:t>
            </w:r>
            <w:r>
              <w:rPr>
                <w:rFonts w:ascii="Arial" w:eastAsia="Arial" w:hAnsi="Arial" w:cs="Arial"/>
                <w:color w:val="231F20"/>
                <w:spacing w:val="1"/>
                <w:sz w:val="18"/>
                <w:szCs w:val="18"/>
              </w:rPr>
              <w:t>esi</w:t>
            </w:r>
            <w:r>
              <w:rPr>
                <w:rFonts w:ascii="Arial" w:eastAsia="Arial" w:hAnsi="Arial" w:cs="Arial"/>
                <w:color w:val="231F20"/>
                <w:spacing w:val="-2"/>
                <w:sz w:val="18"/>
                <w:szCs w:val="18"/>
              </w:rPr>
              <w:t>d</w:t>
            </w:r>
            <w:r>
              <w:rPr>
                <w:rFonts w:ascii="Arial" w:eastAsia="Arial" w:hAnsi="Arial" w:cs="Arial"/>
                <w:color w:val="231F20"/>
                <w:spacing w:val="1"/>
                <w:sz w:val="18"/>
                <w:szCs w:val="18"/>
              </w:rPr>
              <w:t>en</w:t>
            </w:r>
            <w:r>
              <w:rPr>
                <w:rFonts w:ascii="Arial" w:eastAsia="Arial" w:hAnsi="Arial" w:cs="Arial"/>
                <w:color w:val="231F20"/>
                <w:sz w:val="18"/>
                <w:szCs w:val="18"/>
              </w:rPr>
              <w:t>t</w:t>
            </w:r>
          </w:p>
          <w:p w14:paraId="4A108ADC" w14:textId="77777777" w:rsidR="000A05F2" w:rsidRDefault="000A05F2" w:rsidP="008862ED">
            <w:pPr>
              <w:spacing w:after="0" w:line="206" w:lineRule="exact"/>
              <w:ind w:left="102" w:right="-20"/>
              <w:rPr>
                <w:rFonts w:ascii="Arial" w:eastAsia="Arial" w:hAnsi="Arial" w:cs="Arial"/>
                <w:sz w:val="18"/>
                <w:szCs w:val="18"/>
              </w:rPr>
            </w:pPr>
            <w:r>
              <w:rPr>
                <w:rFonts w:ascii="Arial" w:eastAsia="Arial" w:hAnsi="Arial" w:cs="Arial"/>
                <w:color w:val="231F20"/>
                <w:spacing w:val="-2"/>
                <w:sz w:val="18"/>
                <w:szCs w:val="18"/>
              </w:rPr>
              <w:t>T</w:t>
            </w:r>
            <w:r>
              <w:rPr>
                <w:rFonts w:ascii="Arial" w:eastAsia="Arial" w:hAnsi="Arial" w:cs="Arial"/>
                <w:color w:val="231F20"/>
                <w:spacing w:val="1"/>
                <w:sz w:val="18"/>
                <w:szCs w:val="18"/>
              </w:rPr>
              <w:t>e</w:t>
            </w:r>
            <w:r>
              <w:rPr>
                <w:rFonts w:ascii="Arial" w:eastAsia="Arial" w:hAnsi="Arial" w:cs="Arial"/>
                <w:color w:val="231F20"/>
                <w:sz w:val="18"/>
                <w:szCs w:val="18"/>
              </w:rPr>
              <w:t>r</w:t>
            </w:r>
            <w:r>
              <w:rPr>
                <w:rFonts w:ascii="Arial" w:eastAsia="Arial" w:hAnsi="Arial" w:cs="Arial"/>
                <w:color w:val="231F20"/>
                <w:spacing w:val="1"/>
                <w:sz w:val="18"/>
                <w:szCs w:val="18"/>
              </w:rPr>
              <w:t>m</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z w:val="18"/>
                <w:szCs w:val="18"/>
              </w:rPr>
              <w:t>2</w:t>
            </w:r>
            <w:r>
              <w:rPr>
                <w:rFonts w:ascii="Arial" w:eastAsia="Arial" w:hAnsi="Arial" w:cs="Arial"/>
                <w:color w:val="231F20"/>
                <w:spacing w:val="1"/>
                <w:sz w:val="18"/>
                <w:szCs w:val="18"/>
              </w:rPr>
              <w:t xml:space="preserve"> </w:t>
            </w:r>
            <w:r>
              <w:rPr>
                <w:rFonts w:ascii="Arial" w:eastAsia="Arial" w:hAnsi="Arial" w:cs="Arial"/>
                <w:color w:val="231F20"/>
                <w:spacing w:val="-3"/>
                <w:sz w:val="18"/>
                <w:szCs w:val="18"/>
              </w:rPr>
              <w:t>Y</w:t>
            </w:r>
            <w:r>
              <w:rPr>
                <w:rFonts w:ascii="Arial" w:eastAsia="Arial" w:hAnsi="Arial" w:cs="Arial"/>
                <w:color w:val="231F20"/>
                <w:spacing w:val="1"/>
                <w:sz w:val="18"/>
                <w:szCs w:val="18"/>
              </w:rPr>
              <w:t>ea</w:t>
            </w:r>
            <w:r>
              <w:rPr>
                <w:rFonts w:ascii="Arial" w:eastAsia="Arial" w:hAnsi="Arial" w:cs="Arial"/>
                <w:color w:val="231F20"/>
                <w:sz w:val="18"/>
                <w:szCs w:val="18"/>
              </w:rPr>
              <w:t>rs</w:t>
            </w:r>
          </w:p>
        </w:tc>
        <w:tc>
          <w:tcPr>
            <w:tcW w:w="844" w:type="dxa"/>
            <w:tcBorders>
              <w:top w:val="single" w:sz="4" w:space="0" w:color="231F20"/>
              <w:left w:val="single" w:sz="4" w:space="0" w:color="231F20"/>
              <w:bottom w:val="single" w:sz="4" w:space="0" w:color="231F20"/>
              <w:right w:val="single" w:sz="4" w:space="0" w:color="231F20"/>
            </w:tcBorders>
          </w:tcPr>
          <w:p w14:paraId="77ABE8AB" w14:textId="77777777" w:rsidR="000A05F2" w:rsidRDefault="000A05F2" w:rsidP="008862ED">
            <w:pPr>
              <w:spacing w:before="2" w:after="0" w:line="200" w:lineRule="exact"/>
              <w:rPr>
                <w:sz w:val="20"/>
                <w:szCs w:val="20"/>
              </w:rPr>
            </w:pPr>
          </w:p>
          <w:p w14:paraId="1909E4A8" w14:textId="77777777" w:rsidR="000A05F2" w:rsidRDefault="000A05F2" w:rsidP="008862ED">
            <w:pPr>
              <w:spacing w:after="0" w:line="240" w:lineRule="auto"/>
              <w:ind w:left="460" w:right="421"/>
              <w:rPr>
                <w:rFonts w:ascii="Arial" w:eastAsia="Arial" w:hAnsi="Arial" w:cs="Arial"/>
                <w:sz w:val="18"/>
                <w:szCs w:val="18"/>
              </w:rPr>
            </w:pPr>
            <w:r>
              <w:rPr>
                <w:rFonts w:ascii="Arial" w:eastAsia="Arial" w:hAnsi="Arial" w:cs="Arial"/>
                <w:color w:val="231F20"/>
                <w:sz w:val="18"/>
                <w:szCs w:val="18"/>
              </w:rPr>
              <w:t>1</w:t>
            </w:r>
          </w:p>
        </w:tc>
        <w:tc>
          <w:tcPr>
            <w:tcW w:w="1445" w:type="dxa"/>
            <w:tcBorders>
              <w:top w:val="single" w:sz="4" w:space="0" w:color="231F20"/>
              <w:left w:val="single" w:sz="4" w:space="0" w:color="231F20"/>
              <w:bottom w:val="single" w:sz="4" w:space="0" w:color="231F20"/>
              <w:right w:val="single" w:sz="4" w:space="0" w:color="231F20"/>
            </w:tcBorders>
          </w:tcPr>
          <w:p w14:paraId="2B95B050" w14:textId="77777777" w:rsidR="000A05F2" w:rsidRDefault="000A05F2" w:rsidP="008862ED">
            <w:pPr>
              <w:spacing w:before="2" w:after="0" w:line="200" w:lineRule="exact"/>
              <w:rPr>
                <w:sz w:val="20"/>
                <w:szCs w:val="20"/>
              </w:rPr>
            </w:pPr>
          </w:p>
          <w:p w14:paraId="2899B824" w14:textId="77777777" w:rsidR="000A05F2" w:rsidRDefault="000A05F2" w:rsidP="008862ED">
            <w:pPr>
              <w:spacing w:after="0" w:line="240" w:lineRule="auto"/>
              <w:ind w:left="467" w:right="-20"/>
              <w:rPr>
                <w:rFonts w:ascii="Arial" w:eastAsia="Arial" w:hAnsi="Arial" w:cs="Arial"/>
                <w:sz w:val="18"/>
                <w:szCs w:val="18"/>
              </w:rPr>
            </w:pPr>
            <w:r>
              <w:rPr>
                <w:rFonts w:ascii="Arial" w:eastAsia="Arial" w:hAnsi="Arial" w:cs="Arial"/>
                <w:color w:val="231F20"/>
                <w:sz w:val="18"/>
                <w:szCs w:val="18"/>
              </w:rPr>
              <w:t>E</w:t>
            </w:r>
            <w:r>
              <w:rPr>
                <w:rFonts w:ascii="Arial" w:eastAsia="Arial" w:hAnsi="Arial" w:cs="Arial"/>
                <w:color w:val="231F20"/>
                <w:spacing w:val="1"/>
                <w:sz w:val="18"/>
                <w:szCs w:val="18"/>
              </w:rPr>
              <w:t>lec</w:t>
            </w:r>
            <w:r>
              <w:rPr>
                <w:rFonts w:ascii="Arial" w:eastAsia="Arial" w:hAnsi="Arial" w:cs="Arial"/>
                <w:color w:val="231F20"/>
                <w:spacing w:val="-2"/>
                <w:sz w:val="18"/>
                <w:szCs w:val="18"/>
              </w:rPr>
              <w:t>t</w:t>
            </w:r>
            <w:r>
              <w:rPr>
                <w:rFonts w:ascii="Arial" w:eastAsia="Arial" w:hAnsi="Arial" w:cs="Arial"/>
                <w:color w:val="231F20"/>
                <w:spacing w:val="1"/>
                <w:sz w:val="18"/>
                <w:szCs w:val="18"/>
              </w:rPr>
              <w:t>ed</w:t>
            </w:r>
          </w:p>
        </w:tc>
        <w:tc>
          <w:tcPr>
            <w:tcW w:w="2475" w:type="dxa"/>
            <w:tcBorders>
              <w:top w:val="single" w:sz="4" w:space="0" w:color="231F20"/>
              <w:left w:val="single" w:sz="4" w:space="0" w:color="231F20"/>
              <w:bottom w:val="single" w:sz="4" w:space="0" w:color="231F20"/>
              <w:right w:val="single" w:sz="4" w:space="0" w:color="231F20"/>
            </w:tcBorders>
          </w:tcPr>
          <w:p w14:paraId="2C3A1712" w14:textId="77777777" w:rsidR="000A05F2" w:rsidRDefault="000A05F2" w:rsidP="008862ED">
            <w:pPr>
              <w:spacing w:before="2" w:after="0" w:line="200" w:lineRule="exact"/>
              <w:rPr>
                <w:sz w:val="20"/>
                <w:szCs w:val="20"/>
              </w:rPr>
            </w:pPr>
          </w:p>
          <w:p w14:paraId="4B93C6C9" w14:textId="1EA1B974" w:rsidR="000A05F2" w:rsidRDefault="000A05F2" w:rsidP="008862ED">
            <w:pPr>
              <w:spacing w:after="0" w:line="240" w:lineRule="auto"/>
              <w:ind w:left="102" w:right="-2" w:hanging="2"/>
              <w:rPr>
                <w:rFonts w:ascii="Arial" w:eastAsia="Arial" w:hAnsi="Arial" w:cs="Arial"/>
                <w:sz w:val="18"/>
                <w:szCs w:val="18"/>
              </w:rPr>
            </w:pPr>
            <w:r>
              <w:rPr>
                <w:rFonts w:ascii="Arial" w:eastAsia="Arial" w:hAnsi="Arial" w:cs="Arial"/>
                <w:color w:val="231F20"/>
                <w:sz w:val="18"/>
                <w:szCs w:val="18"/>
              </w:rPr>
              <w:t>St</w:t>
            </w:r>
            <w:r>
              <w:rPr>
                <w:rFonts w:ascii="Arial" w:eastAsia="Arial" w:hAnsi="Arial" w:cs="Arial"/>
                <w:color w:val="231F20"/>
                <w:spacing w:val="1"/>
                <w:sz w:val="18"/>
                <w:szCs w:val="18"/>
              </w:rPr>
              <w:t>akeholde</w:t>
            </w:r>
            <w:r>
              <w:rPr>
                <w:rFonts w:ascii="Arial" w:eastAsia="Arial" w:hAnsi="Arial" w:cs="Arial"/>
                <w:color w:val="231F20"/>
                <w:sz w:val="18"/>
                <w:szCs w:val="18"/>
              </w:rPr>
              <w:t>r</w:t>
            </w:r>
            <w:ins w:id="1845" w:author="Elizabeth Wright" w:date="2022-02-17T16:36:00Z">
              <w:r w:rsidR="005429F2">
                <w:rPr>
                  <w:rFonts w:ascii="Arial" w:eastAsia="Arial" w:hAnsi="Arial" w:cs="Arial"/>
                  <w:color w:val="231F20"/>
                  <w:sz w:val="18"/>
                  <w:szCs w:val="18"/>
                </w:rPr>
                <w:t>s</w:t>
              </w:r>
            </w:ins>
            <w:r>
              <w:rPr>
                <w:rFonts w:ascii="Arial" w:eastAsia="Arial" w:hAnsi="Arial" w:cs="Arial"/>
                <w:color w:val="231F20"/>
                <w:sz w:val="18"/>
                <w:szCs w:val="18"/>
              </w:rPr>
              <w:t xml:space="preserve"> </w:t>
            </w:r>
            <w:r>
              <w:rPr>
                <w:rFonts w:ascii="Arial" w:eastAsia="Arial" w:hAnsi="Arial" w:cs="Arial"/>
                <w:color w:val="231F20"/>
                <w:spacing w:val="-3"/>
                <w:sz w:val="18"/>
                <w:szCs w:val="18"/>
              </w:rPr>
              <w:t>w</w:t>
            </w:r>
            <w:r>
              <w:rPr>
                <w:rFonts w:ascii="Arial" w:eastAsia="Arial" w:hAnsi="Arial" w:cs="Arial"/>
                <w:color w:val="231F20"/>
                <w:spacing w:val="1"/>
                <w:sz w:val="18"/>
                <w:szCs w:val="18"/>
              </w:rPr>
              <w:t>h</w:t>
            </w:r>
            <w:r>
              <w:rPr>
                <w:rFonts w:ascii="Arial" w:eastAsia="Arial" w:hAnsi="Arial" w:cs="Arial"/>
                <w:color w:val="231F20"/>
                <w:sz w:val="18"/>
                <w:szCs w:val="18"/>
              </w:rPr>
              <w:t>o</w:t>
            </w:r>
            <w:r>
              <w:rPr>
                <w:rFonts w:ascii="Arial" w:eastAsia="Arial" w:hAnsi="Arial" w:cs="Arial"/>
                <w:color w:val="231F20"/>
                <w:spacing w:val="3"/>
                <w:sz w:val="18"/>
                <w:szCs w:val="18"/>
              </w:rPr>
              <w:t xml:space="preserve"> </w:t>
            </w:r>
            <w:r>
              <w:rPr>
                <w:rFonts w:ascii="Arial" w:eastAsia="Arial" w:hAnsi="Arial" w:cs="Arial"/>
                <w:color w:val="231F20"/>
                <w:spacing w:val="1"/>
                <w:sz w:val="18"/>
                <w:szCs w:val="18"/>
              </w:rPr>
              <w:t>li</w:t>
            </w:r>
            <w:r>
              <w:rPr>
                <w:rFonts w:ascii="Arial" w:eastAsia="Arial" w:hAnsi="Arial" w:cs="Arial"/>
                <w:color w:val="231F20"/>
                <w:spacing w:val="-1"/>
                <w:sz w:val="18"/>
                <w:szCs w:val="18"/>
              </w:rPr>
              <w:t>v</w:t>
            </w:r>
            <w:r>
              <w:rPr>
                <w:rFonts w:ascii="Arial" w:eastAsia="Arial" w:hAnsi="Arial" w:cs="Arial"/>
                <w:color w:val="231F20"/>
                <w:spacing w:val="1"/>
                <w:sz w:val="18"/>
                <w:szCs w:val="18"/>
              </w:rPr>
              <w:t>e</w:t>
            </w:r>
            <w:del w:id="1846" w:author="Elizabeth Wright" w:date="2022-02-17T17:46:00Z">
              <w:r w:rsidDel="000A347F">
                <w:rPr>
                  <w:rFonts w:ascii="Arial" w:eastAsia="Arial" w:hAnsi="Arial" w:cs="Arial"/>
                  <w:color w:val="231F20"/>
                  <w:spacing w:val="-1"/>
                  <w:sz w:val="18"/>
                  <w:szCs w:val="18"/>
                </w:rPr>
                <w:delText>s</w:delText>
              </w:r>
            </w:del>
            <w:r>
              <w:rPr>
                <w:rFonts w:ascii="Arial" w:eastAsia="Arial" w:hAnsi="Arial" w:cs="Arial"/>
                <w:color w:val="231F20"/>
                <w:sz w:val="18"/>
                <w:szCs w:val="18"/>
              </w:rPr>
              <w:t xml:space="preserve">, </w:t>
            </w:r>
            <w:r>
              <w:rPr>
                <w:rFonts w:ascii="Arial" w:eastAsia="Arial" w:hAnsi="Arial" w:cs="Arial"/>
                <w:color w:val="231F20"/>
                <w:spacing w:val="-3"/>
                <w:sz w:val="18"/>
                <w:szCs w:val="18"/>
              </w:rPr>
              <w:t>w</w:t>
            </w:r>
            <w:r>
              <w:rPr>
                <w:rFonts w:ascii="Arial" w:eastAsia="Arial" w:hAnsi="Arial" w:cs="Arial"/>
                <w:color w:val="231F20"/>
                <w:spacing w:val="1"/>
                <w:sz w:val="18"/>
                <w:szCs w:val="18"/>
              </w:rPr>
              <w:t>o</w:t>
            </w:r>
            <w:r>
              <w:rPr>
                <w:rFonts w:ascii="Arial" w:eastAsia="Arial" w:hAnsi="Arial" w:cs="Arial"/>
                <w:color w:val="231F20"/>
                <w:sz w:val="18"/>
                <w:szCs w:val="18"/>
              </w:rPr>
              <w:t>r</w:t>
            </w:r>
            <w:r>
              <w:rPr>
                <w:rFonts w:ascii="Arial" w:eastAsia="Arial" w:hAnsi="Arial" w:cs="Arial"/>
                <w:color w:val="231F20"/>
                <w:spacing w:val="1"/>
                <w:sz w:val="18"/>
                <w:szCs w:val="18"/>
              </w:rPr>
              <w:t>k</w:t>
            </w:r>
            <w:del w:id="1847" w:author="Elizabeth Wright" w:date="2022-02-17T17:46:00Z">
              <w:r w:rsidDel="000A347F">
                <w:rPr>
                  <w:rFonts w:ascii="Arial" w:eastAsia="Arial" w:hAnsi="Arial" w:cs="Arial"/>
                  <w:color w:val="231F20"/>
                  <w:sz w:val="18"/>
                  <w:szCs w:val="18"/>
                </w:rPr>
                <w:delText>s</w:delText>
              </w:r>
            </w:del>
            <w:r>
              <w:rPr>
                <w:rFonts w:ascii="Arial" w:eastAsia="Arial" w:hAnsi="Arial" w:cs="Arial"/>
                <w:color w:val="231F20"/>
                <w:spacing w:val="1"/>
                <w:sz w:val="18"/>
                <w:szCs w:val="18"/>
              </w:rPr>
              <w:t xml:space="preserve"> o</w:t>
            </w:r>
            <w:r>
              <w:rPr>
                <w:rFonts w:ascii="Arial" w:eastAsia="Arial" w:hAnsi="Arial" w:cs="Arial"/>
                <w:color w:val="231F20"/>
                <w:sz w:val="18"/>
                <w:szCs w:val="18"/>
              </w:rPr>
              <w:t xml:space="preserve">r </w:t>
            </w:r>
            <w:r>
              <w:rPr>
                <w:rFonts w:ascii="Arial" w:eastAsia="Arial" w:hAnsi="Arial" w:cs="Arial"/>
                <w:color w:val="231F20"/>
                <w:spacing w:val="1"/>
                <w:sz w:val="18"/>
                <w:szCs w:val="18"/>
              </w:rPr>
              <w:t>o</w:t>
            </w:r>
            <w:r>
              <w:rPr>
                <w:rFonts w:ascii="Arial" w:eastAsia="Arial" w:hAnsi="Arial" w:cs="Arial"/>
                <w:color w:val="231F20"/>
                <w:spacing w:val="-3"/>
                <w:sz w:val="18"/>
                <w:szCs w:val="18"/>
              </w:rPr>
              <w:t>w</w:t>
            </w:r>
            <w:r>
              <w:rPr>
                <w:rFonts w:ascii="Arial" w:eastAsia="Arial" w:hAnsi="Arial" w:cs="Arial"/>
                <w:color w:val="231F20"/>
                <w:spacing w:val="1"/>
                <w:sz w:val="18"/>
                <w:szCs w:val="18"/>
              </w:rPr>
              <w:t>n</w:t>
            </w:r>
            <w:del w:id="1848" w:author="Elizabeth Wright" w:date="2022-02-17T17:46:00Z">
              <w:r w:rsidDel="000A347F">
                <w:rPr>
                  <w:rFonts w:ascii="Arial" w:eastAsia="Arial" w:hAnsi="Arial" w:cs="Arial"/>
                  <w:color w:val="231F20"/>
                  <w:sz w:val="18"/>
                  <w:szCs w:val="18"/>
                </w:rPr>
                <w:delText>s</w:delText>
              </w:r>
            </w:del>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r</w:t>
            </w:r>
            <w:r>
              <w:rPr>
                <w:rFonts w:ascii="Arial" w:eastAsia="Arial" w:hAnsi="Arial" w:cs="Arial"/>
                <w:color w:val="231F20"/>
                <w:spacing w:val="1"/>
                <w:sz w:val="18"/>
                <w:szCs w:val="18"/>
              </w:rPr>
              <w:t>e</w:t>
            </w:r>
            <w:r>
              <w:rPr>
                <w:rFonts w:ascii="Arial" w:eastAsia="Arial" w:hAnsi="Arial" w:cs="Arial"/>
                <w:color w:val="231F20"/>
                <w:spacing w:val="-2"/>
                <w:sz w:val="18"/>
                <w:szCs w:val="18"/>
              </w:rPr>
              <w:t>a</w:t>
            </w:r>
            <w:r>
              <w:rPr>
                <w:rFonts w:ascii="Arial" w:eastAsia="Arial" w:hAnsi="Arial" w:cs="Arial"/>
                <w:color w:val="231F20"/>
                <w:sz w:val="18"/>
                <w:szCs w:val="18"/>
              </w:rPr>
              <w:t xml:space="preserve">l </w:t>
            </w:r>
            <w:r>
              <w:rPr>
                <w:rFonts w:ascii="Arial" w:eastAsia="Arial" w:hAnsi="Arial" w:cs="Arial"/>
                <w:color w:val="231F20"/>
                <w:spacing w:val="1"/>
                <w:sz w:val="18"/>
                <w:szCs w:val="18"/>
              </w:rPr>
              <w:t>p</w:t>
            </w:r>
            <w:r>
              <w:rPr>
                <w:rFonts w:ascii="Arial" w:eastAsia="Arial" w:hAnsi="Arial" w:cs="Arial"/>
                <w:color w:val="231F20"/>
                <w:sz w:val="18"/>
                <w:szCs w:val="18"/>
              </w:rPr>
              <w:t>r</w:t>
            </w:r>
            <w:r>
              <w:rPr>
                <w:rFonts w:ascii="Arial" w:eastAsia="Arial" w:hAnsi="Arial" w:cs="Arial"/>
                <w:color w:val="231F20"/>
                <w:spacing w:val="1"/>
                <w:sz w:val="18"/>
                <w:szCs w:val="18"/>
              </w:rPr>
              <w:t>ope</w:t>
            </w:r>
            <w:r>
              <w:rPr>
                <w:rFonts w:ascii="Arial" w:eastAsia="Arial" w:hAnsi="Arial" w:cs="Arial"/>
                <w:color w:val="231F20"/>
                <w:sz w:val="18"/>
                <w:szCs w:val="18"/>
              </w:rPr>
              <w:t xml:space="preserve">rty </w:t>
            </w:r>
            <w:r>
              <w:rPr>
                <w:rFonts w:ascii="Arial" w:eastAsia="Arial" w:hAnsi="Arial" w:cs="Arial"/>
                <w:color w:val="231F20"/>
                <w:spacing w:val="-3"/>
                <w:sz w:val="18"/>
                <w:szCs w:val="18"/>
              </w:rPr>
              <w:t>w</w:t>
            </w:r>
            <w:r>
              <w:rPr>
                <w:rFonts w:ascii="Arial" w:eastAsia="Arial" w:hAnsi="Arial" w:cs="Arial"/>
                <w:color w:val="231F20"/>
                <w:spacing w:val="1"/>
                <w:sz w:val="18"/>
                <w:szCs w:val="18"/>
              </w:rPr>
              <w:t>i</w:t>
            </w:r>
            <w:r>
              <w:rPr>
                <w:rFonts w:ascii="Arial" w:eastAsia="Arial" w:hAnsi="Arial" w:cs="Arial"/>
                <w:color w:val="231F20"/>
                <w:sz w:val="18"/>
                <w:szCs w:val="18"/>
              </w:rPr>
              <w:t>t</w:t>
            </w:r>
            <w:r>
              <w:rPr>
                <w:rFonts w:ascii="Arial" w:eastAsia="Arial" w:hAnsi="Arial" w:cs="Arial"/>
                <w:color w:val="231F20"/>
                <w:spacing w:val="1"/>
                <w:sz w:val="18"/>
                <w:szCs w:val="18"/>
              </w:rPr>
              <w:t>hi</w:t>
            </w:r>
            <w:r>
              <w:rPr>
                <w:rFonts w:ascii="Arial" w:eastAsia="Arial" w:hAnsi="Arial" w:cs="Arial"/>
                <w:color w:val="231F20"/>
                <w:sz w:val="18"/>
                <w:szCs w:val="18"/>
              </w:rPr>
              <w:t>n</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t</w:t>
            </w:r>
            <w:r>
              <w:rPr>
                <w:rFonts w:ascii="Arial" w:eastAsia="Arial" w:hAnsi="Arial" w:cs="Arial"/>
                <w:color w:val="231F20"/>
                <w:spacing w:val="-2"/>
                <w:sz w:val="18"/>
                <w:szCs w:val="18"/>
              </w:rPr>
              <w:t>h</w:t>
            </w:r>
            <w:r>
              <w:rPr>
                <w:rFonts w:ascii="Arial" w:eastAsia="Arial" w:hAnsi="Arial" w:cs="Arial"/>
                <w:color w:val="231F20"/>
                <w:sz w:val="18"/>
                <w:szCs w:val="18"/>
              </w:rPr>
              <w:t>e</w:t>
            </w:r>
            <w:r>
              <w:rPr>
                <w:rFonts w:ascii="Arial" w:eastAsia="Arial" w:hAnsi="Arial" w:cs="Arial"/>
                <w:color w:val="231F20"/>
                <w:spacing w:val="2"/>
                <w:sz w:val="18"/>
                <w:szCs w:val="18"/>
              </w:rPr>
              <w:t xml:space="preserve"> </w:t>
            </w:r>
            <w:r>
              <w:rPr>
                <w:rFonts w:ascii="Arial" w:eastAsia="Arial" w:hAnsi="Arial" w:cs="Arial"/>
                <w:color w:val="231F20"/>
                <w:sz w:val="18"/>
                <w:szCs w:val="18"/>
              </w:rPr>
              <w:t xml:space="preserve">VNC </w:t>
            </w:r>
            <w:r>
              <w:rPr>
                <w:rFonts w:ascii="Arial" w:eastAsia="Arial" w:hAnsi="Arial" w:cs="Arial"/>
                <w:color w:val="231F20"/>
                <w:spacing w:val="1"/>
                <w:sz w:val="18"/>
                <w:szCs w:val="18"/>
              </w:rPr>
              <w:t>bounda</w:t>
            </w:r>
            <w:r>
              <w:rPr>
                <w:rFonts w:ascii="Arial" w:eastAsia="Arial" w:hAnsi="Arial" w:cs="Arial"/>
                <w:color w:val="231F20"/>
                <w:sz w:val="18"/>
                <w:szCs w:val="18"/>
              </w:rPr>
              <w:t>r</w:t>
            </w:r>
            <w:r>
              <w:rPr>
                <w:rFonts w:ascii="Arial" w:eastAsia="Arial" w:hAnsi="Arial" w:cs="Arial"/>
                <w:color w:val="231F20"/>
                <w:spacing w:val="-2"/>
                <w:sz w:val="18"/>
                <w:szCs w:val="18"/>
              </w:rPr>
              <w:t>i</w:t>
            </w:r>
            <w:r>
              <w:rPr>
                <w:rFonts w:ascii="Arial" w:eastAsia="Arial" w:hAnsi="Arial" w:cs="Arial"/>
                <w:color w:val="231F20"/>
                <w:spacing w:val="1"/>
                <w:sz w:val="18"/>
                <w:szCs w:val="18"/>
              </w:rPr>
              <w:t>e</w:t>
            </w:r>
            <w:r>
              <w:rPr>
                <w:rFonts w:ascii="Arial" w:eastAsia="Arial" w:hAnsi="Arial" w:cs="Arial"/>
                <w:color w:val="231F20"/>
                <w:sz w:val="18"/>
                <w:szCs w:val="18"/>
              </w:rPr>
              <w:t xml:space="preserve">s </w:t>
            </w:r>
            <w:r>
              <w:rPr>
                <w:rFonts w:ascii="Arial" w:eastAsia="Arial" w:hAnsi="Arial" w:cs="Arial"/>
                <w:color w:val="231F20"/>
                <w:spacing w:val="-3"/>
                <w:sz w:val="18"/>
                <w:szCs w:val="18"/>
              </w:rPr>
              <w:t>w</w:t>
            </w:r>
            <w:r>
              <w:rPr>
                <w:rFonts w:ascii="Arial" w:eastAsia="Arial" w:hAnsi="Arial" w:cs="Arial"/>
                <w:color w:val="231F20"/>
                <w:spacing w:val="1"/>
                <w:sz w:val="18"/>
                <w:szCs w:val="18"/>
              </w:rPr>
              <w:t>h</w:t>
            </w:r>
            <w:r>
              <w:rPr>
                <w:rFonts w:ascii="Arial" w:eastAsia="Arial" w:hAnsi="Arial" w:cs="Arial"/>
                <w:color w:val="231F20"/>
                <w:sz w:val="18"/>
                <w:szCs w:val="18"/>
              </w:rPr>
              <w:t>o</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i</w:t>
            </w:r>
            <w:r>
              <w:rPr>
                <w:rFonts w:ascii="Arial" w:eastAsia="Arial" w:hAnsi="Arial" w:cs="Arial"/>
                <w:color w:val="231F20"/>
                <w:sz w:val="18"/>
                <w:szCs w:val="18"/>
              </w:rPr>
              <w:t xml:space="preserve">s </w:t>
            </w:r>
            <w:r>
              <w:rPr>
                <w:rFonts w:ascii="Arial" w:eastAsia="Arial" w:hAnsi="Arial" w:cs="Arial"/>
                <w:color w:val="231F20"/>
                <w:spacing w:val="-2"/>
                <w:sz w:val="18"/>
                <w:szCs w:val="18"/>
              </w:rPr>
              <w:t xml:space="preserve">18 </w:t>
            </w:r>
            <w:r>
              <w:rPr>
                <w:rFonts w:ascii="Arial" w:eastAsia="Arial" w:hAnsi="Arial" w:cs="Arial"/>
                <w:color w:val="231F20"/>
                <w:spacing w:val="-1"/>
                <w:sz w:val="18"/>
                <w:szCs w:val="18"/>
              </w:rPr>
              <w:t>y</w:t>
            </w:r>
            <w:r>
              <w:rPr>
                <w:rFonts w:ascii="Arial" w:eastAsia="Arial" w:hAnsi="Arial" w:cs="Arial"/>
                <w:color w:val="231F20"/>
                <w:spacing w:val="1"/>
                <w:sz w:val="18"/>
                <w:szCs w:val="18"/>
              </w:rPr>
              <w:t>ea</w:t>
            </w:r>
            <w:r>
              <w:rPr>
                <w:rFonts w:ascii="Arial" w:eastAsia="Arial" w:hAnsi="Arial" w:cs="Arial"/>
                <w:color w:val="231F20"/>
                <w:sz w:val="18"/>
                <w:szCs w:val="18"/>
              </w:rPr>
              <w:t>rs</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 xml:space="preserve">r </w:t>
            </w:r>
            <w:r>
              <w:rPr>
                <w:rFonts w:ascii="Arial" w:eastAsia="Arial" w:hAnsi="Arial" w:cs="Arial"/>
                <w:color w:val="231F20"/>
                <w:spacing w:val="1"/>
                <w:sz w:val="18"/>
                <w:szCs w:val="18"/>
              </w:rPr>
              <w:t>ol</w:t>
            </w:r>
            <w:r>
              <w:rPr>
                <w:rFonts w:ascii="Arial" w:eastAsia="Arial" w:hAnsi="Arial" w:cs="Arial"/>
                <w:color w:val="231F20"/>
                <w:spacing w:val="-2"/>
                <w:sz w:val="18"/>
                <w:szCs w:val="18"/>
              </w:rPr>
              <w:t>d</w:t>
            </w:r>
            <w:r>
              <w:rPr>
                <w:rFonts w:ascii="Arial" w:eastAsia="Arial" w:hAnsi="Arial" w:cs="Arial"/>
                <w:color w:val="231F20"/>
                <w:spacing w:val="1"/>
                <w:sz w:val="18"/>
                <w:szCs w:val="18"/>
              </w:rPr>
              <w:t>e</w:t>
            </w:r>
            <w:r>
              <w:rPr>
                <w:rFonts w:ascii="Arial" w:eastAsia="Arial" w:hAnsi="Arial" w:cs="Arial"/>
                <w:color w:val="231F20"/>
                <w:sz w:val="18"/>
                <w:szCs w:val="18"/>
              </w:rPr>
              <w:t>r.</w:t>
            </w:r>
          </w:p>
        </w:tc>
        <w:tc>
          <w:tcPr>
            <w:tcW w:w="2475" w:type="dxa"/>
            <w:tcBorders>
              <w:top w:val="single" w:sz="4" w:space="0" w:color="231F20"/>
              <w:left w:val="single" w:sz="4" w:space="0" w:color="231F20"/>
              <w:bottom w:val="single" w:sz="4" w:space="0" w:color="231F20"/>
              <w:right w:val="single" w:sz="4" w:space="0" w:color="231F20"/>
            </w:tcBorders>
          </w:tcPr>
          <w:p w14:paraId="7F3DDE2A" w14:textId="77777777" w:rsidR="000A05F2" w:rsidRDefault="000A05F2" w:rsidP="008862ED">
            <w:pPr>
              <w:spacing w:before="2" w:after="0" w:line="200" w:lineRule="exact"/>
              <w:rPr>
                <w:sz w:val="20"/>
                <w:szCs w:val="20"/>
              </w:rPr>
            </w:pPr>
          </w:p>
          <w:p w14:paraId="0380E699" w14:textId="77777777" w:rsidR="000A05F2" w:rsidRDefault="000A05F2" w:rsidP="008862ED">
            <w:pPr>
              <w:spacing w:after="0" w:line="240" w:lineRule="auto"/>
              <w:ind w:left="102" w:right="-3"/>
              <w:rPr>
                <w:rFonts w:ascii="Arial" w:eastAsia="Arial" w:hAnsi="Arial" w:cs="Arial"/>
                <w:sz w:val="18"/>
                <w:szCs w:val="18"/>
              </w:rPr>
            </w:pPr>
            <w:r>
              <w:rPr>
                <w:rFonts w:ascii="Arial" w:eastAsia="Arial" w:hAnsi="Arial" w:cs="Arial"/>
                <w:color w:val="231F20"/>
                <w:sz w:val="18"/>
                <w:szCs w:val="18"/>
              </w:rPr>
              <w:t>St</w:t>
            </w:r>
            <w:r>
              <w:rPr>
                <w:rFonts w:ascii="Arial" w:eastAsia="Arial" w:hAnsi="Arial" w:cs="Arial"/>
                <w:color w:val="231F20"/>
                <w:spacing w:val="1"/>
                <w:sz w:val="18"/>
                <w:szCs w:val="18"/>
              </w:rPr>
              <w:t>akeholde</w:t>
            </w:r>
            <w:r>
              <w:rPr>
                <w:rFonts w:ascii="Arial" w:eastAsia="Arial" w:hAnsi="Arial" w:cs="Arial"/>
                <w:color w:val="231F20"/>
                <w:spacing w:val="-2"/>
                <w:sz w:val="18"/>
                <w:szCs w:val="18"/>
              </w:rPr>
              <w:t>r</w:t>
            </w:r>
            <w:r>
              <w:rPr>
                <w:rFonts w:ascii="Arial" w:eastAsia="Arial" w:hAnsi="Arial" w:cs="Arial"/>
                <w:color w:val="231F20"/>
                <w:sz w:val="18"/>
                <w:szCs w:val="18"/>
              </w:rPr>
              <w:t xml:space="preserve">s who live, </w:t>
            </w:r>
            <w:r>
              <w:rPr>
                <w:rFonts w:ascii="Arial" w:eastAsia="Arial" w:hAnsi="Arial" w:cs="Arial"/>
                <w:color w:val="231F20"/>
                <w:spacing w:val="-3"/>
                <w:sz w:val="18"/>
                <w:szCs w:val="18"/>
              </w:rPr>
              <w:t>w</w:t>
            </w:r>
            <w:r>
              <w:rPr>
                <w:rFonts w:ascii="Arial" w:eastAsia="Arial" w:hAnsi="Arial" w:cs="Arial"/>
                <w:color w:val="231F20"/>
                <w:spacing w:val="1"/>
                <w:sz w:val="18"/>
                <w:szCs w:val="18"/>
              </w:rPr>
              <w:t>o</w:t>
            </w:r>
            <w:r>
              <w:rPr>
                <w:rFonts w:ascii="Arial" w:eastAsia="Arial" w:hAnsi="Arial" w:cs="Arial"/>
                <w:color w:val="231F20"/>
                <w:sz w:val="18"/>
                <w:szCs w:val="18"/>
              </w:rPr>
              <w:t>r</w:t>
            </w:r>
            <w:r>
              <w:rPr>
                <w:rFonts w:ascii="Arial" w:eastAsia="Arial" w:hAnsi="Arial" w:cs="Arial"/>
                <w:color w:val="231F20"/>
                <w:spacing w:val="1"/>
                <w:sz w:val="18"/>
                <w:szCs w:val="18"/>
              </w:rPr>
              <w:t>k</w:t>
            </w:r>
            <w:r>
              <w:rPr>
                <w:rFonts w:ascii="Arial" w:eastAsia="Arial" w:hAnsi="Arial" w:cs="Arial"/>
                <w:color w:val="231F20"/>
                <w:sz w:val="18"/>
                <w:szCs w:val="18"/>
              </w:rPr>
              <w:t>,</w:t>
            </w:r>
            <w:r>
              <w:rPr>
                <w:rFonts w:ascii="Arial" w:eastAsia="Arial" w:hAnsi="Arial" w:cs="Arial"/>
                <w:color w:val="231F20"/>
                <w:spacing w:val="1"/>
                <w:sz w:val="18"/>
                <w:szCs w:val="18"/>
              </w:rPr>
              <w:t xml:space="preserve"> o</w:t>
            </w:r>
            <w:r>
              <w:rPr>
                <w:rFonts w:ascii="Arial" w:eastAsia="Arial" w:hAnsi="Arial" w:cs="Arial"/>
                <w:color w:val="231F20"/>
                <w:sz w:val="18"/>
                <w:szCs w:val="18"/>
              </w:rPr>
              <w:t xml:space="preserve">r </w:t>
            </w:r>
            <w:r>
              <w:rPr>
                <w:rFonts w:ascii="Arial" w:eastAsia="Arial" w:hAnsi="Arial" w:cs="Arial"/>
                <w:color w:val="231F20"/>
                <w:spacing w:val="1"/>
                <w:sz w:val="18"/>
                <w:szCs w:val="18"/>
              </w:rPr>
              <w:t>o</w:t>
            </w:r>
            <w:r>
              <w:rPr>
                <w:rFonts w:ascii="Arial" w:eastAsia="Arial" w:hAnsi="Arial" w:cs="Arial"/>
                <w:color w:val="231F20"/>
                <w:spacing w:val="-3"/>
                <w:sz w:val="18"/>
                <w:szCs w:val="18"/>
              </w:rPr>
              <w:t>w</w:t>
            </w:r>
            <w:r>
              <w:rPr>
                <w:rFonts w:ascii="Arial" w:eastAsia="Arial" w:hAnsi="Arial" w:cs="Arial"/>
                <w:color w:val="231F20"/>
                <w:sz w:val="18"/>
                <w:szCs w:val="18"/>
              </w:rPr>
              <w:t>n</w:t>
            </w:r>
            <w:r>
              <w:rPr>
                <w:rFonts w:ascii="Arial" w:eastAsia="Arial" w:hAnsi="Arial" w:cs="Arial"/>
                <w:color w:val="231F20"/>
                <w:spacing w:val="3"/>
                <w:sz w:val="18"/>
                <w:szCs w:val="18"/>
              </w:rPr>
              <w:t xml:space="preserve"> </w:t>
            </w:r>
            <w:r>
              <w:rPr>
                <w:rFonts w:ascii="Arial" w:eastAsia="Arial" w:hAnsi="Arial" w:cs="Arial"/>
                <w:color w:val="231F20"/>
                <w:sz w:val="18"/>
                <w:szCs w:val="18"/>
              </w:rPr>
              <w:t>r</w:t>
            </w:r>
            <w:r>
              <w:rPr>
                <w:rFonts w:ascii="Arial" w:eastAsia="Arial" w:hAnsi="Arial" w:cs="Arial"/>
                <w:color w:val="231F20"/>
                <w:spacing w:val="1"/>
                <w:sz w:val="18"/>
                <w:szCs w:val="18"/>
              </w:rPr>
              <w:t>ea</w:t>
            </w:r>
            <w:r>
              <w:rPr>
                <w:rFonts w:ascii="Arial" w:eastAsia="Arial" w:hAnsi="Arial" w:cs="Arial"/>
                <w:color w:val="231F20"/>
                <w:sz w:val="18"/>
                <w:szCs w:val="18"/>
              </w:rPr>
              <w:t>l</w:t>
            </w:r>
            <w:r>
              <w:rPr>
                <w:rFonts w:ascii="Arial" w:eastAsia="Arial" w:hAnsi="Arial" w:cs="Arial"/>
                <w:color w:val="231F20"/>
                <w:spacing w:val="1"/>
                <w:sz w:val="18"/>
                <w:szCs w:val="18"/>
              </w:rPr>
              <w:t xml:space="preserve"> p</w:t>
            </w:r>
            <w:r>
              <w:rPr>
                <w:rFonts w:ascii="Arial" w:eastAsia="Arial" w:hAnsi="Arial" w:cs="Arial"/>
                <w:color w:val="231F20"/>
                <w:sz w:val="18"/>
                <w:szCs w:val="18"/>
              </w:rPr>
              <w:t>r</w:t>
            </w:r>
            <w:r>
              <w:rPr>
                <w:rFonts w:ascii="Arial" w:eastAsia="Arial" w:hAnsi="Arial" w:cs="Arial"/>
                <w:color w:val="231F20"/>
                <w:spacing w:val="1"/>
                <w:sz w:val="18"/>
                <w:szCs w:val="18"/>
              </w:rPr>
              <w:t>o</w:t>
            </w:r>
            <w:r>
              <w:rPr>
                <w:rFonts w:ascii="Arial" w:eastAsia="Arial" w:hAnsi="Arial" w:cs="Arial"/>
                <w:color w:val="231F20"/>
                <w:spacing w:val="-2"/>
                <w:sz w:val="18"/>
                <w:szCs w:val="18"/>
              </w:rPr>
              <w:t>p</w:t>
            </w:r>
            <w:r>
              <w:rPr>
                <w:rFonts w:ascii="Arial" w:eastAsia="Arial" w:hAnsi="Arial" w:cs="Arial"/>
                <w:color w:val="231F20"/>
                <w:spacing w:val="1"/>
                <w:sz w:val="18"/>
                <w:szCs w:val="18"/>
              </w:rPr>
              <w:t>e</w:t>
            </w:r>
            <w:r>
              <w:rPr>
                <w:rFonts w:ascii="Arial" w:eastAsia="Arial" w:hAnsi="Arial" w:cs="Arial"/>
                <w:color w:val="231F20"/>
                <w:sz w:val="18"/>
                <w:szCs w:val="18"/>
              </w:rPr>
              <w:t xml:space="preserve">rty </w:t>
            </w:r>
            <w:r>
              <w:rPr>
                <w:rFonts w:ascii="Arial" w:eastAsia="Arial" w:hAnsi="Arial" w:cs="Arial"/>
                <w:color w:val="231F20"/>
                <w:spacing w:val="-3"/>
                <w:sz w:val="18"/>
                <w:szCs w:val="18"/>
              </w:rPr>
              <w:t>w</w:t>
            </w:r>
            <w:r>
              <w:rPr>
                <w:rFonts w:ascii="Arial" w:eastAsia="Arial" w:hAnsi="Arial" w:cs="Arial"/>
                <w:color w:val="231F20"/>
                <w:spacing w:val="1"/>
                <w:sz w:val="18"/>
                <w:szCs w:val="18"/>
              </w:rPr>
              <w:t>i</w:t>
            </w:r>
            <w:r>
              <w:rPr>
                <w:rFonts w:ascii="Arial" w:eastAsia="Arial" w:hAnsi="Arial" w:cs="Arial"/>
                <w:color w:val="231F20"/>
                <w:sz w:val="18"/>
                <w:szCs w:val="18"/>
              </w:rPr>
              <w:t>t</w:t>
            </w:r>
            <w:r>
              <w:rPr>
                <w:rFonts w:ascii="Arial" w:eastAsia="Arial" w:hAnsi="Arial" w:cs="Arial"/>
                <w:color w:val="231F20"/>
                <w:spacing w:val="1"/>
                <w:sz w:val="18"/>
                <w:szCs w:val="18"/>
              </w:rPr>
              <w:t>hi</w:t>
            </w:r>
            <w:r>
              <w:rPr>
                <w:rFonts w:ascii="Arial" w:eastAsia="Arial" w:hAnsi="Arial" w:cs="Arial"/>
                <w:color w:val="231F20"/>
                <w:sz w:val="18"/>
                <w:szCs w:val="18"/>
              </w:rPr>
              <w:t>n</w:t>
            </w:r>
            <w:r>
              <w:rPr>
                <w:rFonts w:ascii="Arial" w:eastAsia="Arial" w:hAnsi="Arial" w:cs="Arial"/>
                <w:color w:val="231F20"/>
                <w:spacing w:val="3"/>
                <w:sz w:val="18"/>
                <w:szCs w:val="18"/>
              </w:rPr>
              <w:t xml:space="preserve"> </w:t>
            </w:r>
            <w:r>
              <w:rPr>
                <w:rFonts w:ascii="Arial" w:eastAsia="Arial" w:hAnsi="Arial" w:cs="Arial"/>
                <w:color w:val="231F20"/>
                <w:sz w:val="18"/>
                <w:szCs w:val="18"/>
              </w:rPr>
              <w:t>t</w:t>
            </w:r>
            <w:r>
              <w:rPr>
                <w:rFonts w:ascii="Arial" w:eastAsia="Arial" w:hAnsi="Arial" w:cs="Arial"/>
                <w:color w:val="231F20"/>
                <w:spacing w:val="1"/>
                <w:sz w:val="18"/>
                <w:szCs w:val="18"/>
              </w:rPr>
              <w:t>h</w:t>
            </w:r>
            <w:r>
              <w:rPr>
                <w:rFonts w:ascii="Arial" w:eastAsia="Arial" w:hAnsi="Arial" w:cs="Arial"/>
                <w:color w:val="231F20"/>
                <w:sz w:val="18"/>
                <w:szCs w:val="18"/>
              </w:rPr>
              <w:t>e</w:t>
            </w:r>
            <w:r>
              <w:rPr>
                <w:rFonts w:ascii="Arial" w:eastAsia="Arial" w:hAnsi="Arial" w:cs="Arial"/>
                <w:color w:val="231F20"/>
                <w:spacing w:val="3"/>
                <w:sz w:val="18"/>
                <w:szCs w:val="18"/>
              </w:rPr>
              <w:t xml:space="preserve"> </w:t>
            </w:r>
            <w:r>
              <w:rPr>
                <w:rFonts w:ascii="Arial" w:eastAsia="Arial" w:hAnsi="Arial" w:cs="Arial"/>
                <w:color w:val="231F20"/>
                <w:sz w:val="18"/>
                <w:szCs w:val="18"/>
              </w:rPr>
              <w:t xml:space="preserve">VNC </w:t>
            </w:r>
            <w:r>
              <w:rPr>
                <w:rFonts w:ascii="Arial" w:eastAsia="Arial" w:hAnsi="Arial" w:cs="Arial"/>
                <w:color w:val="231F20"/>
                <w:spacing w:val="1"/>
                <w:sz w:val="18"/>
                <w:szCs w:val="18"/>
              </w:rPr>
              <w:t>bounda</w:t>
            </w:r>
            <w:r>
              <w:rPr>
                <w:rFonts w:ascii="Arial" w:eastAsia="Arial" w:hAnsi="Arial" w:cs="Arial"/>
                <w:color w:val="231F20"/>
                <w:sz w:val="18"/>
                <w:szCs w:val="18"/>
              </w:rPr>
              <w:t>r</w:t>
            </w:r>
            <w:r>
              <w:rPr>
                <w:rFonts w:ascii="Arial" w:eastAsia="Arial" w:hAnsi="Arial" w:cs="Arial"/>
                <w:color w:val="231F20"/>
                <w:spacing w:val="-2"/>
                <w:sz w:val="18"/>
                <w:szCs w:val="18"/>
              </w:rPr>
              <w:t xml:space="preserve">ies </w:t>
            </w:r>
            <w:r>
              <w:rPr>
                <w:rFonts w:ascii="Arial" w:eastAsia="Arial" w:hAnsi="Arial" w:cs="Arial"/>
                <w:color w:val="231F20"/>
                <w:spacing w:val="-3"/>
                <w:sz w:val="18"/>
                <w:szCs w:val="18"/>
              </w:rPr>
              <w:t>w</w:t>
            </w:r>
            <w:r>
              <w:rPr>
                <w:rFonts w:ascii="Arial" w:eastAsia="Arial" w:hAnsi="Arial" w:cs="Arial"/>
                <w:color w:val="231F20"/>
                <w:spacing w:val="1"/>
                <w:sz w:val="18"/>
                <w:szCs w:val="18"/>
              </w:rPr>
              <w:t>h</w:t>
            </w:r>
            <w:r>
              <w:rPr>
                <w:rFonts w:ascii="Arial" w:eastAsia="Arial" w:hAnsi="Arial" w:cs="Arial"/>
                <w:color w:val="231F20"/>
                <w:sz w:val="18"/>
                <w:szCs w:val="18"/>
              </w:rPr>
              <w:t>o</w:t>
            </w:r>
            <w:r>
              <w:rPr>
                <w:rFonts w:ascii="Arial" w:eastAsia="Arial" w:hAnsi="Arial" w:cs="Arial"/>
                <w:color w:val="231F20"/>
                <w:spacing w:val="1"/>
                <w:sz w:val="18"/>
                <w:szCs w:val="18"/>
              </w:rPr>
              <w:t xml:space="preserve"> a</w:t>
            </w:r>
            <w:r>
              <w:rPr>
                <w:rFonts w:ascii="Arial" w:eastAsia="Arial" w:hAnsi="Arial" w:cs="Arial"/>
                <w:color w:val="231F20"/>
                <w:sz w:val="18"/>
                <w:szCs w:val="18"/>
              </w:rPr>
              <w:t>re</w:t>
            </w:r>
            <w:r>
              <w:rPr>
                <w:rFonts w:ascii="Arial" w:eastAsia="Arial" w:hAnsi="Arial" w:cs="Arial"/>
                <w:color w:val="231F20"/>
                <w:spacing w:val="1"/>
                <w:sz w:val="18"/>
                <w:szCs w:val="18"/>
              </w:rPr>
              <w:t xml:space="preserve"> 1</w:t>
            </w:r>
            <w:r>
              <w:rPr>
                <w:rFonts w:ascii="Arial" w:eastAsia="Arial" w:hAnsi="Arial" w:cs="Arial"/>
                <w:color w:val="231F20"/>
                <w:sz w:val="18"/>
                <w:szCs w:val="18"/>
              </w:rPr>
              <w:t>6</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y</w:t>
            </w:r>
            <w:r>
              <w:rPr>
                <w:rFonts w:ascii="Arial" w:eastAsia="Arial" w:hAnsi="Arial" w:cs="Arial"/>
                <w:color w:val="231F20"/>
                <w:spacing w:val="1"/>
                <w:sz w:val="18"/>
                <w:szCs w:val="18"/>
              </w:rPr>
              <w:t>ea</w:t>
            </w:r>
            <w:r>
              <w:rPr>
                <w:rFonts w:ascii="Arial" w:eastAsia="Arial" w:hAnsi="Arial" w:cs="Arial"/>
                <w:color w:val="231F20"/>
                <w:sz w:val="18"/>
                <w:szCs w:val="18"/>
              </w:rPr>
              <w:t>rs</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r</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olde</w:t>
            </w:r>
            <w:r>
              <w:rPr>
                <w:rFonts w:ascii="Arial" w:eastAsia="Arial" w:hAnsi="Arial" w:cs="Arial"/>
                <w:color w:val="231F20"/>
                <w:sz w:val="18"/>
                <w:szCs w:val="18"/>
              </w:rPr>
              <w:t>r.</w:t>
            </w:r>
          </w:p>
        </w:tc>
      </w:tr>
      <w:tr w:rsidR="000A05F2" w14:paraId="77D7BDAB" w14:textId="77777777" w:rsidTr="008862ED">
        <w:trPr>
          <w:trHeight w:hRule="exact" w:val="1273"/>
        </w:trPr>
        <w:tc>
          <w:tcPr>
            <w:tcW w:w="2477" w:type="dxa"/>
            <w:tcBorders>
              <w:top w:val="single" w:sz="4" w:space="0" w:color="231F20"/>
              <w:left w:val="single" w:sz="4" w:space="0" w:color="231F20"/>
              <w:bottom w:val="single" w:sz="4" w:space="0" w:color="231F20"/>
              <w:right w:val="single" w:sz="4" w:space="0" w:color="231F20"/>
            </w:tcBorders>
          </w:tcPr>
          <w:p w14:paraId="4784061E" w14:textId="77777777" w:rsidR="000A05F2" w:rsidRDefault="000A05F2" w:rsidP="008862ED">
            <w:pPr>
              <w:spacing w:before="5" w:after="0" w:line="200" w:lineRule="exact"/>
              <w:rPr>
                <w:sz w:val="20"/>
                <w:szCs w:val="20"/>
              </w:rPr>
            </w:pPr>
          </w:p>
          <w:p w14:paraId="2EEB894A" w14:textId="77777777" w:rsidR="000A05F2" w:rsidRDefault="000A05F2" w:rsidP="008862ED">
            <w:pPr>
              <w:spacing w:after="0" w:line="240" w:lineRule="auto"/>
              <w:ind w:left="102" w:right="-20"/>
              <w:rPr>
                <w:rFonts w:ascii="Arial" w:eastAsia="Arial" w:hAnsi="Arial" w:cs="Arial"/>
                <w:sz w:val="18"/>
                <w:szCs w:val="18"/>
              </w:rPr>
            </w:pPr>
            <w:r>
              <w:rPr>
                <w:rFonts w:ascii="Arial" w:eastAsia="Arial" w:hAnsi="Arial" w:cs="Arial"/>
                <w:color w:val="231F20"/>
                <w:sz w:val="18"/>
                <w:szCs w:val="18"/>
              </w:rPr>
              <w:t>V</w:t>
            </w:r>
            <w:r>
              <w:rPr>
                <w:rFonts w:ascii="Arial" w:eastAsia="Arial" w:hAnsi="Arial" w:cs="Arial"/>
                <w:color w:val="231F20"/>
                <w:spacing w:val="1"/>
                <w:sz w:val="18"/>
                <w:szCs w:val="18"/>
              </w:rPr>
              <w:t>ice</w:t>
            </w:r>
            <w:r>
              <w:rPr>
                <w:rFonts w:ascii="Arial" w:eastAsia="Arial" w:hAnsi="Arial" w:cs="Arial"/>
                <w:color w:val="231F20"/>
                <w:sz w:val="18"/>
                <w:szCs w:val="18"/>
              </w:rPr>
              <w:t>-Pr</w:t>
            </w:r>
            <w:r>
              <w:rPr>
                <w:rFonts w:ascii="Arial" w:eastAsia="Arial" w:hAnsi="Arial" w:cs="Arial"/>
                <w:color w:val="231F20"/>
                <w:spacing w:val="-2"/>
                <w:sz w:val="18"/>
                <w:szCs w:val="18"/>
              </w:rPr>
              <w:t>e</w:t>
            </w:r>
            <w:r>
              <w:rPr>
                <w:rFonts w:ascii="Arial" w:eastAsia="Arial" w:hAnsi="Arial" w:cs="Arial"/>
                <w:color w:val="231F20"/>
                <w:spacing w:val="1"/>
                <w:sz w:val="18"/>
                <w:szCs w:val="18"/>
              </w:rPr>
              <w:t>s</w:t>
            </w:r>
            <w:r>
              <w:rPr>
                <w:rFonts w:ascii="Arial" w:eastAsia="Arial" w:hAnsi="Arial" w:cs="Arial"/>
                <w:color w:val="231F20"/>
                <w:spacing w:val="-2"/>
                <w:sz w:val="18"/>
                <w:szCs w:val="18"/>
              </w:rPr>
              <w:t>i</w:t>
            </w:r>
            <w:r>
              <w:rPr>
                <w:rFonts w:ascii="Arial" w:eastAsia="Arial" w:hAnsi="Arial" w:cs="Arial"/>
                <w:color w:val="231F20"/>
                <w:spacing w:val="1"/>
                <w:sz w:val="18"/>
                <w:szCs w:val="18"/>
              </w:rPr>
              <w:t>dent</w:t>
            </w:r>
          </w:p>
          <w:p w14:paraId="1CFEA4F1" w14:textId="77777777" w:rsidR="000A05F2" w:rsidRDefault="000A05F2" w:rsidP="008862ED">
            <w:pPr>
              <w:spacing w:after="0" w:line="206" w:lineRule="exact"/>
              <w:ind w:left="102" w:right="-20"/>
              <w:rPr>
                <w:rFonts w:ascii="Arial" w:eastAsia="Arial" w:hAnsi="Arial" w:cs="Arial"/>
                <w:sz w:val="18"/>
                <w:szCs w:val="18"/>
              </w:rPr>
            </w:pPr>
            <w:r>
              <w:rPr>
                <w:rFonts w:ascii="Arial" w:eastAsia="Arial" w:hAnsi="Arial" w:cs="Arial"/>
                <w:color w:val="231F20"/>
                <w:spacing w:val="-2"/>
                <w:sz w:val="18"/>
                <w:szCs w:val="18"/>
              </w:rPr>
              <w:t>T</w:t>
            </w:r>
            <w:r>
              <w:rPr>
                <w:rFonts w:ascii="Arial" w:eastAsia="Arial" w:hAnsi="Arial" w:cs="Arial"/>
                <w:color w:val="231F20"/>
                <w:spacing w:val="1"/>
                <w:sz w:val="18"/>
                <w:szCs w:val="18"/>
              </w:rPr>
              <w:t>e</w:t>
            </w:r>
            <w:r>
              <w:rPr>
                <w:rFonts w:ascii="Arial" w:eastAsia="Arial" w:hAnsi="Arial" w:cs="Arial"/>
                <w:color w:val="231F20"/>
                <w:sz w:val="18"/>
                <w:szCs w:val="18"/>
              </w:rPr>
              <w:t>r</w:t>
            </w:r>
            <w:r>
              <w:rPr>
                <w:rFonts w:ascii="Arial" w:eastAsia="Arial" w:hAnsi="Arial" w:cs="Arial"/>
                <w:color w:val="231F20"/>
                <w:spacing w:val="1"/>
                <w:sz w:val="18"/>
                <w:szCs w:val="18"/>
              </w:rPr>
              <w:t>m</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z w:val="18"/>
                <w:szCs w:val="18"/>
              </w:rPr>
              <w:t>2</w:t>
            </w:r>
            <w:r>
              <w:rPr>
                <w:rFonts w:ascii="Arial" w:eastAsia="Arial" w:hAnsi="Arial" w:cs="Arial"/>
                <w:color w:val="231F20"/>
                <w:spacing w:val="1"/>
                <w:sz w:val="18"/>
                <w:szCs w:val="18"/>
              </w:rPr>
              <w:t xml:space="preserve"> </w:t>
            </w:r>
            <w:r>
              <w:rPr>
                <w:rFonts w:ascii="Arial" w:eastAsia="Arial" w:hAnsi="Arial" w:cs="Arial"/>
                <w:color w:val="231F20"/>
                <w:spacing w:val="-3"/>
                <w:sz w:val="18"/>
                <w:szCs w:val="18"/>
              </w:rPr>
              <w:t>Y</w:t>
            </w:r>
            <w:r>
              <w:rPr>
                <w:rFonts w:ascii="Arial" w:eastAsia="Arial" w:hAnsi="Arial" w:cs="Arial"/>
                <w:color w:val="231F20"/>
                <w:spacing w:val="1"/>
                <w:sz w:val="18"/>
                <w:szCs w:val="18"/>
              </w:rPr>
              <w:t>ea</w:t>
            </w:r>
            <w:r>
              <w:rPr>
                <w:rFonts w:ascii="Arial" w:eastAsia="Arial" w:hAnsi="Arial" w:cs="Arial"/>
                <w:color w:val="231F20"/>
                <w:sz w:val="18"/>
                <w:szCs w:val="18"/>
              </w:rPr>
              <w:t>rs</w:t>
            </w:r>
          </w:p>
        </w:tc>
        <w:tc>
          <w:tcPr>
            <w:tcW w:w="844" w:type="dxa"/>
            <w:tcBorders>
              <w:top w:val="single" w:sz="4" w:space="0" w:color="231F20"/>
              <w:left w:val="single" w:sz="4" w:space="0" w:color="231F20"/>
              <w:bottom w:val="single" w:sz="4" w:space="0" w:color="231F20"/>
              <w:right w:val="single" w:sz="4" w:space="0" w:color="231F20"/>
            </w:tcBorders>
          </w:tcPr>
          <w:p w14:paraId="700A68D8" w14:textId="77777777" w:rsidR="000A05F2" w:rsidRDefault="000A05F2" w:rsidP="008862ED">
            <w:pPr>
              <w:spacing w:before="5" w:after="0" w:line="200" w:lineRule="exact"/>
              <w:rPr>
                <w:sz w:val="20"/>
                <w:szCs w:val="20"/>
              </w:rPr>
            </w:pPr>
          </w:p>
          <w:p w14:paraId="5A65289E" w14:textId="77777777" w:rsidR="000A05F2" w:rsidRDefault="000A05F2" w:rsidP="008862ED">
            <w:pPr>
              <w:spacing w:after="0" w:line="240" w:lineRule="auto"/>
              <w:ind w:left="460" w:right="421"/>
              <w:rPr>
                <w:rFonts w:ascii="Arial" w:eastAsia="Arial" w:hAnsi="Arial" w:cs="Arial"/>
                <w:sz w:val="18"/>
                <w:szCs w:val="18"/>
              </w:rPr>
            </w:pPr>
            <w:r>
              <w:rPr>
                <w:rFonts w:ascii="Arial" w:eastAsia="Arial" w:hAnsi="Arial" w:cs="Arial"/>
                <w:color w:val="231F20"/>
                <w:sz w:val="18"/>
                <w:szCs w:val="18"/>
              </w:rPr>
              <w:t>1</w:t>
            </w:r>
          </w:p>
        </w:tc>
        <w:tc>
          <w:tcPr>
            <w:tcW w:w="1445" w:type="dxa"/>
            <w:tcBorders>
              <w:top w:val="single" w:sz="4" w:space="0" w:color="231F20"/>
              <w:left w:val="single" w:sz="4" w:space="0" w:color="231F20"/>
              <w:bottom w:val="single" w:sz="4" w:space="0" w:color="231F20"/>
              <w:right w:val="single" w:sz="4" w:space="0" w:color="231F20"/>
            </w:tcBorders>
          </w:tcPr>
          <w:p w14:paraId="75D422DE" w14:textId="77777777" w:rsidR="000A05F2" w:rsidRDefault="000A05F2" w:rsidP="008862ED">
            <w:pPr>
              <w:spacing w:before="5" w:after="0" w:line="200" w:lineRule="exact"/>
              <w:rPr>
                <w:sz w:val="20"/>
                <w:szCs w:val="20"/>
              </w:rPr>
            </w:pPr>
          </w:p>
          <w:p w14:paraId="664A86F2" w14:textId="77777777" w:rsidR="000A05F2" w:rsidRDefault="000A05F2" w:rsidP="008862ED">
            <w:pPr>
              <w:spacing w:after="0" w:line="240" w:lineRule="auto"/>
              <w:ind w:left="467" w:right="-20"/>
              <w:rPr>
                <w:rFonts w:ascii="Arial" w:eastAsia="Arial" w:hAnsi="Arial" w:cs="Arial"/>
                <w:sz w:val="18"/>
                <w:szCs w:val="18"/>
              </w:rPr>
            </w:pPr>
            <w:r>
              <w:rPr>
                <w:rFonts w:ascii="Arial" w:eastAsia="Arial" w:hAnsi="Arial" w:cs="Arial"/>
                <w:color w:val="231F20"/>
                <w:sz w:val="18"/>
                <w:szCs w:val="18"/>
              </w:rPr>
              <w:t>E</w:t>
            </w:r>
            <w:r>
              <w:rPr>
                <w:rFonts w:ascii="Arial" w:eastAsia="Arial" w:hAnsi="Arial" w:cs="Arial"/>
                <w:color w:val="231F20"/>
                <w:spacing w:val="1"/>
                <w:sz w:val="18"/>
                <w:szCs w:val="18"/>
              </w:rPr>
              <w:t>lec</w:t>
            </w:r>
            <w:r>
              <w:rPr>
                <w:rFonts w:ascii="Arial" w:eastAsia="Arial" w:hAnsi="Arial" w:cs="Arial"/>
                <w:color w:val="231F20"/>
                <w:spacing w:val="-2"/>
                <w:sz w:val="18"/>
                <w:szCs w:val="18"/>
              </w:rPr>
              <w:t>t</w:t>
            </w:r>
            <w:r>
              <w:rPr>
                <w:rFonts w:ascii="Arial" w:eastAsia="Arial" w:hAnsi="Arial" w:cs="Arial"/>
                <w:color w:val="231F20"/>
                <w:spacing w:val="1"/>
                <w:sz w:val="18"/>
                <w:szCs w:val="18"/>
              </w:rPr>
              <w:t>ed</w:t>
            </w:r>
          </w:p>
        </w:tc>
        <w:tc>
          <w:tcPr>
            <w:tcW w:w="2475" w:type="dxa"/>
            <w:tcBorders>
              <w:top w:val="single" w:sz="4" w:space="0" w:color="231F20"/>
              <w:left w:val="single" w:sz="4" w:space="0" w:color="231F20"/>
              <w:bottom w:val="single" w:sz="4" w:space="0" w:color="231F20"/>
              <w:right w:val="single" w:sz="4" w:space="0" w:color="231F20"/>
            </w:tcBorders>
          </w:tcPr>
          <w:p w14:paraId="5427EC1F" w14:textId="77777777" w:rsidR="000A05F2" w:rsidRDefault="000A05F2" w:rsidP="008862ED">
            <w:pPr>
              <w:spacing w:before="5" w:after="0" w:line="200" w:lineRule="exact"/>
              <w:rPr>
                <w:sz w:val="20"/>
                <w:szCs w:val="20"/>
              </w:rPr>
            </w:pPr>
          </w:p>
          <w:p w14:paraId="1A9A44EB" w14:textId="118AECA8" w:rsidR="000A05F2" w:rsidRDefault="000A05F2" w:rsidP="008862ED">
            <w:pPr>
              <w:spacing w:after="0" w:line="240" w:lineRule="auto"/>
              <w:ind w:left="102" w:right="-2" w:hanging="2"/>
              <w:rPr>
                <w:rFonts w:ascii="Arial" w:eastAsia="Arial" w:hAnsi="Arial" w:cs="Arial"/>
                <w:sz w:val="18"/>
                <w:szCs w:val="18"/>
              </w:rPr>
            </w:pPr>
            <w:r>
              <w:rPr>
                <w:rFonts w:ascii="Arial" w:eastAsia="Arial" w:hAnsi="Arial" w:cs="Arial"/>
                <w:color w:val="231F20"/>
                <w:sz w:val="18"/>
                <w:szCs w:val="18"/>
              </w:rPr>
              <w:t>St</w:t>
            </w:r>
            <w:r>
              <w:rPr>
                <w:rFonts w:ascii="Arial" w:eastAsia="Arial" w:hAnsi="Arial" w:cs="Arial"/>
                <w:color w:val="231F20"/>
                <w:spacing w:val="1"/>
                <w:sz w:val="18"/>
                <w:szCs w:val="18"/>
              </w:rPr>
              <w:t>akeholde</w:t>
            </w:r>
            <w:r>
              <w:rPr>
                <w:rFonts w:ascii="Arial" w:eastAsia="Arial" w:hAnsi="Arial" w:cs="Arial"/>
                <w:color w:val="231F20"/>
                <w:sz w:val="18"/>
                <w:szCs w:val="18"/>
              </w:rPr>
              <w:t>r</w:t>
            </w:r>
            <w:ins w:id="1849" w:author="Elizabeth Wright" w:date="2022-02-17T17:46:00Z">
              <w:r w:rsidR="000A347F">
                <w:rPr>
                  <w:rFonts w:ascii="Arial" w:eastAsia="Arial" w:hAnsi="Arial" w:cs="Arial"/>
                  <w:color w:val="231F20"/>
                  <w:sz w:val="18"/>
                  <w:szCs w:val="18"/>
                </w:rPr>
                <w:t>s</w:t>
              </w:r>
            </w:ins>
            <w:r>
              <w:rPr>
                <w:rFonts w:ascii="Arial" w:eastAsia="Arial" w:hAnsi="Arial" w:cs="Arial"/>
                <w:color w:val="231F20"/>
                <w:sz w:val="18"/>
                <w:szCs w:val="18"/>
              </w:rPr>
              <w:t xml:space="preserve"> </w:t>
            </w:r>
            <w:r>
              <w:rPr>
                <w:rFonts w:ascii="Arial" w:eastAsia="Arial" w:hAnsi="Arial" w:cs="Arial"/>
                <w:color w:val="231F20"/>
                <w:spacing w:val="-3"/>
                <w:sz w:val="18"/>
                <w:szCs w:val="18"/>
              </w:rPr>
              <w:t>w</w:t>
            </w:r>
            <w:r>
              <w:rPr>
                <w:rFonts w:ascii="Arial" w:eastAsia="Arial" w:hAnsi="Arial" w:cs="Arial"/>
                <w:color w:val="231F20"/>
                <w:spacing w:val="1"/>
                <w:sz w:val="18"/>
                <w:szCs w:val="18"/>
              </w:rPr>
              <w:t>h</w:t>
            </w:r>
            <w:r>
              <w:rPr>
                <w:rFonts w:ascii="Arial" w:eastAsia="Arial" w:hAnsi="Arial" w:cs="Arial"/>
                <w:color w:val="231F20"/>
                <w:sz w:val="18"/>
                <w:szCs w:val="18"/>
              </w:rPr>
              <w:t>o</w:t>
            </w:r>
            <w:r>
              <w:rPr>
                <w:rFonts w:ascii="Arial" w:eastAsia="Arial" w:hAnsi="Arial" w:cs="Arial"/>
                <w:color w:val="231F20"/>
                <w:spacing w:val="3"/>
                <w:sz w:val="18"/>
                <w:szCs w:val="18"/>
              </w:rPr>
              <w:t xml:space="preserve"> </w:t>
            </w:r>
            <w:r>
              <w:rPr>
                <w:rFonts w:ascii="Arial" w:eastAsia="Arial" w:hAnsi="Arial" w:cs="Arial"/>
                <w:color w:val="231F20"/>
                <w:spacing w:val="1"/>
                <w:sz w:val="18"/>
                <w:szCs w:val="18"/>
              </w:rPr>
              <w:t>li</w:t>
            </w:r>
            <w:r>
              <w:rPr>
                <w:rFonts w:ascii="Arial" w:eastAsia="Arial" w:hAnsi="Arial" w:cs="Arial"/>
                <w:color w:val="231F20"/>
                <w:spacing w:val="-1"/>
                <w:sz w:val="18"/>
                <w:szCs w:val="18"/>
              </w:rPr>
              <w:t>v</w:t>
            </w:r>
            <w:r>
              <w:rPr>
                <w:rFonts w:ascii="Arial" w:eastAsia="Arial" w:hAnsi="Arial" w:cs="Arial"/>
                <w:color w:val="231F20"/>
                <w:spacing w:val="1"/>
                <w:sz w:val="18"/>
                <w:szCs w:val="18"/>
              </w:rPr>
              <w:t>e</w:t>
            </w:r>
            <w:del w:id="1850" w:author="Elizabeth Wright" w:date="2022-02-17T17:46:00Z">
              <w:r w:rsidDel="000A347F">
                <w:rPr>
                  <w:rFonts w:ascii="Arial" w:eastAsia="Arial" w:hAnsi="Arial" w:cs="Arial"/>
                  <w:color w:val="231F20"/>
                  <w:spacing w:val="-1"/>
                  <w:sz w:val="18"/>
                  <w:szCs w:val="18"/>
                </w:rPr>
                <w:delText>s</w:delText>
              </w:r>
            </w:del>
            <w:r>
              <w:rPr>
                <w:rFonts w:ascii="Arial" w:eastAsia="Arial" w:hAnsi="Arial" w:cs="Arial"/>
                <w:color w:val="231F20"/>
                <w:sz w:val="18"/>
                <w:szCs w:val="18"/>
              </w:rPr>
              <w:t xml:space="preserve">, </w:t>
            </w:r>
            <w:r>
              <w:rPr>
                <w:rFonts w:ascii="Arial" w:eastAsia="Arial" w:hAnsi="Arial" w:cs="Arial"/>
                <w:color w:val="231F20"/>
                <w:spacing w:val="-3"/>
                <w:sz w:val="18"/>
                <w:szCs w:val="18"/>
              </w:rPr>
              <w:t>w</w:t>
            </w:r>
            <w:r>
              <w:rPr>
                <w:rFonts w:ascii="Arial" w:eastAsia="Arial" w:hAnsi="Arial" w:cs="Arial"/>
                <w:color w:val="231F20"/>
                <w:spacing w:val="1"/>
                <w:sz w:val="18"/>
                <w:szCs w:val="18"/>
              </w:rPr>
              <w:t>o</w:t>
            </w:r>
            <w:r>
              <w:rPr>
                <w:rFonts w:ascii="Arial" w:eastAsia="Arial" w:hAnsi="Arial" w:cs="Arial"/>
                <w:color w:val="231F20"/>
                <w:sz w:val="18"/>
                <w:szCs w:val="18"/>
              </w:rPr>
              <w:t>r</w:t>
            </w:r>
            <w:r>
              <w:rPr>
                <w:rFonts w:ascii="Arial" w:eastAsia="Arial" w:hAnsi="Arial" w:cs="Arial"/>
                <w:color w:val="231F20"/>
                <w:spacing w:val="1"/>
                <w:sz w:val="18"/>
                <w:szCs w:val="18"/>
              </w:rPr>
              <w:t>k</w:t>
            </w:r>
            <w:del w:id="1851" w:author="Elizabeth Wright" w:date="2022-02-17T17:46:00Z">
              <w:r w:rsidDel="000A347F">
                <w:rPr>
                  <w:rFonts w:ascii="Arial" w:eastAsia="Arial" w:hAnsi="Arial" w:cs="Arial"/>
                  <w:color w:val="231F20"/>
                  <w:sz w:val="18"/>
                  <w:szCs w:val="18"/>
                </w:rPr>
                <w:delText>s</w:delText>
              </w:r>
            </w:del>
            <w:r>
              <w:rPr>
                <w:rFonts w:ascii="Arial" w:eastAsia="Arial" w:hAnsi="Arial" w:cs="Arial"/>
                <w:color w:val="231F20"/>
                <w:spacing w:val="1"/>
                <w:sz w:val="18"/>
                <w:szCs w:val="18"/>
              </w:rPr>
              <w:t xml:space="preserve"> o</w:t>
            </w:r>
            <w:r>
              <w:rPr>
                <w:rFonts w:ascii="Arial" w:eastAsia="Arial" w:hAnsi="Arial" w:cs="Arial"/>
                <w:color w:val="231F20"/>
                <w:sz w:val="18"/>
                <w:szCs w:val="18"/>
              </w:rPr>
              <w:t xml:space="preserve">r </w:t>
            </w:r>
            <w:r>
              <w:rPr>
                <w:rFonts w:ascii="Arial" w:eastAsia="Arial" w:hAnsi="Arial" w:cs="Arial"/>
                <w:color w:val="231F20"/>
                <w:spacing w:val="1"/>
                <w:sz w:val="18"/>
                <w:szCs w:val="18"/>
              </w:rPr>
              <w:t>o</w:t>
            </w:r>
            <w:r>
              <w:rPr>
                <w:rFonts w:ascii="Arial" w:eastAsia="Arial" w:hAnsi="Arial" w:cs="Arial"/>
                <w:color w:val="231F20"/>
                <w:spacing w:val="-3"/>
                <w:sz w:val="18"/>
                <w:szCs w:val="18"/>
              </w:rPr>
              <w:t>w</w:t>
            </w:r>
            <w:r>
              <w:rPr>
                <w:rFonts w:ascii="Arial" w:eastAsia="Arial" w:hAnsi="Arial" w:cs="Arial"/>
                <w:color w:val="231F20"/>
                <w:spacing w:val="1"/>
                <w:sz w:val="18"/>
                <w:szCs w:val="18"/>
              </w:rPr>
              <w:t>n</w:t>
            </w:r>
            <w:del w:id="1852" w:author="Elizabeth Wright" w:date="2022-02-17T17:46:00Z">
              <w:r w:rsidDel="000A347F">
                <w:rPr>
                  <w:rFonts w:ascii="Arial" w:eastAsia="Arial" w:hAnsi="Arial" w:cs="Arial"/>
                  <w:color w:val="231F20"/>
                  <w:sz w:val="18"/>
                  <w:szCs w:val="18"/>
                </w:rPr>
                <w:delText>s</w:delText>
              </w:r>
            </w:del>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r</w:t>
            </w:r>
            <w:r>
              <w:rPr>
                <w:rFonts w:ascii="Arial" w:eastAsia="Arial" w:hAnsi="Arial" w:cs="Arial"/>
                <w:color w:val="231F20"/>
                <w:spacing w:val="1"/>
                <w:sz w:val="18"/>
                <w:szCs w:val="18"/>
              </w:rPr>
              <w:t>e</w:t>
            </w:r>
            <w:r>
              <w:rPr>
                <w:rFonts w:ascii="Arial" w:eastAsia="Arial" w:hAnsi="Arial" w:cs="Arial"/>
                <w:color w:val="231F20"/>
                <w:spacing w:val="-2"/>
                <w:sz w:val="18"/>
                <w:szCs w:val="18"/>
              </w:rPr>
              <w:t>a</w:t>
            </w:r>
            <w:r>
              <w:rPr>
                <w:rFonts w:ascii="Arial" w:eastAsia="Arial" w:hAnsi="Arial" w:cs="Arial"/>
                <w:color w:val="231F20"/>
                <w:sz w:val="18"/>
                <w:szCs w:val="18"/>
              </w:rPr>
              <w:t xml:space="preserve">l </w:t>
            </w:r>
            <w:r>
              <w:rPr>
                <w:rFonts w:ascii="Arial" w:eastAsia="Arial" w:hAnsi="Arial" w:cs="Arial"/>
                <w:color w:val="231F20"/>
                <w:spacing w:val="1"/>
                <w:sz w:val="18"/>
                <w:szCs w:val="18"/>
              </w:rPr>
              <w:t>p</w:t>
            </w:r>
            <w:r>
              <w:rPr>
                <w:rFonts w:ascii="Arial" w:eastAsia="Arial" w:hAnsi="Arial" w:cs="Arial"/>
                <w:color w:val="231F20"/>
                <w:sz w:val="18"/>
                <w:szCs w:val="18"/>
              </w:rPr>
              <w:t>r</w:t>
            </w:r>
            <w:r>
              <w:rPr>
                <w:rFonts w:ascii="Arial" w:eastAsia="Arial" w:hAnsi="Arial" w:cs="Arial"/>
                <w:color w:val="231F20"/>
                <w:spacing w:val="1"/>
                <w:sz w:val="18"/>
                <w:szCs w:val="18"/>
              </w:rPr>
              <w:t>ope</w:t>
            </w:r>
            <w:r>
              <w:rPr>
                <w:rFonts w:ascii="Arial" w:eastAsia="Arial" w:hAnsi="Arial" w:cs="Arial"/>
                <w:color w:val="231F20"/>
                <w:sz w:val="18"/>
                <w:szCs w:val="18"/>
              </w:rPr>
              <w:t xml:space="preserve">rty </w:t>
            </w:r>
            <w:r>
              <w:rPr>
                <w:rFonts w:ascii="Arial" w:eastAsia="Arial" w:hAnsi="Arial" w:cs="Arial"/>
                <w:color w:val="231F20"/>
                <w:spacing w:val="-3"/>
                <w:sz w:val="18"/>
                <w:szCs w:val="18"/>
              </w:rPr>
              <w:t>w</w:t>
            </w:r>
            <w:r>
              <w:rPr>
                <w:rFonts w:ascii="Arial" w:eastAsia="Arial" w:hAnsi="Arial" w:cs="Arial"/>
                <w:color w:val="231F20"/>
                <w:spacing w:val="1"/>
                <w:sz w:val="18"/>
                <w:szCs w:val="18"/>
              </w:rPr>
              <w:t>i</w:t>
            </w:r>
            <w:r>
              <w:rPr>
                <w:rFonts w:ascii="Arial" w:eastAsia="Arial" w:hAnsi="Arial" w:cs="Arial"/>
                <w:color w:val="231F20"/>
                <w:sz w:val="18"/>
                <w:szCs w:val="18"/>
              </w:rPr>
              <w:t>t</w:t>
            </w:r>
            <w:r>
              <w:rPr>
                <w:rFonts w:ascii="Arial" w:eastAsia="Arial" w:hAnsi="Arial" w:cs="Arial"/>
                <w:color w:val="231F20"/>
                <w:spacing w:val="1"/>
                <w:sz w:val="18"/>
                <w:szCs w:val="18"/>
              </w:rPr>
              <w:t>hi</w:t>
            </w:r>
            <w:r>
              <w:rPr>
                <w:rFonts w:ascii="Arial" w:eastAsia="Arial" w:hAnsi="Arial" w:cs="Arial"/>
                <w:color w:val="231F20"/>
                <w:sz w:val="18"/>
                <w:szCs w:val="18"/>
              </w:rPr>
              <w:t>n</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t</w:t>
            </w:r>
            <w:r>
              <w:rPr>
                <w:rFonts w:ascii="Arial" w:eastAsia="Arial" w:hAnsi="Arial" w:cs="Arial"/>
                <w:color w:val="231F20"/>
                <w:spacing w:val="-2"/>
                <w:sz w:val="18"/>
                <w:szCs w:val="18"/>
              </w:rPr>
              <w:t>h</w:t>
            </w:r>
            <w:r>
              <w:rPr>
                <w:rFonts w:ascii="Arial" w:eastAsia="Arial" w:hAnsi="Arial" w:cs="Arial"/>
                <w:color w:val="231F20"/>
                <w:sz w:val="18"/>
                <w:szCs w:val="18"/>
              </w:rPr>
              <w:t>e</w:t>
            </w:r>
            <w:r>
              <w:rPr>
                <w:rFonts w:ascii="Arial" w:eastAsia="Arial" w:hAnsi="Arial" w:cs="Arial"/>
                <w:color w:val="231F20"/>
                <w:spacing w:val="2"/>
                <w:sz w:val="18"/>
                <w:szCs w:val="18"/>
              </w:rPr>
              <w:t xml:space="preserve"> </w:t>
            </w:r>
            <w:r>
              <w:rPr>
                <w:rFonts w:ascii="Arial" w:eastAsia="Arial" w:hAnsi="Arial" w:cs="Arial"/>
                <w:color w:val="231F20"/>
                <w:sz w:val="18"/>
                <w:szCs w:val="18"/>
              </w:rPr>
              <w:t xml:space="preserve">VNC </w:t>
            </w:r>
            <w:r>
              <w:rPr>
                <w:rFonts w:ascii="Arial" w:eastAsia="Arial" w:hAnsi="Arial" w:cs="Arial"/>
                <w:color w:val="231F20"/>
                <w:spacing w:val="1"/>
                <w:sz w:val="18"/>
                <w:szCs w:val="18"/>
              </w:rPr>
              <w:t>bounda</w:t>
            </w:r>
            <w:r>
              <w:rPr>
                <w:rFonts w:ascii="Arial" w:eastAsia="Arial" w:hAnsi="Arial" w:cs="Arial"/>
                <w:color w:val="231F20"/>
                <w:sz w:val="18"/>
                <w:szCs w:val="18"/>
              </w:rPr>
              <w:t>r</w:t>
            </w:r>
            <w:r>
              <w:rPr>
                <w:rFonts w:ascii="Arial" w:eastAsia="Arial" w:hAnsi="Arial" w:cs="Arial"/>
                <w:color w:val="231F20"/>
                <w:spacing w:val="-2"/>
                <w:sz w:val="18"/>
                <w:szCs w:val="18"/>
              </w:rPr>
              <w:t>i</w:t>
            </w:r>
            <w:r>
              <w:rPr>
                <w:rFonts w:ascii="Arial" w:eastAsia="Arial" w:hAnsi="Arial" w:cs="Arial"/>
                <w:color w:val="231F20"/>
                <w:spacing w:val="1"/>
                <w:sz w:val="18"/>
                <w:szCs w:val="18"/>
              </w:rPr>
              <w:t>e</w:t>
            </w:r>
            <w:r>
              <w:rPr>
                <w:rFonts w:ascii="Arial" w:eastAsia="Arial" w:hAnsi="Arial" w:cs="Arial"/>
                <w:color w:val="231F20"/>
                <w:sz w:val="18"/>
                <w:szCs w:val="18"/>
              </w:rPr>
              <w:t xml:space="preserve">s </w:t>
            </w:r>
            <w:r>
              <w:rPr>
                <w:rFonts w:ascii="Arial" w:eastAsia="Arial" w:hAnsi="Arial" w:cs="Arial"/>
                <w:color w:val="231F20"/>
                <w:spacing w:val="-3"/>
                <w:sz w:val="18"/>
                <w:szCs w:val="18"/>
              </w:rPr>
              <w:t>w</w:t>
            </w:r>
            <w:r>
              <w:rPr>
                <w:rFonts w:ascii="Arial" w:eastAsia="Arial" w:hAnsi="Arial" w:cs="Arial"/>
                <w:color w:val="231F20"/>
                <w:spacing w:val="1"/>
                <w:sz w:val="18"/>
                <w:szCs w:val="18"/>
              </w:rPr>
              <w:t>h</w:t>
            </w:r>
            <w:r>
              <w:rPr>
                <w:rFonts w:ascii="Arial" w:eastAsia="Arial" w:hAnsi="Arial" w:cs="Arial"/>
                <w:color w:val="231F20"/>
                <w:sz w:val="18"/>
                <w:szCs w:val="18"/>
              </w:rPr>
              <w:t>o</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i</w:t>
            </w:r>
            <w:r>
              <w:rPr>
                <w:rFonts w:ascii="Arial" w:eastAsia="Arial" w:hAnsi="Arial" w:cs="Arial"/>
                <w:color w:val="231F20"/>
                <w:sz w:val="18"/>
                <w:szCs w:val="18"/>
              </w:rPr>
              <w:t xml:space="preserve">s </w:t>
            </w:r>
            <w:r>
              <w:rPr>
                <w:rFonts w:ascii="Arial" w:eastAsia="Arial" w:hAnsi="Arial" w:cs="Arial"/>
                <w:color w:val="231F20"/>
                <w:spacing w:val="-2"/>
                <w:sz w:val="18"/>
                <w:szCs w:val="18"/>
              </w:rPr>
              <w:t xml:space="preserve">18 </w:t>
            </w:r>
            <w:r>
              <w:rPr>
                <w:rFonts w:ascii="Arial" w:eastAsia="Arial" w:hAnsi="Arial" w:cs="Arial"/>
                <w:color w:val="231F20"/>
                <w:spacing w:val="-1"/>
                <w:sz w:val="18"/>
                <w:szCs w:val="18"/>
              </w:rPr>
              <w:t>y</w:t>
            </w:r>
            <w:r>
              <w:rPr>
                <w:rFonts w:ascii="Arial" w:eastAsia="Arial" w:hAnsi="Arial" w:cs="Arial"/>
                <w:color w:val="231F20"/>
                <w:spacing w:val="1"/>
                <w:sz w:val="18"/>
                <w:szCs w:val="18"/>
              </w:rPr>
              <w:t>ea</w:t>
            </w:r>
            <w:r>
              <w:rPr>
                <w:rFonts w:ascii="Arial" w:eastAsia="Arial" w:hAnsi="Arial" w:cs="Arial"/>
                <w:color w:val="231F20"/>
                <w:sz w:val="18"/>
                <w:szCs w:val="18"/>
              </w:rPr>
              <w:t>rs</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 xml:space="preserve">r </w:t>
            </w:r>
            <w:r>
              <w:rPr>
                <w:rFonts w:ascii="Arial" w:eastAsia="Arial" w:hAnsi="Arial" w:cs="Arial"/>
                <w:color w:val="231F20"/>
                <w:spacing w:val="1"/>
                <w:sz w:val="18"/>
                <w:szCs w:val="18"/>
              </w:rPr>
              <w:t>ol</w:t>
            </w:r>
            <w:r>
              <w:rPr>
                <w:rFonts w:ascii="Arial" w:eastAsia="Arial" w:hAnsi="Arial" w:cs="Arial"/>
                <w:color w:val="231F20"/>
                <w:spacing w:val="-2"/>
                <w:sz w:val="18"/>
                <w:szCs w:val="18"/>
              </w:rPr>
              <w:t>d</w:t>
            </w:r>
            <w:r>
              <w:rPr>
                <w:rFonts w:ascii="Arial" w:eastAsia="Arial" w:hAnsi="Arial" w:cs="Arial"/>
                <w:color w:val="231F20"/>
                <w:spacing w:val="1"/>
                <w:sz w:val="18"/>
                <w:szCs w:val="18"/>
              </w:rPr>
              <w:t>e</w:t>
            </w:r>
            <w:r>
              <w:rPr>
                <w:rFonts w:ascii="Arial" w:eastAsia="Arial" w:hAnsi="Arial" w:cs="Arial"/>
                <w:color w:val="231F20"/>
                <w:sz w:val="18"/>
                <w:szCs w:val="18"/>
              </w:rPr>
              <w:t>r.</w:t>
            </w:r>
          </w:p>
        </w:tc>
        <w:tc>
          <w:tcPr>
            <w:tcW w:w="2475" w:type="dxa"/>
            <w:tcBorders>
              <w:top w:val="single" w:sz="4" w:space="0" w:color="231F20"/>
              <w:left w:val="single" w:sz="4" w:space="0" w:color="231F20"/>
              <w:bottom w:val="single" w:sz="4" w:space="0" w:color="231F20"/>
              <w:right w:val="single" w:sz="4" w:space="0" w:color="231F20"/>
            </w:tcBorders>
          </w:tcPr>
          <w:p w14:paraId="2B52B52D" w14:textId="77777777" w:rsidR="000A05F2" w:rsidRDefault="000A05F2" w:rsidP="008862ED">
            <w:pPr>
              <w:spacing w:before="9" w:after="0" w:line="200" w:lineRule="exact"/>
              <w:rPr>
                <w:sz w:val="20"/>
                <w:szCs w:val="20"/>
              </w:rPr>
            </w:pPr>
          </w:p>
          <w:p w14:paraId="1EFD55F8" w14:textId="77777777" w:rsidR="000A05F2" w:rsidRDefault="000A05F2" w:rsidP="008862ED">
            <w:pPr>
              <w:spacing w:after="0" w:line="206" w:lineRule="exact"/>
              <w:ind w:left="102" w:right="-5"/>
              <w:rPr>
                <w:rFonts w:ascii="Arial" w:eastAsia="Arial" w:hAnsi="Arial" w:cs="Arial"/>
                <w:sz w:val="18"/>
                <w:szCs w:val="18"/>
              </w:rPr>
            </w:pPr>
            <w:r>
              <w:rPr>
                <w:rFonts w:ascii="Arial" w:eastAsia="Arial" w:hAnsi="Arial" w:cs="Arial"/>
                <w:color w:val="231F20"/>
                <w:sz w:val="18"/>
                <w:szCs w:val="18"/>
              </w:rPr>
              <w:t>St</w:t>
            </w:r>
            <w:r>
              <w:rPr>
                <w:rFonts w:ascii="Arial" w:eastAsia="Arial" w:hAnsi="Arial" w:cs="Arial"/>
                <w:color w:val="231F20"/>
                <w:spacing w:val="1"/>
                <w:sz w:val="18"/>
                <w:szCs w:val="18"/>
              </w:rPr>
              <w:t>akeholde</w:t>
            </w:r>
            <w:r>
              <w:rPr>
                <w:rFonts w:ascii="Arial" w:eastAsia="Arial" w:hAnsi="Arial" w:cs="Arial"/>
                <w:color w:val="231F20"/>
                <w:spacing w:val="-2"/>
                <w:sz w:val="18"/>
                <w:szCs w:val="18"/>
              </w:rPr>
              <w:t>r</w:t>
            </w:r>
            <w:r>
              <w:rPr>
                <w:rFonts w:ascii="Arial" w:eastAsia="Arial" w:hAnsi="Arial" w:cs="Arial"/>
                <w:color w:val="231F20"/>
                <w:sz w:val="18"/>
                <w:szCs w:val="18"/>
              </w:rPr>
              <w:t xml:space="preserve">s who </w:t>
            </w:r>
            <w:r>
              <w:rPr>
                <w:rFonts w:ascii="Arial" w:eastAsia="Arial" w:hAnsi="Arial" w:cs="Arial"/>
                <w:color w:val="231F20"/>
                <w:spacing w:val="1"/>
                <w:sz w:val="18"/>
                <w:szCs w:val="18"/>
              </w:rPr>
              <w:t>li</w:t>
            </w:r>
            <w:r>
              <w:rPr>
                <w:rFonts w:ascii="Arial" w:eastAsia="Arial" w:hAnsi="Arial" w:cs="Arial"/>
                <w:color w:val="231F20"/>
                <w:spacing w:val="-1"/>
                <w:sz w:val="18"/>
                <w:szCs w:val="18"/>
              </w:rPr>
              <w:t>v</w:t>
            </w:r>
            <w:r>
              <w:rPr>
                <w:rFonts w:ascii="Arial" w:eastAsia="Arial" w:hAnsi="Arial" w:cs="Arial"/>
                <w:color w:val="231F20"/>
                <w:spacing w:val="1"/>
                <w:sz w:val="18"/>
                <w:szCs w:val="18"/>
              </w:rPr>
              <w:t>e</w:t>
            </w:r>
            <w:r>
              <w:rPr>
                <w:rFonts w:ascii="Arial" w:eastAsia="Arial" w:hAnsi="Arial" w:cs="Arial"/>
                <w:color w:val="231F20"/>
                <w:sz w:val="18"/>
                <w:szCs w:val="18"/>
              </w:rPr>
              <w:t xml:space="preserve">, </w:t>
            </w:r>
            <w:r>
              <w:rPr>
                <w:rFonts w:ascii="Arial" w:eastAsia="Arial" w:hAnsi="Arial" w:cs="Arial"/>
                <w:color w:val="231F20"/>
                <w:spacing w:val="-3"/>
                <w:sz w:val="18"/>
                <w:szCs w:val="18"/>
              </w:rPr>
              <w:t>w</w:t>
            </w:r>
            <w:r>
              <w:rPr>
                <w:rFonts w:ascii="Arial" w:eastAsia="Arial" w:hAnsi="Arial" w:cs="Arial"/>
                <w:color w:val="231F20"/>
                <w:spacing w:val="1"/>
                <w:sz w:val="18"/>
                <w:szCs w:val="18"/>
              </w:rPr>
              <w:t>o</w:t>
            </w:r>
            <w:r>
              <w:rPr>
                <w:rFonts w:ascii="Arial" w:eastAsia="Arial" w:hAnsi="Arial" w:cs="Arial"/>
                <w:color w:val="231F20"/>
                <w:sz w:val="18"/>
                <w:szCs w:val="18"/>
              </w:rPr>
              <w:t xml:space="preserve">rk </w:t>
            </w:r>
            <w:r>
              <w:rPr>
                <w:rFonts w:ascii="Arial" w:eastAsia="Arial" w:hAnsi="Arial" w:cs="Arial"/>
                <w:color w:val="231F20"/>
                <w:spacing w:val="10"/>
                <w:sz w:val="18"/>
                <w:szCs w:val="18"/>
              </w:rPr>
              <w:t>or</w:t>
            </w:r>
            <w:r>
              <w:rPr>
                <w:rFonts w:ascii="Arial" w:eastAsia="Arial" w:hAnsi="Arial" w:cs="Arial"/>
                <w:color w:val="231F20"/>
                <w:sz w:val="18"/>
                <w:szCs w:val="18"/>
              </w:rPr>
              <w:t xml:space="preserve"> </w:t>
            </w:r>
            <w:r>
              <w:rPr>
                <w:rFonts w:ascii="Arial" w:eastAsia="Arial" w:hAnsi="Arial" w:cs="Arial"/>
                <w:color w:val="231F20"/>
                <w:spacing w:val="1"/>
                <w:sz w:val="18"/>
                <w:szCs w:val="18"/>
              </w:rPr>
              <w:t>o</w:t>
            </w:r>
            <w:r>
              <w:rPr>
                <w:rFonts w:ascii="Arial" w:eastAsia="Arial" w:hAnsi="Arial" w:cs="Arial"/>
                <w:color w:val="231F20"/>
                <w:spacing w:val="-3"/>
                <w:sz w:val="18"/>
                <w:szCs w:val="18"/>
              </w:rPr>
              <w:t>w</w:t>
            </w:r>
            <w:r>
              <w:rPr>
                <w:rFonts w:ascii="Arial" w:eastAsia="Arial" w:hAnsi="Arial" w:cs="Arial"/>
                <w:color w:val="231F20"/>
                <w:sz w:val="18"/>
                <w:szCs w:val="18"/>
              </w:rPr>
              <w:t xml:space="preserve">n </w:t>
            </w:r>
            <w:r>
              <w:rPr>
                <w:rFonts w:ascii="Arial" w:eastAsia="Arial" w:hAnsi="Arial" w:cs="Arial"/>
                <w:color w:val="231F20"/>
                <w:spacing w:val="10"/>
                <w:sz w:val="18"/>
                <w:szCs w:val="18"/>
              </w:rPr>
              <w:t>real</w:t>
            </w:r>
            <w:r>
              <w:rPr>
                <w:rFonts w:ascii="Arial" w:eastAsia="Arial" w:hAnsi="Arial" w:cs="Arial"/>
                <w:color w:val="231F20"/>
                <w:sz w:val="18"/>
                <w:szCs w:val="18"/>
              </w:rPr>
              <w:t xml:space="preserve"> </w:t>
            </w:r>
            <w:r>
              <w:rPr>
                <w:rFonts w:ascii="Arial" w:eastAsia="Arial" w:hAnsi="Arial" w:cs="Arial"/>
                <w:color w:val="231F20"/>
                <w:spacing w:val="1"/>
                <w:sz w:val="18"/>
                <w:szCs w:val="18"/>
              </w:rPr>
              <w:t>p</w:t>
            </w:r>
            <w:r>
              <w:rPr>
                <w:rFonts w:ascii="Arial" w:eastAsia="Arial" w:hAnsi="Arial" w:cs="Arial"/>
                <w:color w:val="231F20"/>
                <w:spacing w:val="-2"/>
                <w:sz w:val="18"/>
                <w:szCs w:val="18"/>
              </w:rPr>
              <w:t>r</w:t>
            </w:r>
            <w:r>
              <w:rPr>
                <w:rFonts w:ascii="Arial" w:eastAsia="Arial" w:hAnsi="Arial" w:cs="Arial"/>
                <w:color w:val="231F20"/>
                <w:spacing w:val="1"/>
                <w:sz w:val="18"/>
                <w:szCs w:val="18"/>
              </w:rPr>
              <w:t>ope</w:t>
            </w:r>
            <w:r>
              <w:rPr>
                <w:rFonts w:ascii="Arial" w:eastAsia="Arial" w:hAnsi="Arial" w:cs="Arial"/>
                <w:color w:val="231F20"/>
                <w:sz w:val="18"/>
                <w:szCs w:val="18"/>
              </w:rPr>
              <w:t xml:space="preserve">rty </w:t>
            </w:r>
            <w:r>
              <w:rPr>
                <w:rFonts w:ascii="Arial" w:eastAsia="Arial" w:hAnsi="Arial" w:cs="Arial"/>
                <w:color w:val="231F20"/>
                <w:spacing w:val="-3"/>
                <w:sz w:val="18"/>
                <w:szCs w:val="18"/>
              </w:rPr>
              <w:t>w</w:t>
            </w:r>
            <w:r>
              <w:rPr>
                <w:rFonts w:ascii="Arial" w:eastAsia="Arial" w:hAnsi="Arial" w:cs="Arial"/>
                <w:color w:val="231F20"/>
                <w:spacing w:val="1"/>
                <w:sz w:val="18"/>
                <w:szCs w:val="18"/>
              </w:rPr>
              <w:t>i</w:t>
            </w:r>
            <w:r>
              <w:rPr>
                <w:rFonts w:ascii="Arial" w:eastAsia="Arial" w:hAnsi="Arial" w:cs="Arial"/>
                <w:color w:val="231F20"/>
                <w:sz w:val="18"/>
                <w:szCs w:val="18"/>
              </w:rPr>
              <w:t>t</w:t>
            </w:r>
            <w:r>
              <w:rPr>
                <w:rFonts w:ascii="Arial" w:eastAsia="Arial" w:hAnsi="Arial" w:cs="Arial"/>
                <w:color w:val="231F20"/>
                <w:spacing w:val="1"/>
                <w:sz w:val="18"/>
                <w:szCs w:val="18"/>
              </w:rPr>
              <w:t>hi</w:t>
            </w:r>
            <w:r>
              <w:rPr>
                <w:rFonts w:ascii="Arial" w:eastAsia="Arial" w:hAnsi="Arial" w:cs="Arial"/>
                <w:color w:val="231F20"/>
                <w:sz w:val="18"/>
                <w:szCs w:val="18"/>
              </w:rPr>
              <w:t>n</w:t>
            </w:r>
            <w:r>
              <w:rPr>
                <w:rFonts w:ascii="Arial" w:eastAsia="Arial" w:hAnsi="Arial" w:cs="Arial"/>
                <w:color w:val="231F20"/>
                <w:spacing w:val="1"/>
                <w:sz w:val="18"/>
                <w:szCs w:val="18"/>
              </w:rPr>
              <w:t xml:space="preserve"> </w:t>
            </w:r>
            <w:r>
              <w:rPr>
                <w:rFonts w:ascii="Arial" w:eastAsia="Arial" w:hAnsi="Arial" w:cs="Arial"/>
                <w:color w:val="231F20"/>
                <w:sz w:val="18"/>
                <w:szCs w:val="18"/>
              </w:rPr>
              <w:t>t</w:t>
            </w:r>
            <w:r>
              <w:rPr>
                <w:rFonts w:ascii="Arial" w:eastAsia="Arial" w:hAnsi="Arial" w:cs="Arial"/>
                <w:color w:val="231F20"/>
                <w:spacing w:val="1"/>
                <w:sz w:val="18"/>
                <w:szCs w:val="18"/>
              </w:rPr>
              <w:t>h</w:t>
            </w:r>
            <w:r>
              <w:rPr>
                <w:rFonts w:ascii="Arial" w:eastAsia="Arial" w:hAnsi="Arial" w:cs="Arial"/>
                <w:color w:val="231F20"/>
                <w:sz w:val="18"/>
                <w:szCs w:val="18"/>
              </w:rPr>
              <w:t>e</w:t>
            </w:r>
            <w:r>
              <w:rPr>
                <w:rFonts w:ascii="Arial" w:eastAsia="Arial" w:hAnsi="Arial" w:cs="Arial"/>
                <w:color w:val="231F20"/>
                <w:spacing w:val="1"/>
                <w:sz w:val="18"/>
                <w:szCs w:val="18"/>
              </w:rPr>
              <w:t xml:space="preserve"> </w:t>
            </w:r>
            <w:r>
              <w:rPr>
                <w:rFonts w:ascii="Arial" w:eastAsia="Arial" w:hAnsi="Arial" w:cs="Arial"/>
                <w:color w:val="231F20"/>
                <w:sz w:val="18"/>
                <w:szCs w:val="18"/>
              </w:rPr>
              <w:t xml:space="preserve">VNC </w:t>
            </w:r>
            <w:r>
              <w:rPr>
                <w:rFonts w:ascii="Arial" w:eastAsia="Arial" w:hAnsi="Arial" w:cs="Arial"/>
                <w:color w:val="231F20"/>
                <w:spacing w:val="1"/>
                <w:sz w:val="18"/>
                <w:szCs w:val="18"/>
              </w:rPr>
              <w:t>bo</w:t>
            </w:r>
            <w:r>
              <w:rPr>
                <w:rFonts w:ascii="Arial" w:eastAsia="Arial" w:hAnsi="Arial" w:cs="Arial"/>
                <w:color w:val="231F20"/>
                <w:spacing w:val="-2"/>
                <w:sz w:val="18"/>
                <w:szCs w:val="18"/>
              </w:rPr>
              <w:t>u</w:t>
            </w:r>
            <w:r>
              <w:rPr>
                <w:rFonts w:ascii="Arial" w:eastAsia="Arial" w:hAnsi="Arial" w:cs="Arial"/>
                <w:color w:val="231F20"/>
                <w:spacing w:val="1"/>
                <w:sz w:val="18"/>
                <w:szCs w:val="18"/>
              </w:rPr>
              <w:t>nda</w:t>
            </w:r>
            <w:r>
              <w:rPr>
                <w:rFonts w:ascii="Arial" w:eastAsia="Arial" w:hAnsi="Arial" w:cs="Arial"/>
                <w:color w:val="231F20"/>
                <w:sz w:val="18"/>
                <w:szCs w:val="18"/>
              </w:rPr>
              <w:t>r</w:t>
            </w:r>
            <w:r>
              <w:rPr>
                <w:rFonts w:ascii="Arial" w:eastAsia="Arial" w:hAnsi="Arial" w:cs="Arial"/>
                <w:color w:val="231F20"/>
                <w:spacing w:val="1"/>
                <w:sz w:val="18"/>
                <w:szCs w:val="18"/>
              </w:rPr>
              <w:t>i</w:t>
            </w:r>
            <w:r>
              <w:rPr>
                <w:rFonts w:ascii="Arial" w:eastAsia="Arial" w:hAnsi="Arial" w:cs="Arial"/>
                <w:color w:val="231F20"/>
                <w:spacing w:val="-2"/>
                <w:sz w:val="18"/>
                <w:szCs w:val="18"/>
              </w:rPr>
              <w:t xml:space="preserve">es </w:t>
            </w:r>
            <w:r>
              <w:rPr>
                <w:rFonts w:ascii="Arial" w:eastAsia="Arial" w:hAnsi="Arial" w:cs="Arial"/>
                <w:color w:val="231F20"/>
                <w:spacing w:val="-3"/>
                <w:sz w:val="18"/>
                <w:szCs w:val="18"/>
              </w:rPr>
              <w:t>w</w:t>
            </w:r>
            <w:r>
              <w:rPr>
                <w:rFonts w:ascii="Arial" w:eastAsia="Arial" w:hAnsi="Arial" w:cs="Arial"/>
                <w:color w:val="231F20"/>
                <w:spacing w:val="1"/>
                <w:sz w:val="18"/>
                <w:szCs w:val="18"/>
              </w:rPr>
              <w:t>h</w:t>
            </w:r>
            <w:r>
              <w:rPr>
                <w:rFonts w:ascii="Arial" w:eastAsia="Arial" w:hAnsi="Arial" w:cs="Arial"/>
                <w:color w:val="231F20"/>
                <w:sz w:val="18"/>
                <w:szCs w:val="18"/>
              </w:rPr>
              <w:t>o</w:t>
            </w:r>
            <w:r>
              <w:rPr>
                <w:rFonts w:ascii="Arial" w:eastAsia="Arial" w:hAnsi="Arial" w:cs="Arial"/>
                <w:color w:val="231F20"/>
                <w:spacing w:val="1"/>
                <w:sz w:val="18"/>
                <w:szCs w:val="18"/>
              </w:rPr>
              <w:t xml:space="preserve"> a</w:t>
            </w:r>
            <w:r>
              <w:rPr>
                <w:rFonts w:ascii="Arial" w:eastAsia="Arial" w:hAnsi="Arial" w:cs="Arial"/>
                <w:color w:val="231F20"/>
                <w:sz w:val="18"/>
                <w:szCs w:val="18"/>
              </w:rPr>
              <w:t>re</w:t>
            </w:r>
            <w:r>
              <w:rPr>
                <w:rFonts w:ascii="Arial" w:eastAsia="Arial" w:hAnsi="Arial" w:cs="Arial"/>
                <w:color w:val="231F20"/>
                <w:spacing w:val="1"/>
                <w:sz w:val="18"/>
                <w:szCs w:val="18"/>
              </w:rPr>
              <w:t xml:space="preserve"> 1</w:t>
            </w:r>
            <w:r>
              <w:rPr>
                <w:rFonts w:ascii="Arial" w:eastAsia="Arial" w:hAnsi="Arial" w:cs="Arial"/>
                <w:color w:val="231F20"/>
                <w:sz w:val="18"/>
                <w:szCs w:val="18"/>
              </w:rPr>
              <w:t>6</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y</w:t>
            </w:r>
            <w:r>
              <w:rPr>
                <w:rFonts w:ascii="Arial" w:eastAsia="Arial" w:hAnsi="Arial" w:cs="Arial"/>
                <w:color w:val="231F20"/>
                <w:spacing w:val="1"/>
                <w:sz w:val="18"/>
                <w:szCs w:val="18"/>
              </w:rPr>
              <w:t>ea</w:t>
            </w:r>
            <w:r>
              <w:rPr>
                <w:rFonts w:ascii="Arial" w:eastAsia="Arial" w:hAnsi="Arial" w:cs="Arial"/>
                <w:color w:val="231F20"/>
                <w:sz w:val="18"/>
                <w:szCs w:val="18"/>
              </w:rPr>
              <w:t>rs</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r</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olde</w:t>
            </w:r>
            <w:r>
              <w:rPr>
                <w:rFonts w:ascii="Arial" w:eastAsia="Arial" w:hAnsi="Arial" w:cs="Arial"/>
                <w:color w:val="231F20"/>
                <w:sz w:val="18"/>
                <w:szCs w:val="18"/>
              </w:rPr>
              <w:t>r.</w:t>
            </w:r>
          </w:p>
        </w:tc>
      </w:tr>
      <w:tr w:rsidR="000A05F2" w14:paraId="20FAAB97" w14:textId="77777777" w:rsidTr="008862ED">
        <w:trPr>
          <w:trHeight w:hRule="exact" w:val="1227"/>
        </w:trPr>
        <w:tc>
          <w:tcPr>
            <w:tcW w:w="2477" w:type="dxa"/>
            <w:tcBorders>
              <w:top w:val="single" w:sz="4" w:space="0" w:color="231F20"/>
              <w:left w:val="single" w:sz="4" w:space="0" w:color="231F20"/>
              <w:bottom w:val="single" w:sz="4" w:space="0" w:color="231F20"/>
              <w:right w:val="single" w:sz="4" w:space="0" w:color="231F20"/>
            </w:tcBorders>
          </w:tcPr>
          <w:p w14:paraId="2A943A44" w14:textId="77777777" w:rsidR="000A05F2" w:rsidRDefault="000A05F2" w:rsidP="008862ED">
            <w:pPr>
              <w:spacing w:before="2" w:after="0" w:line="200" w:lineRule="exact"/>
              <w:rPr>
                <w:sz w:val="20"/>
                <w:szCs w:val="20"/>
              </w:rPr>
            </w:pPr>
          </w:p>
          <w:p w14:paraId="138C00F9" w14:textId="77777777" w:rsidR="000A05F2" w:rsidRDefault="000A05F2" w:rsidP="008862ED">
            <w:pPr>
              <w:spacing w:after="0" w:line="240" w:lineRule="auto"/>
              <w:ind w:left="102" w:right="-20"/>
              <w:rPr>
                <w:rFonts w:ascii="Arial" w:eastAsia="Arial" w:hAnsi="Arial" w:cs="Arial"/>
                <w:sz w:val="18"/>
                <w:szCs w:val="18"/>
              </w:rPr>
            </w:pPr>
            <w:r>
              <w:rPr>
                <w:rFonts w:ascii="Arial" w:eastAsia="Arial" w:hAnsi="Arial" w:cs="Arial"/>
                <w:color w:val="231F20"/>
                <w:sz w:val="18"/>
                <w:szCs w:val="18"/>
              </w:rPr>
              <w:t>S</w:t>
            </w:r>
            <w:r>
              <w:rPr>
                <w:rFonts w:ascii="Arial" w:eastAsia="Arial" w:hAnsi="Arial" w:cs="Arial"/>
                <w:color w:val="231F20"/>
                <w:spacing w:val="1"/>
                <w:sz w:val="18"/>
                <w:szCs w:val="18"/>
              </w:rPr>
              <w:t>ec</w:t>
            </w:r>
            <w:r>
              <w:rPr>
                <w:rFonts w:ascii="Arial" w:eastAsia="Arial" w:hAnsi="Arial" w:cs="Arial"/>
                <w:color w:val="231F20"/>
                <w:sz w:val="18"/>
                <w:szCs w:val="18"/>
              </w:rPr>
              <w:t>r</w:t>
            </w:r>
            <w:r>
              <w:rPr>
                <w:rFonts w:ascii="Arial" w:eastAsia="Arial" w:hAnsi="Arial" w:cs="Arial"/>
                <w:color w:val="231F20"/>
                <w:spacing w:val="1"/>
                <w:sz w:val="18"/>
                <w:szCs w:val="18"/>
              </w:rPr>
              <w:t>e</w:t>
            </w:r>
            <w:r>
              <w:rPr>
                <w:rFonts w:ascii="Arial" w:eastAsia="Arial" w:hAnsi="Arial" w:cs="Arial"/>
                <w:color w:val="231F20"/>
                <w:spacing w:val="-2"/>
                <w:sz w:val="18"/>
                <w:szCs w:val="18"/>
              </w:rPr>
              <w:t>t</w:t>
            </w:r>
            <w:r>
              <w:rPr>
                <w:rFonts w:ascii="Arial" w:eastAsia="Arial" w:hAnsi="Arial" w:cs="Arial"/>
                <w:color w:val="231F20"/>
                <w:spacing w:val="1"/>
                <w:sz w:val="18"/>
                <w:szCs w:val="18"/>
              </w:rPr>
              <w:t>a</w:t>
            </w:r>
            <w:r>
              <w:rPr>
                <w:rFonts w:ascii="Arial" w:eastAsia="Arial" w:hAnsi="Arial" w:cs="Arial"/>
                <w:color w:val="231F20"/>
                <w:sz w:val="18"/>
                <w:szCs w:val="18"/>
              </w:rPr>
              <w:t>ry</w:t>
            </w:r>
          </w:p>
          <w:p w14:paraId="7D0E01C2" w14:textId="77777777" w:rsidR="000A05F2" w:rsidRDefault="000A05F2" w:rsidP="008862ED">
            <w:pPr>
              <w:spacing w:after="0" w:line="206" w:lineRule="exact"/>
              <w:ind w:left="102" w:right="-20"/>
              <w:rPr>
                <w:rFonts w:ascii="Arial" w:eastAsia="Arial" w:hAnsi="Arial" w:cs="Arial"/>
                <w:sz w:val="18"/>
                <w:szCs w:val="18"/>
              </w:rPr>
            </w:pPr>
            <w:r>
              <w:rPr>
                <w:rFonts w:ascii="Arial" w:eastAsia="Arial" w:hAnsi="Arial" w:cs="Arial"/>
                <w:color w:val="231F20"/>
                <w:spacing w:val="-2"/>
                <w:sz w:val="18"/>
                <w:szCs w:val="18"/>
              </w:rPr>
              <w:t>T</w:t>
            </w:r>
            <w:r>
              <w:rPr>
                <w:rFonts w:ascii="Arial" w:eastAsia="Arial" w:hAnsi="Arial" w:cs="Arial"/>
                <w:color w:val="231F20"/>
                <w:spacing w:val="1"/>
                <w:sz w:val="18"/>
                <w:szCs w:val="18"/>
              </w:rPr>
              <w:t>e</w:t>
            </w:r>
            <w:r>
              <w:rPr>
                <w:rFonts w:ascii="Arial" w:eastAsia="Arial" w:hAnsi="Arial" w:cs="Arial"/>
                <w:color w:val="231F20"/>
                <w:sz w:val="18"/>
                <w:szCs w:val="18"/>
              </w:rPr>
              <w:t>r</w:t>
            </w:r>
            <w:r>
              <w:rPr>
                <w:rFonts w:ascii="Arial" w:eastAsia="Arial" w:hAnsi="Arial" w:cs="Arial"/>
                <w:color w:val="231F20"/>
                <w:spacing w:val="1"/>
                <w:sz w:val="18"/>
                <w:szCs w:val="18"/>
              </w:rPr>
              <w:t>m</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z w:val="18"/>
                <w:szCs w:val="18"/>
              </w:rPr>
              <w:t>2</w:t>
            </w:r>
            <w:r>
              <w:rPr>
                <w:rFonts w:ascii="Arial" w:eastAsia="Arial" w:hAnsi="Arial" w:cs="Arial"/>
                <w:color w:val="231F20"/>
                <w:spacing w:val="1"/>
                <w:sz w:val="18"/>
                <w:szCs w:val="18"/>
              </w:rPr>
              <w:t xml:space="preserve"> </w:t>
            </w:r>
            <w:r>
              <w:rPr>
                <w:rFonts w:ascii="Arial" w:eastAsia="Arial" w:hAnsi="Arial" w:cs="Arial"/>
                <w:color w:val="231F20"/>
                <w:spacing w:val="-3"/>
                <w:sz w:val="18"/>
                <w:szCs w:val="18"/>
              </w:rPr>
              <w:t>Y</w:t>
            </w:r>
            <w:r>
              <w:rPr>
                <w:rFonts w:ascii="Arial" w:eastAsia="Arial" w:hAnsi="Arial" w:cs="Arial"/>
                <w:color w:val="231F20"/>
                <w:spacing w:val="1"/>
                <w:sz w:val="18"/>
                <w:szCs w:val="18"/>
              </w:rPr>
              <w:t>ea</w:t>
            </w:r>
            <w:r>
              <w:rPr>
                <w:rFonts w:ascii="Arial" w:eastAsia="Arial" w:hAnsi="Arial" w:cs="Arial"/>
                <w:color w:val="231F20"/>
                <w:sz w:val="18"/>
                <w:szCs w:val="18"/>
              </w:rPr>
              <w:t>rs</w:t>
            </w:r>
          </w:p>
        </w:tc>
        <w:tc>
          <w:tcPr>
            <w:tcW w:w="844" w:type="dxa"/>
            <w:tcBorders>
              <w:top w:val="single" w:sz="4" w:space="0" w:color="231F20"/>
              <w:left w:val="single" w:sz="4" w:space="0" w:color="231F20"/>
              <w:bottom w:val="single" w:sz="4" w:space="0" w:color="231F20"/>
              <w:right w:val="single" w:sz="4" w:space="0" w:color="231F20"/>
            </w:tcBorders>
          </w:tcPr>
          <w:p w14:paraId="1D665D40" w14:textId="77777777" w:rsidR="000A05F2" w:rsidRDefault="000A05F2" w:rsidP="008862ED">
            <w:pPr>
              <w:spacing w:before="2" w:after="0" w:line="200" w:lineRule="exact"/>
              <w:rPr>
                <w:sz w:val="20"/>
                <w:szCs w:val="20"/>
              </w:rPr>
            </w:pPr>
          </w:p>
          <w:p w14:paraId="7B1417C5" w14:textId="77777777" w:rsidR="000A05F2" w:rsidRDefault="000A05F2" w:rsidP="008862ED">
            <w:pPr>
              <w:spacing w:after="0" w:line="240" w:lineRule="auto"/>
              <w:ind w:left="460" w:right="421"/>
              <w:rPr>
                <w:rFonts w:ascii="Arial" w:eastAsia="Arial" w:hAnsi="Arial" w:cs="Arial"/>
                <w:sz w:val="18"/>
                <w:szCs w:val="18"/>
              </w:rPr>
            </w:pPr>
            <w:r>
              <w:rPr>
                <w:rFonts w:ascii="Arial" w:eastAsia="Arial" w:hAnsi="Arial" w:cs="Arial"/>
                <w:color w:val="231F20"/>
                <w:sz w:val="18"/>
                <w:szCs w:val="18"/>
              </w:rPr>
              <w:t>1</w:t>
            </w:r>
          </w:p>
        </w:tc>
        <w:tc>
          <w:tcPr>
            <w:tcW w:w="1445" w:type="dxa"/>
            <w:tcBorders>
              <w:top w:val="single" w:sz="4" w:space="0" w:color="231F20"/>
              <w:left w:val="single" w:sz="4" w:space="0" w:color="231F20"/>
              <w:bottom w:val="single" w:sz="4" w:space="0" w:color="231F20"/>
              <w:right w:val="single" w:sz="4" w:space="0" w:color="231F20"/>
            </w:tcBorders>
          </w:tcPr>
          <w:p w14:paraId="4CE0D142" w14:textId="77777777" w:rsidR="000A05F2" w:rsidRDefault="000A05F2" w:rsidP="008862ED">
            <w:pPr>
              <w:spacing w:before="2" w:after="0" w:line="200" w:lineRule="exact"/>
              <w:rPr>
                <w:sz w:val="20"/>
                <w:szCs w:val="20"/>
              </w:rPr>
            </w:pPr>
          </w:p>
          <w:p w14:paraId="67C8B202" w14:textId="77777777" w:rsidR="000A05F2" w:rsidRDefault="000A05F2" w:rsidP="008862ED">
            <w:pPr>
              <w:spacing w:after="0" w:line="240" w:lineRule="auto"/>
              <w:ind w:left="467" w:right="-20"/>
              <w:rPr>
                <w:rFonts w:ascii="Arial" w:eastAsia="Arial" w:hAnsi="Arial" w:cs="Arial"/>
                <w:sz w:val="18"/>
                <w:szCs w:val="18"/>
              </w:rPr>
            </w:pPr>
            <w:r>
              <w:rPr>
                <w:rFonts w:ascii="Arial" w:eastAsia="Arial" w:hAnsi="Arial" w:cs="Arial"/>
                <w:color w:val="231F20"/>
                <w:sz w:val="18"/>
                <w:szCs w:val="18"/>
              </w:rPr>
              <w:t>E</w:t>
            </w:r>
            <w:r>
              <w:rPr>
                <w:rFonts w:ascii="Arial" w:eastAsia="Arial" w:hAnsi="Arial" w:cs="Arial"/>
                <w:color w:val="231F20"/>
                <w:spacing w:val="1"/>
                <w:sz w:val="18"/>
                <w:szCs w:val="18"/>
              </w:rPr>
              <w:t>lec</w:t>
            </w:r>
            <w:r>
              <w:rPr>
                <w:rFonts w:ascii="Arial" w:eastAsia="Arial" w:hAnsi="Arial" w:cs="Arial"/>
                <w:color w:val="231F20"/>
                <w:spacing w:val="-2"/>
                <w:sz w:val="18"/>
                <w:szCs w:val="18"/>
              </w:rPr>
              <w:t>t</w:t>
            </w:r>
            <w:r>
              <w:rPr>
                <w:rFonts w:ascii="Arial" w:eastAsia="Arial" w:hAnsi="Arial" w:cs="Arial"/>
                <w:color w:val="231F20"/>
                <w:spacing w:val="1"/>
                <w:sz w:val="18"/>
                <w:szCs w:val="18"/>
              </w:rPr>
              <w:t>ed</w:t>
            </w:r>
          </w:p>
        </w:tc>
        <w:tc>
          <w:tcPr>
            <w:tcW w:w="2475" w:type="dxa"/>
            <w:tcBorders>
              <w:top w:val="single" w:sz="4" w:space="0" w:color="231F20"/>
              <w:left w:val="single" w:sz="4" w:space="0" w:color="231F20"/>
              <w:bottom w:val="single" w:sz="4" w:space="0" w:color="231F20"/>
              <w:right w:val="single" w:sz="4" w:space="0" w:color="231F20"/>
            </w:tcBorders>
          </w:tcPr>
          <w:p w14:paraId="1961D92F" w14:textId="77777777" w:rsidR="000A05F2" w:rsidRDefault="000A05F2" w:rsidP="008862ED">
            <w:pPr>
              <w:spacing w:before="2" w:after="0" w:line="200" w:lineRule="exact"/>
              <w:rPr>
                <w:sz w:val="20"/>
                <w:szCs w:val="20"/>
              </w:rPr>
            </w:pPr>
          </w:p>
          <w:p w14:paraId="59D5AD79" w14:textId="110C4AB5" w:rsidR="000A05F2" w:rsidRDefault="000A05F2" w:rsidP="008862ED">
            <w:pPr>
              <w:spacing w:after="0" w:line="240" w:lineRule="auto"/>
              <w:ind w:left="102" w:right="-2" w:hanging="2"/>
              <w:rPr>
                <w:rFonts w:ascii="Arial" w:eastAsia="Arial" w:hAnsi="Arial" w:cs="Arial"/>
                <w:sz w:val="18"/>
                <w:szCs w:val="18"/>
              </w:rPr>
            </w:pPr>
            <w:r>
              <w:rPr>
                <w:rFonts w:ascii="Arial" w:eastAsia="Arial" w:hAnsi="Arial" w:cs="Arial"/>
                <w:color w:val="231F20"/>
                <w:sz w:val="18"/>
                <w:szCs w:val="18"/>
              </w:rPr>
              <w:t>St</w:t>
            </w:r>
            <w:r>
              <w:rPr>
                <w:rFonts w:ascii="Arial" w:eastAsia="Arial" w:hAnsi="Arial" w:cs="Arial"/>
                <w:color w:val="231F20"/>
                <w:spacing w:val="1"/>
                <w:sz w:val="18"/>
                <w:szCs w:val="18"/>
              </w:rPr>
              <w:t>akeholde</w:t>
            </w:r>
            <w:r>
              <w:rPr>
                <w:rFonts w:ascii="Arial" w:eastAsia="Arial" w:hAnsi="Arial" w:cs="Arial"/>
                <w:color w:val="231F20"/>
                <w:sz w:val="18"/>
                <w:szCs w:val="18"/>
              </w:rPr>
              <w:t>r</w:t>
            </w:r>
            <w:ins w:id="1853" w:author="Elizabeth Wright" w:date="2022-02-17T17:47:00Z">
              <w:r w:rsidR="000A347F">
                <w:rPr>
                  <w:rFonts w:ascii="Arial" w:eastAsia="Arial" w:hAnsi="Arial" w:cs="Arial"/>
                  <w:color w:val="231F20"/>
                  <w:sz w:val="18"/>
                  <w:szCs w:val="18"/>
                </w:rPr>
                <w:t>s</w:t>
              </w:r>
            </w:ins>
            <w:r>
              <w:rPr>
                <w:rFonts w:ascii="Arial" w:eastAsia="Arial" w:hAnsi="Arial" w:cs="Arial"/>
                <w:color w:val="231F20"/>
                <w:sz w:val="18"/>
                <w:szCs w:val="18"/>
              </w:rPr>
              <w:t xml:space="preserve"> </w:t>
            </w:r>
            <w:r>
              <w:rPr>
                <w:rFonts w:ascii="Arial" w:eastAsia="Arial" w:hAnsi="Arial" w:cs="Arial"/>
                <w:color w:val="231F20"/>
                <w:spacing w:val="-3"/>
                <w:sz w:val="18"/>
                <w:szCs w:val="18"/>
              </w:rPr>
              <w:t>w</w:t>
            </w:r>
            <w:r>
              <w:rPr>
                <w:rFonts w:ascii="Arial" w:eastAsia="Arial" w:hAnsi="Arial" w:cs="Arial"/>
                <w:color w:val="231F20"/>
                <w:spacing w:val="1"/>
                <w:sz w:val="18"/>
                <w:szCs w:val="18"/>
              </w:rPr>
              <w:t>h</w:t>
            </w:r>
            <w:r>
              <w:rPr>
                <w:rFonts w:ascii="Arial" w:eastAsia="Arial" w:hAnsi="Arial" w:cs="Arial"/>
                <w:color w:val="231F20"/>
                <w:sz w:val="18"/>
                <w:szCs w:val="18"/>
              </w:rPr>
              <w:t>o</w:t>
            </w:r>
            <w:r>
              <w:rPr>
                <w:rFonts w:ascii="Arial" w:eastAsia="Arial" w:hAnsi="Arial" w:cs="Arial"/>
                <w:color w:val="231F20"/>
                <w:spacing w:val="3"/>
                <w:sz w:val="18"/>
                <w:szCs w:val="18"/>
              </w:rPr>
              <w:t xml:space="preserve"> </w:t>
            </w:r>
            <w:r>
              <w:rPr>
                <w:rFonts w:ascii="Arial" w:eastAsia="Arial" w:hAnsi="Arial" w:cs="Arial"/>
                <w:color w:val="231F20"/>
                <w:spacing w:val="1"/>
                <w:sz w:val="18"/>
                <w:szCs w:val="18"/>
              </w:rPr>
              <w:t>li</w:t>
            </w:r>
            <w:r>
              <w:rPr>
                <w:rFonts w:ascii="Arial" w:eastAsia="Arial" w:hAnsi="Arial" w:cs="Arial"/>
                <w:color w:val="231F20"/>
                <w:spacing w:val="-1"/>
                <w:sz w:val="18"/>
                <w:szCs w:val="18"/>
              </w:rPr>
              <w:t>v</w:t>
            </w:r>
            <w:r>
              <w:rPr>
                <w:rFonts w:ascii="Arial" w:eastAsia="Arial" w:hAnsi="Arial" w:cs="Arial"/>
                <w:color w:val="231F20"/>
                <w:spacing w:val="1"/>
                <w:sz w:val="18"/>
                <w:szCs w:val="18"/>
              </w:rPr>
              <w:t>e</w:t>
            </w:r>
            <w:del w:id="1854" w:author="Elizabeth Wright" w:date="2022-02-17T17:47:00Z">
              <w:r w:rsidDel="000A347F">
                <w:rPr>
                  <w:rFonts w:ascii="Arial" w:eastAsia="Arial" w:hAnsi="Arial" w:cs="Arial"/>
                  <w:color w:val="231F20"/>
                  <w:spacing w:val="-1"/>
                  <w:sz w:val="18"/>
                  <w:szCs w:val="18"/>
                </w:rPr>
                <w:delText>s</w:delText>
              </w:r>
            </w:del>
            <w:r>
              <w:rPr>
                <w:rFonts w:ascii="Arial" w:eastAsia="Arial" w:hAnsi="Arial" w:cs="Arial"/>
                <w:color w:val="231F20"/>
                <w:sz w:val="18"/>
                <w:szCs w:val="18"/>
              </w:rPr>
              <w:t xml:space="preserve">, </w:t>
            </w:r>
            <w:r>
              <w:rPr>
                <w:rFonts w:ascii="Arial" w:eastAsia="Arial" w:hAnsi="Arial" w:cs="Arial"/>
                <w:color w:val="231F20"/>
                <w:spacing w:val="-3"/>
                <w:sz w:val="18"/>
                <w:szCs w:val="18"/>
              </w:rPr>
              <w:t>w</w:t>
            </w:r>
            <w:r>
              <w:rPr>
                <w:rFonts w:ascii="Arial" w:eastAsia="Arial" w:hAnsi="Arial" w:cs="Arial"/>
                <w:color w:val="231F20"/>
                <w:spacing w:val="1"/>
                <w:sz w:val="18"/>
                <w:szCs w:val="18"/>
              </w:rPr>
              <w:t>o</w:t>
            </w:r>
            <w:r>
              <w:rPr>
                <w:rFonts w:ascii="Arial" w:eastAsia="Arial" w:hAnsi="Arial" w:cs="Arial"/>
                <w:color w:val="231F20"/>
                <w:sz w:val="18"/>
                <w:szCs w:val="18"/>
              </w:rPr>
              <w:t>r</w:t>
            </w:r>
            <w:r>
              <w:rPr>
                <w:rFonts w:ascii="Arial" w:eastAsia="Arial" w:hAnsi="Arial" w:cs="Arial"/>
                <w:color w:val="231F20"/>
                <w:spacing w:val="1"/>
                <w:sz w:val="18"/>
                <w:szCs w:val="18"/>
              </w:rPr>
              <w:t>k</w:t>
            </w:r>
            <w:del w:id="1855" w:author="Elizabeth Wright" w:date="2022-02-17T17:47:00Z">
              <w:r w:rsidDel="000A347F">
                <w:rPr>
                  <w:rFonts w:ascii="Arial" w:eastAsia="Arial" w:hAnsi="Arial" w:cs="Arial"/>
                  <w:color w:val="231F20"/>
                  <w:sz w:val="18"/>
                  <w:szCs w:val="18"/>
                </w:rPr>
                <w:delText>s</w:delText>
              </w:r>
            </w:del>
            <w:r>
              <w:rPr>
                <w:rFonts w:ascii="Arial" w:eastAsia="Arial" w:hAnsi="Arial" w:cs="Arial"/>
                <w:color w:val="231F20"/>
                <w:spacing w:val="1"/>
                <w:sz w:val="18"/>
                <w:szCs w:val="18"/>
              </w:rPr>
              <w:t xml:space="preserve"> o</w:t>
            </w:r>
            <w:r>
              <w:rPr>
                <w:rFonts w:ascii="Arial" w:eastAsia="Arial" w:hAnsi="Arial" w:cs="Arial"/>
                <w:color w:val="231F20"/>
                <w:sz w:val="18"/>
                <w:szCs w:val="18"/>
              </w:rPr>
              <w:t xml:space="preserve">r </w:t>
            </w:r>
            <w:r>
              <w:rPr>
                <w:rFonts w:ascii="Arial" w:eastAsia="Arial" w:hAnsi="Arial" w:cs="Arial"/>
                <w:color w:val="231F20"/>
                <w:spacing w:val="1"/>
                <w:sz w:val="18"/>
                <w:szCs w:val="18"/>
              </w:rPr>
              <w:t>o</w:t>
            </w:r>
            <w:r>
              <w:rPr>
                <w:rFonts w:ascii="Arial" w:eastAsia="Arial" w:hAnsi="Arial" w:cs="Arial"/>
                <w:color w:val="231F20"/>
                <w:spacing w:val="-3"/>
                <w:sz w:val="18"/>
                <w:szCs w:val="18"/>
              </w:rPr>
              <w:t>w</w:t>
            </w:r>
            <w:r>
              <w:rPr>
                <w:rFonts w:ascii="Arial" w:eastAsia="Arial" w:hAnsi="Arial" w:cs="Arial"/>
                <w:color w:val="231F20"/>
                <w:spacing w:val="1"/>
                <w:sz w:val="18"/>
                <w:szCs w:val="18"/>
              </w:rPr>
              <w:t>n</w:t>
            </w:r>
            <w:del w:id="1856" w:author="Elizabeth Wright" w:date="2022-02-17T17:47:00Z">
              <w:r w:rsidDel="000A347F">
                <w:rPr>
                  <w:rFonts w:ascii="Arial" w:eastAsia="Arial" w:hAnsi="Arial" w:cs="Arial"/>
                  <w:color w:val="231F20"/>
                  <w:sz w:val="18"/>
                  <w:szCs w:val="18"/>
                </w:rPr>
                <w:delText>s</w:delText>
              </w:r>
            </w:del>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r</w:t>
            </w:r>
            <w:r>
              <w:rPr>
                <w:rFonts w:ascii="Arial" w:eastAsia="Arial" w:hAnsi="Arial" w:cs="Arial"/>
                <w:color w:val="231F20"/>
                <w:spacing w:val="1"/>
                <w:sz w:val="18"/>
                <w:szCs w:val="18"/>
              </w:rPr>
              <w:t>e</w:t>
            </w:r>
            <w:r>
              <w:rPr>
                <w:rFonts w:ascii="Arial" w:eastAsia="Arial" w:hAnsi="Arial" w:cs="Arial"/>
                <w:color w:val="231F20"/>
                <w:spacing w:val="-2"/>
                <w:sz w:val="18"/>
                <w:szCs w:val="18"/>
              </w:rPr>
              <w:t>a</w:t>
            </w:r>
            <w:r>
              <w:rPr>
                <w:rFonts w:ascii="Arial" w:eastAsia="Arial" w:hAnsi="Arial" w:cs="Arial"/>
                <w:color w:val="231F20"/>
                <w:sz w:val="18"/>
                <w:szCs w:val="18"/>
              </w:rPr>
              <w:t xml:space="preserve">l </w:t>
            </w:r>
            <w:r>
              <w:rPr>
                <w:rFonts w:ascii="Arial" w:eastAsia="Arial" w:hAnsi="Arial" w:cs="Arial"/>
                <w:color w:val="231F20"/>
                <w:spacing w:val="1"/>
                <w:sz w:val="18"/>
                <w:szCs w:val="18"/>
              </w:rPr>
              <w:t>p</w:t>
            </w:r>
            <w:r>
              <w:rPr>
                <w:rFonts w:ascii="Arial" w:eastAsia="Arial" w:hAnsi="Arial" w:cs="Arial"/>
                <w:color w:val="231F20"/>
                <w:sz w:val="18"/>
                <w:szCs w:val="18"/>
              </w:rPr>
              <w:t>r</w:t>
            </w:r>
            <w:r>
              <w:rPr>
                <w:rFonts w:ascii="Arial" w:eastAsia="Arial" w:hAnsi="Arial" w:cs="Arial"/>
                <w:color w:val="231F20"/>
                <w:spacing w:val="1"/>
                <w:sz w:val="18"/>
                <w:szCs w:val="18"/>
              </w:rPr>
              <w:t>ope</w:t>
            </w:r>
            <w:r>
              <w:rPr>
                <w:rFonts w:ascii="Arial" w:eastAsia="Arial" w:hAnsi="Arial" w:cs="Arial"/>
                <w:color w:val="231F20"/>
                <w:sz w:val="18"/>
                <w:szCs w:val="18"/>
              </w:rPr>
              <w:t xml:space="preserve">rty </w:t>
            </w:r>
            <w:r>
              <w:rPr>
                <w:rFonts w:ascii="Arial" w:eastAsia="Arial" w:hAnsi="Arial" w:cs="Arial"/>
                <w:color w:val="231F20"/>
                <w:spacing w:val="-3"/>
                <w:sz w:val="18"/>
                <w:szCs w:val="18"/>
              </w:rPr>
              <w:t>w</w:t>
            </w:r>
            <w:r>
              <w:rPr>
                <w:rFonts w:ascii="Arial" w:eastAsia="Arial" w:hAnsi="Arial" w:cs="Arial"/>
                <w:color w:val="231F20"/>
                <w:spacing w:val="1"/>
                <w:sz w:val="18"/>
                <w:szCs w:val="18"/>
              </w:rPr>
              <w:t>i</w:t>
            </w:r>
            <w:r>
              <w:rPr>
                <w:rFonts w:ascii="Arial" w:eastAsia="Arial" w:hAnsi="Arial" w:cs="Arial"/>
                <w:color w:val="231F20"/>
                <w:sz w:val="18"/>
                <w:szCs w:val="18"/>
              </w:rPr>
              <w:t>t</w:t>
            </w:r>
            <w:r>
              <w:rPr>
                <w:rFonts w:ascii="Arial" w:eastAsia="Arial" w:hAnsi="Arial" w:cs="Arial"/>
                <w:color w:val="231F20"/>
                <w:spacing w:val="1"/>
                <w:sz w:val="18"/>
                <w:szCs w:val="18"/>
              </w:rPr>
              <w:t>hi</w:t>
            </w:r>
            <w:r>
              <w:rPr>
                <w:rFonts w:ascii="Arial" w:eastAsia="Arial" w:hAnsi="Arial" w:cs="Arial"/>
                <w:color w:val="231F20"/>
                <w:sz w:val="18"/>
                <w:szCs w:val="18"/>
              </w:rPr>
              <w:t>n</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t</w:t>
            </w:r>
            <w:r>
              <w:rPr>
                <w:rFonts w:ascii="Arial" w:eastAsia="Arial" w:hAnsi="Arial" w:cs="Arial"/>
                <w:color w:val="231F20"/>
                <w:spacing w:val="-2"/>
                <w:sz w:val="18"/>
                <w:szCs w:val="18"/>
              </w:rPr>
              <w:t>h</w:t>
            </w:r>
            <w:r>
              <w:rPr>
                <w:rFonts w:ascii="Arial" w:eastAsia="Arial" w:hAnsi="Arial" w:cs="Arial"/>
                <w:color w:val="231F20"/>
                <w:sz w:val="18"/>
                <w:szCs w:val="18"/>
              </w:rPr>
              <w:t>e</w:t>
            </w:r>
            <w:r>
              <w:rPr>
                <w:rFonts w:ascii="Arial" w:eastAsia="Arial" w:hAnsi="Arial" w:cs="Arial"/>
                <w:color w:val="231F20"/>
                <w:spacing w:val="2"/>
                <w:sz w:val="18"/>
                <w:szCs w:val="18"/>
              </w:rPr>
              <w:t xml:space="preserve"> </w:t>
            </w:r>
            <w:r>
              <w:rPr>
                <w:rFonts w:ascii="Arial" w:eastAsia="Arial" w:hAnsi="Arial" w:cs="Arial"/>
                <w:color w:val="231F20"/>
                <w:sz w:val="18"/>
                <w:szCs w:val="18"/>
              </w:rPr>
              <w:t xml:space="preserve">VNC </w:t>
            </w:r>
            <w:r>
              <w:rPr>
                <w:rFonts w:ascii="Arial" w:eastAsia="Arial" w:hAnsi="Arial" w:cs="Arial"/>
                <w:color w:val="231F20"/>
                <w:spacing w:val="1"/>
                <w:sz w:val="18"/>
                <w:szCs w:val="18"/>
              </w:rPr>
              <w:t>bounda</w:t>
            </w:r>
            <w:r>
              <w:rPr>
                <w:rFonts w:ascii="Arial" w:eastAsia="Arial" w:hAnsi="Arial" w:cs="Arial"/>
                <w:color w:val="231F20"/>
                <w:sz w:val="18"/>
                <w:szCs w:val="18"/>
              </w:rPr>
              <w:t>r</w:t>
            </w:r>
            <w:r>
              <w:rPr>
                <w:rFonts w:ascii="Arial" w:eastAsia="Arial" w:hAnsi="Arial" w:cs="Arial"/>
                <w:color w:val="231F20"/>
                <w:spacing w:val="-2"/>
                <w:sz w:val="18"/>
                <w:szCs w:val="18"/>
              </w:rPr>
              <w:t>i</w:t>
            </w:r>
            <w:r>
              <w:rPr>
                <w:rFonts w:ascii="Arial" w:eastAsia="Arial" w:hAnsi="Arial" w:cs="Arial"/>
                <w:color w:val="231F20"/>
                <w:spacing w:val="1"/>
                <w:sz w:val="18"/>
                <w:szCs w:val="18"/>
              </w:rPr>
              <w:t>e</w:t>
            </w:r>
            <w:r>
              <w:rPr>
                <w:rFonts w:ascii="Arial" w:eastAsia="Arial" w:hAnsi="Arial" w:cs="Arial"/>
                <w:color w:val="231F20"/>
                <w:sz w:val="18"/>
                <w:szCs w:val="18"/>
              </w:rPr>
              <w:t xml:space="preserve">s </w:t>
            </w:r>
            <w:r>
              <w:rPr>
                <w:rFonts w:ascii="Arial" w:eastAsia="Arial" w:hAnsi="Arial" w:cs="Arial"/>
                <w:color w:val="231F20"/>
                <w:spacing w:val="-3"/>
                <w:sz w:val="18"/>
                <w:szCs w:val="18"/>
              </w:rPr>
              <w:t>w</w:t>
            </w:r>
            <w:r>
              <w:rPr>
                <w:rFonts w:ascii="Arial" w:eastAsia="Arial" w:hAnsi="Arial" w:cs="Arial"/>
                <w:color w:val="231F20"/>
                <w:spacing w:val="1"/>
                <w:sz w:val="18"/>
                <w:szCs w:val="18"/>
              </w:rPr>
              <w:t>h</w:t>
            </w:r>
            <w:r>
              <w:rPr>
                <w:rFonts w:ascii="Arial" w:eastAsia="Arial" w:hAnsi="Arial" w:cs="Arial"/>
                <w:color w:val="231F20"/>
                <w:sz w:val="18"/>
                <w:szCs w:val="18"/>
              </w:rPr>
              <w:t>o</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i</w:t>
            </w:r>
            <w:r>
              <w:rPr>
                <w:rFonts w:ascii="Arial" w:eastAsia="Arial" w:hAnsi="Arial" w:cs="Arial"/>
                <w:color w:val="231F20"/>
                <w:sz w:val="18"/>
                <w:szCs w:val="18"/>
              </w:rPr>
              <w:t xml:space="preserve">s </w:t>
            </w:r>
            <w:r>
              <w:rPr>
                <w:rFonts w:ascii="Arial" w:eastAsia="Arial" w:hAnsi="Arial" w:cs="Arial"/>
                <w:color w:val="231F20"/>
                <w:spacing w:val="-2"/>
                <w:sz w:val="18"/>
                <w:szCs w:val="18"/>
              </w:rPr>
              <w:t xml:space="preserve">18 </w:t>
            </w:r>
            <w:r>
              <w:rPr>
                <w:rFonts w:ascii="Arial" w:eastAsia="Arial" w:hAnsi="Arial" w:cs="Arial"/>
                <w:color w:val="231F20"/>
                <w:spacing w:val="-1"/>
                <w:sz w:val="18"/>
                <w:szCs w:val="18"/>
              </w:rPr>
              <w:t>y</w:t>
            </w:r>
            <w:r>
              <w:rPr>
                <w:rFonts w:ascii="Arial" w:eastAsia="Arial" w:hAnsi="Arial" w:cs="Arial"/>
                <w:color w:val="231F20"/>
                <w:spacing w:val="1"/>
                <w:sz w:val="18"/>
                <w:szCs w:val="18"/>
              </w:rPr>
              <w:t>ea</w:t>
            </w:r>
            <w:r>
              <w:rPr>
                <w:rFonts w:ascii="Arial" w:eastAsia="Arial" w:hAnsi="Arial" w:cs="Arial"/>
                <w:color w:val="231F20"/>
                <w:sz w:val="18"/>
                <w:szCs w:val="18"/>
              </w:rPr>
              <w:t>rs</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 xml:space="preserve">r </w:t>
            </w:r>
            <w:r>
              <w:rPr>
                <w:rFonts w:ascii="Arial" w:eastAsia="Arial" w:hAnsi="Arial" w:cs="Arial"/>
                <w:color w:val="231F20"/>
                <w:spacing w:val="1"/>
                <w:sz w:val="18"/>
                <w:szCs w:val="18"/>
              </w:rPr>
              <w:t>ol</w:t>
            </w:r>
            <w:r>
              <w:rPr>
                <w:rFonts w:ascii="Arial" w:eastAsia="Arial" w:hAnsi="Arial" w:cs="Arial"/>
                <w:color w:val="231F20"/>
                <w:spacing w:val="-2"/>
                <w:sz w:val="18"/>
                <w:szCs w:val="18"/>
              </w:rPr>
              <w:t>d</w:t>
            </w:r>
            <w:r>
              <w:rPr>
                <w:rFonts w:ascii="Arial" w:eastAsia="Arial" w:hAnsi="Arial" w:cs="Arial"/>
                <w:color w:val="231F20"/>
                <w:spacing w:val="1"/>
                <w:sz w:val="18"/>
                <w:szCs w:val="18"/>
              </w:rPr>
              <w:t>e</w:t>
            </w:r>
            <w:r>
              <w:rPr>
                <w:rFonts w:ascii="Arial" w:eastAsia="Arial" w:hAnsi="Arial" w:cs="Arial"/>
                <w:color w:val="231F20"/>
                <w:sz w:val="18"/>
                <w:szCs w:val="18"/>
              </w:rPr>
              <w:t>r.</w:t>
            </w:r>
          </w:p>
        </w:tc>
        <w:tc>
          <w:tcPr>
            <w:tcW w:w="2475" w:type="dxa"/>
            <w:tcBorders>
              <w:top w:val="single" w:sz="4" w:space="0" w:color="231F20"/>
              <w:left w:val="single" w:sz="4" w:space="0" w:color="231F20"/>
              <w:bottom w:val="single" w:sz="4" w:space="0" w:color="231F20"/>
              <w:right w:val="single" w:sz="4" w:space="0" w:color="231F20"/>
            </w:tcBorders>
          </w:tcPr>
          <w:p w14:paraId="756CED25" w14:textId="77777777" w:rsidR="000A05F2" w:rsidRDefault="000A05F2" w:rsidP="008862ED">
            <w:pPr>
              <w:spacing w:before="2" w:after="0" w:line="200" w:lineRule="exact"/>
              <w:rPr>
                <w:sz w:val="20"/>
                <w:szCs w:val="20"/>
              </w:rPr>
            </w:pPr>
          </w:p>
          <w:p w14:paraId="6ED29DBF" w14:textId="77777777" w:rsidR="000A05F2" w:rsidRDefault="000A05F2" w:rsidP="008862ED">
            <w:pPr>
              <w:spacing w:after="0" w:line="240" w:lineRule="auto"/>
              <w:ind w:left="102" w:right="-5"/>
              <w:rPr>
                <w:rFonts w:ascii="Arial" w:eastAsia="Arial" w:hAnsi="Arial" w:cs="Arial"/>
                <w:sz w:val="18"/>
                <w:szCs w:val="18"/>
              </w:rPr>
            </w:pPr>
            <w:r>
              <w:rPr>
                <w:rFonts w:ascii="Arial" w:eastAsia="Arial" w:hAnsi="Arial" w:cs="Arial"/>
                <w:color w:val="231F20"/>
                <w:sz w:val="18"/>
                <w:szCs w:val="18"/>
              </w:rPr>
              <w:t>St</w:t>
            </w:r>
            <w:r>
              <w:rPr>
                <w:rFonts w:ascii="Arial" w:eastAsia="Arial" w:hAnsi="Arial" w:cs="Arial"/>
                <w:color w:val="231F20"/>
                <w:spacing w:val="1"/>
                <w:sz w:val="18"/>
                <w:szCs w:val="18"/>
              </w:rPr>
              <w:t>akeholde</w:t>
            </w:r>
            <w:r>
              <w:rPr>
                <w:rFonts w:ascii="Arial" w:eastAsia="Arial" w:hAnsi="Arial" w:cs="Arial"/>
                <w:color w:val="231F20"/>
                <w:spacing w:val="-2"/>
                <w:sz w:val="18"/>
                <w:szCs w:val="18"/>
              </w:rPr>
              <w:t>r</w:t>
            </w:r>
            <w:r>
              <w:rPr>
                <w:rFonts w:ascii="Arial" w:eastAsia="Arial" w:hAnsi="Arial" w:cs="Arial"/>
                <w:color w:val="231F20"/>
                <w:sz w:val="18"/>
                <w:szCs w:val="18"/>
              </w:rPr>
              <w:t>s who</w:t>
            </w:r>
            <w:r>
              <w:rPr>
                <w:rFonts w:ascii="Arial" w:eastAsia="Arial" w:hAnsi="Arial" w:cs="Arial"/>
                <w:color w:val="231F20"/>
                <w:spacing w:val="30"/>
                <w:sz w:val="18"/>
                <w:szCs w:val="18"/>
              </w:rPr>
              <w:t xml:space="preserve"> </w:t>
            </w:r>
            <w:r>
              <w:rPr>
                <w:rFonts w:ascii="Arial" w:eastAsia="Arial" w:hAnsi="Arial" w:cs="Arial"/>
                <w:color w:val="231F20"/>
                <w:spacing w:val="1"/>
                <w:sz w:val="18"/>
                <w:szCs w:val="18"/>
              </w:rPr>
              <w:t>li</w:t>
            </w:r>
            <w:r>
              <w:rPr>
                <w:rFonts w:ascii="Arial" w:eastAsia="Arial" w:hAnsi="Arial" w:cs="Arial"/>
                <w:color w:val="231F20"/>
                <w:spacing w:val="-1"/>
                <w:sz w:val="18"/>
                <w:szCs w:val="18"/>
              </w:rPr>
              <w:t>v</w:t>
            </w:r>
            <w:r>
              <w:rPr>
                <w:rFonts w:ascii="Arial" w:eastAsia="Arial" w:hAnsi="Arial" w:cs="Arial"/>
                <w:color w:val="231F20"/>
                <w:spacing w:val="1"/>
                <w:sz w:val="18"/>
                <w:szCs w:val="18"/>
              </w:rPr>
              <w:t>e</w:t>
            </w:r>
            <w:r>
              <w:rPr>
                <w:rFonts w:ascii="Arial" w:eastAsia="Arial" w:hAnsi="Arial" w:cs="Arial"/>
                <w:color w:val="231F20"/>
                <w:sz w:val="18"/>
                <w:szCs w:val="18"/>
              </w:rPr>
              <w:t xml:space="preserve">, </w:t>
            </w:r>
            <w:r>
              <w:rPr>
                <w:rFonts w:ascii="Arial" w:eastAsia="Arial" w:hAnsi="Arial" w:cs="Arial"/>
                <w:color w:val="231F20"/>
                <w:spacing w:val="-3"/>
                <w:sz w:val="18"/>
                <w:szCs w:val="18"/>
              </w:rPr>
              <w:t>w</w:t>
            </w:r>
            <w:r>
              <w:rPr>
                <w:rFonts w:ascii="Arial" w:eastAsia="Arial" w:hAnsi="Arial" w:cs="Arial"/>
                <w:color w:val="231F20"/>
                <w:spacing w:val="1"/>
                <w:sz w:val="18"/>
                <w:szCs w:val="18"/>
              </w:rPr>
              <w:t>o</w:t>
            </w:r>
            <w:r>
              <w:rPr>
                <w:rFonts w:ascii="Arial" w:eastAsia="Arial" w:hAnsi="Arial" w:cs="Arial"/>
                <w:color w:val="231F20"/>
                <w:sz w:val="18"/>
                <w:szCs w:val="18"/>
              </w:rPr>
              <w:t xml:space="preserve">rk </w:t>
            </w:r>
            <w:r>
              <w:rPr>
                <w:rFonts w:ascii="Arial" w:eastAsia="Arial" w:hAnsi="Arial" w:cs="Arial"/>
                <w:color w:val="231F20"/>
                <w:spacing w:val="10"/>
                <w:sz w:val="18"/>
                <w:szCs w:val="18"/>
              </w:rPr>
              <w:t>or</w:t>
            </w:r>
            <w:r>
              <w:rPr>
                <w:rFonts w:ascii="Arial" w:eastAsia="Arial" w:hAnsi="Arial" w:cs="Arial"/>
                <w:color w:val="231F20"/>
                <w:sz w:val="18"/>
                <w:szCs w:val="18"/>
              </w:rPr>
              <w:t xml:space="preserve"> </w:t>
            </w:r>
            <w:r>
              <w:rPr>
                <w:rFonts w:ascii="Arial" w:eastAsia="Arial" w:hAnsi="Arial" w:cs="Arial"/>
                <w:color w:val="231F20"/>
                <w:spacing w:val="9"/>
                <w:sz w:val="18"/>
                <w:szCs w:val="18"/>
              </w:rPr>
              <w:t>own</w:t>
            </w:r>
            <w:r>
              <w:rPr>
                <w:rFonts w:ascii="Arial" w:eastAsia="Arial" w:hAnsi="Arial" w:cs="Arial"/>
                <w:color w:val="231F20"/>
                <w:sz w:val="18"/>
                <w:szCs w:val="18"/>
              </w:rPr>
              <w:t xml:space="preserve"> </w:t>
            </w:r>
            <w:r>
              <w:rPr>
                <w:rFonts w:ascii="Arial" w:eastAsia="Arial" w:hAnsi="Arial" w:cs="Arial"/>
                <w:color w:val="231F20"/>
                <w:spacing w:val="10"/>
                <w:sz w:val="18"/>
                <w:szCs w:val="18"/>
              </w:rPr>
              <w:t>real</w:t>
            </w:r>
            <w:r>
              <w:rPr>
                <w:rFonts w:ascii="Arial" w:eastAsia="Arial" w:hAnsi="Arial" w:cs="Arial"/>
                <w:color w:val="231F20"/>
                <w:sz w:val="18"/>
                <w:szCs w:val="18"/>
              </w:rPr>
              <w:t xml:space="preserve"> </w:t>
            </w:r>
            <w:r>
              <w:rPr>
                <w:rFonts w:ascii="Arial" w:eastAsia="Arial" w:hAnsi="Arial" w:cs="Arial"/>
                <w:color w:val="231F20"/>
                <w:spacing w:val="1"/>
                <w:sz w:val="18"/>
                <w:szCs w:val="18"/>
              </w:rPr>
              <w:t>p</w:t>
            </w:r>
            <w:r>
              <w:rPr>
                <w:rFonts w:ascii="Arial" w:eastAsia="Arial" w:hAnsi="Arial" w:cs="Arial"/>
                <w:color w:val="231F20"/>
                <w:spacing w:val="-2"/>
                <w:sz w:val="18"/>
                <w:szCs w:val="18"/>
              </w:rPr>
              <w:t>r</w:t>
            </w:r>
            <w:r>
              <w:rPr>
                <w:rFonts w:ascii="Arial" w:eastAsia="Arial" w:hAnsi="Arial" w:cs="Arial"/>
                <w:color w:val="231F20"/>
                <w:spacing w:val="1"/>
                <w:sz w:val="18"/>
                <w:szCs w:val="18"/>
              </w:rPr>
              <w:t>ope</w:t>
            </w:r>
            <w:r>
              <w:rPr>
                <w:rFonts w:ascii="Arial" w:eastAsia="Arial" w:hAnsi="Arial" w:cs="Arial"/>
                <w:color w:val="231F20"/>
                <w:sz w:val="18"/>
                <w:szCs w:val="18"/>
              </w:rPr>
              <w:t xml:space="preserve">rty </w:t>
            </w:r>
            <w:r>
              <w:rPr>
                <w:rFonts w:ascii="Arial" w:eastAsia="Arial" w:hAnsi="Arial" w:cs="Arial"/>
                <w:color w:val="231F20"/>
                <w:spacing w:val="-3"/>
                <w:sz w:val="18"/>
                <w:szCs w:val="18"/>
              </w:rPr>
              <w:t>w</w:t>
            </w:r>
            <w:r>
              <w:rPr>
                <w:rFonts w:ascii="Arial" w:eastAsia="Arial" w:hAnsi="Arial" w:cs="Arial"/>
                <w:color w:val="231F20"/>
                <w:spacing w:val="1"/>
                <w:sz w:val="18"/>
                <w:szCs w:val="18"/>
              </w:rPr>
              <w:t>i</w:t>
            </w:r>
            <w:r>
              <w:rPr>
                <w:rFonts w:ascii="Arial" w:eastAsia="Arial" w:hAnsi="Arial" w:cs="Arial"/>
                <w:color w:val="231F20"/>
                <w:sz w:val="18"/>
                <w:szCs w:val="18"/>
              </w:rPr>
              <w:t>t</w:t>
            </w:r>
            <w:r>
              <w:rPr>
                <w:rFonts w:ascii="Arial" w:eastAsia="Arial" w:hAnsi="Arial" w:cs="Arial"/>
                <w:color w:val="231F20"/>
                <w:spacing w:val="1"/>
                <w:sz w:val="18"/>
                <w:szCs w:val="18"/>
              </w:rPr>
              <w:t>hi</w:t>
            </w:r>
            <w:r>
              <w:rPr>
                <w:rFonts w:ascii="Arial" w:eastAsia="Arial" w:hAnsi="Arial" w:cs="Arial"/>
                <w:color w:val="231F20"/>
                <w:sz w:val="18"/>
                <w:szCs w:val="18"/>
              </w:rPr>
              <w:t>n</w:t>
            </w:r>
            <w:r>
              <w:rPr>
                <w:rFonts w:ascii="Arial" w:eastAsia="Arial" w:hAnsi="Arial" w:cs="Arial"/>
                <w:color w:val="231F20"/>
                <w:spacing w:val="1"/>
                <w:sz w:val="18"/>
                <w:szCs w:val="18"/>
              </w:rPr>
              <w:t xml:space="preserve"> </w:t>
            </w:r>
            <w:r>
              <w:rPr>
                <w:rFonts w:ascii="Arial" w:eastAsia="Arial" w:hAnsi="Arial" w:cs="Arial"/>
                <w:color w:val="231F20"/>
                <w:sz w:val="18"/>
                <w:szCs w:val="18"/>
              </w:rPr>
              <w:t>t</w:t>
            </w:r>
            <w:r>
              <w:rPr>
                <w:rFonts w:ascii="Arial" w:eastAsia="Arial" w:hAnsi="Arial" w:cs="Arial"/>
                <w:color w:val="231F20"/>
                <w:spacing w:val="1"/>
                <w:sz w:val="18"/>
                <w:szCs w:val="18"/>
              </w:rPr>
              <w:t>h</w:t>
            </w:r>
            <w:r>
              <w:rPr>
                <w:rFonts w:ascii="Arial" w:eastAsia="Arial" w:hAnsi="Arial" w:cs="Arial"/>
                <w:color w:val="231F20"/>
                <w:sz w:val="18"/>
                <w:szCs w:val="18"/>
              </w:rPr>
              <w:t>e</w:t>
            </w:r>
            <w:r>
              <w:rPr>
                <w:rFonts w:ascii="Arial" w:eastAsia="Arial" w:hAnsi="Arial" w:cs="Arial"/>
                <w:color w:val="231F20"/>
                <w:spacing w:val="1"/>
                <w:sz w:val="18"/>
                <w:szCs w:val="18"/>
              </w:rPr>
              <w:t xml:space="preserve"> </w:t>
            </w:r>
            <w:r>
              <w:rPr>
                <w:rFonts w:ascii="Arial" w:eastAsia="Arial" w:hAnsi="Arial" w:cs="Arial"/>
                <w:color w:val="231F20"/>
                <w:sz w:val="18"/>
                <w:szCs w:val="18"/>
              </w:rPr>
              <w:t xml:space="preserve">VNC </w:t>
            </w:r>
            <w:r>
              <w:rPr>
                <w:rFonts w:ascii="Arial" w:eastAsia="Arial" w:hAnsi="Arial" w:cs="Arial"/>
                <w:color w:val="231F20"/>
                <w:spacing w:val="1"/>
                <w:sz w:val="18"/>
                <w:szCs w:val="18"/>
              </w:rPr>
              <w:t>bo</w:t>
            </w:r>
            <w:r>
              <w:rPr>
                <w:rFonts w:ascii="Arial" w:eastAsia="Arial" w:hAnsi="Arial" w:cs="Arial"/>
                <w:color w:val="231F20"/>
                <w:spacing w:val="-2"/>
                <w:sz w:val="18"/>
                <w:szCs w:val="18"/>
              </w:rPr>
              <w:t>u</w:t>
            </w:r>
            <w:r>
              <w:rPr>
                <w:rFonts w:ascii="Arial" w:eastAsia="Arial" w:hAnsi="Arial" w:cs="Arial"/>
                <w:color w:val="231F20"/>
                <w:spacing w:val="1"/>
                <w:sz w:val="18"/>
                <w:szCs w:val="18"/>
              </w:rPr>
              <w:t>nda</w:t>
            </w:r>
            <w:r>
              <w:rPr>
                <w:rFonts w:ascii="Arial" w:eastAsia="Arial" w:hAnsi="Arial" w:cs="Arial"/>
                <w:color w:val="231F20"/>
                <w:sz w:val="18"/>
                <w:szCs w:val="18"/>
              </w:rPr>
              <w:t>r</w:t>
            </w:r>
            <w:r>
              <w:rPr>
                <w:rFonts w:ascii="Arial" w:eastAsia="Arial" w:hAnsi="Arial" w:cs="Arial"/>
                <w:color w:val="231F20"/>
                <w:spacing w:val="1"/>
                <w:sz w:val="18"/>
                <w:szCs w:val="18"/>
              </w:rPr>
              <w:t>i</w:t>
            </w:r>
            <w:r>
              <w:rPr>
                <w:rFonts w:ascii="Arial" w:eastAsia="Arial" w:hAnsi="Arial" w:cs="Arial"/>
                <w:color w:val="231F20"/>
                <w:spacing w:val="-2"/>
                <w:sz w:val="18"/>
                <w:szCs w:val="18"/>
              </w:rPr>
              <w:t xml:space="preserve">es </w:t>
            </w:r>
            <w:r>
              <w:rPr>
                <w:rFonts w:ascii="Arial" w:eastAsia="Arial" w:hAnsi="Arial" w:cs="Arial"/>
                <w:color w:val="231F20"/>
                <w:spacing w:val="-3"/>
                <w:sz w:val="18"/>
                <w:szCs w:val="18"/>
              </w:rPr>
              <w:t>w</w:t>
            </w:r>
            <w:r>
              <w:rPr>
                <w:rFonts w:ascii="Arial" w:eastAsia="Arial" w:hAnsi="Arial" w:cs="Arial"/>
                <w:color w:val="231F20"/>
                <w:spacing w:val="1"/>
                <w:sz w:val="18"/>
                <w:szCs w:val="18"/>
              </w:rPr>
              <w:t>h</w:t>
            </w:r>
            <w:r>
              <w:rPr>
                <w:rFonts w:ascii="Arial" w:eastAsia="Arial" w:hAnsi="Arial" w:cs="Arial"/>
                <w:color w:val="231F20"/>
                <w:sz w:val="18"/>
                <w:szCs w:val="18"/>
              </w:rPr>
              <w:t>o</w:t>
            </w:r>
            <w:r>
              <w:rPr>
                <w:rFonts w:ascii="Arial" w:eastAsia="Arial" w:hAnsi="Arial" w:cs="Arial"/>
                <w:color w:val="231F20"/>
                <w:spacing w:val="1"/>
                <w:sz w:val="18"/>
                <w:szCs w:val="18"/>
              </w:rPr>
              <w:t xml:space="preserve"> a</w:t>
            </w:r>
            <w:r>
              <w:rPr>
                <w:rFonts w:ascii="Arial" w:eastAsia="Arial" w:hAnsi="Arial" w:cs="Arial"/>
                <w:color w:val="231F20"/>
                <w:sz w:val="18"/>
                <w:szCs w:val="18"/>
              </w:rPr>
              <w:t>re</w:t>
            </w:r>
            <w:r>
              <w:rPr>
                <w:rFonts w:ascii="Arial" w:eastAsia="Arial" w:hAnsi="Arial" w:cs="Arial"/>
                <w:color w:val="231F20"/>
                <w:spacing w:val="1"/>
                <w:sz w:val="18"/>
                <w:szCs w:val="18"/>
              </w:rPr>
              <w:t xml:space="preserve"> 1</w:t>
            </w:r>
            <w:r>
              <w:rPr>
                <w:rFonts w:ascii="Arial" w:eastAsia="Arial" w:hAnsi="Arial" w:cs="Arial"/>
                <w:color w:val="231F20"/>
                <w:sz w:val="18"/>
                <w:szCs w:val="18"/>
              </w:rPr>
              <w:t>6</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y</w:t>
            </w:r>
            <w:r>
              <w:rPr>
                <w:rFonts w:ascii="Arial" w:eastAsia="Arial" w:hAnsi="Arial" w:cs="Arial"/>
                <w:color w:val="231F20"/>
                <w:spacing w:val="1"/>
                <w:sz w:val="18"/>
                <w:szCs w:val="18"/>
              </w:rPr>
              <w:t>ea</w:t>
            </w:r>
            <w:r>
              <w:rPr>
                <w:rFonts w:ascii="Arial" w:eastAsia="Arial" w:hAnsi="Arial" w:cs="Arial"/>
                <w:color w:val="231F20"/>
                <w:sz w:val="18"/>
                <w:szCs w:val="18"/>
              </w:rPr>
              <w:t>rs</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r</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olde</w:t>
            </w:r>
            <w:r>
              <w:rPr>
                <w:rFonts w:ascii="Arial" w:eastAsia="Arial" w:hAnsi="Arial" w:cs="Arial"/>
                <w:color w:val="231F20"/>
                <w:sz w:val="18"/>
                <w:szCs w:val="18"/>
              </w:rPr>
              <w:t>r.</w:t>
            </w:r>
          </w:p>
        </w:tc>
      </w:tr>
      <w:tr w:rsidR="000A05F2" w14:paraId="2160372B" w14:textId="77777777" w:rsidTr="008862ED">
        <w:trPr>
          <w:trHeight w:hRule="exact" w:val="1091"/>
        </w:trPr>
        <w:tc>
          <w:tcPr>
            <w:tcW w:w="2477" w:type="dxa"/>
            <w:tcBorders>
              <w:top w:val="single" w:sz="4" w:space="0" w:color="231F20"/>
              <w:left w:val="single" w:sz="4" w:space="0" w:color="231F20"/>
              <w:bottom w:val="single" w:sz="4" w:space="0" w:color="231F20"/>
              <w:right w:val="single" w:sz="4" w:space="0" w:color="231F20"/>
            </w:tcBorders>
          </w:tcPr>
          <w:p w14:paraId="4B95756E" w14:textId="77777777" w:rsidR="000A05F2" w:rsidRDefault="000A05F2" w:rsidP="008862ED">
            <w:pPr>
              <w:spacing w:after="0" w:line="205" w:lineRule="exact"/>
              <w:ind w:left="102" w:right="-20"/>
              <w:rPr>
                <w:rFonts w:ascii="Arial" w:eastAsia="Arial" w:hAnsi="Arial" w:cs="Arial"/>
                <w:sz w:val="18"/>
                <w:szCs w:val="18"/>
              </w:rPr>
            </w:pPr>
            <w:r>
              <w:rPr>
                <w:rFonts w:ascii="Arial" w:eastAsia="Arial" w:hAnsi="Arial" w:cs="Arial"/>
                <w:color w:val="231F20"/>
                <w:spacing w:val="-2"/>
                <w:sz w:val="18"/>
                <w:szCs w:val="18"/>
              </w:rPr>
              <w:t>T</w:t>
            </w:r>
            <w:r>
              <w:rPr>
                <w:rFonts w:ascii="Arial" w:eastAsia="Arial" w:hAnsi="Arial" w:cs="Arial"/>
                <w:color w:val="231F20"/>
                <w:sz w:val="18"/>
                <w:szCs w:val="18"/>
              </w:rPr>
              <w:t>r</w:t>
            </w:r>
            <w:r>
              <w:rPr>
                <w:rFonts w:ascii="Arial" w:eastAsia="Arial" w:hAnsi="Arial" w:cs="Arial"/>
                <w:color w:val="231F20"/>
                <w:spacing w:val="1"/>
                <w:sz w:val="18"/>
                <w:szCs w:val="18"/>
              </w:rPr>
              <w:t>easu</w:t>
            </w:r>
            <w:r>
              <w:rPr>
                <w:rFonts w:ascii="Arial" w:eastAsia="Arial" w:hAnsi="Arial" w:cs="Arial"/>
                <w:color w:val="231F20"/>
                <w:sz w:val="18"/>
                <w:szCs w:val="18"/>
              </w:rPr>
              <w:t>r</w:t>
            </w:r>
            <w:r>
              <w:rPr>
                <w:rFonts w:ascii="Arial" w:eastAsia="Arial" w:hAnsi="Arial" w:cs="Arial"/>
                <w:color w:val="231F20"/>
                <w:spacing w:val="1"/>
                <w:sz w:val="18"/>
                <w:szCs w:val="18"/>
              </w:rPr>
              <w:t>er</w:t>
            </w:r>
          </w:p>
          <w:p w14:paraId="3FC6D1EE" w14:textId="77777777" w:rsidR="000A05F2" w:rsidRDefault="000A05F2" w:rsidP="008862ED">
            <w:pPr>
              <w:spacing w:before="2" w:after="0" w:line="240" w:lineRule="auto"/>
              <w:ind w:left="102" w:right="-20"/>
              <w:rPr>
                <w:rFonts w:ascii="Arial" w:eastAsia="Arial" w:hAnsi="Arial" w:cs="Arial"/>
                <w:sz w:val="18"/>
                <w:szCs w:val="18"/>
              </w:rPr>
            </w:pPr>
            <w:r>
              <w:rPr>
                <w:rFonts w:ascii="Arial" w:eastAsia="Arial" w:hAnsi="Arial" w:cs="Arial"/>
                <w:color w:val="231F20"/>
                <w:spacing w:val="-2"/>
                <w:sz w:val="18"/>
                <w:szCs w:val="18"/>
              </w:rPr>
              <w:t>T</w:t>
            </w:r>
            <w:r>
              <w:rPr>
                <w:rFonts w:ascii="Arial" w:eastAsia="Arial" w:hAnsi="Arial" w:cs="Arial"/>
                <w:color w:val="231F20"/>
                <w:spacing w:val="1"/>
                <w:sz w:val="18"/>
                <w:szCs w:val="18"/>
              </w:rPr>
              <w:t>e</w:t>
            </w:r>
            <w:r>
              <w:rPr>
                <w:rFonts w:ascii="Arial" w:eastAsia="Arial" w:hAnsi="Arial" w:cs="Arial"/>
                <w:color w:val="231F20"/>
                <w:sz w:val="18"/>
                <w:szCs w:val="18"/>
              </w:rPr>
              <w:t>r</w:t>
            </w:r>
            <w:r>
              <w:rPr>
                <w:rFonts w:ascii="Arial" w:eastAsia="Arial" w:hAnsi="Arial" w:cs="Arial"/>
                <w:color w:val="231F20"/>
                <w:spacing w:val="1"/>
                <w:sz w:val="18"/>
                <w:szCs w:val="18"/>
              </w:rPr>
              <w:t>m</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z w:val="18"/>
                <w:szCs w:val="18"/>
              </w:rPr>
              <w:t>2</w:t>
            </w:r>
            <w:r>
              <w:rPr>
                <w:rFonts w:ascii="Arial" w:eastAsia="Arial" w:hAnsi="Arial" w:cs="Arial"/>
                <w:color w:val="231F20"/>
                <w:spacing w:val="1"/>
                <w:sz w:val="18"/>
                <w:szCs w:val="18"/>
              </w:rPr>
              <w:t xml:space="preserve"> </w:t>
            </w:r>
            <w:r>
              <w:rPr>
                <w:rFonts w:ascii="Arial" w:eastAsia="Arial" w:hAnsi="Arial" w:cs="Arial"/>
                <w:color w:val="231F20"/>
                <w:spacing w:val="-3"/>
                <w:sz w:val="18"/>
                <w:szCs w:val="18"/>
              </w:rPr>
              <w:t>Y</w:t>
            </w:r>
            <w:r>
              <w:rPr>
                <w:rFonts w:ascii="Arial" w:eastAsia="Arial" w:hAnsi="Arial" w:cs="Arial"/>
                <w:color w:val="231F20"/>
                <w:spacing w:val="1"/>
                <w:sz w:val="18"/>
                <w:szCs w:val="18"/>
              </w:rPr>
              <w:t>ea</w:t>
            </w:r>
            <w:r>
              <w:rPr>
                <w:rFonts w:ascii="Arial" w:eastAsia="Arial" w:hAnsi="Arial" w:cs="Arial"/>
                <w:color w:val="231F20"/>
                <w:sz w:val="18"/>
                <w:szCs w:val="18"/>
              </w:rPr>
              <w:t>rs</w:t>
            </w:r>
          </w:p>
        </w:tc>
        <w:tc>
          <w:tcPr>
            <w:tcW w:w="844" w:type="dxa"/>
            <w:tcBorders>
              <w:top w:val="single" w:sz="4" w:space="0" w:color="231F20"/>
              <w:left w:val="single" w:sz="4" w:space="0" w:color="231F20"/>
              <w:bottom w:val="single" w:sz="4" w:space="0" w:color="231F20"/>
              <w:right w:val="single" w:sz="4" w:space="0" w:color="231F20"/>
            </w:tcBorders>
          </w:tcPr>
          <w:p w14:paraId="4970708D" w14:textId="77777777" w:rsidR="000A05F2" w:rsidRDefault="000A05F2" w:rsidP="008862ED">
            <w:pPr>
              <w:spacing w:before="2" w:after="0" w:line="200" w:lineRule="exact"/>
              <w:rPr>
                <w:sz w:val="20"/>
                <w:szCs w:val="20"/>
              </w:rPr>
            </w:pPr>
          </w:p>
          <w:p w14:paraId="799AA9EF" w14:textId="77777777" w:rsidR="000A05F2" w:rsidRDefault="000A05F2" w:rsidP="008862ED">
            <w:pPr>
              <w:spacing w:after="0" w:line="240" w:lineRule="auto"/>
              <w:ind w:left="460" w:right="421"/>
              <w:rPr>
                <w:rFonts w:ascii="Arial" w:eastAsia="Arial" w:hAnsi="Arial" w:cs="Arial"/>
                <w:sz w:val="18"/>
                <w:szCs w:val="18"/>
              </w:rPr>
            </w:pPr>
            <w:r>
              <w:rPr>
                <w:rFonts w:ascii="Arial" w:eastAsia="Arial" w:hAnsi="Arial" w:cs="Arial"/>
                <w:color w:val="231F20"/>
                <w:sz w:val="18"/>
                <w:szCs w:val="18"/>
              </w:rPr>
              <w:t>1</w:t>
            </w:r>
          </w:p>
        </w:tc>
        <w:tc>
          <w:tcPr>
            <w:tcW w:w="1445" w:type="dxa"/>
            <w:tcBorders>
              <w:top w:val="single" w:sz="4" w:space="0" w:color="231F20"/>
              <w:left w:val="single" w:sz="4" w:space="0" w:color="231F20"/>
              <w:bottom w:val="single" w:sz="4" w:space="0" w:color="231F20"/>
              <w:right w:val="single" w:sz="4" w:space="0" w:color="231F20"/>
            </w:tcBorders>
          </w:tcPr>
          <w:p w14:paraId="3D76386D" w14:textId="77777777" w:rsidR="000A05F2" w:rsidRDefault="000A05F2" w:rsidP="008862ED">
            <w:pPr>
              <w:spacing w:before="2" w:after="0" w:line="200" w:lineRule="exact"/>
              <w:rPr>
                <w:sz w:val="20"/>
                <w:szCs w:val="20"/>
              </w:rPr>
            </w:pPr>
          </w:p>
          <w:p w14:paraId="7B5F7826" w14:textId="77777777" w:rsidR="000A05F2" w:rsidRDefault="000A05F2" w:rsidP="008862ED">
            <w:pPr>
              <w:spacing w:after="0" w:line="240" w:lineRule="auto"/>
              <w:ind w:left="467" w:right="-20"/>
              <w:rPr>
                <w:rFonts w:ascii="Arial" w:eastAsia="Arial" w:hAnsi="Arial" w:cs="Arial"/>
                <w:sz w:val="18"/>
                <w:szCs w:val="18"/>
              </w:rPr>
            </w:pPr>
            <w:r>
              <w:rPr>
                <w:rFonts w:ascii="Arial" w:eastAsia="Arial" w:hAnsi="Arial" w:cs="Arial"/>
                <w:color w:val="231F20"/>
                <w:sz w:val="18"/>
                <w:szCs w:val="18"/>
              </w:rPr>
              <w:t>E</w:t>
            </w:r>
            <w:r>
              <w:rPr>
                <w:rFonts w:ascii="Arial" w:eastAsia="Arial" w:hAnsi="Arial" w:cs="Arial"/>
                <w:color w:val="231F20"/>
                <w:spacing w:val="1"/>
                <w:sz w:val="18"/>
                <w:szCs w:val="18"/>
              </w:rPr>
              <w:t>lec</w:t>
            </w:r>
            <w:r>
              <w:rPr>
                <w:rFonts w:ascii="Arial" w:eastAsia="Arial" w:hAnsi="Arial" w:cs="Arial"/>
                <w:color w:val="231F20"/>
                <w:spacing w:val="-2"/>
                <w:sz w:val="18"/>
                <w:szCs w:val="18"/>
              </w:rPr>
              <w:t>t</w:t>
            </w:r>
            <w:r>
              <w:rPr>
                <w:rFonts w:ascii="Arial" w:eastAsia="Arial" w:hAnsi="Arial" w:cs="Arial"/>
                <w:color w:val="231F20"/>
                <w:spacing w:val="1"/>
                <w:sz w:val="18"/>
                <w:szCs w:val="18"/>
              </w:rPr>
              <w:t>ed</w:t>
            </w:r>
          </w:p>
        </w:tc>
        <w:tc>
          <w:tcPr>
            <w:tcW w:w="2475" w:type="dxa"/>
            <w:tcBorders>
              <w:top w:val="single" w:sz="4" w:space="0" w:color="231F20"/>
              <w:left w:val="single" w:sz="4" w:space="0" w:color="231F20"/>
              <w:bottom w:val="single" w:sz="4" w:space="0" w:color="231F20"/>
              <w:right w:val="single" w:sz="4" w:space="0" w:color="231F20"/>
            </w:tcBorders>
          </w:tcPr>
          <w:p w14:paraId="18913FBF" w14:textId="4D475380" w:rsidR="000A05F2" w:rsidRDefault="000A05F2">
            <w:pPr>
              <w:spacing w:after="0" w:line="208" w:lineRule="exact"/>
              <w:ind w:left="102" w:right="-1" w:hanging="2"/>
              <w:rPr>
                <w:rFonts w:ascii="Arial" w:eastAsia="Arial" w:hAnsi="Arial" w:cs="Arial"/>
                <w:sz w:val="18"/>
                <w:szCs w:val="18"/>
              </w:rPr>
              <w:pPrChange w:id="1857" w:author="Elizabeth Wright" w:date="2022-02-17T17:47:00Z">
                <w:pPr>
                  <w:spacing w:after="0" w:line="208" w:lineRule="exact"/>
                  <w:ind w:left="102" w:right="-1" w:hanging="2"/>
                  <w:jc w:val="both"/>
                </w:pPr>
              </w:pPrChange>
            </w:pPr>
            <w:r>
              <w:rPr>
                <w:rFonts w:ascii="Arial" w:eastAsia="Arial" w:hAnsi="Arial" w:cs="Arial"/>
                <w:color w:val="231F20"/>
                <w:sz w:val="18"/>
                <w:szCs w:val="18"/>
              </w:rPr>
              <w:t>St</w:t>
            </w:r>
            <w:r>
              <w:rPr>
                <w:rFonts w:ascii="Arial" w:eastAsia="Arial" w:hAnsi="Arial" w:cs="Arial"/>
                <w:color w:val="231F20"/>
                <w:spacing w:val="1"/>
                <w:sz w:val="18"/>
                <w:szCs w:val="18"/>
              </w:rPr>
              <w:t>akeholde</w:t>
            </w:r>
            <w:r>
              <w:rPr>
                <w:rFonts w:ascii="Arial" w:eastAsia="Arial" w:hAnsi="Arial" w:cs="Arial"/>
                <w:color w:val="231F20"/>
                <w:sz w:val="18"/>
                <w:szCs w:val="18"/>
              </w:rPr>
              <w:t>r</w:t>
            </w:r>
            <w:ins w:id="1858" w:author="Elizabeth Wright" w:date="2022-02-17T17:47:00Z">
              <w:r w:rsidR="000A347F">
                <w:rPr>
                  <w:rFonts w:ascii="Arial" w:eastAsia="Arial" w:hAnsi="Arial" w:cs="Arial"/>
                  <w:color w:val="231F20"/>
                  <w:sz w:val="18"/>
                  <w:szCs w:val="18"/>
                </w:rPr>
                <w:t>s</w:t>
              </w:r>
            </w:ins>
            <w:r>
              <w:rPr>
                <w:rFonts w:ascii="Arial" w:eastAsia="Arial" w:hAnsi="Arial" w:cs="Arial"/>
                <w:color w:val="231F20"/>
                <w:sz w:val="18"/>
                <w:szCs w:val="18"/>
              </w:rPr>
              <w:t xml:space="preserve"> </w:t>
            </w:r>
            <w:r>
              <w:rPr>
                <w:rFonts w:ascii="Arial" w:eastAsia="Arial" w:hAnsi="Arial" w:cs="Arial"/>
                <w:color w:val="231F20"/>
                <w:spacing w:val="-3"/>
                <w:sz w:val="18"/>
                <w:szCs w:val="18"/>
              </w:rPr>
              <w:t>w</w:t>
            </w:r>
            <w:r>
              <w:rPr>
                <w:rFonts w:ascii="Arial" w:eastAsia="Arial" w:hAnsi="Arial" w:cs="Arial"/>
                <w:color w:val="231F20"/>
                <w:spacing w:val="1"/>
                <w:sz w:val="18"/>
                <w:szCs w:val="18"/>
              </w:rPr>
              <w:t>h</w:t>
            </w:r>
            <w:r>
              <w:rPr>
                <w:rFonts w:ascii="Arial" w:eastAsia="Arial" w:hAnsi="Arial" w:cs="Arial"/>
                <w:color w:val="231F20"/>
                <w:sz w:val="18"/>
                <w:szCs w:val="18"/>
              </w:rPr>
              <w:t xml:space="preserve">o </w:t>
            </w:r>
            <w:r>
              <w:rPr>
                <w:rFonts w:ascii="Arial" w:eastAsia="Arial" w:hAnsi="Arial" w:cs="Arial"/>
                <w:color w:val="231F20"/>
                <w:spacing w:val="1"/>
                <w:sz w:val="18"/>
                <w:szCs w:val="18"/>
              </w:rPr>
              <w:t>li</w:t>
            </w:r>
            <w:r>
              <w:rPr>
                <w:rFonts w:ascii="Arial" w:eastAsia="Arial" w:hAnsi="Arial" w:cs="Arial"/>
                <w:color w:val="231F20"/>
                <w:spacing w:val="-1"/>
                <w:sz w:val="18"/>
                <w:szCs w:val="18"/>
              </w:rPr>
              <w:t>v</w:t>
            </w:r>
            <w:r>
              <w:rPr>
                <w:rFonts w:ascii="Arial" w:eastAsia="Arial" w:hAnsi="Arial" w:cs="Arial"/>
                <w:color w:val="231F20"/>
                <w:spacing w:val="1"/>
                <w:sz w:val="18"/>
                <w:szCs w:val="18"/>
              </w:rPr>
              <w:t>e</w:t>
            </w:r>
            <w:del w:id="1859" w:author="Elizabeth Wright" w:date="2022-02-17T17:48:00Z">
              <w:r w:rsidDel="000A347F">
                <w:rPr>
                  <w:rFonts w:ascii="Arial" w:eastAsia="Arial" w:hAnsi="Arial" w:cs="Arial"/>
                  <w:color w:val="231F20"/>
                  <w:spacing w:val="-1"/>
                  <w:sz w:val="18"/>
                  <w:szCs w:val="18"/>
                </w:rPr>
                <w:delText>s</w:delText>
              </w:r>
            </w:del>
            <w:r>
              <w:rPr>
                <w:rFonts w:ascii="Arial" w:eastAsia="Arial" w:hAnsi="Arial" w:cs="Arial"/>
                <w:color w:val="231F20"/>
                <w:sz w:val="18"/>
                <w:szCs w:val="18"/>
              </w:rPr>
              <w:t xml:space="preserve">, </w:t>
            </w:r>
            <w:r>
              <w:rPr>
                <w:rFonts w:ascii="Arial" w:eastAsia="Arial" w:hAnsi="Arial" w:cs="Arial"/>
                <w:color w:val="231F20"/>
                <w:spacing w:val="-3"/>
                <w:sz w:val="18"/>
                <w:szCs w:val="18"/>
              </w:rPr>
              <w:t>w</w:t>
            </w:r>
            <w:r>
              <w:rPr>
                <w:rFonts w:ascii="Arial" w:eastAsia="Arial" w:hAnsi="Arial" w:cs="Arial"/>
                <w:color w:val="231F20"/>
                <w:spacing w:val="1"/>
                <w:sz w:val="18"/>
                <w:szCs w:val="18"/>
              </w:rPr>
              <w:t>o</w:t>
            </w:r>
            <w:r>
              <w:rPr>
                <w:rFonts w:ascii="Arial" w:eastAsia="Arial" w:hAnsi="Arial" w:cs="Arial"/>
                <w:color w:val="231F20"/>
                <w:sz w:val="18"/>
                <w:szCs w:val="18"/>
              </w:rPr>
              <w:t>r</w:t>
            </w:r>
            <w:r>
              <w:rPr>
                <w:rFonts w:ascii="Arial" w:eastAsia="Arial" w:hAnsi="Arial" w:cs="Arial"/>
                <w:color w:val="231F20"/>
                <w:spacing w:val="1"/>
                <w:sz w:val="18"/>
                <w:szCs w:val="18"/>
              </w:rPr>
              <w:t>k</w:t>
            </w:r>
            <w:del w:id="1860" w:author="Elizabeth Wright" w:date="2022-02-17T17:48:00Z">
              <w:r w:rsidDel="000A347F">
                <w:rPr>
                  <w:rFonts w:ascii="Arial" w:eastAsia="Arial" w:hAnsi="Arial" w:cs="Arial"/>
                  <w:color w:val="231F20"/>
                  <w:sz w:val="18"/>
                  <w:szCs w:val="18"/>
                </w:rPr>
                <w:delText>s</w:delText>
              </w:r>
            </w:del>
            <w:r>
              <w:rPr>
                <w:rFonts w:ascii="Arial" w:eastAsia="Arial" w:hAnsi="Arial" w:cs="Arial"/>
                <w:color w:val="231F20"/>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 xml:space="preserve">r </w:t>
            </w:r>
            <w:r>
              <w:rPr>
                <w:rFonts w:ascii="Arial" w:eastAsia="Arial" w:hAnsi="Arial" w:cs="Arial"/>
                <w:color w:val="231F20"/>
                <w:spacing w:val="1"/>
                <w:sz w:val="18"/>
                <w:szCs w:val="18"/>
              </w:rPr>
              <w:t>o</w:t>
            </w:r>
            <w:r>
              <w:rPr>
                <w:rFonts w:ascii="Arial" w:eastAsia="Arial" w:hAnsi="Arial" w:cs="Arial"/>
                <w:color w:val="231F20"/>
                <w:spacing w:val="-3"/>
                <w:sz w:val="18"/>
                <w:szCs w:val="18"/>
              </w:rPr>
              <w:t>w</w:t>
            </w:r>
            <w:r>
              <w:rPr>
                <w:rFonts w:ascii="Arial" w:eastAsia="Arial" w:hAnsi="Arial" w:cs="Arial"/>
                <w:color w:val="231F20"/>
                <w:spacing w:val="1"/>
                <w:sz w:val="18"/>
                <w:szCs w:val="18"/>
              </w:rPr>
              <w:t>n</w:t>
            </w:r>
            <w:del w:id="1861" w:author="Elizabeth Wright" w:date="2022-02-17T17:48:00Z">
              <w:r w:rsidDel="000A347F">
                <w:rPr>
                  <w:rFonts w:ascii="Arial" w:eastAsia="Arial" w:hAnsi="Arial" w:cs="Arial"/>
                  <w:color w:val="231F20"/>
                  <w:sz w:val="18"/>
                  <w:szCs w:val="18"/>
                </w:rPr>
                <w:delText>s</w:delText>
              </w:r>
            </w:del>
            <w:r>
              <w:rPr>
                <w:rFonts w:ascii="Arial" w:eastAsia="Arial" w:hAnsi="Arial" w:cs="Arial"/>
                <w:color w:val="231F20"/>
                <w:sz w:val="18"/>
                <w:szCs w:val="18"/>
              </w:rPr>
              <w:t xml:space="preserve"> </w:t>
            </w:r>
            <w:r>
              <w:rPr>
                <w:rFonts w:ascii="Arial" w:eastAsia="Arial" w:hAnsi="Arial" w:cs="Arial"/>
                <w:color w:val="231F20"/>
                <w:spacing w:val="-2"/>
                <w:sz w:val="18"/>
                <w:szCs w:val="18"/>
              </w:rPr>
              <w:t>r</w:t>
            </w:r>
            <w:r>
              <w:rPr>
                <w:rFonts w:ascii="Arial" w:eastAsia="Arial" w:hAnsi="Arial" w:cs="Arial"/>
                <w:color w:val="231F20"/>
                <w:spacing w:val="1"/>
                <w:sz w:val="18"/>
                <w:szCs w:val="18"/>
              </w:rPr>
              <w:t>e</w:t>
            </w:r>
            <w:r>
              <w:rPr>
                <w:rFonts w:ascii="Arial" w:eastAsia="Arial" w:hAnsi="Arial" w:cs="Arial"/>
                <w:color w:val="231F20"/>
                <w:spacing w:val="-2"/>
                <w:sz w:val="18"/>
                <w:szCs w:val="18"/>
              </w:rPr>
              <w:t>a</w:t>
            </w:r>
            <w:r>
              <w:rPr>
                <w:rFonts w:ascii="Arial" w:eastAsia="Arial" w:hAnsi="Arial" w:cs="Arial"/>
                <w:color w:val="231F20"/>
                <w:sz w:val="18"/>
                <w:szCs w:val="18"/>
              </w:rPr>
              <w:t xml:space="preserve">l </w:t>
            </w:r>
            <w:r>
              <w:rPr>
                <w:rFonts w:ascii="Arial" w:eastAsia="Arial" w:hAnsi="Arial" w:cs="Arial"/>
                <w:color w:val="231F20"/>
                <w:spacing w:val="1"/>
                <w:sz w:val="18"/>
                <w:szCs w:val="18"/>
              </w:rPr>
              <w:t>p</w:t>
            </w:r>
            <w:r>
              <w:rPr>
                <w:rFonts w:ascii="Arial" w:eastAsia="Arial" w:hAnsi="Arial" w:cs="Arial"/>
                <w:color w:val="231F20"/>
                <w:sz w:val="18"/>
                <w:szCs w:val="18"/>
              </w:rPr>
              <w:t>r</w:t>
            </w:r>
            <w:r>
              <w:rPr>
                <w:rFonts w:ascii="Arial" w:eastAsia="Arial" w:hAnsi="Arial" w:cs="Arial"/>
                <w:color w:val="231F20"/>
                <w:spacing w:val="1"/>
                <w:sz w:val="18"/>
                <w:szCs w:val="18"/>
              </w:rPr>
              <w:t>ope</w:t>
            </w:r>
            <w:r>
              <w:rPr>
                <w:rFonts w:ascii="Arial" w:eastAsia="Arial" w:hAnsi="Arial" w:cs="Arial"/>
                <w:color w:val="231F20"/>
                <w:sz w:val="18"/>
                <w:szCs w:val="18"/>
              </w:rPr>
              <w:t xml:space="preserve">rty </w:t>
            </w:r>
            <w:del w:id="1862" w:author="Elizabeth Wright" w:date="2022-02-17T18:07:00Z">
              <w:r w:rsidDel="0090218D">
                <w:rPr>
                  <w:rFonts w:ascii="Arial" w:eastAsia="Arial" w:hAnsi="Arial" w:cs="Arial"/>
                  <w:color w:val="231F20"/>
                  <w:spacing w:val="-3"/>
                  <w:sz w:val="18"/>
                  <w:szCs w:val="18"/>
                </w:rPr>
                <w:delText>w</w:delText>
              </w:r>
              <w:r w:rsidDel="0090218D">
                <w:rPr>
                  <w:rFonts w:ascii="Arial" w:eastAsia="Arial" w:hAnsi="Arial" w:cs="Arial"/>
                  <w:color w:val="231F20"/>
                  <w:spacing w:val="1"/>
                  <w:sz w:val="18"/>
                  <w:szCs w:val="18"/>
                </w:rPr>
                <w:delText>i</w:delText>
              </w:r>
              <w:r w:rsidDel="0090218D">
                <w:rPr>
                  <w:rFonts w:ascii="Arial" w:eastAsia="Arial" w:hAnsi="Arial" w:cs="Arial"/>
                  <w:color w:val="231F20"/>
                  <w:sz w:val="18"/>
                  <w:szCs w:val="18"/>
                </w:rPr>
                <w:delText>t</w:delText>
              </w:r>
              <w:r w:rsidDel="0090218D">
                <w:rPr>
                  <w:rFonts w:ascii="Arial" w:eastAsia="Arial" w:hAnsi="Arial" w:cs="Arial"/>
                  <w:color w:val="231F20"/>
                  <w:spacing w:val="1"/>
                  <w:sz w:val="18"/>
                  <w:szCs w:val="18"/>
                </w:rPr>
                <w:delText>hi</w:delText>
              </w:r>
              <w:r w:rsidDel="0090218D">
                <w:rPr>
                  <w:rFonts w:ascii="Arial" w:eastAsia="Arial" w:hAnsi="Arial" w:cs="Arial"/>
                  <w:color w:val="231F20"/>
                  <w:sz w:val="18"/>
                  <w:szCs w:val="18"/>
                </w:rPr>
                <w:delText xml:space="preserve">n </w:delText>
              </w:r>
              <w:r w:rsidDel="0090218D">
                <w:rPr>
                  <w:rFonts w:ascii="Arial" w:eastAsia="Arial" w:hAnsi="Arial" w:cs="Arial"/>
                  <w:color w:val="231F20"/>
                  <w:spacing w:val="18"/>
                  <w:sz w:val="18"/>
                  <w:szCs w:val="18"/>
                </w:rPr>
                <w:delText xml:space="preserve"> </w:delText>
              </w:r>
              <w:r w:rsidDel="0090218D">
                <w:rPr>
                  <w:rFonts w:ascii="Arial" w:eastAsia="Arial" w:hAnsi="Arial" w:cs="Arial"/>
                  <w:color w:val="231F20"/>
                  <w:spacing w:val="1"/>
                  <w:sz w:val="18"/>
                  <w:szCs w:val="18"/>
                </w:rPr>
                <w:delText>t</w:delText>
              </w:r>
              <w:r w:rsidDel="0090218D">
                <w:rPr>
                  <w:rFonts w:ascii="Arial" w:eastAsia="Arial" w:hAnsi="Arial" w:cs="Arial"/>
                  <w:color w:val="231F20"/>
                  <w:spacing w:val="-2"/>
                  <w:sz w:val="18"/>
                  <w:szCs w:val="18"/>
                </w:rPr>
                <w:delText>h</w:delText>
              </w:r>
              <w:r w:rsidDel="0090218D">
                <w:rPr>
                  <w:rFonts w:ascii="Arial" w:eastAsia="Arial" w:hAnsi="Arial" w:cs="Arial"/>
                  <w:color w:val="231F20"/>
                  <w:sz w:val="18"/>
                  <w:szCs w:val="18"/>
                </w:rPr>
                <w:delText>e</w:delText>
              </w:r>
            </w:del>
            <w:ins w:id="1863" w:author="Elizabeth Wright" w:date="2022-02-17T18:07:00Z">
              <w:r w:rsidR="0090218D">
                <w:rPr>
                  <w:rFonts w:ascii="Arial" w:eastAsia="Arial" w:hAnsi="Arial" w:cs="Arial"/>
                  <w:color w:val="231F20"/>
                  <w:spacing w:val="-3"/>
                  <w:sz w:val="18"/>
                  <w:szCs w:val="18"/>
                </w:rPr>
                <w:t>w</w:t>
              </w:r>
              <w:r w:rsidR="0090218D">
                <w:rPr>
                  <w:rFonts w:ascii="Arial" w:eastAsia="Arial" w:hAnsi="Arial" w:cs="Arial"/>
                  <w:color w:val="231F20"/>
                  <w:spacing w:val="1"/>
                  <w:sz w:val="18"/>
                  <w:szCs w:val="18"/>
                </w:rPr>
                <w:t>i</w:t>
              </w:r>
              <w:r w:rsidR="0090218D">
                <w:rPr>
                  <w:rFonts w:ascii="Arial" w:eastAsia="Arial" w:hAnsi="Arial" w:cs="Arial"/>
                  <w:color w:val="231F20"/>
                  <w:sz w:val="18"/>
                  <w:szCs w:val="18"/>
                </w:rPr>
                <w:t>t</w:t>
              </w:r>
              <w:r w:rsidR="0090218D">
                <w:rPr>
                  <w:rFonts w:ascii="Arial" w:eastAsia="Arial" w:hAnsi="Arial" w:cs="Arial"/>
                  <w:color w:val="231F20"/>
                  <w:spacing w:val="1"/>
                  <w:sz w:val="18"/>
                  <w:szCs w:val="18"/>
                </w:rPr>
                <w:t>hi</w:t>
              </w:r>
              <w:r w:rsidR="0090218D">
                <w:rPr>
                  <w:rFonts w:ascii="Arial" w:eastAsia="Arial" w:hAnsi="Arial" w:cs="Arial"/>
                  <w:color w:val="231F20"/>
                  <w:sz w:val="18"/>
                  <w:szCs w:val="18"/>
                </w:rPr>
                <w:t xml:space="preserve">n </w:t>
              </w:r>
              <w:r w:rsidR="0090218D">
                <w:rPr>
                  <w:rFonts w:ascii="Arial" w:eastAsia="Arial" w:hAnsi="Arial" w:cs="Arial"/>
                  <w:color w:val="231F20"/>
                  <w:spacing w:val="18"/>
                  <w:sz w:val="18"/>
                  <w:szCs w:val="18"/>
                </w:rPr>
                <w:t>the</w:t>
              </w:r>
            </w:ins>
            <w:r>
              <w:rPr>
                <w:rFonts w:ascii="Arial" w:eastAsia="Arial" w:hAnsi="Arial" w:cs="Arial"/>
                <w:color w:val="231F20"/>
                <w:sz w:val="18"/>
                <w:szCs w:val="18"/>
              </w:rPr>
              <w:t xml:space="preserve"> VNC </w:t>
            </w:r>
            <w:r>
              <w:rPr>
                <w:rFonts w:ascii="Arial" w:eastAsia="Arial" w:hAnsi="Arial" w:cs="Arial"/>
                <w:color w:val="231F20"/>
                <w:spacing w:val="1"/>
                <w:sz w:val="18"/>
                <w:szCs w:val="18"/>
              </w:rPr>
              <w:t>Boundaries</w:t>
            </w:r>
            <w:r>
              <w:rPr>
                <w:rFonts w:ascii="Arial" w:eastAsia="Arial" w:hAnsi="Arial" w:cs="Arial"/>
                <w:color w:val="231F20"/>
                <w:sz w:val="18"/>
                <w:szCs w:val="18"/>
              </w:rPr>
              <w:t xml:space="preserve"> </w:t>
            </w:r>
            <w:r>
              <w:rPr>
                <w:rFonts w:ascii="Arial" w:eastAsia="Arial" w:hAnsi="Arial" w:cs="Arial"/>
                <w:color w:val="231F20"/>
                <w:spacing w:val="-3"/>
                <w:sz w:val="18"/>
                <w:szCs w:val="18"/>
              </w:rPr>
              <w:t>w</w:t>
            </w:r>
            <w:r>
              <w:rPr>
                <w:rFonts w:ascii="Arial" w:eastAsia="Arial" w:hAnsi="Arial" w:cs="Arial"/>
                <w:color w:val="231F20"/>
                <w:spacing w:val="1"/>
                <w:sz w:val="18"/>
                <w:szCs w:val="18"/>
              </w:rPr>
              <w:t>h</w:t>
            </w:r>
            <w:r>
              <w:rPr>
                <w:rFonts w:ascii="Arial" w:eastAsia="Arial" w:hAnsi="Arial" w:cs="Arial"/>
                <w:color w:val="231F20"/>
                <w:sz w:val="18"/>
                <w:szCs w:val="18"/>
              </w:rPr>
              <w:t xml:space="preserve">o </w:t>
            </w:r>
            <w:r>
              <w:rPr>
                <w:rFonts w:ascii="Arial" w:eastAsia="Arial" w:hAnsi="Arial" w:cs="Arial"/>
                <w:color w:val="231F20"/>
                <w:spacing w:val="1"/>
                <w:sz w:val="18"/>
                <w:szCs w:val="18"/>
              </w:rPr>
              <w:t>i</w:t>
            </w:r>
            <w:r>
              <w:rPr>
                <w:rFonts w:ascii="Arial" w:eastAsia="Arial" w:hAnsi="Arial" w:cs="Arial"/>
                <w:color w:val="231F20"/>
                <w:sz w:val="18"/>
                <w:szCs w:val="18"/>
              </w:rPr>
              <w:t xml:space="preserve">s </w:t>
            </w:r>
            <w:r>
              <w:rPr>
                <w:rFonts w:ascii="Arial" w:eastAsia="Arial" w:hAnsi="Arial" w:cs="Arial"/>
                <w:color w:val="231F20"/>
                <w:spacing w:val="33"/>
                <w:sz w:val="18"/>
                <w:szCs w:val="18"/>
              </w:rPr>
              <w:t>18</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y</w:t>
            </w:r>
            <w:r>
              <w:rPr>
                <w:rFonts w:ascii="Arial" w:eastAsia="Arial" w:hAnsi="Arial" w:cs="Arial"/>
                <w:color w:val="231F20"/>
                <w:spacing w:val="1"/>
                <w:sz w:val="18"/>
                <w:szCs w:val="18"/>
              </w:rPr>
              <w:t>ea</w:t>
            </w:r>
            <w:r>
              <w:rPr>
                <w:rFonts w:ascii="Arial" w:eastAsia="Arial" w:hAnsi="Arial" w:cs="Arial"/>
                <w:color w:val="231F20"/>
                <w:sz w:val="18"/>
                <w:szCs w:val="18"/>
              </w:rPr>
              <w:t>rs</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 xml:space="preserve">r </w:t>
            </w:r>
            <w:r>
              <w:rPr>
                <w:rFonts w:ascii="Arial" w:eastAsia="Arial" w:hAnsi="Arial" w:cs="Arial"/>
                <w:color w:val="231F20"/>
                <w:spacing w:val="1"/>
                <w:sz w:val="18"/>
                <w:szCs w:val="18"/>
              </w:rPr>
              <w:t>ol</w:t>
            </w:r>
            <w:r>
              <w:rPr>
                <w:rFonts w:ascii="Arial" w:eastAsia="Arial" w:hAnsi="Arial" w:cs="Arial"/>
                <w:color w:val="231F20"/>
                <w:spacing w:val="-2"/>
                <w:sz w:val="18"/>
                <w:szCs w:val="18"/>
              </w:rPr>
              <w:t>d</w:t>
            </w:r>
            <w:r>
              <w:rPr>
                <w:rFonts w:ascii="Arial" w:eastAsia="Arial" w:hAnsi="Arial" w:cs="Arial"/>
                <w:color w:val="231F20"/>
                <w:spacing w:val="1"/>
                <w:sz w:val="18"/>
                <w:szCs w:val="18"/>
              </w:rPr>
              <w:t>e</w:t>
            </w:r>
            <w:r>
              <w:rPr>
                <w:rFonts w:ascii="Arial" w:eastAsia="Arial" w:hAnsi="Arial" w:cs="Arial"/>
                <w:color w:val="231F20"/>
                <w:sz w:val="18"/>
                <w:szCs w:val="18"/>
              </w:rPr>
              <w:t>r.</w:t>
            </w:r>
          </w:p>
        </w:tc>
        <w:tc>
          <w:tcPr>
            <w:tcW w:w="2475" w:type="dxa"/>
            <w:tcBorders>
              <w:top w:val="single" w:sz="4" w:space="0" w:color="231F20"/>
              <w:left w:val="single" w:sz="4" w:space="0" w:color="231F20"/>
              <w:bottom w:val="single" w:sz="4" w:space="0" w:color="231F20"/>
              <w:right w:val="single" w:sz="4" w:space="0" w:color="231F20"/>
            </w:tcBorders>
          </w:tcPr>
          <w:p w14:paraId="17473245" w14:textId="77777777" w:rsidR="000A05F2" w:rsidRDefault="000A05F2" w:rsidP="008862ED">
            <w:pPr>
              <w:tabs>
                <w:tab w:val="left" w:pos="1420"/>
                <w:tab w:val="left" w:pos="2020"/>
              </w:tabs>
              <w:spacing w:after="0" w:line="208" w:lineRule="exact"/>
              <w:ind w:left="102" w:right="-5"/>
              <w:rPr>
                <w:rFonts w:ascii="Arial" w:eastAsia="Arial" w:hAnsi="Arial" w:cs="Arial"/>
                <w:sz w:val="18"/>
                <w:szCs w:val="18"/>
              </w:rPr>
            </w:pPr>
            <w:r>
              <w:rPr>
                <w:rFonts w:ascii="Arial" w:eastAsia="Arial" w:hAnsi="Arial" w:cs="Arial"/>
                <w:color w:val="231F20"/>
                <w:sz w:val="18"/>
                <w:szCs w:val="18"/>
              </w:rPr>
              <w:t>St</w:t>
            </w:r>
            <w:r>
              <w:rPr>
                <w:rFonts w:ascii="Arial" w:eastAsia="Arial" w:hAnsi="Arial" w:cs="Arial"/>
                <w:color w:val="231F20"/>
                <w:spacing w:val="1"/>
                <w:sz w:val="18"/>
                <w:szCs w:val="18"/>
              </w:rPr>
              <w:t>akeholde</w:t>
            </w:r>
            <w:r>
              <w:rPr>
                <w:rFonts w:ascii="Arial" w:eastAsia="Arial" w:hAnsi="Arial" w:cs="Arial"/>
                <w:color w:val="231F20"/>
                <w:spacing w:val="-2"/>
                <w:sz w:val="18"/>
                <w:szCs w:val="18"/>
              </w:rPr>
              <w:t>r</w:t>
            </w:r>
            <w:r>
              <w:rPr>
                <w:rFonts w:ascii="Arial" w:eastAsia="Arial" w:hAnsi="Arial" w:cs="Arial"/>
                <w:color w:val="231F20"/>
                <w:sz w:val="18"/>
                <w:szCs w:val="18"/>
              </w:rPr>
              <w:t xml:space="preserve">s </w:t>
            </w:r>
            <w:r>
              <w:rPr>
                <w:rFonts w:ascii="Arial" w:eastAsia="Arial" w:hAnsi="Arial" w:cs="Arial"/>
                <w:color w:val="231F20"/>
                <w:spacing w:val="-3"/>
                <w:sz w:val="18"/>
                <w:szCs w:val="18"/>
              </w:rPr>
              <w:t>w</w:t>
            </w:r>
            <w:r>
              <w:rPr>
                <w:rFonts w:ascii="Arial" w:eastAsia="Arial" w:hAnsi="Arial" w:cs="Arial"/>
                <w:color w:val="231F20"/>
                <w:spacing w:val="1"/>
                <w:sz w:val="18"/>
                <w:szCs w:val="18"/>
              </w:rPr>
              <w:t>h</w:t>
            </w:r>
            <w:r>
              <w:rPr>
                <w:rFonts w:ascii="Arial" w:eastAsia="Arial" w:hAnsi="Arial" w:cs="Arial"/>
                <w:color w:val="231F20"/>
                <w:sz w:val="18"/>
                <w:szCs w:val="18"/>
              </w:rPr>
              <w:t xml:space="preserve">o, </w:t>
            </w:r>
            <w:r>
              <w:rPr>
                <w:rFonts w:ascii="Arial" w:eastAsia="Arial" w:hAnsi="Arial" w:cs="Arial"/>
                <w:color w:val="231F20"/>
                <w:spacing w:val="1"/>
                <w:sz w:val="18"/>
                <w:szCs w:val="18"/>
              </w:rPr>
              <w:t>li</w:t>
            </w:r>
            <w:r>
              <w:rPr>
                <w:rFonts w:ascii="Arial" w:eastAsia="Arial" w:hAnsi="Arial" w:cs="Arial"/>
                <w:color w:val="231F20"/>
                <w:spacing w:val="-1"/>
                <w:sz w:val="18"/>
                <w:szCs w:val="18"/>
              </w:rPr>
              <w:t>v</w:t>
            </w:r>
            <w:r>
              <w:rPr>
                <w:rFonts w:ascii="Arial" w:eastAsia="Arial" w:hAnsi="Arial" w:cs="Arial"/>
                <w:color w:val="231F20"/>
                <w:spacing w:val="1"/>
                <w:sz w:val="18"/>
                <w:szCs w:val="18"/>
              </w:rPr>
              <w:t>e</w:t>
            </w:r>
            <w:r>
              <w:rPr>
                <w:rFonts w:ascii="Arial" w:eastAsia="Arial" w:hAnsi="Arial" w:cs="Arial"/>
                <w:color w:val="231F20"/>
                <w:sz w:val="18"/>
                <w:szCs w:val="18"/>
              </w:rPr>
              <w:t xml:space="preserve">, </w:t>
            </w:r>
            <w:r>
              <w:rPr>
                <w:rFonts w:ascii="Arial" w:eastAsia="Arial" w:hAnsi="Arial" w:cs="Arial"/>
                <w:color w:val="231F20"/>
                <w:spacing w:val="-3"/>
                <w:sz w:val="18"/>
                <w:szCs w:val="18"/>
              </w:rPr>
              <w:t>w</w:t>
            </w:r>
            <w:r>
              <w:rPr>
                <w:rFonts w:ascii="Arial" w:eastAsia="Arial" w:hAnsi="Arial" w:cs="Arial"/>
                <w:color w:val="231F20"/>
                <w:spacing w:val="1"/>
                <w:sz w:val="18"/>
                <w:szCs w:val="18"/>
              </w:rPr>
              <w:t>o</w:t>
            </w:r>
            <w:r>
              <w:rPr>
                <w:rFonts w:ascii="Arial" w:eastAsia="Arial" w:hAnsi="Arial" w:cs="Arial"/>
                <w:color w:val="231F20"/>
                <w:sz w:val="18"/>
                <w:szCs w:val="18"/>
              </w:rPr>
              <w:t xml:space="preserve">rk </w:t>
            </w:r>
            <w:r>
              <w:rPr>
                <w:rFonts w:ascii="Arial" w:eastAsia="Arial" w:hAnsi="Arial" w:cs="Arial"/>
                <w:color w:val="231F20"/>
                <w:spacing w:val="21"/>
                <w:sz w:val="18"/>
                <w:szCs w:val="18"/>
              </w:rPr>
              <w:t>or</w:t>
            </w:r>
            <w:r>
              <w:rPr>
                <w:rFonts w:ascii="Arial" w:eastAsia="Arial" w:hAnsi="Arial" w:cs="Arial"/>
                <w:color w:val="231F20"/>
                <w:sz w:val="18"/>
                <w:szCs w:val="18"/>
              </w:rPr>
              <w:t xml:space="preserve"> </w:t>
            </w:r>
            <w:r>
              <w:rPr>
                <w:rFonts w:ascii="Arial" w:eastAsia="Arial" w:hAnsi="Arial" w:cs="Arial"/>
                <w:color w:val="231F20"/>
                <w:spacing w:val="20"/>
                <w:sz w:val="18"/>
                <w:szCs w:val="18"/>
              </w:rPr>
              <w:t>own</w:t>
            </w:r>
            <w:r>
              <w:rPr>
                <w:rFonts w:ascii="Arial" w:eastAsia="Arial" w:hAnsi="Arial" w:cs="Arial"/>
                <w:color w:val="231F20"/>
                <w:sz w:val="18"/>
                <w:szCs w:val="18"/>
              </w:rPr>
              <w:t xml:space="preserve"> </w:t>
            </w:r>
            <w:r>
              <w:rPr>
                <w:rFonts w:ascii="Arial" w:eastAsia="Arial" w:hAnsi="Arial" w:cs="Arial"/>
                <w:color w:val="231F20"/>
                <w:spacing w:val="21"/>
                <w:sz w:val="18"/>
                <w:szCs w:val="18"/>
              </w:rPr>
              <w:t>real</w:t>
            </w:r>
            <w:r>
              <w:rPr>
                <w:rFonts w:ascii="Arial" w:eastAsia="Arial" w:hAnsi="Arial" w:cs="Arial"/>
                <w:color w:val="231F20"/>
                <w:spacing w:val="11"/>
                <w:sz w:val="18"/>
                <w:szCs w:val="18"/>
              </w:rPr>
              <w:t xml:space="preserve"> </w:t>
            </w:r>
            <w:r>
              <w:rPr>
                <w:rFonts w:ascii="Arial" w:eastAsia="Arial" w:hAnsi="Arial" w:cs="Arial"/>
                <w:color w:val="231F20"/>
                <w:spacing w:val="1"/>
                <w:sz w:val="18"/>
                <w:szCs w:val="18"/>
              </w:rPr>
              <w:t>p</w:t>
            </w:r>
            <w:r>
              <w:rPr>
                <w:rFonts w:ascii="Arial" w:eastAsia="Arial" w:hAnsi="Arial" w:cs="Arial"/>
                <w:color w:val="231F20"/>
                <w:spacing w:val="-2"/>
                <w:sz w:val="18"/>
                <w:szCs w:val="18"/>
              </w:rPr>
              <w:t>r</w:t>
            </w:r>
            <w:r>
              <w:rPr>
                <w:rFonts w:ascii="Arial" w:eastAsia="Arial" w:hAnsi="Arial" w:cs="Arial"/>
                <w:color w:val="231F20"/>
                <w:spacing w:val="1"/>
                <w:sz w:val="18"/>
                <w:szCs w:val="18"/>
              </w:rPr>
              <w:t>ope</w:t>
            </w:r>
            <w:r>
              <w:rPr>
                <w:rFonts w:ascii="Arial" w:eastAsia="Arial" w:hAnsi="Arial" w:cs="Arial"/>
                <w:color w:val="231F20"/>
                <w:sz w:val="18"/>
                <w:szCs w:val="18"/>
              </w:rPr>
              <w:t xml:space="preserve">rty </w:t>
            </w:r>
            <w:r>
              <w:rPr>
                <w:rFonts w:ascii="Arial" w:eastAsia="Arial" w:hAnsi="Arial" w:cs="Arial"/>
                <w:color w:val="231F20"/>
                <w:spacing w:val="-3"/>
                <w:sz w:val="18"/>
                <w:szCs w:val="18"/>
              </w:rPr>
              <w:t>w</w:t>
            </w:r>
            <w:r>
              <w:rPr>
                <w:rFonts w:ascii="Arial" w:eastAsia="Arial" w:hAnsi="Arial" w:cs="Arial"/>
                <w:color w:val="231F20"/>
                <w:spacing w:val="1"/>
                <w:sz w:val="18"/>
                <w:szCs w:val="18"/>
              </w:rPr>
              <w:t>i</w:t>
            </w:r>
            <w:r>
              <w:rPr>
                <w:rFonts w:ascii="Arial" w:eastAsia="Arial" w:hAnsi="Arial" w:cs="Arial"/>
                <w:color w:val="231F20"/>
                <w:sz w:val="18"/>
                <w:szCs w:val="18"/>
              </w:rPr>
              <w:t>t</w:t>
            </w:r>
            <w:r>
              <w:rPr>
                <w:rFonts w:ascii="Arial" w:eastAsia="Arial" w:hAnsi="Arial" w:cs="Arial"/>
                <w:color w:val="231F20"/>
                <w:spacing w:val="1"/>
                <w:sz w:val="18"/>
                <w:szCs w:val="18"/>
              </w:rPr>
              <w:t>hi</w:t>
            </w:r>
            <w:r>
              <w:rPr>
                <w:rFonts w:ascii="Arial" w:eastAsia="Arial" w:hAnsi="Arial" w:cs="Arial"/>
                <w:color w:val="231F20"/>
                <w:sz w:val="18"/>
                <w:szCs w:val="18"/>
              </w:rPr>
              <w:t>n</w:t>
            </w:r>
            <w:r>
              <w:rPr>
                <w:rFonts w:ascii="Arial" w:eastAsia="Arial" w:hAnsi="Arial" w:cs="Arial"/>
                <w:color w:val="231F20"/>
                <w:spacing w:val="39"/>
                <w:sz w:val="18"/>
                <w:szCs w:val="18"/>
              </w:rPr>
              <w:t xml:space="preserve"> </w:t>
            </w:r>
            <w:r>
              <w:rPr>
                <w:rFonts w:ascii="Arial" w:eastAsia="Arial" w:hAnsi="Arial" w:cs="Arial"/>
                <w:color w:val="231F20"/>
                <w:sz w:val="18"/>
                <w:szCs w:val="18"/>
              </w:rPr>
              <w:t>t</w:t>
            </w:r>
            <w:r>
              <w:rPr>
                <w:rFonts w:ascii="Arial" w:eastAsia="Arial" w:hAnsi="Arial" w:cs="Arial"/>
                <w:color w:val="231F20"/>
                <w:spacing w:val="1"/>
                <w:sz w:val="18"/>
                <w:szCs w:val="18"/>
              </w:rPr>
              <w:t>h</w:t>
            </w:r>
            <w:r>
              <w:rPr>
                <w:rFonts w:ascii="Arial" w:eastAsia="Arial" w:hAnsi="Arial" w:cs="Arial"/>
                <w:color w:val="231F20"/>
                <w:sz w:val="18"/>
                <w:szCs w:val="18"/>
              </w:rPr>
              <w:t>e</w:t>
            </w:r>
            <w:r>
              <w:rPr>
                <w:rFonts w:ascii="Arial" w:eastAsia="Arial" w:hAnsi="Arial" w:cs="Arial"/>
                <w:color w:val="231F20"/>
                <w:spacing w:val="39"/>
                <w:sz w:val="18"/>
                <w:szCs w:val="18"/>
              </w:rPr>
              <w:t xml:space="preserve"> </w:t>
            </w:r>
            <w:r>
              <w:rPr>
                <w:rFonts w:ascii="Arial" w:eastAsia="Arial" w:hAnsi="Arial" w:cs="Arial"/>
                <w:color w:val="231F20"/>
                <w:sz w:val="18"/>
                <w:szCs w:val="18"/>
              </w:rPr>
              <w:t>VNC</w:t>
            </w:r>
            <w:r>
              <w:rPr>
                <w:rFonts w:ascii="Arial" w:eastAsia="Arial" w:hAnsi="Arial" w:cs="Arial"/>
                <w:color w:val="231F20"/>
                <w:spacing w:val="38"/>
                <w:sz w:val="18"/>
                <w:szCs w:val="18"/>
              </w:rPr>
              <w:t xml:space="preserve"> </w:t>
            </w:r>
            <w:r>
              <w:rPr>
                <w:rFonts w:ascii="Arial" w:eastAsia="Arial" w:hAnsi="Arial" w:cs="Arial"/>
                <w:color w:val="231F20"/>
                <w:spacing w:val="1"/>
                <w:sz w:val="18"/>
                <w:szCs w:val="18"/>
              </w:rPr>
              <w:t>bo</w:t>
            </w:r>
            <w:r>
              <w:rPr>
                <w:rFonts w:ascii="Arial" w:eastAsia="Arial" w:hAnsi="Arial" w:cs="Arial"/>
                <w:color w:val="231F20"/>
                <w:spacing w:val="-2"/>
                <w:sz w:val="18"/>
                <w:szCs w:val="18"/>
              </w:rPr>
              <w:t>u</w:t>
            </w:r>
            <w:r>
              <w:rPr>
                <w:rFonts w:ascii="Arial" w:eastAsia="Arial" w:hAnsi="Arial" w:cs="Arial"/>
                <w:color w:val="231F20"/>
                <w:spacing w:val="1"/>
                <w:sz w:val="18"/>
                <w:szCs w:val="18"/>
              </w:rPr>
              <w:t>nda</w:t>
            </w:r>
            <w:r>
              <w:rPr>
                <w:rFonts w:ascii="Arial" w:eastAsia="Arial" w:hAnsi="Arial" w:cs="Arial"/>
                <w:color w:val="231F20"/>
                <w:sz w:val="18"/>
                <w:szCs w:val="18"/>
              </w:rPr>
              <w:t>r</w:t>
            </w:r>
            <w:r>
              <w:rPr>
                <w:rFonts w:ascii="Arial" w:eastAsia="Arial" w:hAnsi="Arial" w:cs="Arial"/>
                <w:color w:val="231F20"/>
                <w:spacing w:val="1"/>
                <w:sz w:val="18"/>
                <w:szCs w:val="18"/>
              </w:rPr>
              <w:t>i</w:t>
            </w:r>
            <w:r>
              <w:rPr>
                <w:rFonts w:ascii="Arial" w:eastAsia="Arial" w:hAnsi="Arial" w:cs="Arial"/>
                <w:color w:val="231F20"/>
                <w:spacing w:val="-2"/>
                <w:sz w:val="18"/>
                <w:szCs w:val="18"/>
              </w:rPr>
              <w:t xml:space="preserve">es </w:t>
            </w:r>
            <w:r>
              <w:rPr>
                <w:rFonts w:ascii="Arial" w:eastAsia="Arial" w:hAnsi="Arial" w:cs="Arial"/>
                <w:color w:val="231F20"/>
                <w:spacing w:val="-3"/>
                <w:sz w:val="18"/>
                <w:szCs w:val="18"/>
              </w:rPr>
              <w:t>w</w:t>
            </w:r>
            <w:r>
              <w:rPr>
                <w:rFonts w:ascii="Arial" w:eastAsia="Arial" w:hAnsi="Arial" w:cs="Arial"/>
                <w:color w:val="231F20"/>
                <w:spacing w:val="1"/>
                <w:sz w:val="18"/>
                <w:szCs w:val="18"/>
              </w:rPr>
              <w:t>h</w:t>
            </w:r>
            <w:r>
              <w:rPr>
                <w:rFonts w:ascii="Arial" w:eastAsia="Arial" w:hAnsi="Arial" w:cs="Arial"/>
                <w:color w:val="231F20"/>
                <w:sz w:val="18"/>
                <w:szCs w:val="18"/>
              </w:rPr>
              <w:t>o</w:t>
            </w:r>
            <w:r>
              <w:rPr>
                <w:rFonts w:ascii="Arial" w:eastAsia="Arial" w:hAnsi="Arial" w:cs="Arial"/>
                <w:color w:val="231F20"/>
                <w:spacing w:val="1"/>
                <w:sz w:val="18"/>
                <w:szCs w:val="18"/>
              </w:rPr>
              <w:t xml:space="preserve"> a</w:t>
            </w:r>
            <w:r>
              <w:rPr>
                <w:rFonts w:ascii="Arial" w:eastAsia="Arial" w:hAnsi="Arial" w:cs="Arial"/>
                <w:color w:val="231F20"/>
                <w:sz w:val="18"/>
                <w:szCs w:val="18"/>
              </w:rPr>
              <w:t>re</w:t>
            </w:r>
            <w:r>
              <w:rPr>
                <w:rFonts w:ascii="Arial" w:eastAsia="Arial" w:hAnsi="Arial" w:cs="Arial"/>
                <w:color w:val="231F20"/>
                <w:spacing w:val="1"/>
                <w:sz w:val="18"/>
                <w:szCs w:val="18"/>
              </w:rPr>
              <w:t xml:space="preserve"> 1</w:t>
            </w:r>
            <w:r>
              <w:rPr>
                <w:rFonts w:ascii="Arial" w:eastAsia="Arial" w:hAnsi="Arial" w:cs="Arial"/>
                <w:color w:val="231F20"/>
                <w:sz w:val="18"/>
                <w:szCs w:val="18"/>
              </w:rPr>
              <w:t>6</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y</w:t>
            </w:r>
            <w:r>
              <w:rPr>
                <w:rFonts w:ascii="Arial" w:eastAsia="Arial" w:hAnsi="Arial" w:cs="Arial"/>
                <w:color w:val="231F20"/>
                <w:spacing w:val="1"/>
                <w:sz w:val="18"/>
                <w:szCs w:val="18"/>
              </w:rPr>
              <w:t>ea</w:t>
            </w:r>
            <w:r>
              <w:rPr>
                <w:rFonts w:ascii="Arial" w:eastAsia="Arial" w:hAnsi="Arial" w:cs="Arial"/>
                <w:color w:val="231F20"/>
                <w:sz w:val="18"/>
                <w:szCs w:val="18"/>
              </w:rPr>
              <w:t>rs</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r</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olde</w:t>
            </w:r>
            <w:r>
              <w:rPr>
                <w:rFonts w:ascii="Arial" w:eastAsia="Arial" w:hAnsi="Arial" w:cs="Arial"/>
                <w:color w:val="231F20"/>
                <w:sz w:val="18"/>
                <w:szCs w:val="18"/>
              </w:rPr>
              <w:t>r.</w:t>
            </w:r>
          </w:p>
        </w:tc>
      </w:tr>
      <w:tr w:rsidR="000A05F2" w14:paraId="6B61BDD1" w14:textId="77777777" w:rsidTr="008862ED">
        <w:trPr>
          <w:trHeight w:hRule="exact" w:val="1164"/>
        </w:trPr>
        <w:tc>
          <w:tcPr>
            <w:tcW w:w="2477" w:type="dxa"/>
            <w:tcBorders>
              <w:top w:val="single" w:sz="4" w:space="0" w:color="231F20"/>
              <w:left w:val="single" w:sz="4" w:space="0" w:color="231F20"/>
              <w:bottom w:val="single" w:sz="4" w:space="0" w:color="231F20"/>
              <w:right w:val="single" w:sz="4" w:space="0" w:color="231F20"/>
            </w:tcBorders>
          </w:tcPr>
          <w:p w14:paraId="033125A5" w14:textId="77777777" w:rsidR="000A05F2" w:rsidRDefault="000A05F2" w:rsidP="008862ED">
            <w:pPr>
              <w:spacing w:after="0" w:line="205" w:lineRule="exact"/>
              <w:ind w:left="102" w:right="-20"/>
              <w:rPr>
                <w:rFonts w:ascii="Arial" w:eastAsia="Arial" w:hAnsi="Arial" w:cs="Arial"/>
                <w:sz w:val="18"/>
                <w:szCs w:val="18"/>
              </w:rPr>
            </w:pPr>
            <w:r>
              <w:rPr>
                <w:rFonts w:ascii="Arial" w:eastAsia="Arial" w:hAnsi="Arial" w:cs="Arial"/>
                <w:color w:val="231F20"/>
                <w:sz w:val="18"/>
                <w:szCs w:val="18"/>
              </w:rPr>
              <w:t>C</w:t>
            </w:r>
            <w:r>
              <w:rPr>
                <w:rFonts w:ascii="Arial" w:eastAsia="Arial" w:hAnsi="Arial" w:cs="Arial"/>
                <w:color w:val="231F20"/>
                <w:spacing w:val="1"/>
                <w:sz w:val="18"/>
                <w:szCs w:val="18"/>
              </w:rPr>
              <w:t>hai</w:t>
            </w:r>
            <w:r>
              <w:rPr>
                <w:rFonts w:ascii="Arial" w:eastAsia="Arial" w:hAnsi="Arial" w:cs="Arial"/>
                <w:color w:val="231F20"/>
                <w:sz w:val="18"/>
                <w:szCs w:val="18"/>
              </w:rPr>
              <w:t xml:space="preserve">r </w:t>
            </w:r>
            <w:r>
              <w:rPr>
                <w:rFonts w:ascii="Arial" w:eastAsia="Arial" w:hAnsi="Arial" w:cs="Arial"/>
                <w:color w:val="231F20"/>
                <w:spacing w:val="1"/>
                <w:sz w:val="18"/>
                <w:szCs w:val="18"/>
              </w:rPr>
              <w:t>o</w:t>
            </w:r>
            <w:r>
              <w:rPr>
                <w:rFonts w:ascii="Arial" w:eastAsia="Arial" w:hAnsi="Arial" w:cs="Arial"/>
                <w:color w:val="231F20"/>
                <w:sz w:val="18"/>
                <w:szCs w:val="18"/>
              </w:rPr>
              <w:t>f</w:t>
            </w:r>
            <w:r>
              <w:rPr>
                <w:rFonts w:ascii="Arial" w:eastAsia="Arial" w:hAnsi="Arial" w:cs="Arial"/>
                <w:color w:val="231F20"/>
                <w:spacing w:val="1"/>
                <w:sz w:val="18"/>
                <w:szCs w:val="18"/>
              </w:rPr>
              <w:t xml:space="preserve"> L</w:t>
            </w:r>
            <w:r>
              <w:rPr>
                <w:rFonts w:ascii="Arial" w:eastAsia="Arial" w:hAnsi="Arial" w:cs="Arial"/>
                <w:color w:val="231F20"/>
                <w:spacing w:val="-2"/>
                <w:sz w:val="18"/>
                <w:szCs w:val="18"/>
              </w:rPr>
              <w:t>a</w:t>
            </w:r>
            <w:r>
              <w:rPr>
                <w:rFonts w:ascii="Arial" w:eastAsia="Arial" w:hAnsi="Arial" w:cs="Arial"/>
                <w:color w:val="231F20"/>
                <w:spacing w:val="1"/>
                <w:sz w:val="18"/>
                <w:szCs w:val="18"/>
              </w:rPr>
              <w:t>n</w:t>
            </w:r>
            <w:r>
              <w:rPr>
                <w:rFonts w:ascii="Arial" w:eastAsia="Arial" w:hAnsi="Arial" w:cs="Arial"/>
                <w:color w:val="231F20"/>
                <w:sz w:val="18"/>
                <w:szCs w:val="18"/>
              </w:rPr>
              <w:t>d</w:t>
            </w:r>
            <w:r>
              <w:rPr>
                <w:rFonts w:ascii="Arial" w:eastAsia="Arial" w:hAnsi="Arial" w:cs="Arial"/>
                <w:color w:val="231F20"/>
                <w:spacing w:val="1"/>
                <w:sz w:val="18"/>
                <w:szCs w:val="18"/>
              </w:rPr>
              <w:t xml:space="preserve"> </w:t>
            </w:r>
            <w:r>
              <w:rPr>
                <w:rFonts w:ascii="Arial" w:eastAsia="Arial" w:hAnsi="Arial" w:cs="Arial"/>
                <w:color w:val="231F20"/>
                <w:sz w:val="18"/>
                <w:szCs w:val="18"/>
              </w:rPr>
              <w:t>U</w:t>
            </w:r>
            <w:r>
              <w:rPr>
                <w:rFonts w:ascii="Arial" w:eastAsia="Arial" w:hAnsi="Arial" w:cs="Arial"/>
                <w:color w:val="231F20"/>
                <w:spacing w:val="-1"/>
                <w:sz w:val="18"/>
                <w:szCs w:val="18"/>
              </w:rPr>
              <w:t>s</w:t>
            </w:r>
            <w:r>
              <w:rPr>
                <w:rFonts w:ascii="Arial" w:eastAsia="Arial" w:hAnsi="Arial" w:cs="Arial"/>
                <w:color w:val="231F20"/>
                <w:sz w:val="18"/>
                <w:szCs w:val="18"/>
              </w:rPr>
              <w:t>e</w:t>
            </w:r>
            <w:r>
              <w:rPr>
                <w:rFonts w:ascii="Arial" w:eastAsia="Arial" w:hAnsi="Arial" w:cs="Arial"/>
                <w:color w:val="231F20"/>
                <w:spacing w:val="1"/>
                <w:sz w:val="18"/>
                <w:szCs w:val="18"/>
              </w:rPr>
              <w:t xml:space="preserve"> a</w:t>
            </w:r>
            <w:r>
              <w:rPr>
                <w:rFonts w:ascii="Arial" w:eastAsia="Arial" w:hAnsi="Arial" w:cs="Arial"/>
                <w:color w:val="231F20"/>
                <w:spacing w:val="-2"/>
                <w:sz w:val="18"/>
                <w:szCs w:val="18"/>
              </w:rPr>
              <w:t>n</w:t>
            </w:r>
            <w:r>
              <w:rPr>
                <w:rFonts w:ascii="Arial" w:eastAsia="Arial" w:hAnsi="Arial" w:cs="Arial"/>
                <w:color w:val="231F20"/>
                <w:sz w:val="18"/>
                <w:szCs w:val="18"/>
              </w:rPr>
              <w:t>d</w:t>
            </w:r>
          </w:p>
          <w:p w14:paraId="0F7DE730" w14:textId="77777777" w:rsidR="000A05F2" w:rsidRDefault="000A05F2" w:rsidP="008862ED">
            <w:pPr>
              <w:spacing w:after="0" w:line="206" w:lineRule="exact"/>
              <w:ind w:left="102" w:right="-20"/>
              <w:rPr>
                <w:rFonts w:ascii="Arial" w:eastAsia="Arial" w:hAnsi="Arial" w:cs="Arial"/>
                <w:sz w:val="18"/>
                <w:szCs w:val="18"/>
              </w:rPr>
            </w:pPr>
            <w:r>
              <w:rPr>
                <w:rFonts w:ascii="Arial" w:eastAsia="Arial" w:hAnsi="Arial" w:cs="Arial"/>
                <w:color w:val="231F20"/>
                <w:sz w:val="18"/>
                <w:szCs w:val="18"/>
              </w:rPr>
              <w:t>P</w:t>
            </w:r>
            <w:r>
              <w:rPr>
                <w:rFonts w:ascii="Arial" w:eastAsia="Arial" w:hAnsi="Arial" w:cs="Arial"/>
                <w:color w:val="231F20"/>
                <w:spacing w:val="1"/>
                <w:sz w:val="18"/>
                <w:szCs w:val="18"/>
              </w:rPr>
              <w:t>lanning</w:t>
            </w:r>
          </w:p>
          <w:p w14:paraId="6C1AD169" w14:textId="77777777" w:rsidR="000A05F2" w:rsidRDefault="000A05F2" w:rsidP="008862ED">
            <w:pPr>
              <w:spacing w:after="0" w:line="206" w:lineRule="exact"/>
              <w:ind w:left="102" w:right="-20"/>
              <w:rPr>
                <w:rFonts w:ascii="Arial" w:eastAsia="Arial" w:hAnsi="Arial" w:cs="Arial"/>
                <w:sz w:val="18"/>
                <w:szCs w:val="18"/>
              </w:rPr>
            </w:pPr>
            <w:r>
              <w:rPr>
                <w:rFonts w:ascii="Arial" w:eastAsia="Arial" w:hAnsi="Arial" w:cs="Arial"/>
                <w:color w:val="231F20"/>
                <w:sz w:val="18"/>
                <w:szCs w:val="18"/>
              </w:rPr>
              <w:t>C</w:t>
            </w:r>
            <w:r>
              <w:rPr>
                <w:rFonts w:ascii="Arial" w:eastAsia="Arial" w:hAnsi="Arial" w:cs="Arial"/>
                <w:color w:val="231F20"/>
                <w:spacing w:val="1"/>
                <w:sz w:val="18"/>
                <w:szCs w:val="18"/>
              </w:rPr>
              <w:t>ommi</w:t>
            </w:r>
            <w:r>
              <w:rPr>
                <w:rFonts w:ascii="Arial" w:eastAsia="Arial" w:hAnsi="Arial" w:cs="Arial"/>
                <w:color w:val="231F20"/>
                <w:sz w:val="18"/>
                <w:szCs w:val="18"/>
              </w:rPr>
              <w:t>tt</w:t>
            </w:r>
            <w:r>
              <w:rPr>
                <w:rFonts w:ascii="Arial" w:eastAsia="Arial" w:hAnsi="Arial" w:cs="Arial"/>
                <w:color w:val="231F20"/>
                <w:spacing w:val="-2"/>
                <w:sz w:val="18"/>
                <w:szCs w:val="18"/>
              </w:rPr>
              <w:t>e</w:t>
            </w:r>
            <w:r>
              <w:rPr>
                <w:rFonts w:ascii="Arial" w:eastAsia="Arial" w:hAnsi="Arial" w:cs="Arial"/>
                <w:color w:val="231F20"/>
                <w:sz w:val="18"/>
                <w:szCs w:val="18"/>
              </w:rPr>
              <w:t>e</w:t>
            </w:r>
          </w:p>
          <w:p w14:paraId="5BE0AA18" w14:textId="77777777" w:rsidR="000A05F2" w:rsidRDefault="000A05F2" w:rsidP="008862ED">
            <w:pPr>
              <w:spacing w:before="2" w:after="0" w:line="240" w:lineRule="auto"/>
              <w:ind w:left="102" w:right="-20"/>
              <w:rPr>
                <w:rFonts w:ascii="Arial" w:eastAsia="Arial" w:hAnsi="Arial" w:cs="Arial"/>
                <w:sz w:val="18"/>
                <w:szCs w:val="18"/>
              </w:rPr>
            </w:pPr>
            <w:r>
              <w:rPr>
                <w:rFonts w:ascii="Arial" w:eastAsia="Arial" w:hAnsi="Arial" w:cs="Arial"/>
                <w:color w:val="231F20"/>
                <w:spacing w:val="-2"/>
                <w:sz w:val="18"/>
                <w:szCs w:val="18"/>
              </w:rPr>
              <w:t>T</w:t>
            </w:r>
            <w:r>
              <w:rPr>
                <w:rFonts w:ascii="Arial" w:eastAsia="Arial" w:hAnsi="Arial" w:cs="Arial"/>
                <w:color w:val="231F20"/>
                <w:spacing w:val="1"/>
                <w:sz w:val="18"/>
                <w:szCs w:val="18"/>
              </w:rPr>
              <w:t>e</w:t>
            </w:r>
            <w:r>
              <w:rPr>
                <w:rFonts w:ascii="Arial" w:eastAsia="Arial" w:hAnsi="Arial" w:cs="Arial"/>
                <w:color w:val="231F20"/>
                <w:sz w:val="18"/>
                <w:szCs w:val="18"/>
              </w:rPr>
              <w:t>r</w:t>
            </w:r>
            <w:r>
              <w:rPr>
                <w:rFonts w:ascii="Arial" w:eastAsia="Arial" w:hAnsi="Arial" w:cs="Arial"/>
                <w:color w:val="231F20"/>
                <w:spacing w:val="1"/>
                <w:sz w:val="18"/>
                <w:szCs w:val="18"/>
              </w:rPr>
              <w:t>m</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z w:val="18"/>
                <w:szCs w:val="18"/>
              </w:rPr>
              <w:t>2</w:t>
            </w:r>
            <w:r>
              <w:rPr>
                <w:rFonts w:ascii="Arial" w:eastAsia="Arial" w:hAnsi="Arial" w:cs="Arial"/>
                <w:color w:val="231F20"/>
                <w:spacing w:val="1"/>
                <w:sz w:val="18"/>
                <w:szCs w:val="18"/>
              </w:rPr>
              <w:t xml:space="preserve"> </w:t>
            </w:r>
            <w:r>
              <w:rPr>
                <w:rFonts w:ascii="Arial" w:eastAsia="Arial" w:hAnsi="Arial" w:cs="Arial"/>
                <w:color w:val="231F20"/>
                <w:spacing w:val="-3"/>
                <w:sz w:val="18"/>
                <w:szCs w:val="18"/>
              </w:rPr>
              <w:t>Y</w:t>
            </w:r>
            <w:r>
              <w:rPr>
                <w:rFonts w:ascii="Arial" w:eastAsia="Arial" w:hAnsi="Arial" w:cs="Arial"/>
                <w:color w:val="231F20"/>
                <w:spacing w:val="1"/>
                <w:sz w:val="18"/>
                <w:szCs w:val="18"/>
              </w:rPr>
              <w:t>ea</w:t>
            </w:r>
            <w:r>
              <w:rPr>
                <w:rFonts w:ascii="Arial" w:eastAsia="Arial" w:hAnsi="Arial" w:cs="Arial"/>
                <w:color w:val="231F20"/>
                <w:sz w:val="18"/>
                <w:szCs w:val="18"/>
              </w:rPr>
              <w:t>rs</w:t>
            </w:r>
          </w:p>
        </w:tc>
        <w:tc>
          <w:tcPr>
            <w:tcW w:w="844" w:type="dxa"/>
            <w:tcBorders>
              <w:top w:val="single" w:sz="4" w:space="0" w:color="231F20"/>
              <w:left w:val="single" w:sz="4" w:space="0" w:color="231F20"/>
              <w:bottom w:val="single" w:sz="4" w:space="0" w:color="231F20"/>
              <w:right w:val="single" w:sz="4" w:space="0" w:color="231F20"/>
            </w:tcBorders>
          </w:tcPr>
          <w:p w14:paraId="54EA4BC9" w14:textId="77777777" w:rsidR="000A05F2" w:rsidRDefault="000A05F2" w:rsidP="008862ED">
            <w:pPr>
              <w:spacing w:before="2" w:after="0" w:line="200" w:lineRule="exact"/>
              <w:rPr>
                <w:sz w:val="20"/>
                <w:szCs w:val="20"/>
              </w:rPr>
            </w:pPr>
          </w:p>
          <w:p w14:paraId="3B6A3B88" w14:textId="77777777" w:rsidR="000A05F2" w:rsidRDefault="000A05F2" w:rsidP="008862ED">
            <w:pPr>
              <w:spacing w:after="0" w:line="240" w:lineRule="auto"/>
              <w:ind w:left="460" w:right="421"/>
              <w:rPr>
                <w:rFonts w:ascii="Arial" w:eastAsia="Arial" w:hAnsi="Arial" w:cs="Arial"/>
                <w:sz w:val="18"/>
                <w:szCs w:val="18"/>
              </w:rPr>
            </w:pPr>
            <w:r>
              <w:rPr>
                <w:rFonts w:ascii="Arial" w:eastAsia="Arial" w:hAnsi="Arial" w:cs="Arial"/>
                <w:color w:val="231F20"/>
                <w:sz w:val="18"/>
                <w:szCs w:val="18"/>
              </w:rPr>
              <w:t>1</w:t>
            </w:r>
          </w:p>
        </w:tc>
        <w:tc>
          <w:tcPr>
            <w:tcW w:w="1445" w:type="dxa"/>
            <w:tcBorders>
              <w:top w:val="single" w:sz="4" w:space="0" w:color="231F20"/>
              <w:left w:val="single" w:sz="4" w:space="0" w:color="231F20"/>
              <w:bottom w:val="single" w:sz="4" w:space="0" w:color="231F20"/>
              <w:right w:val="single" w:sz="4" w:space="0" w:color="231F20"/>
            </w:tcBorders>
          </w:tcPr>
          <w:p w14:paraId="757A9E41" w14:textId="77777777" w:rsidR="000A05F2" w:rsidRDefault="000A05F2" w:rsidP="008862ED">
            <w:pPr>
              <w:spacing w:before="2" w:after="0" w:line="200" w:lineRule="exact"/>
              <w:rPr>
                <w:sz w:val="20"/>
                <w:szCs w:val="20"/>
              </w:rPr>
            </w:pPr>
          </w:p>
          <w:p w14:paraId="7C16193F" w14:textId="77777777" w:rsidR="000A05F2" w:rsidRDefault="000A05F2" w:rsidP="008862ED">
            <w:pPr>
              <w:spacing w:after="0" w:line="240" w:lineRule="auto"/>
              <w:ind w:left="467" w:right="-20"/>
              <w:rPr>
                <w:rFonts w:ascii="Arial" w:eastAsia="Arial" w:hAnsi="Arial" w:cs="Arial"/>
                <w:sz w:val="18"/>
                <w:szCs w:val="18"/>
              </w:rPr>
            </w:pPr>
            <w:r>
              <w:rPr>
                <w:rFonts w:ascii="Arial" w:eastAsia="Arial" w:hAnsi="Arial" w:cs="Arial"/>
                <w:color w:val="231F20"/>
                <w:sz w:val="18"/>
                <w:szCs w:val="18"/>
              </w:rPr>
              <w:t>E</w:t>
            </w:r>
            <w:r>
              <w:rPr>
                <w:rFonts w:ascii="Arial" w:eastAsia="Arial" w:hAnsi="Arial" w:cs="Arial"/>
                <w:color w:val="231F20"/>
                <w:spacing w:val="1"/>
                <w:sz w:val="18"/>
                <w:szCs w:val="18"/>
              </w:rPr>
              <w:t>lec</w:t>
            </w:r>
            <w:r>
              <w:rPr>
                <w:rFonts w:ascii="Arial" w:eastAsia="Arial" w:hAnsi="Arial" w:cs="Arial"/>
                <w:color w:val="231F20"/>
                <w:spacing w:val="-2"/>
                <w:sz w:val="18"/>
                <w:szCs w:val="18"/>
              </w:rPr>
              <w:t>t</w:t>
            </w:r>
            <w:r>
              <w:rPr>
                <w:rFonts w:ascii="Arial" w:eastAsia="Arial" w:hAnsi="Arial" w:cs="Arial"/>
                <w:color w:val="231F20"/>
                <w:spacing w:val="1"/>
                <w:sz w:val="18"/>
                <w:szCs w:val="18"/>
              </w:rPr>
              <w:t>ed</w:t>
            </w:r>
          </w:p>
        </w:tc>
        <w:tc>
          <w:tcPr>
            <w:tcW w:w="2475" w:type="dxa"/>
            <w:tcBorders>
              <w:top w:val="single" w:sz="4" w:space="0" w:color="231F20"/>
              <w:left w:val="single" w:sz="4" w:space="0" w:color="231F20"/>
              <w:bottom w:val="single" w:sz="4" w:space="0" w:color="231F20"/>
              <w:right w:val="single" w:sz="4" w:space="0" w:color="231F20"/>
            </w:tcBorders>
          </w:tcPr>
          <w:p w14:paraId="76D38CFB" w14:textId="5F7F8E3B" w:rsidR="000A05F2" w:rsidRDefault="000A05F2" w:rsidP="008862ED">
            <w:pPr>
              <w:spacing w:before="2" w:after="0" w:line="206" w:lineRule="exact"/>
              <w:ind w:left="102" w:right="-2" w:hanging="2"/>
              <w:rPr>
                <w:rFonts w:ascii="Arial" w:eastAsia="Arial" w:hAnsi="Arial" w:cs="Arial"/>
                <w:sz w:val="18"/>
                <w:szCs w:val="18"/>
              </w:rPr>
            </w:pPr>
            <w:r>
              <w:rPr>
                <w:rFonts w:ascii="Arial" w:eastAsia="Arial" w:hAnsi="Arial" w:cs="Arial"/>
                <w:color w:val="231F20"/>
                <w:sz w:val="18"/>
                <w:szCs w:val="18"/>
              </w:rPr>
              <w:t>St</w:t>
            </w:r>
            <w:r>
              <w:rPr>
                <w:rFonts w:ascii="Arial" w:eastAsia="Arial" w:hAnsi="Arial" w:cs="Arial"/>
                <w:color w:val="231F20"/>
                <w:spacing w:val="1"/>
                <w:sz w:val="18"/>
                <w:szCs w:val="18"/>
              </w:rPr>
              <w:t>akeholde</w:t>
            </w:r>
            <w:r>
              <w:rPr>
                <w:rFonts w:ascii="Arial" w:eastAsia="Arial" w:hAnsi="Arial" w:cs="Arial"/>
                <w:color w:val="231F20"/>
                <w:sz w:val="18"/>
                <w:szCs w:val="18"/>
              </w:rPr>
              <w:t>r</w:t>
            </w:r>
            <w:ins w:id="1864" w:author="Elizabeth Wright" w:date="2022-02-17T17:48:00Z">
              <w:r w:rsidR="000A347F">
                <w:rPr>
                  <w:rFonts w:ascii="Arial" w:eastAsia="Arial" w:hAnsi="Arial" w:cs="Arial"/>
                  <w:color w:val="231F20"/>
                  <w:sz w:val="18"/>
                  <w:szCs w:val="18"/>
                </w:rPr>
                <w:t>s</w:t>
              </w:r>
            </w:ins>
            <w:r>
              <w:rPr>
                <w:rFonts w:ascii="Arial" w:eastAsia="Arial" w:hAnsi="Arial" w:cs="Arial"/>
                <w:color w:val="231F20"/>
                <w:sz w:val="18"/>
                <w:szCs w:val="18"/>
              </w:rPr>
              <w:t xml:space="preserve"> </w:t>
            </w:r>
            <w:r>
              <w:rPr>
                <w:rFonts w:ascii="Arial" w:eastAsia="Arial" w:hAnsi="Arial" w:cs="Arial"/>
                <w:color w:val="231F20"/>
                <w:spacing w:val="-3"/>
                <w:sz w:val="18"/>
                <w:szCs w:val="18"/>
              </w:rPr>
              <w:t>w</w:t>
            </w:r>
            <w:r>
              <w:rPr>
                <w:rFonts w:ascii="Arial" w:eastAsia="Arial" w:hAnsi="Arial" w:cs="Arial"/>
                <w:color w:val="231F20"/>
                <w:spacing w:val="1"/>
                <w:sz w:val="18"/>
                <w:szCs w:val="18"/>
              </w:rPr>
              <w:t>h</w:t>
            </w:r>
            <w:r>
              <w:rPr>
                <w:rFonts w:ascii="Arial" w:eastAsia="Arial" w:hAnsi="Arial" w:cs="Arial"/>
                <w:color w:val="231F20"/>
                <w:sz w:val="18"/>
                <w:szCs w:val="18"/>
              </w:rPr>
              <w:t>o</w:t>
            </w:r>
            <w:r>
              <w:rPr>
                <w:rFonts w:ascii="Arial" w:eastAsia="Arial" w:hAnsi="Arial" w:cs="Arial"/>
                <w:color w:val="231F20"/>
                <w:spacing w:val="3"/>
                <w:sz w:val="18"/>
                <w:szCs w:val="18"/>
              </w:rPr>
              <w:t xml:space="preserve"> </w:t>
            </w:r>
            <w:r>
              <w:rPr>
                <w:rFonts w:ascii="Arial" w:eastAsia="Arial" w:hAnsi="Arial" w:cs="Arial"/>
                <w:color w:val="231F20"/>
                <w:spacing w:val="1"/>
                <w:sz w:val="18"/>
                <w:szCs w:val="18"/>
              </w:rPr>
              <w:t>li</w:t>
            </w:r>
            <w:r>
              <w:rPr>
                <w:rFonts w:ascii="Arial" w:eastAsia="Arial" w:hAnsi="Arial" w:cs="Arial"/>
                <w:color w:val="231F20"/>
                <w:spacing w:val="-1"/>
                <w:sz w:val="18"/>
                <w:szCs w:val="18"/>
              </w:rPr>
              <w:t>v</w:t>
            </w:r>
            <w:r>
              <w:rPr>
                <w:rFonts w:ascii="Arial" w:eastAsia="Arial" w:hAnsi="Arial" w:cs="Arial"/>
                <w:color w:val="231F20"/>
                <w:spacing w:val="1"/>
                <w:sz w:val="18"/>
                <w:szCs w:val="18"/>
              </w:rPr>
              <w:t>e</w:t>
            </w:r>
            <w:del w:id="1865" w:author="Elizabeth Wright" w:date="2022-02-17T17:48:00Z">
              <w:r w:rsidDel="000A347F">
                <w:rPr>
                  <w:rFonts w:ascii="Arial" w:eastAsia="Arial" w:hAnsi="Arial" w:cs="Arial"/>
                  <w:color w:val="231F20"/>
                  <w:spacing w:val="-1"/>
                  <w:sz w:val="18"/>
                  <w:szCs w:val="18"/>
                </w:rPr>
                <w:delText>s</w:delText>
              </w:r>
            </w:del>
            <w:r>
              <w:rPr>
                <w:rFonts w:ascii="Arial" w:eastAsia="Arial" w:hAnsi="Arial" w:cs="Arial"/>
                <w:color w:val="231F20"/>
                <w:sz w:val="18"/>
                <w:szCs w:val="18"/>
              </w:rPr>
              <w:t xml:space="preserve">, </w:t>
            </w:r>
            <w:r>
              <w:rPr>
                <w:rFonts w:ascii="Arial" w:eastAsia="Arial" w:hAnsi="Arial" w:cs="Arial"/>
                <w:color w:val="231F20"/>
                <w:spacing w:val="-3"/>
                <w:sz w:val="18"/>
                <w:szCs w:val="18"/>
              </w:rPr>
              <w:t>w</w:t>
            </w:r>
            <w:r>
              <w:rPr>
                <w:rFonts w:ascii="Arial" w:eastAsia="Arial" w:hAnsi="Arial" w:cs="Arial"/>
                <w:color w:val="231F20"/>
                <w:spacing w:val="1"/>
                <w:sz w:val="18"/>
                <w:szCs w:val="18"/>
              </w:rPr>
              <w:t>o</w:t>
            </w:r>
            <w:r>
              <w:rPr>
                <w:rFonts w:ascii="Arial" w:eastAsia="Arial" w:hAnsi="Arial" w:cs="Arial"/>
                <w:color w:val="231F20"/>
                <w:sz w:val="18"/>
                <w:szCs w:val="18"/>
              </w:rPr>
              <w:t>r</w:t>
            </w:r>
            <w:r>
              <w:rPr>
                <w:rFonts w:ascii="Arial" w:eastAsia="Arial" w:hAnsi="Arial" w:cs="Arial"/>
                <w:color w:val="231F20"/>
                <w:spacing w:val="1"/>
                <w:sz w:val="18"/>
                <w:szCs w:val="18"/>
              </w:rPr>
              <w:t>k</w:t>
            </w:r>
            <w:del w:id="1866" w:author="Elizabeth Wright" w:date="2022-02-17T17:48:00Z">
              <w:r w:rsidDel="000A347F">
                <w:rPr>
                  <w:rFonts w:ascii="Arial" w:eastAsia="Arial" w:hAnsi="Arial" w:cs="Arial"/>
                  <w:color w:val="231F20"/>
                  <w:sz w:val="18"/>
                  <w:szCs w:val="18"/>
                </w:rPr>
                <w:delText>s</w:delText>
              </w:r>
            </w:del>
            <w:r>
              <w:rPr>
                <w:rFonts w:ascii="Arial" w:eastAsia="Arial" w:hAnsi="Arial" w:cs="Arial"/>
                <w:color w:val="231F20"/>
                <w:spacing w:val="1"/>
                <w:sz w:val="18"/>
                <w:szCs w:val="18"/>
              </w:rPr>
              <w:t xml:space="preserve"> o</w:t>
            </w:r>
            <w:r>
              <w:rPr>
                <w:rFonts w:ascii="Arial" w:eastAsia="Arial" w:hAnsi="Arial" w:cs="Arial"/>
                <w:color w:val="231F20"/>
                <w:sz w:val="18"/>
                <w:szCs w:val="18"/>
              </w:rPr>
              <w:t xml:space="preserve">r </w:t>
            </w:r>
            <w:r>
              <w:rPr>
                <w:rFonts w:ascii="Arial" w:eastAsia="Arial" w:hAnsi="Arial" w:cs="Arial"/>
                <w:color w:val="231F20"/>
                <w:spacing w:val="1"/>
                <w:sz w:val="18"/>
                <w:szCs w:val="18"/>
              </w:rPr>
              <w:t>o</w:t>
            </w:r>
            <w:r>
              <w:rPr>
                <w:rFonts w:ascii="Arial" w:eastAsia="Arial" w:hAnsi="Arial" w:cs="Arial"/>
                <w:color w:val="231F20"/>
                <w:spacing w:val="-3"/>
                <w:sz w:val="18"/>
                <w:szCs w:val="18"/>
              </w:rPr>
              <w:t>w</w:t>
            </w:r>
            <w:r>
              <w:rPr>
                <w:rFonts w:ascii="Arial" w:eastAsia="Arial" w:hAnsi="Arial" w:cs="Arial"/>
                <w:color w:val="231F20"/>
                <w:spacing w:val="1"/>
                <w:sz w:val="18"/>
                <w:szCs w:val="18"/>
              </w:rPr>
              <w:t>n</w:t>
            </w:r>
            <w:del w:id="1867" w:author="Elizabeth Wright" w:date="2022-02-17T17:48:00Z">
              <w:r w:rsidDel="000A347F">
                <w:rPr>
                  <w:rFonts w:ascii="Arial" w:eastAsia="Arial" w:hAnsi="Arial" w:cs="Arial"/>
                  <w:color w:val="231F20"/>
                  <w:sz w:val="18"/>
                  <w:szCs w:val="18"/>
                </w:rPr>
                <w:delText>s</w:delText>
              </w:r>
            </w:del>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r</w:t>
            </w:r>
            <w:r>
              <w:rPr>
                <w:rFonts w:ascii="Arial" w:eastAsia="Arial" w:hAnsi="Arial" w:cs="Arial"/>
                <w:color w:val="231F20"/>
                <w:spacing w:val="1"/>
                <w:sz w:val="18"/>
                <w:szCs w:val="18"/>
              </w:rPr>
              <w:t>e</w:t>
            </w:r>
            <w:r>
              <w:rPr>
                <w:rFonts w:ascii="Arial" w:eastAsia="Arial" w:hAnsi="Arial" w:cs="Arial"/>
                <w:color w:val="231F20"/>
                <w:spacing w:val="-2"/>
                <w:sz w:val="18"/>
                <w:szCs w:val="18"/>
              </w:rPr>
              <w:t>a</w:t>
            </w:r>
            <w:r>
              <w:rPr>
                <w:rFonts w:ascii="Arial" w:eastAsia="Arial" w:hAnsi="Arial" w:cs="Arial"/>
                <w:color w:val="231F20"/>
                <w:sz w:val="18"/>
                <w:szCs w:val="18"/>
              </w:rPr>
              <w:t xml:space="preserve">l </w:t>
            </w:r>
            <w:r>
              <w:rPr>
                <w:rFonts w:ascii="Arial" w:eastAsia="Arial" w:hAnsi="Arial" w:cs="Arial"/>
                <w:color w:val="231F20"/>
                <w:spacing w:val="1"/>
                <w:sz w:val="18"/>
                <w:szCs w:val="18"/>
              </w:rPr>
              <w:t>p</w:t>
            </w:r>
            <w:r>
              <w:rPr>
                <w:rFonts w:ascii="Arial" w:eastAsia="Arial" w:hAnsi="Arial" w:cs="Arial"/>
                <w:color w:val="231F20"/>
                <w:sz w:val="18"/>
                <w:szCs w:val="18"/>
              </w:rPr>
              <w:t>r</w:t>
            </w:r>
            <w:r>
              <w:rPr>
                <w:rFonts w:ascii="Arial" w:eastAsia="Arial" w:hAnsi="Arial" w:cs="Arial"/>
                <w:color w:val="231F20"/>
                <w:spacing w:val="1"/>
                <w:sz w:val="18"/>
                <w:szCs w:val="18"/>
              </w:rPr>
              <w:t>ope</w:t>
            </w:r>
            <w:r>
              <w:rPr>
                <w:rFonts w:ascii="Arial" w:eastAsia="Arial" w:hAnsi="Arial" w:cs="Arial"/>
                <w:color w:val="231F20"/>
                <w:sz w:val="18"/>
                <w:szCs w:val="18"/>
              </w:rPr>
              <w:t xml:space="preserve">rty </w:t>
            </w:r>
            <w:r>
              <w:rPr>
                <w:rFonts w:ascii="Arial" w:eastAsia="Arial" w:hAnsi="Arial" w:cs="Arial"/>
                <w:color w:val="231F20"/>
                <w:spacing w:val="16"/>
                <w:sz w:val="18"/>
                <w:szCs w:val="18"/>
              </w:rPr>
              <w:t>within</w:t>
            </w:r>
            <w:r>
              <w:rPr>
                <w:rFonts w:ascii="Arial" w:eastAsia="Arial" w:hAnsi="Arial" w:cs="Arial"/>
                <w:color w:val="231F20"/>
                <w:sz w:val="18"/>
                <w:szCs w:val="18"/>
              </w:rPr>
              <w:t xml:space="preserve"> </w:t>
            </w:r>
            <w:r>
              <w:rPr>
                <w:rFonts w:ascii="Arial" w:eastAsia="Arial" w:hAnsi="Arial" w:cs="Arial"/>
                <w:color w:val="231F20"/>
                <w:spacing w:val="18"/>
                <w:sz w:val="18"/>
                <w:szCs w:val="18"/>
              </w:rPr>
              <w:t>the</w:t>
            </w:r>
            <w:r>
              <w:rPr>
                <w:rFonts w:ascii="Arial" w:eastAsia="Arial" w:hAnsi="Arial" w:cs="Arial"/>
                <w:color w:val="231F20"/>
                <w:sz w:val="18"/>
                <w:szCs w:val="18"/>
              </w:rPr>
              <w:t xml:space="preserve"> </w:t>
            </w:r>
            <w:r>
              <w:rPr>
                <w:rFonts w:ascii="Arial" w:eastAsia="Arial" w:hAnsi="Arial" w:cs="Arial"/>
                <w:color w:val="231F20"/>
                <w:spacing w:val="18"/>
                <w:sz w:val="18"/>
                <w:szCs w:val="18"/>
              </w:rPr>
              <w:t>VNC boundaries</w:t>
            </w:r>
            <w:r>
              <w:rPr>
                <w:rFonts w:ascii="Arial" w:eastAsia="Arial" w:hAnsi="Arial" w:cs="Arial"/>
                <w:color w:val="231F20"/>
                <w:sz w:val="18"/>
                <w:szCs w:val="18"/>
              </w:rPr>
              <w:t xml:space="preserve"> </w:t>
            </w:r>
            <w:r>
              <w:rPr>
                <w:rFonts w:ascii="Arial" w:eastAsia="Arial" w:hAnsi="Arial" w:cs="Arial"/>
                <w:color w:val="231F20"/>
                <w:spacing w:val="-3"/>
                <w:sz w:val="18"/>
                <w:szCs w:val="18"/>
              </w:rPr>
              <w:t>w</w:t>
            </w:r>
            <w:r>
              <w:rPr>
                <w:rFonts w:ascii="Arial" w:eastAsia="Arial" w:hAnsi="Arial" w:cs="Arial"/>
                <w:color w:val="231F20"/>
                <w:spacing w:val="1"/>
                <w:sz w:val="18"/>
                <w:szCs w:val="18"/>
              </w:rPr>
              <w:t>h</w:t>
            </w:r>
            <w:r>
              <w:rPr>
                <w:rFonts w:ascii="Arial" w:eastAsia="Arial" w:hAnsi="Arial" w:cs="Arial"/>
                <w:color w:val="231F20"/>
                <w:sz w:val="18"/>
                <w:szCs w:val="18"/>
              </w:rPr>
              <w:t>o</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i</w:t>
            </w:r>
            <w:r>
              <w:rPr>
                <w:rFonts w:ascii="Arial" w:eastAsia="Arial" w:hAnsi="Arial" w:cs="Arial"/>
                <w:color w:val="231F20"/>
                <w:sz w:val="18"/>
                <w:szCs w:val="18"/>
              </w:rPr>
              <w:t xml:space="preserve">s </w:t>
            </w:r>
            <w:r>
              <w:rPr>
                <w:rFonts w:ascii="Arial" w:eastAsia="Arial" w:hAnsi="Arial" w:cs="Arial"/>
                <w:color w:val="231F20"/>
                <w:spacing w:val="-2"/>
                <w:sz w:val="18"/>
                <w:szCs w:val="18"/>
              </w:rPr>
              <w:t xml:space="preserve">18 </w:t>
            </w:r>
            <w:r>
              <w:rPr>
                <w:rFonts w:ascii="Arial" w:eastAsia="Arial" w:hAnsi="Arial" w:cs="Arial"/>
                <w:color w:val="231F20"/>
                <w:spacing w:val="-1"/>
                <w:sz w:val="18"/>
                <w:szCs w:val="18"/>
              </w:rPr>
              <w:t>y</w:t>
            </w:r>
            <w:r>
              <w:rPr>
                <w:rFonts w:ascii="Arial" w:eastAsia="Arial" w:hAnsi="Arial" w:cs="Arial"/>
                <w:color w:val="231F20"/>
                <w:spacing w:val="1"/>
                <w:sz w:val="18"/>
                <w:szCs w:val="18"/>
              </w:rPr>
              <w:t>ea</w:t>
            </w:r>
            <w:r>
              <w:rPr>
                <w:rFonts w:ascii="Arial" w:eastAsia="Arial" w:hAnsi="Arial" w:cs="Arial"/>
                <w:color w:val="231F20"/>
                <w:sz w:val="18"/>
                <w:szCs w:val="18"/>
              </w:rPr>
              <w:t>rs</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 xml:space="preserve">r </w:t>
            </w:r>
            <w:r>
              <w:rPr>
                <w:rFonts w:ascii="Arial" w:eastAsia="Arial" w:hAnsi="Arial" w:cs="Arial"/>
                <w:color w:val="231F20"/>
                <w:spacing w:val="1"/>
                <w:sz w:val="18"/>
                <w:szCs w:val="18"/>
              </w:rPr>
              <w:t>ol</w:t>
            </w:r>
            <w:r>
              <w:rPr>
                <w:rFonts w:ascii="Arial" w:eastAsia="Arial" w:hAnsi="Arial" w:cs="Arial"/>
                <w:color w:val="231F20"/>
                <w:spacing w:val="-2"/>
                <w:sz w:val="18"/>
                <w:szCs w:val="18"/>
              </w:rPr>
              <w:t>d</w:t>
            </w:r>
            <w:r>
              <w:rPr>
                <w:rFonts w:ascii="Arial" w:eastAsia="Arial" w:hAnsi="Arial" w:cs="Arial"/>
                <w:color w:val="231F20"/>
                <w:spacing w:val="1"/>
                <w:sz w:val="18"/>
                <w:szCs w:val="18"/>
              </w:rPr>
              <w:t>e</w:t>
            </w:r>
            <w:r>
              <w:rPr>
                <w:rFonts w:ascii="Arial" w:eastAsia="Arial" w:hAnsi="Arial" w:cs="Arial"/>
                <w:color w:val="231F20"/>
                <w:sz w:val="18"/>
                <w:szCs w:val="18"/>
              </w:rPr>
              <w:t>r.</w:t>
            </w:r>
          </w:p>
        </w:tc>
        <w:tc>
          <w:tcPr>
            <w:tcW w:w="2475" w:type="dxa"/>
            <w:tcBorders>
              <w:top w:val="single" w:sz="4" w:space="0" w:color="231F20"/>
              <w:left w:val="single" w:sz="4" w:space="0" w:color="231F20"/>
              <w:bottom w:val="single" w:sz="4" w:space="0" w:color="231F20"/>
              <w:right w:val="single" w:sz="4" w:space="0" w:color="231F20"/>
            </w:tcBorders>
          </w:tcPr>
          <w:p w14:paraId="2CD46635" w14:textId="77777777" w:rsidR="000A05F2" w:rsidRDefault="000A05F2" w:rsidP="008862ED">
            <w:pPr>
              <w:spacing w:before="2" w:after="0" w:line="206" w:lineRule="exact"/>
              <w:ind w:left="102" w:right="-5"/>
              <w:rPr>
                <w:rFonts w:ascii="Arial" w:eastAsia="Arial" w:hAnsi="Arial" w:cs="Arial"/>
                <w:sz w:val="18"/>
                <w:szCs w:val="18"/>
              </w:rPr>
            </w:pPr>
            <w:r>
              <w:rPr>
                <w:rFonts w:ascii="Arial" w:eastAsia="Arial" w:hAnsi="Arial" w:cs="Arial"/>
                <w:color w:val="231F20"/>
                <w:sz w:val="18"/>
                <w:szCs w:val="18"/>
              </w:rPr>
              <w:t>St</w:t>
            </w:r>
            <w:r>
              <w:rPr>
                <w:rFonts w:ascii="Arial" w:eastAsia="Arial" w:hAnsi="Arial" w:cs="Arial"/>
                <w:color w:val="231F20"/>
                <w:spacing w:val="1"/>
                <w:sz w:val="18"/>
                <w:szCs w:val="18"/>
              </w:rPr>
              <w:t>akeholde</w:t>
            </w:r>
            <w:r>
              <w:rPr>
                <w:rFonts w:ascii="Arial" w:eastAsia="Arial" w:hAnsi="Arial" w:cs="Arial"/>
                <w:color w:val="231F20"/>
                <w:spacing w:val="-2"/>
                <w:sz w:val="18"/>
                <w:szCs w:val="18"/>
              </w:rPr>
              <w:t>r</w:t>
            </w:r>
            <w:r>
              <w:rPr>
                <w:rFonts w:ascii="Arial" w:eastAsia="Arial" w:hAnsi="Arial" w:cs="Arial"/>
                <w:color w:val="231F20"/>
                <w:sz w:val="18"/>
                <w:szCs w:val="18"/>
              </w:rPr>
              <w:t xml:space="preserve">s </w:t>
            </w:r>
            <w:r>
              <w:rPr>
                <w:rFonts w:ascii="Arial" w:eastAsia="Arial" w:hAnsi="Arial" w:cs="Arial"/>
                <w:color w:val="231F20"/>
                <w:spacing w:val="3"/>
                <w:sz w:val="18"/>
                <w:szCs w:val="18"/>
              </w:rPr>
              <w:t>who</w:t>
            </w:r>
            <w:r>
              <w:rPr>
                <w:rFonts w:ascii="Arial" w:eastAsia="Arial" w:hAnsi="Arial" w:cs="Arial"/>
                <w:color w:val="231F20"/>
                <w:sz w:val="18"/>
                <w:szCs w:val="18"/>
              </w:rPr>
              <w:t xml:space="preserve"> live, </w:t>
            </w:r>
            <w:r>
              <w:rPr>
                <w:rFonts w:ascii="Arial" w:eastAsia="Arial" w:hAnsi="Arial" w:cs="Arial"/>
                <w:color w:val="231F20"/>
                <w:spacing w:val="-3"/>
                <w:sz w:val="18"/>
                <w:szCs w:val="18"/>
              </w:rPr>
              <w:t>w</w:t>
            </w:r>
            <w:r>
              <w:rPr>
                <w:rFonts w:ascii="Arial" w:eastAsia="Arial" w:hAnsi="Arial" w:cs="Arial"/>
                <w:color w:val="231F20"/>
                <w:spacing w:val="1"/>
                <w:sz w:val="18"/>
                <w:szCs w:val="18"/>
              </w:rPr>
              <w:t>o</w:t>
            </w:r>
            <w:r>
              <w:rPr>
                <w:rFonts w:ascii="Arial" w:eastAsia="Arial" w:hAnsi="Arial" w:cs="Arial"/>
                <w:color w:val="231F20"/>
                <w:sz w:val="18"/>
                <w:szCs w:val="18"/>
              </w:rPr>
              <w:t xml:space="preserve">rk </w:t>
            </w:r>
            <w:r>
              <w:rPr>
                <w:rFonts w:ascii="Arial" w:eastAsia="Arial" w:hAnsi="Arial" w:cs="Arial"/>
                <w:color w:val="231F20"/>
                <w:spacing w:val="10"/>
                <w:sz w:val="18"/>
                <w:szCs w:val="18"/>
              </w:rPr>
              <w:t>or</w:t>
            </w:r>
            <w:r>
              <w:rPr>
                <w:rFonts w:ascii="Arial" w:eastAsia="Arial" w:hAnsi="Arial" w:cs="Arial"/>
                <w:color w:val="231F20"/>
                <w:sz w:val="18"/>
                <w:szCs w:val="18"/>
              </w:rPr>
              <w:t xml:space="preserve"> </w:t>
            </w:r>
            <w:r>
              <w:rPr>
                <w:rFonts w:ascii="Arial" w:eastAsia="Arial" w:hAnsi="Arial" w:cs="Arial"/>
                <w:color w:val="231F20"/>
                <w:spacing w:val="9"/>
                <w:sz w:val="18"/>
                <w:szCs w:val="18"/>
              </w:rPr>
              <w:t>own</w:t>
            </w:r>
            <w:r>
              <w:rPr>
                <w:rFonts w:ascii="Arial" w:eastAsia="Arial" w:hAnsi="Arial" w:cs="Arial"/>
                <w:color w:val="231F20"/>
                <w:sz w:val="18"/>
                <w:szCs w:val="18"/>
              </w:rPr>
              <w:t xml:space="preserve"> </w:t>
            </w:r>
            <w:r>
              <w:rPr>
                <w:rFonts w:ascii="Arial" w:eastAsia="Arial" w:hAnsi="Arial" w:cs="Arial"/>
                <w:color w:val="231F20"/>
                <w:spacing w:val="10"/>
                <w:sz w:val="18"/>
                <w:szCs w:val="18"/>
              </w:rPr>
              <w:t>real</w:t>
            </w:r>
            <w:r>
              <w:rPr>
                <w:rFonts w:ascii="Arial" w:eastAsia="Arial" w:hAnsi="Arial" w:cs="Arial"/>
                <w:color w:val="231F20"/>
                <w:sz w:val="18"/>
                <w:szCs w:val="18"/>
              </w:rPr>
              <w:t xml:space="preserve"> </w:t>
            </w:r>
            <w:r>
              <w:rPr>
                <w:rFonts w:ascii="Arial" w:eastAsia="Arial" w:hAnsi="Arial" w:cs="Arial"/>
                <w:color w:val="231F20"/>
                <w:spacing w:val="1"/>
                <w:sz w:val="18"/>
                <w:szCs w:val="18"/>
              </w:rPr>
              <w:t>p</w:t>
            </w:r>
            <w:r>
              <w:rPr>
                <w:rFonts w:ascii="Arial" w:eastAsia="Arial" w:hAnsi="Arial" w:cs="Arial"/>
                <w:color w:val="231F20"/>
                <w:spacing w:val="-2"/>
                <w:sz w:val="18"/>
                <w:szCs w:val="18"/>
              </w:rPr>
              <w:t>r</w:t>
            </w:r>
            <w:r>
              <w:rPr>
                <w:rFonts w:ascii="Arial" w:eastAsia="Arial" w:hAnsi="Arial" w:cs="Arial"/>
                <w:color w:val="231F20"/>
                <w:spacing w:val="1"/>
                <w:sz w:val="18"/>
                <w:szCs w:val="18"/>
              </w:rPr>
              <w:t>ope</w:t>
            </w:r>
            <w:r>
              <w:rPr>
                <w:rFonts w:ascii="Arial" w:eastAsia="Arial" w:hAnsi="Arial" w:cs="Arial"/>
                <w:color w:val="231F20"/>
                <w:sz w:val="18"/>
                <w:szCs w:val="18"/>
              </w:rPr>
              <w:t xml:space="preserve">rty </w:t>
            </w:r>
            <w:r>
              <w:rPr>
                <w:rFonts w:ascii="Arial" w:eastAsia="Arial" w:hAnsi="Arial" w:cs="Arial"/>
                <w:color w:val="231F20"/>
                <w:spacing w:val="-3"/>
                <w:sz w:val="18"/>
                <w:szCs w:val="18"/>
              </w:rPr>
              <w:t>w</w:t>
            </w:r>
            <w:r>
              <w:rPr>
                <w:rFonts w:ascii="Arial" w:eastAsia="Arial" w:hAnsi="Arial" w:cs="Arial"/>
                <w:color w:val="231F20"/>
                <w:spacing w:val="1"/>
                <w:sz w:val="18"/>
                <w:szCs w:val="18"/>
              </w:rPr>
              <w:t>i</w:t>
            </w:r>
            <w:r>
              <w:rPr>
                <w:rFonts w:ascii="Arial" w:eastAsia="Arial" w:hAnsi="Arial" w:cs="Arial"/>
                <w:color w:val="231F20"/>
                <w:sz w:val="18"/>
                <w:szCs w:val="18"/>
              </w:rPr>
              <w:t>t</w:t>
            </w:r>
            <w:r>
              <w:rPr>
                <w:rFonts w:ascii="Arial" w:eastAsia="Arial" w:hAnsi="Arial" w:cs="Arial"/>
                <w:color w:val="231F20"/>
                <w:spacing w:val="1"/>
                <w:sz w:val="18"/>
                <w:szCs w:val="18"/>
              </w:rPr>
              <w:t>hi</w:t>
            </w:r>
            <w:r>
              <w:rPr>
                <w:rFonts w:ascii="Arial" w:eastAsia="Arial" w:hAnsi="Arial" w:cs="Arial"/>
                <w:color w:val="231F20"/>
                <w:sz w:val="18"/>
                <w:szCs w:val="18"/>
              </w:rPr>
              <w:t>n</w:t>
            </w:r>
            <w:r>
              <w:rPr>
                <w:rFonts w:ascii="Arial" w:eastAsia="Arial" w:hAnsi="Arial" w:cs="Arial"/>
                <w:color w:val="231F20"/>
                <w:spacing w:val="39"/>
                <w:sz w:val="18"/>
                <w:szCs w:val="18"/>
              </w:rPr>
              <w:t xml:space="preserve"> </w:t>
            </w:r>
            <w:r>
              <w:rPr>
                <w:rFonts w:ascii="Arial" w:eastAsia="Arial" w:hAnsi="Arial" w:cs="Arial"/>
                <w:color w:val="231F20"/>
                <w:sz w:val="18"/>
                <w:szCs w:val="18"/>
              </w:rPr>
              <w:t>t</w:t>
            </w:r>
            <w:r>
              <w:rPr>
                <w:rFonts w:ascii="Arial" w:eastAsia="Arial" w:hAnsi="Arial" w:cs="Arial"/>
                <w:color w:val="231F20"/>
                <w:spacing w:val="1"/>
                <w:sz w:val="18"/>
                <w:szCs w:val="18"/>
              </w:rPr>
              <w:t>h</w:t>
            </w:r>
            <w:r>
              <w:rPr>
                <w:rFonts w:ascii="Arial" w:eastAsia="Arial" w:hAnsi="Arial" w:cs="Arial"/>
                <w:color w:val="231F20"/>
                <w:sz w:val="18"/>
                <w:szCs w:val="18"/>
              </w:rPr>
              <w:t>e</w:t>
            </w:r>
            <w:r>
              <w:rPr>
                <w:rFonts w:ascii="Arial" w:eastAsia="Arial" w:hAnsi="Arial" w:cs="Arial"/>
                <w:color w:val="231F20"/>
                <w:spacing w:val="39"/>
                <w:sz w:val="18"/>
                <w:szCs w:val="18"/>
              </w:rPr>
              <w:t xml:space="preserve"> </w:t>
            </w:r>
            <w:r>
              <w:rPr>
                <w:rFonts w:ascii="Arial" w:eastAsia="Arial" w:hAnsi="Arial" w:cs="Arial"/>
                <w:color w:val="231F20"/>
                <w:sz w:val="18"/>
                <w:szCs w:val="18"/>
              </w:rPr>
              <w:t>VNC</w:t>
            </w:r>
            <w:r>
              <w:rPr>
                <w:rFonts w:ascii="Arial" w:eastAsia="Arial" w:hAnsi="Arial" w:cs="Arial"/>
                <w:color w:val="231F20"/>
                <w:spacing w:val="38"/>
                <w:sz w:val="18"/>
                <w:szCs w:val="18"/>
              </w:rPr>
              <w:t xml:space="preserve"> </w:t>
            </w:r>
            <w:r>
              <w:rPr>
                <w:rFonts w:ascii="Arial" w:eastAsia="Arial" w:hAnsi="Arial" w:cs="Arial"/>
                <w:color w:val="231F20"/>
                <w:spacing w:val="1"/>
                <w:sz w:val="18"/>
                <w:szCs w:val="18"/>
              </w:rPr>
              <w:t>bo</w:t>
            </w:r>
            <w:r>
              <w:rPr>
                <w:rFonts w:ascii="Arial" w:eastAsia="Arial" w:hAnsi="Arial" w:cs="Arial"/>
                <w:color w:val="231F20"/>
                <w:spacing w:val="-2"/>
                <w:sz w:val="18"/>
                <w:szCs w:val="18"/>
              </w:rPr>
              <w:t>u</w:t>
            </w:r>
            <w:r>
              <w:rPr>
                <w:rFonts w:ascii="Arial" w:eastAsia="Arial" w:hAnsi="Arial" w:cs="Arial"/>
                <w:color w:val="231F20"/>
                <w:spacing w:val="1"/>
                <w:sz w:val="18"/>
                <w:szCs w:val="18"/>
              </w:rPr>
              <w:t>nda</w:t>
            </w:r>
            <w:r>
              <w:rPr>
                <w:rFonts w:ascii="Arial" w:eastAsia="Arial" w:hAnsi="Arial" w:cs="Arial"/>
                <w:color w:val="231F20"/>
                <w:sz w:val="18"/>
                <w:szCs w:val="18"/>
              </w:rPr>
              <w:t>r</w:t>
            </w:r>
            <w:r>
              <w:rPr>
                <w:rFonts w:ascii="Arial" w:eastAsia="Arial" w:hAnsi="Arial" w:cs="Arial"/>
                <w:color w:val="231F20"/>
                <w:spacing w:val="1"/>
                <w:sz w:val="18"/>
                <w:szCs w:val="18"/>
              </w:rPr>
              <w:t>i</w:t>
            </w:r>
            <w:r>
              <w:rPr>
                <w:rFonts w:ascii="Arial" w:eastAsia="Arial" w:hAnsi="Arial" w:cs="Arial"/>
                <w:color w:val="231F20"/>
                <w:spacing w:val="-2"/>
                <w:sz w:val="18"/>
                <w:szCs w:val="18"/>
              </w:rPr>
              <w:t xml:space="preserve">es </w:t>
            </w:r>
            <w:r>
              <w:rPr>
                <w:rFonts w:ascii="Arial" w:eastAsia="Arial" w:hAnsi="Arial" w:cs="Arial"/>
                <w:color w:val="231F20"/>
                <w:spacing w:val="-3"/>
                <w:sz w:val="18"/>
                <w:szCs w:val="18"/>
              </w:rPr>
              <w:t>w</w:t>
            </w:r>
            <w:r>
              <w:rPr>
                <w:rFonts w:ascii="Arial" w:eastAsia="Arial" w:hAnsi="Arial" w:cs="Arial"/>
                <w:color w:val="231F20"/>
                <w:spacing w:val="1"/>
                <w:sz w:val="18"/>
                <w:szCs w:val="18"/>
              </w:rPr>
              <w:t>h</w:t>
            </w:r>
            <w:r>
              <w:rPr>
                <w:rFonts w:ascii="Arial" w:eastAsia="Arial" w:hAnsi="Arial" w:cs="Arial"/>
                <w:color w:val="231F20"/>
                <w:sz w:val="18"/>
                <w:szCs w:val="18"/>
              </w:rPr>
              <w:t>o</w:t>
            </w:r>
            <w:r>
              <w:rPr>
                <w:rFonts w:ascii="Arial" w:eastAsia="Arial" w:hAnsi="Arial" w:cs="Arial"/>
                <w:color w:val="231F20"/>
                <w:spacing w:val="1"/>
                <w:sz w:val="18"/>
                <w:szCs w:val="18"/>
              </w:rPr>
              <w:t xml:space="preserve"> a</w:t>
            </w:r>
            <w:r>
              <w:rPr>
                <w:rFonts w:ascii="Arial" w:eastAsia="Arial" w:hAnsi="Arial" w:cs="Arial"/>
                <w:color w:val="231F20"/>
                <w:sz w:val="18"/>
                <w:szCs w:val="18"/>
              </w:rPr>
              <w:t>re</w:t>
            </w:r>
            <w:r>
              <w:rPr>
                <w:rFonts w:ascii="Arial" w:eastAsia="Arial" w:hAnsi="Arial" w:cs="Arial"/>
                <w:color w:val="231F20"/>
                <w:spacing w:val="1"/>
                <w:sz w:val="18"/>
                <w:szCs w:val="18"/>
              </w:rPr>
              <w:t xml:space="preserve"> 1</w:t>
            </w:r>
            <w:r>
              <w:rPr>
                <w:rFonts w:ascii="Arial" w:eastAsia="Arial" w:hAnsi="Arial" w:cs="Arial"/>
                <w:color w:val="231F20"/>
                <w:sz w:val="18"/>
                <w:szCs w:val="18"/>
              </w:rPr>
              <w:t>6</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y</w:t>
            </w:r>
            <w:r>
              <w:rPr>
                <w:rFonts w:ascii="Arial" w:eastAsia="Arial" w:hAnsi="Arial" w:cs="Arial"/>
                <w:color w:val="231F20"/>
                <w:spacing w:val="1"/>
                <w:sz w:val="18"/>
                <w:szCs w:val="18"/>
              </w:rPr>
              <w:t>ea</w:t>
            </w:r>
            <w:r>
              <w:rPr>
                <w:rFonts w:ascii="Arial" w:eastAsia="Arial" w:hAnsi="Arial" w:cs="Arial"/>
                <w:color w:val="231F20"/>
                <w:sz w:val="18"/>
                <w:szCs w:val="18"/>
              </w:rPr>
              <w:t>rs</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r</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olde</w:t>
            </w:r>
            <w:r>
              <w:rPr>
                <w:rFonts w:ascii="Arial" w:eastAsia="Arial" w:hAnsi="Arial" w:cs="Arial"/>
                <w:color w:val="231F20"/>
                <w:sz w:val="18"/>
                <w:szCs w:val="18"/>
              </w:rPr>
              <w:t>r.</w:t>
            </w:r>
          </w:p>
        </w:tc>
      </w:tr>
      <w:tr w:rsidR="000A05F2" w14:paraId="4D6C3231" w14:textId="77777777" w:rsidTr="008862ED">
        <w:trPr>
          <w:trHeight w:hRule="exact" w:val="1079"/>
        </w:trPr>
        <w:tc>
          <w:tcPr>
            <w:tcW w:w="2477" w:type="dxa"/>
            <w:tcBorders>
              <w:top w:val="single" w:sz="4" w:space="0" w:color="231F20"/>
              <w:left w:val="single" w:sz="4" w:space="0" w:color="231F20"/>
              <w:bottom w:val="single" w:sz="4" w:space="0" w:color="231F20"/>
              <w:right w:val="single" w:sz="4" w:space="0" w:color="231F20"/>
            </w:tcBorders>
          </w:tcPr>
          <w:p w14:paraId="1FBBEE78" w14:textId="77777777" w:rsidR="000A05F2" w:rsidRDefault="000A05F2" w:rsidP="008862ED">
            <w:pPr>
              <w:spacing w:after="0" w:line="205" w:lineRule="exact"/>
              <w:ind w:left="102" w:right="-20"/>
              <w:rPr>
                <w:rFonts w:ascii="Arial" w:eastAsia="Arial" w:hAnsi="Arial" w:cs="Arial"/>
                <w:sz w:val="18"/>
                <w:szCs w:val="18"/>
              </w:rPr>
            </w:pPr>
            <w:r>
              <w:rPr>
                <w:rFonts w:ascii="Arial" w:eastAsia="Arial" w:hAnsi="Arial" w:cs="Arial"/>
                <w:color w:val="231F20"/>
                <w:sz w:val="18"/>
                <w:szCs w:val="18"/>
              </w:rPr>
              <w:t>C</w:t>
            </w:r>
            <w:r>
              <w:rPr>
                <w:rFonts w:ascii="Arial" w:eastAsia="Arial" w:hAnsi="Arial" w:cs="Arial"/>
                <w:color w:val="231F20"/>
                <w:spacing w:val="1"/>
                <w:sz w:val="18"/>
                <w:szCs w:val="18"/>
              </w:rPr>
              <w:t>ommu</w:t>
            </w:r>
            <w:r>
              <w:rPr>
                <w:rFonts w:ascii="Arial" w:eastAsia="Arial" w:hAnsi="Arial" w:cs="Arial"/>
                <w:color w:val="231F20"/>
                <w:spacing w:val="-2"/>
                <w:sz w:val="18"/>
                <w:szCs w:val="18"/>
              </w:rPr>
              <w:t>n</w:t>
            </w:r>
            <w:r>
              <w:rPr>
                <w:rFonts w:ascii="Arial" w:eastAsia="Arial" w:hAnsi="Arial" w:cs="Arial"/>
                <w:color w:val="231F20"/>
                <w:spacing w:val="1"/>
                <w:sz w:val="18"/>
                <w:szCs w:val="18"/>
              </w:rPr>
              <w:t>ica</w:t>
            </w:r>
            <w:r>
              <w:rPr>
                <w:rFonts w:ascii="Arial" w:eastAsia="Arial" w:hAnsi="Arial" w:cs="Arial"/>
                <w:color w:val="231F20"/>
                <w:spacing w:val="-2"/>
                <w:sz w:val="18"/>
                <w:szCs w:val="18"/>
              </w:rPr>
              <w:t>t</w:t>
            </w:r>
            <w:r>
              <w:rPr>
                <w:rFonts w:ascii="Arial" w:eastAsia="Arial" w:hAnsi="Arial" w:cs="Arial"/>
                <w:color w:val="231F20"/>
                <w:spacing w:val="1"/>
                <w:sz w:val="18"/>
                <w:szCs w:val="18"/>
              </w:rPr>
              <w:t>io</w:t>
            </w:r>
            <w:r>
              <w:rPr>
                <w:rFonts w:ascii="Arial" w:eastAsia="Arial" w:hAnsi="Arial" w:cs="Arial"/>
                <w:color w:val="231F20"/>
                <w:spacing w:val="-2"/>
                <w:sz w:val="18"/>
                <w:szCs w:val="18"/>
              </w:rPr>
              <w:t>n</w:t>
            </w:r>
            <w:r>
              <w:rPr>
                <w:rFonts w:ascii="Arial" w:eastAsia="Arial" w:hAnsi="Arial" w:cs="Arial"/>
                <w:color w:val="231F20"/>
                <w:sz w:val="18"/>
                <w:szCs w:val="18"/>
              </w:rPr>
              <w:t>s</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ff</w:t>
            </w:r>
            <w:r>
              <w:rPr>
                <w:rFonts w:ascii="Arial" w:eastAsia="Arial" w:hAnsi="Arial" w:cs="Arial"/>
                <w:color w:val="231F20"/>
                <w:spacing w:val="1"/>
                <w:sz w:val="18"/>
                <w:szCs w:val="18"/>
              </w:rPr>
              <w:t>ice</w:t>
            </w:r>
            <w:r>
              <w:rPr>
                <w:rFonts w:ascii="Arial" w:eastAsia="Arial" w:hAnsi="Arial" w:cs="Arial"/>
                <w:color w:val="231F20"/>
                <w:sz w:val="18"/>
                <w:szCs w:val="18"/>
              </w:rPr>
              <w:t>r</w:t>
            </w:r>
          </w:p>
          <w:p w14:paraId="07B828AB" w14:textId="77777777" w:rsidR="000A05F2" w:rsidRDefault="000A05F2" w:rsidP="008862ED">
            <w:pPr>
              <w:spacing w:after="0" w:line="206" w:lineRule="exact"/>
              <w:ind w:left="102" w:right="-20"/>
              <w:rPr>
                <w:rFonts w:ascii="Arial" w:eastAsia="Arial" w:hAnsi="Arial" w:cs="Arial"/>
                <w:sz w:val="18"/>
                <w:szCs w:val="18"/>
              </w:rPr>
            </w:pPr>
            <w:r>
              <w:rPr>
                <w:rFonts w:ascii="Arial" w:eastAsia="Arial" w:hAnsi="Arial" w:cs="Arial"/>
                <w:color w:val="231F20"/>
                <w:spacing w:val="-2"/>
                <w:sz w:val="18"/>
                <w:szCs w:val="18"/>
              </w:rPr>
              <w:t>T</w:t>
            </w:r>
            <w:r>
              <w:rPr>
                <w:rFonts w:ascii="Arial" w:eastAsia="Arial" w:hAnsi="Arial" w:cs="Arial"/>
                <w:color w:val="231F20"/>
                <w:spacing w:val="1"/>
                <w:sz w:val="18"/>
                <w:szCs w:val="18"/>
              </w:rPr>
              <w:t>e</w:t>
            </w:r>
            <w:r>
              <w:rPr>
                <w:rFonts w:ascii="Arial" w:eastAsia="Arial" w:hAnsi="Arial" w:cs="Arial"/>
                <w:color w:val="231F20"/>
                <w:sz w:val="18"/>
                <w:szCs w:val="18"/>
              </w:rPr>
              <w:t>r</w:t>
            </w:r>
            <w:r>
              <w:rPr>
                <w:rFonts w:ascii="Arial" w:eastAsia="Arial" w:hAnsi="Arial" w:cs="Arial"/>
                <w:color w:val="231F20"/>
                <w:spacing w:val="1"/>
                <w:sz w:val="18"/>
                <w:szCs w:val="18"/>
              </w:rPr>
              <w:t>m</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z w:val="18"/>
                <w:szCs w:val="18"/>
              </w:rPr>
              <w:t>2</w:t>
            </w:r>
            <w:r>
              <w:rPr>
                <w:rFonts w:ascii="Arial" w:eastAsia="Arial" w:hAnsi="Arial" w:cs="Arial"/>
                <w:color w:val="231F20"/>
                <w:spacing w:val="1"/>
                <w:sz w:val="18"/>
                <w:szCs w:val="18"/>
              </w:rPr>
              <w:t xml:space="preserve"> </w:t>
            </w:r>
            <w:r>
              <w:rPr>
                <w:rFonts w:ascii="Arial" w:eastAsia="Arial" w:hAnsi="Arial" w:cs="Arial"/>
                <w:color w:val="231F20"/>
                <w:spacing w:val="-3"/>
                <w:sz w:val="18"/>
                <w:szCs w:val="18"/>
              </w:rPr>
              <w:t>Y</w:t>
            </w:r>
            <w:r>
              <w:rPr>
                <w:rFonts w:ascii="Arial" w:eastAsia="Arial" w:hAnsi="Arial" w:cs="Arial"/>
                <w:color w:val="231F20"/>
                <w:spacing w:val="1"/>
                <w:sz w:val="18"/>
                <w:szCs w:val="18"/>
              </w:rPr>
              <w:t>ea</w:t>
            </w:r>
            <w:r>
              <w:rPr>
                <w:rFonts w:ascii="Arial" w:eastAsia="Arial" w:hAnsi="Arial" w:cs="Arial"/>
                <w:color w:val="231F20"/>
                <w:sz w:val="18"/>
                <w:szCs w:val="18"/>
              </w:rPr>
              <w:t>rs</w:t>
            </w:r>
          </w:p>
        </w:tc>
        <w:tc>
          <w:tcPr>
            <w:tcW w:w="844" w:type="dxa"/>
            <w:tcBorders>
              <w:top w:val="single" w:sz="4" w:space="0" w:color="231F20"/>
              <w:left w:val="single" w:sz="4" w:space="0" w:color="231F20"/>
              <w:bottom w:val="single" w:sz="4" w:space="0" w:color="231F20"/>
              <w:right w:val="single" w:sz="4" w:space="0" w:color="231F20"/>
            </w:tcBorders>
          </w:tcPr>
          <w:p w14:paraId="3EFCEF01" w14:textId="77777777" w:rsidR="000A05F2" w:rsidRDefault="000A05F2" w:rsidP="008862ED">
            <w:pPr>
              <w:spacing w:before="2" w:after="0" w:line="200" w:lineRule="exact"/>
              <w:rPr>
                <w:sz w:val="20"/>
                <w:szCs w:val="20"/>
              </w:rPr>
            </w:pPr>
          </w:p>
          <w:p w14:paraId="0869CCC3" w14:textId="77777777" w:rsidR="000A05F2" w:rsidRDefault="000A05F2" w:rsidP="008862ED">
            <w:pPr>
              <w:spacing w:after="0" w:line="240" w:lineRule="auto"/>
              <w:ind w:left="460" w:right="421"/>
              <w:rPr>
                <w:rFonts w:ascii="Arial" w:eastAsia="Arial" w:hAnsi="Arial" w:cs="Arial"/>
                <w:sz w:val="18"/>
                <w:szCs w:val="18"/>
              </w:rPr>
            </w:pPr>
            <w:r>
              <w:rPr>
                <w:rFonts w:ascii="Arial" w:eastAsia="Arial" w:hAnsi="Arial" w:cs="Arial"/>
                <w:color w:val="231F20"/>
                <w:sz w:val="18"/>
                <w:szCs w:val="18"/>
              </w:rPr>
              <w:t>1</w:t>
            </w:r>
          </w:p>
        </w:tc>
        <w:tc>
          <w:tcPr>
            <w:tcW w:w="1445" w:type="dxa"/>
            <w:tcBorders>
              <w:top w:val="single" w:sz="4" w:space="0" w:color="231F20"/>
              <w:left w:val="single" w:sz="4" w:space="0" w:color="231F20"/>
              <w:bottom w:val="single" w:sz="4" w:space="0" w:color="231F20"/>
              <w:right w:val="single" w:sz="4" w:space="0" w:color="231F20"/>
            </w:tcBorders>
          </w:tcPr>
          <w:p w14:paraId="5DE10EAF" w14:textId="77777777" w:rsidR="000A05F2" w:rsidRDefault="000A05F2" w:rsidP="008862ED">
            <w:pPr>
              <w:spacing w:before="2" w:after="0" w:line="200" w:lineRule="exact"/>
              <w:rPr>
                <w:sz w:val="20"/>
                <w:szCs w:val="20"/>
              </w:rPr>
            </w:pPr>
          </w:p>
          <w:p w14:paraId="1DFD321B" w14:textId="77777777" w:rsidR="000A05F2" w:rsidRDefault="000A05F2" w:rsidP="008862ED">
            <w:pPr>
              <w:spacing w:after="0" w:line="240" w:lineRule="auto"/>
              <w:ind w:left="467" w:right="-20"/>
              <w:rPr>
                <w:rFonts w:ascii="Arial" w:eastAsia="Arial" w:hAnsi="Arial" w:cs="Arial"/>
                <w:sz w:val="18"/>
                <w:szCs w:val="18"/>
              </w:rPr>
            </w:pPr>
            <w:r>
              <w:rPr>
                <w:rFonts w:ascii="Arial" w:eastAsia="Arial" w:hAnsi="Arial" w:cs="Arial"/>
                <w:color w:val="231F20"/>
                <w:sz w:val="18"/>
                <w:szCs w:val="18"/>
              </w:rPr>
              <w:t>E</w:t>
            </w:r>
            <w:r>
              <w:rPr>
                <w:rFonts w:ascii="Arial" w:eastAsia="Arial" w:hAnsi="Arial" w:cs="Arial"/>
                <w:color w:val="231F20"/>
                <w:spacing w:val="1"/>
                <w:sz w:val="18"/>
                <w:szCs w:val="18"/>
              </w:rPr>
              <w:t>lec</w:t>
            </w:r>
            <w:r>
              <w:rPr>
                <w:rFonts w:ascii="Arial" w:eastAsia="Arial" w:hAnsi="Arial" w:cs="Arial"/>
                <w:color w:val="231F20"/>
                <w:spacing w:val="-2"/>
                <w:sz w:val="18"/>
                <w:szCs w:val="18"/>
              </w:rPr>
              <w:t>t</w:t>
            </w:r>
            <w:r>
              <w:rPr>
                <w:rFonts w:ascii="Arial" w:eastAsia="Arial" w:hAnsi="Arial" w:cs="Arial"/>
                <w:color w:val="231F20"/>
                <w:spacing w:val="1"/>
                <w:sz w:val="18"/>
                <w:szCs w:val="18"/>
              </w:rPr>
              <w:t>ed</w:t>
            </w:r>
          </w:p>
        </w:tc>
        <w:tc>
          <w:tcPr>
            <w:tcW w:w="2475" w:type="dxa"/>
            <w:tcBorders>
              <w:top w:val="single" w:sz="4" w:space="0" w:color="231F20"/>
              <w:left w:val="single" w:sz="4" w:space="0" w:color="231F20"/>
              <w:bottom w:val="single" w:sz="4" w:space="0" w:color="231F20"/>
              <w:right w:val="single" w:sz="4" w:space="0" w:color="231F20"/>
            </w:tcBorders>
          </w:tcPr>
          <w:p w14:paraId="15780A2E" w14:textId="317DC21E" w:rsidR="000A05F2" w:rsidRDefault="000A05F2" w:rsidP="008862ED">
            <w:pPr>
              <w:spacing w:before="2" w:after="0" w:line="206" w:lineRule="exact"/>
              <w:ind w:left="102" w:right="-2" w:hanging="2"/>
              <w:rPr>
                <w:rFonts w:ascii="Arial" w:eastAsia="Arial" w:hAnsi="Arial" w:cs="Arial"/>
                <w:sz w:val="18"/>
                <w:szCs w:val="18"/>
              </w:rPr>
            </w:pPr>
            <w:r>
              <w:rPr>
                <w:rFonts w:ascii="Arial" w:eastAsia="Arial" w:hAnsi="Arial" w:cs="Arial"/>
                <w:color w:val="231F20"/>
                <w:sz w:val="18"/>
                <w:szCs w:val="18"/>
              </w:rPr>
              <w:t>St</w:t>
            </w:r>
            <w:r>
              <w:rPr>
                <w:rFonts w:ascii="Arial" w:eastAsia="Arial" w:hAnsi="Arial" w:cs="Arial"/>
                <w:color w:val="231F20"/>
                <w:spacing w:val="1"/>
                <w:sz w:val="18"/>
                <w:szCs w:val="18"/>
              </w:rPr>
              <w:t>akeholde</w:t>
            </w:r>
            <w:r>
              <w:rPr>
                <w:rFonts w:ascii="Arial" w:eastAsia="Arial" w:hAnsi="Arial" w:cs="Arial"/>
                <w:color w:val="231F20"/>
                <w:sz w:val="18"/>
                <w:szCs w:val="18"/>
              </w:rPr>
              <w:t>r</w:t>
            </w:r>
            <w:ins w:id="1868" w:author="Elizabeth Wright" w:date="2022-02-17T17:48:00Z">
              <w:r w:rsidR="000A347F">
                <w:rPr>
                  <w:rFonts w:ascii="Arial" w:eastAsia="Arial" w:hAnsi="Arial" w:cs="Arial"/>
                  <w:color w:val="231F20"/>
                  <w:sz w:val="18"/>
                  <w:szCs w:val="18"/>
                </w:rPr>
                <w:t>s</w:t>
              </w:r>
            </w:ins>
            <w:r>
              <w:rPr>
                <w:rFonts w:ascii="Arial" w:eastAsia="Arial" w:hAnsi="Arial" w:cs="Arial"/>
                <w:color w:val="231F20"/>
                <w:sz w:val="18"/>
                <w:szCs w:val="18"/>
              </w:rPr>
              <w:t xml:space="preserve"> </w:t>
            </w:r>
            <w:r>
              <w:rPr>
                <w:rFonts w:ascii="Arial" w:eastAsia="Arial" w:hAnsi="Arial" w:cs="Arial"/>
                <w:color w:val="231F20"/>
                <w:spacing w:val="-3"/>
                <w:sz w:val="18"/>
                <w:szCs w:val="18"/>
              </w:rPr>
              <w:t>w</w:t>
            </w:r>
            <w:r>
              <w:rPr>
                <w:rFonts w:ascii="Arial" w:eastAsia="Arial" w:hAnsi="Arial" w:cs="Arial"/>
                <w:color w:val="231F20"/>
                <w:spacing w:val="1"/>
                <w:sz w:val="18"/>
                <w:szCs w:val="18"/>
              </w:rPr>
              <w:t>h</w:t>
            </w:r>
            <w:r>
              <w:rPr>
                <w:rFonts w:ascii="Arial" w:eastAsia="Arial" w:hAnsi="Arial" w:cs="Arial"/>
                <w:color w:val="231F20"/>
                <w:sz w:val="18"/>
                <w:szCs w:val="18"/>
              </w:rPr>
              <w:t>o</w:t>
            </w:r>
            <w:r>
              <w:rPr>
                <w:rFonts w:ascii="Arial" w:eastAsia="Arial" w:hAnsi="Arial" w:cs="Arial"/>
                <w:color w:val="231F20"/>
                <w:spacing w:val="3"/>
                <w:sz w:val="18"/>
                <w:szCs w:val="18"/>
              </w:rPr>
              <w:t xml:space="preserve"> </w:t>
            </w:r>
            <w:r>
              <w:rPr>
                <w:rFonts w:ascii="Arial" w:eastAsia="Arial" w:hAnsi="Arial" w:cs="Arial"/>
                <w:color w:val="231F20"/>
                <w:spacing w:val="1"/>
                <w:sz w:val="18"/>
                <w:szCs w:val="18"/>
              </w:rPr>
              <w:t>li</w:t>
            </w:r>
            <w:r>
              <w:rPr>
                <w:rFonts w:ascii="Arial" w:eastAsia="Arial" w:hAnsi="Arial" w:cs="Arial"/>
                <w:color w:val="231F20"/>
                <w:spacing w:val="-1"/>
                <w:sz w:val="18"/>
                <w:szCs w:val="18"/>
              </w:rPr>
              <w:t>v</w:t>
            </w:r>
            <w:r>
              <w:rPr>
                <w:rFonts w:ascii="Arial" w:eastAsia="Arial" w:hAnsi="Arial" w:cs="Arial"/>
                <w:color w:val="231F20"/>
                <w:spacing w:val="1"/>
                <w:sz w:val="18"/>
                <w:szCs w:val="18"/>
              </w:rPr>
              <w:t>e</w:t>
            </w:r>
            <w:del w:id="1869" w:author="Elizabeth Wright" w:date="2022-02-17T17:49:00Z">
              <w:r w:rsidDel="000A347F">
                <w:rPr>
                  <w:rFonts w:ascii="Arial" w:eastAsia="Arial" w:hAnsi="Arial" w:cs="Arial"/>
                  <w:color w:val="231F20"/>
                  <w:spacing w:val="-1"/>
                  <w:sz w:val="18"/>
                  <w:szCs w:val="18"/>
                </w:rPr>
                <w:delText>s</w:delText>
              </w:r>
            </w:del>
            <w:r>
              <w:rPr>
                <w:rFonts w:ascii="Arial" w:eastAsia="Arial" w:hAnsi="Arial" w:cs="Arial"/>
                <w:color w:val="231F20"/>
                <w:sz w:val="18"/>
                <w:szCs w:val="18"/>
              </w:rPr>
              <w:t xml:space="preserve">, </w:t>
            </w:r>
            <w:r>
              <w:rPr>
                <w:rFonts w:ascii="Arial" w:eastAsia="Arial" w:hAnsi="Arial" w:cs="Arial"/>
                <w:color w:val="231F20"/>
                <w:spacing w:val="-3"/>
                <w:sz w:val="18"/>
                <w:szCs w:val="18"/>
              </w:rPr>
              <w:t>w</w:t>
            </w:r>
            <w:r>
              <w:rPr>
                <w:rFonts w:ascii="Arial" w:eastAsia="Arial" w:hAnsi="Arial" w:cs="Arial"/>
                <w:color w:val="231F20"/>
                <w:spacing w:val="1"/>
                <w:sz w:val="18"/>
                <w:szCs w:val="18"/>
              </w:rPr>
              <w:t>o</w:t>
            </w:r>
            <w:r>
              <w:rPr>
                <w:rFonts w:ascii="Arial" w:eastAsia="Arial" w:hAnsi="Arial" w:cs="Arial"/>
                <w:color w:val="231F20"/>
                <w:sz w:val="18"/>
                <w:szCs w:val="18"/>
              </w:rPr>
              <w:t>r</w:t>
            </w:r>
            <w:r>
              <w:rPr>
                <w:rFonts w:ascii="Arial" w:eastAsia="Arial" w:hAnsi="Arial" w:cs="Arial"/>
                <w:color w:val="231F20"/>
                <w:spacing w:val="1"/>
                <w:sz w:val="18"/>
                <w:szCs w:val="18"/>
              </w:rPr>
              <w:t>k</w:t>
            </w:r>
            <w:del w:id="1870" w:author="Elizabeth Wright" w:date="2022-02-17T17:49:00Z">
              <w:r w:rsidDel="000A347F">
                <w:rPr>
                  <w:rFonts w:ascii="Arial" w:eastAsia="Arial" w:hAnsi="Arial" w:cs="Arial"/>
                  <w:color w:val="231F20"/>
                  <w:sz w:val="18"/>
                  <w:szCs w:val="18"/>
                </w:rPr>
                <w:delText>s</w:delText>
              </w:r>
            </w:del>
            <w:r>
              <w:rPr>
                <w:rFonts w:ascii="Arial" w:eastAsia="Arial" w:hAnsi="Arial" w:cs="Arial"/>
                <w:color w:val="231F20"/>
                <w:spacing w:val="1"/>
                <w:sz w:val="18"/>
                <w:szCs w:val="18"/>
              </w:rPr>
              <w:t xml:space="preserve"> o</w:t>
            </w:r>
            <w:r>
              <w:rPr>
                <w:rFonts w:ascii="Arial" w:eastAsia="Arial" w:hAnsi="Arial" w:cs="Arial"/>
                <w:color w:val="231F20"/>
                <w:sz w:val="18"/>
                <w:szCs w:val="18"/>
              </w:rPr>
              <w:t xml:space="preserve">r </w:t>
            </w:r>
            <w:r>
              <w:rPr>
                <w:rFonts w:ascii="Arial" w:eastAsia="Arial" w:hAnsi="Arial" w:cs="Arial"/>
                <w:color w:val="231F20"/>
                <w:spacing w:val="1"/>
                <w:sz w:val="18"/>
                <w:szCs w:val="18"/>
              </w:rPr>
              <w:t>o</w:t>
            </w:r>
            <w:r>
              <w:rPr>
                <w:rFonts w:ascii="Arial" w:eastAsia="Arial" w:hAnsi="Arial" w:cs="Arial"/>
                <w:color w:val="231F20"/>
                <w:spacing w:val="-3"/>
                <w:sz w:val="18"/>
                <w:szCs w:val="18"/>
              </w:rPr>
              <w:t>w</w:t>
            </w:r>
            <w:r>
              <w:rPr>
                <w:rFonts w:ascii="Arial" w:eastAsia="Arial" w:hAnsi="Arial" w:cs="Arial"/>
                <w:color w:val="231F20"/>
                <w:spacing w:val="1"/>
                <w:sz w:val="18"/>
                <w:szCs w:val="18"/>
              </w:rPr>
              <w:t>n</w:t>
            </w:r>
            <w:del w:id="1871" w:author="Elizabeth Wright" w:date="2022-02-17T17:49:00Z">
              <w:r w:rsidDel="000A347F">
                <w:rPr>
                  <w:rFonts w:ascii="Arial" w:eastAsia="Arial" w:hAnsi="Arial" w:cs="Arial"/>
                  <w:color w:val="231F20"/>
                  <w:sz w:val="18"/>
                  <w:szCs w:val="18"/>
                </w:rPr>
                <w:delText>s</w:delText>
              </w:r>
            </w:del>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r</w:t>
            </w:r>
            <w:r>
              <w:rPr>
                <w:rFonts w:ascii="Arial" w:eastAsia="Arial" w:hAnsi="Arial" w:cs="Arial"/>
                <w:color w:val="231F20"/>
                <w:spacing w:val="1"/>
                <w:sz w:val="18"/>
                <w:szCs w:val="18"/>
              </w:rPr>
              <w:t>e</w:t>
            </w:r>
            <w:r>
              <w:rPr>
                <w:rFonts w:ascii="Arial" w:eastAsia="Arial" w:hAnsi="Arial" w:cs="Arial"/>
                <w:color w:val="231F20"/>
                <w:spacing w:val="-2"/>
                <w:sz w:val="18"/>
                <w:szCs w:val="18"/>
              </w:rPr>
              <w:t>a</w:t>
            </w:r>
            <w:r>
              <w:rPr>
                <w:rFonts w:ascii="Arial" w:eastAsia="Arial" w:hAnsi="Arial" w:cs="Arial"/>
                <w:color w:val="231F20"/>
                <w:sz w:val="18"/>
                <w:szCs w:val="18"/>
              </w:rPr>
              <w:t xml:space="preserve">l </w:t>
            </w:r>
            <w:r>
              <w:rPr>
                <w:rFonts w:ascii="Arial" w:eastAsia="Arial" w:hAnsi="Arial" w:cs="Arial"/>
                <w:color w:val="231F20"/>
                <w:spacing w:val="1"/>
                <w:sz w:val="18"/>
                <w:szCs w:val="18"/>
              </w:rPr>
              <w:t>p</w:t>
            </w:r>
            <w:r>
              <w:rPr>
                <w:rFonts w:ascii="Arial" w:eastAsia="Arial" w:hAnsi="Arial" w:cs="Arial"/>
                <w:color w:val="231F20"/>
                <w:sz w:val="18"/>
                <w:szCs w:val="18"/>
              </w:rPr>
              <w:t>r</w:t>
            </w:r>
            <w:r>
              <w:rPr>
                <w:rFonts w:ascii="Arial" w:eastAsia="Arial" w:hAnsi="Arial" w:cs="Arial"/>
                <w:color w:val="231F20"/>
                <w:spacing w:val="1"/>
                <w:sz w:val="18"/>
                <w:szCs w:val="18"/>
              </w:rPr>
              <w:t>ope</w:t>
            </w:r>
            <w:r>
              <w:rPr>
                <w:rFonts w:ascii="Arial" w:eastAsia="Arial" w:hAnsi="Arial" w:cs="Arial"/>
                <w:color w:val="231F20"/>
                <w:sz w:val="18"/>
                <w:szCs w:val="18"/>
              </w:rPr>
              <w:t xml:space="preserve">rty </w:t>
            </w:r>
            <w:r>
              <w:rPr>
                <w:rFonts w:ascii="Arial" w:eastAsia="Arial" w:hAnsi="Arial" w:cs="Arial"/>
                <w:color w:val="231F20"/>
                <w:spacing w:val="-3"/>
                <w:sz w:val="18"/>
                <w:szCs w:val="18"/>
              </w:rPr>
              <w:t>w</w:t>
            </w:r>
            <w:r>
              <w:rPr>
                <w:rFonts w:ascii="Arial" w:eastAsia="Arial" w:hAnsi="Arial" w:cs="Arial"/>
                <w:color w:val="231F20"/>
                <w:spacing w:val="1"/>
                <w:sz w:val="18"/>
                <w:szCs w:val="18"/>
              </w:rPr>
              <w:t>i</w:t>
            </w:r>
            <w:r>
              <w:rPr>
                <w:rFonts w:ascii="Arial" w:eastAsia="Arial" w:hAnsi="Arial" w:cs="Arial"/>
                <w:color w:val="231F20"/>
                <w:sz w:val="18"/>
                <w:szCs w:val="18"/>
              </w:rPr>
              <w:t>t</w:t>
            </w:r>
            <w:r>
              <w:rPr>
                <w:rFonts w:ascii="Arial" w:eastAsia="Arial" w:hAnsi="Arial" w:cs="Arial"/>
                <w:color w:val="231F20"/>
                <w:spacing w:val="1"/>
                <w:sz w:val="18"/>
                <w:szCs w:val="18"/>
              </w:rPr>
              <w:t>hi</w:t>
            </w:r>
            <w:r>
              <w:rPr>
                <w:rFonts w:ascii="Arial" w:eastAsia="Arial" w:hAnsi="Arial" w:cs="Arial"/>
                <w:color w:val="231F20"/>
                <w:sz w:val="18"/>
                <w:szCs w:val="18"/>
              </w:rPr>
              <w:t>n</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t</w:t>
            </w:r>
            <w:r>
              <w:rPr>
                <w:rFonts w:ascii="Arial" w:eastAsia="Arial" w:hAnsi="Arial" w:cs="Arial"/>
                <w:color w:val="231F20"/>
                <w:spacing w:val="-2"/>
                <w:sz w:val="18"/>
                <w:szCs w:val="18"/>
              </w:rPr>
              <w:t>h</w:t>
            </w:r>
            <w:r>
              <w:rPr>
                <w:rFonts w:ascii="Arial" w:eastAsia="Arial" w:hAnsi="Arial" w:cs="Arial"/>
                <w:color w:val="231F20"/>
                <w:sz w:val="18"/>
                <w:szCs w:val="18"/>
              </w:rPr>
              <w:t>e</w:t>
            </w:r>
            <w:r>
              <w:rPr>
                <w:rFonts w:ascii="Arial" w:eastAsia="Arial" w:hAnsi="Arial" w:cs="Arial"/>
                <w:color w:val="231F20"/>
                <w:spacing w:val="2"/>
                <w:sz w:val="18"/>
                <w:szCs w:val="18"/>
              </w:rPr>
              <w:t xml:space="preserve"> </w:t>
            </w:r>
            <w:r>
              <w:rPr>
                <w:rFonts w:ascii="Arial" w:eastAsia="Arial" w:hAnsi="Arial" w:cs="Arial"/>
                <w:color w:val="231F20"/>
                <w:sz w:val="18"/>
                <w:szCs w:val="18"/>
              </w:rPr>
              <w:t xml:space="preserve">VNC </w:t>
            </w:r>
            <w:r>
              <w:rPr>
                <w:rFonts w:ascii="Arial" w:eastAsia="Arial" w:hAnsi="Arial" w:cs="Arial"/>
                <w:color w:val="231F20"/>
                <w:spacing w:val="1"/>
                <w:sz w:val="18"/>
                <w:szCs w:val="18"/>
              </w:rPr>
              <w:t>bounda</w:t>
            </w:r>
            <w:r>
              <w:rPr>
                <w:rFonts w:ascii="Arial" w:eastAsia="Arial" w:hAnsi="Arial" w:cs="Arial"/>
                <w:color w:val="231F20"/>
                <w:sz w:val="18"/>
                <w:szCs w:val="18"/>
              </w:rPr>
              <w:t>r</w:t>
            </w:r>
            <w:r>
              <w:rPr>
                <w:rFonts w:ascii="Arial" w:eastAsia="Arial" w:hAnsi="Arial" w:cs="Arial"/>
                <w:color w:val="231F20"/>
                <w:spacing w:val="-2"/>
                <w:sz w:val="18"/>
                <w:szCs w:val="18"/>
              </w:rPr>
              <w:t>i</w:t>
            </w:r>
            <w:r>
              <w:rPr>
                <w:rFonts w:ascii="Arial" w:eastAsia="Arial" w:hAnsi="Arial" w:cs="Arial"/>
                <w:color w:val="231F20"/>
                <w:spacing w:val="1"/>
                <w:sz w:val="18"/>
                <w:szCs w:val="18"/>
              </w:rPr>
              <w:t>e</w:t>
            </w:r>
            <w:r>
              <w:rPr>
                <w:rFonts w:ascii="Arial" w:eastAsia="Arial" w:hAnsi="Arial" w:cs="Arial"/>
                <w:color w:val="231F20"/>
                <w:sz w:val="18"/>
                <w:szCs w:val="18"/>
              </w:rPr>
              <w:t xml:space="preserve">s </w:t>
            </w:r>
            <w:r>
              <w:rPr>
                <w:rFonts w:ascii="Arial" w:eastAsia="Arial" w:hAnsi="Arial" w:cs="Arial"/>
                <w:color w:val="231F20"/>
                <w:spacing w:val="-3"/>
                <w:sz w:val="18"/>
                <w:szCs w:val="18"/>
              </w:rPr>
              <w:t>w</w:t>
            </w:r>
            <w:r>
              <w:rPr>
                <w:rFonts w:ascii="Arial" w:eastAsia="Arial" w:hAnsi="Arial" w:cs="Arial"/>
                <w:color w:val="231F20"/>
                <w:spacing w:val="1"/>
                <w:sz w:val="18"/>
                <w:szCs w:val="18"/>
              </w:rPr>
              <w:t>h</w:t>
            </w:r>
            <w:r>
              <w:rPr>
                <w:rFonts w:ascii="Arial" w:eastAsia="Arial" w:hAnsi="Arial" w:cs="Arial"/>
                <w:color w:val="231F20"/>
                <w:sz w:val="18"/>
                <w:szCs w:val="18"/>
              </w:rPr>
              <w:t xml:space="preserve">o </w:t>
            </w:r>
            <w:r>
              <w:rPr>
                <w:rFonts w:ascii="Arial" w:eastAsia="Arial" w:hAnsi="Arial" w:cs="Arial"/>
                <w:color w:val="231F20"/>
                <w:spacing w:val="1"/>
                <w:sz w:val="18"/>
                <w:szCs w:val="18"/>
              </w:rPr>
              <w:t>i</w:t>
            </w:r>
            <w:r>
              <w:rPr>
                <w:rFonts w:ascii="Arial" w:eastAsia="Arial" w:hAnsi="Arial" w:cs="Arial"/>
                <w:color w:val="231F20"/>
                <w:sz w:val="18"/>
                <w:szCs w:val="18"/>
              </w:rPr>
              <w:t>s</w:t>
            </w:r>
            <w:r>
              <w:rPr>
                <w:rFonts w:ascii="Arial" w:eastAsia="Arial" w:hAnsi="Arial" w:cs="Arial"/>
                <w:color w:val="231F20"/>
                <w:spacing w:val="33"/>
                <w:sz w:val="18"/>
                <w:szCs w:val="18"/>
              </w:rPr>
              <w:t xml:space="preserve"> </w:t>
            </w:r>
            <w:r>
              <w:rPr>
                <w:rFonts w:ascii="Arial" w:eastAsia="Arial" w:hAnsi="Arial" w:cs="Arial"/>
                <w:color w:val="231F20"/>
                <w:spacing w:val="-2"/>
                <w:sz w:val="18"/>
                <w:szCs w:val="18"/>
              </w:rPr>
              <w:t xml:space="preserve">18 </w:t>
            </w:r>
            <w:r>
              <w:rPr>
                <w:rFonts w:ascii="Arial" w:eastAsia="Arial" w:hAnsi="Arial" w:cs="Arial"/>
                <w:color w:val="231F20"/>
                <w:spacing w:val="-1"/>
                <w:sz w:val="18"/>
                <w:szCs w:val="18"/>
              </w:rPr>
              <w:t>Years</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 xml:space="preserve">r </w:t>
            </w:r>
            <w:r>
              <w:rPr>
                <w:rFonts w:ascii="Arial" w:eastAsia="Arial" w:hAnsi="Arial" w:cs="Arial"/>
                <w:color w:val="231F20"/>
                <w:spacing w:val="1"/>
                <w:sz w:val="18"/>
                <w:szCs w:val="18"/>
              </w:rPr>
              <w:t>ol</w:t>
            </w:r>
            <w:r>
              <w:rPr>
                <w:rFonts w:ascii="Arial" w:eastAsia="Arial" w:hAnsi="Arial" w:cs="Arial"/>
                <w:color w:val="231F20"/>
                <w:spacing w:val="-2"/>
                <w:sz w:val="18"/>
                <w:szCs w:val="18"/>
              </w:rPr>
              <w:t>d</w:t>
            </w:r>
            <w:r>
              <w:rPr>
                <w:rFonts w:ascii="Arial" w:eastAsia="Arial" w:hAnsi="Arial" w:cs="Arial"/>
                <w:color w:val="231F20"/>
                <w:spacing w:val="1"/>
                <w:sz w:val="18"/>
                <w:szCs w:val="18"/>
              </w:rPr>
              <w:t>e</w:t>
            </w:r>
            <w:r>
              <w:rPr>
                <w:rFonts w:ascii="Arial" w:eastAsia="Arial" w:hAnsi="Arial" w:cs="Arial"/>
                <w:color w:val="231F20"/>
                <w:sz w:val="18"/>
                <w:szCs w:val="18"/>
              </w:rPr>
              <w:t>r.</w:t>
            </w:r>
          </w:p>
        </w:tc>
        <w:tc>
          <w:tcPr>
            <w:tcW w:w="2475" w:type="dxa"/>
            <w:tcBorders>
              <w:top w:val="single" w:sz="4" w:space="0" w:color="231F20"/>
              <w:left w:val="single" w:sz="4" w:space="0" w:color="231F20"/>
              <w:bottom w:val="single" w:sz="4" w:space="0" w:color="231F20"/>
              <w:right w:val="single" w:sz="4" w:space="0" w:color="231F20"/>
            </w:tcBorders>
          </w:tcPr>
          <w:p w14:paraId="392B4E6B" w14:textId="77777777" w:rsidR="000A05F2" w:rsidRDefault="000A05F2" w:rsidP="008862ED">
            <w:pPr>
              <w:spacing w:before="2" w:after="0" w:line="206" w:lineRule="exact"/>
              <w:ind w:left="102" w:right="-5"/>
              <w:rPr>
                <w:rFonts w:ascii="Arial" w:eastAsia="Arial" w:hAnsi="Arial" w:cs="Arial"/>
                <w:sz w:val="18"/>
                <w:szCs w:val="18"/>
              </w:rPr>
            </w:pPr>
            <w:r>
              <w:rPr>
                <w:rFonts w:ascii="Arial" w:eastAsia="Arial" w:hAnsi="Arial" w:cs="Arial"/>
                <w:color w:val="231F20"/>
                <w:sz w:val="18"/>
                <w:szCs w:val="18"/>
              </w:rPr>
              <w:t>St</w:t>
            </w:r>
            <w:r>
              <w:rPr>
                <w:rFonts w:ascii="Arial" w:eastAsia="Arial" w:hAnsi="Arial" w:cs="Arial"/>
                <w:color w:val="231F20"/>
                <w:spacing w:val="1"/>
                <w:sz w:val="18"/>
                <w:szCs w:val="18"/>
              </w:rPr>
              <w:t>akeholde</w:t>
            </w:r>
            <w:r>
              <w:rPr>
                <w:rFonts w:ascii="Arial" w:eastAsia="Arial" w:hAnsi="Arial" w:cs="Arial"/>
                <w:color w:val="231F20"/>
                <w:spacing w:val="-2"/>
                <w:sz w:val="18"/>
                <w:szCs w:val="18"/>
              </w:rPr>
              <w:t>r</w:t>
            </w:r>
            <w:r>
              <w:rPr>
                <w:rFonts w:ascii="Arial" w:eastAsia="Arial" w:hAnsi="Arial" w:cs="Arial"/>
                <w:color w:val="231F20"/>
                <w:sz w:val="18"/>
                <w:szCs w:val="18"/>
              </w:rPr>
              <w:t xml:space="preserve">s </w:t>
            </w:r>
            <w:r>
              <w:rPr>
                <w:rFonts w:ascii="Arial" w:eastAsia="Arial" w:hAnsi="Arial" w:cs="Arial"/>
                <w:color w:val="231F20"/>
                <w:spacing w:val="3"/>
                <w:sz w:val="18"/>
                <w:szCs w:val="18"/>
              </w:rPr>
              <w:t>who</w:t>
            </w:r>
            <w:r>
              <w:rPr>
                <w:rFonts w:ascii="Arial" w:eastAsia="Arial" w:hAnsi="Arial" w:cs="Arial"/>
                <w:color w:val="231F20"/>
                <w:sz w:val="18"/>
                <w:szCs w:val="18"/>
              </w:rPr>
              <w:t xml:space="preserve"> live, </w:t>
            </w:r>
            <w:r>
              <w:rPr>
                <w:rFonts w:ascii="Arial" w:eastAsia="Arial" w:hAnsi="Arial" w:cs="Arial"/>
                <w:color w:val="231F20"/>
                <w:spacing w:val="-3"/>
                <w:sz w:val="18"/>
                <w:szCs w:val="18"/>
              </w:rPr>
              <w:t>w</w:t>
            </w:r>
            <w:r>
              <w:rPr>
                <w:rFonts w:ascii="Arial" w:eastAsia="Arial" w:hAnsi="Arial" w:cs="Arial"/>
                <w:color w:val="231F20"/>
                <w:spacing w:val="1"/>
                <w:sz w:val="18"/>
                <w:szCs w:val="18"/>
              </w:rPr>
              <w:t>o</w:t>
            </w:r>
            <w:r>
              <w:rPr>
                <w:rFonts w:ascii="Arial" w:eastAsia="Arial" w:hAnsi="Arial" w:cs="Arial"/>
                <w:color w:val="231F20"/>
                <w:sz w:val="18"/>
                <w:szCs w:val="18"/>
              </w:rPr>
              <w:t xml:space="preserve">rk </w:t>
            </w:r>
            <w:r>
              <w:rPr>
                <w:rFonts w:ascii="Arial" w:eastAsia="Arial" w:hAnsi="Arial" w:cs="Arial"/>
                <w:color w:val="231F20"/>
                <w:spacing w:val="10"/>
                <w:sz w:val="18"/>
                <w:szCs w:val="18"/>
              </w:rPr>
              <w:t>or</w:t>
            </w:r>
            <w:r>
              <w:rPr>
                <w:rFonts w:ascii="Arial" w:eastAsia="Arial" w:hAnsi="Arial" w:cs="Arial"/>
                <w:color w:val="231F20"/>
                <w:sz w:val="18"/>
                <w:szCs w:val="18"/>
              </w:rPr>
              <w:t xml:space="preserve"> </w:t>
            </w:r>
            <w:r>
              <w:rPr>
                <w:rFonts w:ascii="Arial" w:eastAsia="Arial" w:hAnsi="Arial" w:cs="Arial"/>
                <w:color w:val="231F20"/>
                <w:spacing w:val="9"/>
                <w:sz w:val="18"/>
                <w:szCs w:val="18"/>
              </w:rPr>
              <w:t>own</w:t>
            </w:r>
            <w:r>
              <w:rPr>
                <w:rFonts w:ascii="Arial" w:eastAsia="Arial" w:hAnsi="Arial" w:cs="Arial"/>
                <w:color w:val="231F20"/>
                <w:sz w:val="18"/>
                <w:szCs w:val="18"/>
              </w:rPr>
              <w:t xml:space="preserve"> </w:t>
            </w:r>
            <w:r>
              <w:rPr>
                <w:rFonts w:ascii="Arial" w:eastAsia="Arial" w:hAnsi="Arial" w:cs="Arial"/>
                <w:color w:val="231F20"/>
                <w:spacing w:val="10"/>
                <w:sz w:val="18"/>
                <w:szCs w:val="18"/>
              </w:rPr>
              <w:t>real</w:t>
            </w:r>
            <w:r>
              <w:rPr>
                <w:rFonts w:ascii="Arial" w:eastAsia="Arial" w:hAnsi="Arial" w:cs="Arial"/>
                <w:color w:val="231F20"/>
                <w:sz w:val="18"/>
                <w:szCs w:val="18"/>
              </w:rPr>
              <w:t xml:space="preserve"> </w:t>
            </w:r>
            <w:r>
              <w:rPr>
                <w:rFonts w:ascii="Arial" w:eastAsia="Arial" w:hAnsi="Arial" w:cs="Arial"/>
                <w:color w:val="231F20"/>
                <w:spacing w:val="1"/>
                <w:sz w:val="18"/>
                <w:szCs w:val="18"/>
              </w:rPr>
              <w:t>p</w:t>
            </w:r>
            <w:r>
              <w:rPr>
                <w:rFonts w:ascii="Arial" w:eastAsia="Arial" w:hAnsi="Arial" w:cs="Arial"/>
                <w:color w:val="231F20"/>
                <w:spacing w:val="-2"/>
                <w:sz w:val="18"/>
                <w:szCs w:val="18"/>
              </w:rPr>
              <w:t>r</w:t>
            </w:r>
            <w:r>
              <w:rPr>
                <w:rFonts w:ascii="Arial" w:eastAsia="Arial" w:hAnsi="Arial" w:cs="Arial"/>
                <w:color w:val="231F20"/>
                <w:spacing w:val="1"/>
                <w:sz w:val="18"/>
                <w:szCs w:val="18"/>
              </w:rPr>
              <w:t>ope</w:t>
            </w:r>
            <w:r>
              <w:rPr>
                <w:rFonts w:ascii="Arial" w:eastAsia="Arial" w:hAnsi="Arial" w:cs="Arial"/>
                <w:color w:val="231F20"/>
                <w:sz w:val="18"/>
                <w:szCs w:val="18"/>
              </w:rPr>
              <w:t xml:space="preserve">rty </w:t>
            </w:r>
            <w:r>
              <w:rPr>
                <w:rFonts w:ascii="Arial" w:eastAsia="Arial" w:hAnsi="Arial" w:cs="Arial"/>
                <w:color w:val="231F20"/>
                <w:spacing w:val="-3"/>
                <w:sz w:val="18"/>
                <w:szCs w:val="18"/>
              </w:rPr>
              <w:t>w</w:t>
            </w:r>
            <w:r>
              <w:rPr>
                <w:rFonts w:ascii="Arial" w:eastAsia="Arial" w:hAnsi="Arial" w:cs="Arial"/>
                <w:color w:val="231F20"/>
                <w:spacing w:val="1"/>
                <w:sz w:val="18"/>
                <w:szCs w:val="18"/>
              </w:rPr>
              <w:t>i</w:t>
            </w:r>
            <w:r>
              <w:rPr>
                <w:rFonts w:ascii="Arial" w:eastAsia="Arial" w:hAnsi="Arial" w:cs="Arial"/>
                <w:color w:val="231F20"/>
                <w:sz w:val="18"/>
                <w:szCs w:val="18"/>
              </w:rPr>
              <w:t>t</w:t>
            </w:r>
            <w:r>
              <w:rPr>
                <w:rFonts w:ascii="Arial" w:eastAsia="Arial" w:hAnsi="Arial" w:cs="Arial"/>
                <w:color w:val="231F20"/>
                <w:spacing w:val="1"/>
                <w:sz w:val="18"/>
                <w:szCs w:val="18"/>
              </w:rPr>
              <w:t>hi</w:t>
            </w:r>
            <w:r>
              <w:rPr>
                <w:rFonts w:ascii="Arial" w:eastAsia="Arial" w:hAnsi="Arial" w:cs="Arial"/>
                <w:color w:val="231F20"/>
                <w:sz w:val="18"/>
                <w:szCs w:val="18"/>
              </w:rPr>
              <w:t>n</w:t>
            </w:r>
            <w:r>
              <w:rPr>
                <w:rFonts w:ascii="Arial" w:eastAsia="Arial" w:hAnsi="Arial" w:cs="Arial"/>
                <w:color w:val="231F20"/>
                <w:spacing w:val="1"/>
                <w:sz w:val="18"/>
                <w:szCs w:val="18"/>
              </w:rPr>
              <w:t xml:space="preserve"> </w:t>
            </w:r>
            <w:r>
              <w:rPr>
                <w:rFonts w:ascii="Arial" w:eastAsia="Arial" w:hAnsi="Arial" w:cs="Arial"/>
                <w:color w:val="231F20"/>
                <w:sz w:val="18"/>
                <w:szCs w:val="18"/>
              </w:rPr>
              <w:t>t</w:t>
            </w:r>
            <w:r>
              <w:rPr>
                <w:rFonts w:ascii="Arial" w:eastAsia="Arial" w:hAnsi="Arial" w:cs="Arial"/>
                <w:color w:val="231F20"/>
                <w:spacing w:val="1"/>
                <w:sz w:val="18"/>
                <w:szCs w:val="18"/>
              </w:rPr>
              <w:t>h</w:t>
            </w:r>
            <w:r>
              <w:rPr>
                <w:rFonts w:ascii="Arial" w:eastAsia="Arial" w:hAnsi="Arial" w:cs="Arial"/>
                <w:color w:val="231F20"/>
                <w:sz w:val="18"/>
                <w:szCs w:val="18"/>
              </w:rPr>
              <w:t>e</w:t>
            </w:r>
            <w:r>
              <w:rPr>
                <w:rFonts w:ascii="Arial" w:eastAsia="Arial" w:hAnsi="Arial" w:cs="Arial"/>
                <w:color w:val="231F20"/>
                <w:spacing w:val="1"/>
                <w:sz w:val="18"/>
                <w:szCs w:val="18"/>
              </w:rPr>
              <w:t xml:space="preserve"> </w:t>
            </w:r>
            <w:r>
              <w:rPr>
                <w:rFonts w:ascii="Arial" w:eastAsia="Arial" w:hAnsi="Arial" w:cs="Arial"/>
                <w:color w:val="231F20"/>
                <w:sz w:val="18"/>
                <w:szCs w:val="18"/>
              </w:rPr>
              <w:t xml:space="preserve">VNC </w:t>
            </w:r>
            <w:r>
              <w:rPr>
                <w:rFonts w:ascii="Arial" w:eastAsia="Arial" w:hAnsi="Arial" w:cs="Arial"/>
                <w:color w:val="231F20"/>
                <w:spacing w:val="1"/>
                <w:sz w:val="18"/>
                <w:szCs w:val="18"/>
              </w:rPr>
              <w:t>bo</w:t>
            </w:r>
            <w:r>
              <w:rPr>
                <w:rFonts w:ascii="Arial" w:eastAsia="Arial" w:hAnsi="Arial" w:cs="Arial"/>
                <w:color w:val="231F20"/>
                <w:spacing w:val="-2"/>
                <w:sz w:val="18"/>
                <w:szCs w:val="18"/>
              </w:rPr>
              <w:t>u</w:t>
            </w:r>
            <w:r>
              <w:rPr>
                <w:rFonts w:ascii="Arial" w:eastAsia="Arial" w:hAnsi="Arial" w:cs="Arial"/>
                <w:color w:val="231F20"/>
                <w:spacing w:val="1"/>
                <w:sz w:val="18"/>
                <w:szCs w:val="18"/>
              </w:rPr>
              <w:t>nda</w:t>
            </w:r>
            <w:r>
              <w:rPr>
                <w:rFonts w:ascii="Arial" w:eastAsia="Arial" w:hAnsi="Arial" w:cs="Arial"/>
                <w:color w:val="231F20"/>
                <w:sz w:val="18"/>
                <w:szCs w:val="18"/>
              </w:rPr>
              <w:t>r</w:t>
            </w:r>
            <w:r>
              <w:rPr>
                <w:rFonts w:ascii="Arial" w:eastAsia="Arial" w:hAnsi="Arial" w:cs="Arial"/>
                <w:color w:val="231F20"/>
                <w:spacing w:val="1"/>
                <w:sz w:val="18"/>
                <w:szCs w:val="18"/>
              </w:rPr>
              <w:t>i</w:t>
            </w:r>
            <w:r>
              <w:rPr>
                <w:rFonts w:ascii="Arial" w:eastAsia="Arial" w:hAnsi="Arial" w:cs="Arial"/>
                <w:color w:val="231F20"/>
                <w:spacing w:val="-2"/>
                <w:sz w:val="18"/>
                <w:szCs w:val="18"/>
              </w:rPr>
              <w:t xml:space="preserve">es </w:t>
            </w:r>
            <w:r>
              <w:rPr>
                <w:rFonts w:ascii="Arial" w:eastAsia="Arial" w:hAnsi="Arial" w:cs="Arial"/>
                <w:color w:val="231F20"/>
                <w:spacing w:val="-3"/>
                <w:sz w:val="18"/>
                <w:szCs w:val="18"/>
              </w:rPr>
              <w:t>w</w:t>
            </w:r>
            <w:r>
              <w:rPr>
                <w:rFonts w:ascii="Arial" w:eastAsia="Arial" w:hAnsi="Arial" w:cs="Arial"/>
                <w:color w:val="231F20"/>
                <w:spacing w:val="1"/>
                <w:sz w:val="18"/>
                <w:szCs w:val="18"/>
              </w:rPr>
              <w:t>h</w:t>
            </w:r>
            <w:r>
              <w:rPr>
                <w:rFonts w:ascii="Arial" w:eastAsia="Arial" w:hAnsi="Arial" w:cs="Arial"/>
                <w:color w:val="231F20"/>
                <w:sz w:val="18"/>
                <w:szCs w:val="18"/>
              </w:rPr>
              <w:t>o</w:t>
            </w:r>
            <w:r>
              <w:rPr>
                <w:rFonts w:ascii="Arial" w:eastAsia="Arial" w:hAnsi="Arial" w:cs="Arial"/>
                <w:color w:val="231F20"/>
                <w:spacing w:val="1"/>
                <w:sz w:val="18"/>
                <w:szCs w:val="18"/>
              </w:rPr>
              <w:t xml:space="preserve"> a</w:t>
            </w:r>
            <w:r>
              <w:rPr>
                <w:rFonts w:ascii="Arial" w:eastAsia="Arial" w:hAnsi="Arial" w:cs="Arial"/>
                <w:color w:val="231F20"/>
                <w:sz w:val="18"/>
                <w:szCs w:val="18"/>
              </w:rPr>
              <w:t>re</w:t>
            </w:r>
            <w:r>
              <w:rPr>
                <w:rFonts w:ascii="Arial" w:eastAsia="Arial" w:hAnsi="Arial" w:cs="Arial"/>
                <w:color w:val="231F20"/>
                <w:spacing w:val="1"/>
                <w:sz w:val="18"/>
                <w:szCs w:val="18"/>
              </w:rPr>
              <w:t xml:space="preserve"> 1</w:t>
            </w:r>
            <w:r>
              <w:rPr>
                <w:rFonts w:ascii="Arial" w:eastAsia="Arial" w:hAnsi="Arial" w:cs="Arial"/>
                <w:color w:val="231F20"/>
                <w:sz w:val="18"/>
                <w:szCs w:val="18"/>
              </w:rPr>
              <w:t>6</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y</w:t>
            </w:r>
            <w:r>
              <w:rPr>
                <w:rFonts w:ascii="Arial" w:eastAsia="Arial" w:hAnsi="Arial" w:cs="Arial"/>
                <w:color w:val="231F20"/>
                <w:spacing w:val="1"/>
                <w:sz w:val="18"/>
                <w:szCs w:val="18"/>
              </w:rPr>
              <w:t>ea</w:t>
            </w:r>
            <w:r>
              <w:rPr>
                <w:rFonts w:ascii="Arial" w:eastAsia="Arial" w:hAnsi="Arial" w:cs="Arial"/>
                <w:color w:val="231F20"/>
                <w:sz w:val="18"/>
                <w:szCs w:val="18"/>
              </w:rPr>
              <w:t>rs</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r</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olde</w:t>
            </w:r>
            <w:r>
              <w:rPr>
                <w:rFonts w:ascii="Arial" w:eastAsia="Arial" w:hAnsi="Arial" w:cs="Arial"/>
                <w:color w:val="231F20"/>
                <w:sz w:val="18"/>
                <w:szCs w:val="18"/>
              </w:rPr>
              <w:t>r.</w:t>
            </w:r>
          </w:p>
        </w:tc>
      </w:tr>
      <w:tr w:rsidR="000A05F2" w14:paraId="4B780FF3" w14:textId="77777777" w:rsidTr="008862ED">
        <w:trPr>
          <w:trHeight w:hRule="exact" w:val="1091"/>
        </w:trPr>
        <w:tc>
          <w:tcPr>
            <w:tcW w:w="2477" w:type="dxa"/>
            <w:tcBorders>
              <w:top w:val="single" w:sz="4" w:space="0" w:color="231F20"/>
              <w:left w:val="single" w:sz="4" w:space="0" w:color="231F20"/>
              <w:bottom w:val="single" w:sz="4" w:space="0" w:color="231F20"/>
              <w:right w:val="single" w:sz="4" w:space="0" w:color="231F20"/>
            </w:tcBorders>
          </w:tcPr>
          <w:p w14:paraId="4ACE5B0A" w14:textId="77777777" w:rsidR="000A05F2" w:rsidRDefault="000A05F2" w:rsidP="008862ED">
            <w:pPr>
              <w:spacing w:before="2" w:after="0" w:line="200" w:lineRule="exact"/>
              <w:rPr>
                <w:sz w:val="20"/>
                <w:szCs w:val="20"/>
              </w:rPr>
            </w:pPr>
          </w:p>
          <w:p w14:paraId="69877548" w14:textId="77777777" w:rsidR="000A05F2" w:rsidRDefault="000A05F2" w:rsidP="008862ED">
            <w:pPr>
              <w:spacing w:after="0" w:line="240" w:lineRule="auto"/>
              <w:ind w:left="102" w:right="-20"/>
              <w:rPr>
                <w:rFonts w:ascii="Arial" w:eastAsia="Arial" w:hAnsi="Arial" w:cs="Arial"/>
                <w:sz w:val="18"/>
                <w:szCs w:val="18"/>
              </w:rPr>
            </w:pPr>
            <w:r>
              <w:rPr>
                <w:rFonts w:ascii="Arial" w:eastAsia="Arial" w:hAnsi="Arial" w:cs="Arial"/>
                <w:color w:val="231F20"/>
                <w:spacing w:val="-1"/>
                <w:sz w:val="18"/>
                <w:szCs w:val="18"/>
              </w:rPr>
              <w:t>O</w:t>
            </w:r>
            <w:r>
              <w:rPr>
                <w:rFonts w:ascii="Arial" w:eastAsia="Arial" w:hAnsi="Arial" w:cs="Arial"/>
                <w:color w:val="231F20"/>
                <w:spacing w:val="1"/>
                <w:sz w:val="18"/>
                <w:szCs w:val="18"/>
              </w:rPr>
              <w:t>u</w:t>
            </w:r>
            <w:r>
              <w:rPr>
                <w:rFonts w:ascii="Arial" w:eastAsia="Arial" w:hAnsi="Arial" w:cs="Arial"/>
                <w:color w:val="231F20"/>
                <w:sz w:val="18"/>
                <w:szCs w:val="18"/>
              </w:rPr>
              <w:t>tr</w:t>
            </w:r>
            <w:r>
              <w:rPr>
                <w:rFonts w:ascii="Arial" w:eastAsia="Arial" w:hAnsi="Arial" w:cs="Arial"/>
                <w:color w:val="231F20"/>
                <w:spacing w:val="1"/>
                <w:sz w:val="18"/>
                <w:szCs w:val="18"/>
              </w:rPr>
              <w:t>eac</w:t>
            </w:r>
            <w:r>
              <w:rPr>
                <w:rFonts w:ascii="Arial" w:eastAsia="Arial" w:hAnsi="Arial" w:cs="Arial"/>
                <w:color w:val="231F20"/>
                <w:sz w:val="18"/>
                <w:szCs w:val="18"/>
              </w:rPr>
              <w:t>h</w:t>
            </w:r>
            <w:r>
              <w:rPr>
                <w:rFonts w:ascii="Arial" w:eastAsia="Arial" w:hAnsi="Arial" w:cs="Arial"/>
                <w:color w:val="231F20"/>
                <w:spacing w:val="-1"/>
                <w:sz w:val="18"/>
                <w:szCs w:val="18"/>
              </w:rPr>
              <w:t xml:space="preserve"> O</w:t>
            </w:r>
            <w:r>
              <w:rPr>
                <w:rFonts w:ascii="Arial" w:eastAsia="Arial" w:hAnsi="Arial" w:cs="Arial"/>
                <w:color w:val="231F20"/>
                <w:sz w:val="18"/>
                <w:szCs w:val="18"/>
              </w:rPr>
              <w:t>ff</w:t>
            </w:r>
            <w:r>
              <w:rPr>
                <w:rFonts w:ascii="Arial" w:eastAsia="Arial" w:hAnsi="Arial" w:cs="Arial"/>
                <w:color w:val="231F20"/>
                <w:spacing w:val="1"/>
                <w:sz w:val="18"/>
                <w:szCs w:val="18"/>
              </w:rPr>
              <w:t>icer</w:t>
            </w:r>
          </w:p>
          <w:p w14:paraId="0CAB4585" w14:textId="77777777" w:rsidR="000A05F2" w:rsidRDefault="000A05F2" w:rsidP="008862ED">
            <w:pPr>
              <w:spacing w:before="2" w:after="0" w:line="240" w:lineRule="auto"/>
              <w:ind w:left="102" w:right="-20"/>
              <w:rPr>
                <w:rFonts w:ascii="Arial" w:eastAsia="Arial" w:hAnsi="Arial" w:cs="Arial"/>
                <w:sz w:val="18"/>
                <w:szCs w:val="18"/>
              </w:rPr>
            </w:pPr>
            <w:r>
              <w:rPr>
                <w:rFonts w:ascii="Arial" w:eastAsia="Arial" w:hAnsi="Arial" w:cs="Arial"/>
                <w:color w:val="231F20"/>
                <w:spacing w:val="-2"/>
                <w:sz w:val="18"/>
                <w:szCs w:val="18"/>
              </w:rPr>
              <w:t>T</w:t>
            </w:r>
            <w:r>
              <w:rPr>
                <w:rFonts w:ascii="Arial" w:eastAsia="Arial" w:hAnsi="Arial" w:cs="Arial"/>
                <w:color w:val="231F20"/>
                <w:spacing w:val="1"/>
                <w:sz w:val="18"/>
                <w:szCs w:val="18"/>
              </w:rPr>
              <w:t>e</w:t>
            </w:r>
            <w:r>
              <w:rPr>
                <w:rFonts w:ascii="Arial" w:eastAsia="Arial" w:hAnsi="Arial" w:cs="Arial"/>
                <w:color w:val="231F20"/>
                <w:sz w:val="18"/>
                <w:szCs w:val="18"/>
              </w:rPr>
              <w:t>r</w:t>
            </w:r>
            <w:r>
              <w:rPr>
                <w:rFonts w:ascii="Arial" w:eastAsia="Arial" w:hAnsi="Arial" w:cs="Arial"/>
                <w:color w:val="231F20"/>
                <w:spacing w:val="1"/>
                <w:sz w:val="18"/>
                <w:szCs w:val="18"/>
              </w:rPr>
              <w:t>m</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z w:val="18"/>
                <w:szCs w:val="18"/>
              </w:rPr>
              <w:t>2</w:t>
            </w:r>
            <w:r>
              <w:rPr>
                <w:rFonts w:ascii="Arial" w:eastAsia="Arial" w:hAnsi="Arial" w:cs="Arial"/>
                <w:color w:val="231F20"/>
                <w:spacing w:val="1"/>
                <w:sz w:val="18"/>
                <w:szCs w:val="18"/>
              </w:rPr>
              <w:t xml:space="preserve"> </w:t>
            </w:r>
            <w:r>
              <w:rPr>
                <w:rFonts w:ascii="Arial" w:eastAsia="Arial" w:hAnsi="Arial" w:cs="Arial"/>
                <w:color w:val="231F20"/>
                <w:spacing w:val="-3"/>
                <w:sz w:val="18"/>
                <w:szCs w:val="18"/>
              </w:rPr>
              <w:t>Y</w:t>
            </w:r>
            <w:r>
              <w:rPr>
                <w:rFonts w:ascii="Arial" w:eastAsia="Arial" w:hAnsi="Arial" w:cs="Arial"/>
                <w:color w:val="231F20"/>
                <w:spacing w:val="1"/>
                <w:sz w:val="18"/>
                <w:szCs w:val="18"/>
              </w:rPr>
              <w:t>ea</w:t>
            </w:r>
            <w:r>
              <w:rPr>
                <w:rFonts w:ascii="Arial" w:eastAsia="Arial" w:hAnsi="Arial" w:cs="Arial"/>
                <w:color w:val="231F20"/>
                <w:sz w:val="18"/>
                <w:szCs w:val="18"/>
              </w:rPr>
              <w:t>rs</w:t>
            </w:r>
          </w:p>
        </w:tc>
        <w:tc>
          <w:tcPr>
            <w:tcW w:w="844" w:type="dxa"/>
            <w:tcBorders>
              <w:top w:val="single" w:sz="4" w:space="0" w:color="231F20"/>
              <w:left w:val="single" w:sz="4" w:space="0" w:color="231F20"/>
              <w:bottom w:val="single" w:sz="4" w:space="0" w:color="231F20"/>
              <w:right w:val="single" w:sz="4" w:space="0" w:color="231F20"/>
            </w:tcBorders>
          </w:tcPr>
          <w:p w14:paraId="2196A42F" w14:textId="77777777" w:rsidR="000A05F2" w:rsidRDefault="000A05F2" w:rsidP="008862ED">
            <w:pPr>
              <w:spacing w:before="2" w:after="0" w:line="200" w:lineRule="exact"/>
              <w:rPr>
                <w:sz w:val="20"/>
                <w:szCs w:val="20"/>
              </w:rPr>
            </w:pPr>
          </w:p>
          <w:p w14:paraId="2B2560A3" w14:textId="77777777" w:rsidR="000A05F2" w:rsidRDefault="000A05F2" w:rsidP="008862ED">
            <w:pPr>
              <w:spacing w:after="0" w:line="240" w:lineRule="auto"/>
              <w:ind w:left="460" w:right="421"/>
              <w:rPr>
                <w:rFonts w:ascii="Arial" w:eastAsia="Arial" w:hAnsi="Arial" w:cs="Arial"/>
                <w:sz w:val="18"/>
                <w:szCs w:val="18"/>
              </w:rPr>
            </w:pPr>
            <w:r>
              <w:rPr>
                <w:rFonts w:ascii="Arial" w:eastAsia="Arial" w:hAnsi="Arial" w:cs="Arial"/>
                <w:color w:val="231F20"/>
                <w:sz w:val="18"/>
                <w:szCs w:val="18"/>
              </w:rPr>
              <w:t>1</w:t>
            </w:r>
          </w:p>
        </w:tc>
        <w:tc>
          <w:tcPr>
            <w:tcW w:w="1445" w:type="dxa"/>
            <w:tcBorders>
              <w:top w:val="single" w:sz="4" w:space="0" w:color="231F20"/>
              <w:left w:val="single" w:sz="4" w:space="0" w:color="231F20"/>
              <w:bottom w:val="single" w:sz="4" w:space="0" w:color="231F20"/>
              <w:right w:val="single" w:sz="4" w:space="0" w:color="231F20"/>
            </w:tcBorders>
          </w:tcPr>
          <w:p w14:paraId="53F92495" w14:textId="77777777" w:rsidR="000A05F2" w:rsidRDefault="000A05F2" w:rsidP="008862ED">
            <w:pPr>
              <w:spacing w:before="2" w:after="0" w:line="200" w:lineRule="exact"/>
              <w:rPr>
                <w:sz w:val="20"/>
                <w:szCs w:val="20"/>
              </w:rPr>
            </w:pPr>
          </w:p>
          <w:p w14:paraId="17FD3A07" w14:textId="77777777" w:rsidR="000A05F2" w:rsidRDefault="000A05F2" w:rsidP="008862ED">
            <w:pPr>
              <w:spacing w:after="0" w:line="240" w:lineRule="auto"/>
              <w:ind w:left="467" w:right="-20"/>
              <w:rPr>
                <w:rFonts w:ascii="Arial" w:eastAsia="Arial" w:hAnsi="Arial" w:cs="Arial"/>
                <w:sz w:val="18"/>
                <w:szCs w:val="18"/>
              </w:rPr>
            </w:pPr>
            <w:r>
              <w:rPr>
                <w:rFonts w:ascii="Arial" w:eastAsia="Arial" w:hAnsi="Arial" w:cs="Arial"/>
                <w:color w:val="231F20"/>
                <w:sz w:val="18"/>
                <w:szCs w:val="18"/>
              </w:rPr>
              <w:t>E</w:t>
            </w:r>
            <w:r>
              <w:rPr>
                <w:rFonts w:ascii="Arial" w:eastAsia="Arial" w:hAnsi="Arial" w:cs="Arial"/>
                <w:color w:val="231F20"/>
                <w:spacing w:val="1"/>
                <w:sz w:val="18"/>
                <w:szCs w:val="18"/>
              </w:rPr>
              <w:t>lec</w:t>
            </w:r>
            <w:r>
              <w:rPr>
                <w:rFonts w:ascii="Arial" w:eastAsia="Arial" w:hAnsi="Arial" w:cs="Arial"/>
                <w:color w:val="231F20"/>
                <w:spacing w:val="-2"/>
                <w:sz w:val="18"/>
                <w:szCs w:val="18"/>
              </w:rPr>
              <w:t>t</w:t>
            </w:r>
            <w:r>
              <w:rPr>
                <w:rFonts w:ascii="Arial" w:eastAsia="Arial" w:hAnsi="Arial" w:cs="Arial"/>
                <w:color w:val="231F20"/>
                <w:spacing w:val="1"/>
                <w:sz w:val="18"/>
                <w:szCs w:val="18"/>
              </w:rPr>
              <w:t>ed</w:t>
            </w:r>
          </w:p>
        </w:tc>
        <w:tc>
          <w:tcPr>
            <w:tcW w:w="2475" w:type="dxa"/>
            <w:tcBorders>
              <w:top w:val="single" w:sz="4" w:space="0" w:color="231F20"/>
              <w:left w:val="single" w:sz="4" w:space="0" w:color="231F20"/>
              <w:bottom w:val="single" w:sz="4" w:space="0" w:color="231F20"/>
              <w:right w:val="single" w:sz="4" w:space="0" w:color="231F20"/>
            </w:tcBorders>
          </w:tcPr>
          <w:p w14:paraId="68A7E679" w14:textId="7C328A5C" w:rsidR="000A05F2" w:rsidRDefault="000A05F2" w:rsidP="008862ED">
            <w:pPr>
              <w:tabs>
                <w:tab w:val="left" w:pos="820"/>
                <w:tab w:val="left" w:pos="1220"/>
                <w:tab w:val="left" w:pos="1780"/>
                <w:tab w:val="left" w:pos="1900"/>
              </w:tabs>
              <w:spacing w:after="0" w:line="208" w:lineRule="exact"/>
              <w:ind w:left="102" w:right="-1" w:hanging="2"/>
              <w:rPr>
                <w:rFonts w:ascii="Arial" w:eastAsia="Arial" w:hAnsi="Arial" w:cs="Arial"/>
                <w:sz w:val="18"/>
                <w:szCs w:val="18"/>
              </w:rPr>
            </w:pPr>
            <w:r>
              <w:rPr>
                <w:rFonts w:ascii="Arial" w:eastAsia="Arial" w:hAnsi="Arial" w:cs="Arial"/>
                <w:color w:val="231F20"/>
                <w:sz w:val="18"/>
                <w:szCs w:val="18"/>
              </w:rPr>
              <w:t>St</w:t>
            </w:r>
            <w:r>
              <w:rPr>
                <w:rFonts w:ascii="Arial" w:eastAsia="Arial" w:hAnsi="Arial" w:cs="Arial"/>
                <w:color w:val="231F20"/>
                <w:spacing w:val="1"/>
                <w:sz w:val="18"/>
                <w:szCs w:val="18"/>
              </w:rPr>
              <w:t>akeholde</w:t>
            </w:r>
            <w:r>
              <w:rPr>
                <w:rFonts w:ascii="Arial" w:eastAsia="Arial" w:hAnsi="Arial" w:cs="Arial"/>
                <w:color w:val="231F20"/>
                <w:sz w:val="18"/>
                <w:szCs w:val="18"/>
              </w:rPr>
              <w:t>r</w:t>
            </w:r>
            <w:ins w:id="1872" w:author="Elizabeth Wright" w:date="2022-02-17T17:49:00Z">
              <w:r w:rsidR="000A347F">
                <w:rPr>
                  <w:rFonts w:ascii="Arial" w:eastAsia="Arial" w:hAnsi="Arial" w:cs="Arial"/>
                  <w:color w:val="231F20"/>
                  <w:sz w:val="18"/>
                  <w:szCs w:val="18"/>
                </w:rPr>
                <w:t>s</w:t>
              </w:r>
            </w:ins>
            <w:r>
              <w:rPr>
                <w:rFonts w:ascii="Arial" w:eastAsia="Arial" w:hAnsi="Arial" w:cs="Arial"/>
                <w:color w:val="231F20"/>
                <w:sz w:val="18"/>
                <w:szCs w:val="18"/>
              </w:rPr>
              <w:t xml:space="preserve"> </w:t>
            </w:r>
            <w:r>
              <w:rPr>
                <w:rFonts w:ascii="Arial" w:eastAsia="Arial" w:hAnsi="Arial" w:cs="Arial"/>
                <w:color w:val="231F20"/>
                <w:spacing w:val="-3"/>
                <w:sz w:val="18"/>
                <w:szCs w:val="18"/>
              </w:rPr>
              <w:t>w</w:t>
            </w:r>
            <w:r>
              <w:rPr>
                <w:rFonts w:ascii="Arial" w:eastAsia="Arial" w:hAnsi="Arial" w:cs="Arial"/>
                <w:color w:val="231F20"/>
                <w:spacing w:val="1"/>
                <w:sz w:val="18"/>
                <w:szCs w:val="18"/>
              </w:rPr>
              <w:t>h</w:t>
            </w:r>
            <w:r>
              <w:rPr>
                <w:rFonts w:ascii="Arial" w:eastAsia="Arial" w:hAnsi="Arial" w:cs="Arial"/>
                <w:color w:val="231F20"/>
                <w:sz w:val="18"/>
                <w:szCs w:val="18"/>
              </w:rPr>
              <w:t xml:space="preserve">o </w:t>
            </w:r>
            <w:r>
              <w:rPr>
                <w:rFonts w:ascii="Arial" w:eastAsia="Arial" w:hAnsi="Arial" w:cs="Arial"/>
                <w:color w:val="231F20"/>
                <w:spacing w:val="1"/>
                <w:sz w:val="18"/>
                <w:szCs w:val="18"/>
              </w:rPr>
              <w:t>li</w:t>
            </w:r>
            <w:r>
              <w:rPr>
                <w:rFonts w:ascii="Arial" w:eastAsia="Arial" w:hAnsi="Arial" w:cs="Arial"/>
                <w:color w:val="231F20"/>
                <w:spacing w:val="-1"/>
                <w:sz w:val="18"/>
                <w:szCs w:val="18"/>
              </w:rPr>
              <w:t>v</w:t>
            </w:r>
            <w:r>
              <w:rPr>
                <w:rFonts w:ascii="Arial" w:eastAsia="Arial" w:hAnsi="Arial" w:cs="Arial"/>
                <w:color w:val="231F20"/>
                <w:spacing w:val="1"/>
                <w:sz w:val="18"/>
                <w:szCs w:val="18"/>
              </w:rPr>
              <w:t>e</w:t>
            </w:r>
            <w:del w:id="1873" w:author="Elizabeth Wright" w:date="2022-02-17T17:49:00Z">
              <w:r w:rsidDel="000A347F">
                <w:rPr>
                  <w:rFonts w:ascii="Arial" w:eastAsia="Arial" w:hAnsi="Arial" w:cs="Arial"/>
                  <w:color w:val="231F20"/>
                  <w:spacing w:val="-1"/>
                  <w:sz w:val="18"/>
                  <w:szCs w:val="18"/>
                </w:rPr>
                <w:delText>s</w:delText>
              </w:r>
            </w:del>
            <w:r>
              <w:rPr>
                <w:rFonts w:ascii="Arial" w:eastAsia="Arial" w:hAnsi="Arial" w:cs="Arial"/>
                <w:color w:val="231F20"/>
                <w:sz w:val="18"/>
                <w:szCs w:val="18"/>
              </w:rPr>
              <w:t xml:space="preserve">, </w:t>
            </w:r>
            <w:r>
              <w:rPr>
                <w:rFonts w:ascii="Arial" w:eastAsia="Arial" w:hAnsi="Arial" w:cs="Arial"/>
                <w:color w:val="231F20"/>
                <w:spacing w:val="-3"/>
                <w:sz w:val="18"/>
                <w:szCs w:val="18"/>
              </w:rPr>
              <w:t>w</w:t>
            </w:r>
            <w:r>
              <w:rPr>
                <w:rFonts w:ascii="Arial" w:eastAsia="Arial" w:hAnsi="Arial" w:cs="Arial"/>
                <w:color w:val="231F20"/>
                <w:spacing w:val="1"/>
                <w:sz w:val="18"/>
                <w:szCs w:val="18"/>
              </w:rPr>
              <w:t>o</w:t>
            </w:r>
            <w:r>
              <w:rPr>
                <w:rFonts w:ascii="Arial" w:eastAsia="Arial" w:hAnsi="Arial" w:cs="Arial"/>
                <w:color w:val="231F20"/>
                <w:sz w:val="18"/>
                <w:szCs w:val="18"/>
              </w:rPr>
              <w:t>r</w:t>
            </w:r>
            <w:r>
              <w:rPr>
                <w:rFonts w:ascii="Arial" w:eastAsia="Arial" w:hAnsi="Arial" w:cs="Arial"/>
                <w:color w:val="231F20"/>
                <w:spacing w:val="1"/>
                <w:sz w:val="18"/>
                <w:szCs w:val="18"/>
              </w:rPr>
              <w:t>k</w:t>
            </w:r>
            <w:del w:id="1874" w:author="Elizabeth Wright" w:date="2022-02-17T17:49:00Z">
              <w:r w:rsidDel="000A347F">
                <w:rPr>
                  <w:rFonts w:ascii="Arial" w:eastAsia="Arial" w:hAnsi="Arial" w:cs="Arial"/>
                  <w:color w:val="231F20"/>
                  <w:sz w:val="18"/>
                  <w:szCs w:val="18"/>
                </w:rPr>
                <w:delText>s</w:delText>
              </w:r>
            </w:del>
            <w:r>
              <w:rPr>
                <w:rFonts w:ascii="Arial" w:eastAsia="Arial" w:hAnsi="Arial" w:cs="Arial"/>
                <w:color w:val="231F20"/>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 xml:space="preserve">r </w:t>
            </w:r>
            <w:r>
              <w:rPr>
                <w:rFonts w:ascii="Arial" w:eastAsia="Arial" w:hAnsi="Arial" w:cs="Arial"/>
                <w:color w:val="231F20"/>
                <w:spacing w:val="1"/>
                <w:sz w:val="18"/>
                <w:szCs w:val="18"/>
              </w:rPr>
              <w:t>o</w:t>
            </w:r>
            <w:r>
              <w:rPr>
                <w:rFonts w:ascii="Arial" w:eastAsia="Arial" w:hAnsi="Arial" w:cs="Arial"/>
                <w:color w:val="231F20"/>
                <w:spacing w:val="-3"/>
                <w:sz w:val="18"/>
                <w:szCs w:val="18"/>
              </w:rPr>
              <w:t>w</w:t>
            </w:r>
            <w:r>
              <w:rPr>
                <w:rFonts w:ascii="Arial" w:eastAsia="Arial" w:hAnsi="Arial" w:cs="Arial"/>
                <w:color w:val="231F20"/>
                <w:spacing w:val="1"/>
                <w:sz w:val="18"/>
                <w:szCs w:val="18"/>
              </w:rPr>
              <w:t>n</w:t>
            </w:r>
            <w:del w:id="1875" w:author="Elizabeth Wright" w:date="2022-02-17T17:49:00Z">
              <w:r w:rsidDel="000A347F">
                <w:rPr>
                  <w:rFonts w:ascii="Arial" w:eastAsia="Arial" w:hAnsi="Arial" w:cs="Arial"/>
                  <w:color w:val="231F20"/>
                  <w:sz w:val="18"/>
                  <w:szCs w:val="18"/>
                </w:rPr>
                <w:delText>s</w:delText>
              </w:r>
            </w:del>
            <w:r>
              <w:rPr>
                <w:rFonts w:ascii="Arial" w:eastAsia="Arial" w:hAnsi="Arial" w:cs="Arial"/>
                <w:color w:val="231F20"/>
                <w:sz w:val="18"/>
                <w:szCs w:val="18"/>
              </w:rPr>
              <w:t xml:space="preserve"> </w:t>
            </w:r>
            <w:r>
              <w:rPr>
                <w:rFonts w:ascii="Arial" w:eastAsia="Arial" w:hAnsi="Arial" w:cs="Arial"/>
                <w:color w:val="231F20"/>
                <w:spacing w:val="-2"/>
                <w:sz w:val="18"/>
                <w:szCs w:val="18"/>
              </w:rPr>
              <w:t>r</w:t>
            </w:r>
            <w:r>
              <w:rPr>
                <w:rFonts w:ascii="Arial" w:eastAsia="Arial" w:hAnsi="Arial" w:cs="Arial"/>
                <w:color w:val="231F20"/>
                <w:spacing w:val="1"/>
                <w:sz w:val="18"/>
                <w:szCs w:val="18"/>
              </w:rPr>
              <w:t>e</w:t>
            </w:r>
            <w:r>
              <w:rPr>
                <w:rFonts w:ascii="Arial" w:eastAsia="Arial" w:hAnsi="Arial" w:cs="Arial"/>
                <w:color w:val="231F20"/>
                <w:spacing w:val="-2"/>
                <w:sz w:val="18"/>
                <w:szCs w:val="18"/>
              </w:rPr>
              <w:t>a</w:t>
            </w:r>
            <w:r>
              <w:rPr>
                <w:rFonts w:ascii="Arial" w:eastAsia="Arial" w:hAnsi="Arial" w:cs="Arial"/>
                <w:color w:val="231F20"/>
                <w:sz w:val="18"/>
                <w:szCs w:val="18"/>
              </w:rPr>
              <w:t xml:space="preserve">l </w:t>
            </w:r>
            <w:r>
              <w:rPr>
                <w:rFonts w:ascii="Arial" w:eastAsia="Arial" w:hAnsi="Arial" w:cs="Arial"/>
                <w:color w:val="231F20"/>
                <w:spacing w:val="1"/>
                <w:sz w:val="18"/>
                <w:szCs w:val="18"/>
              </w:rPr>
              <w:t>p</w:t>
            </w:r>
            <w:r>
              <w:rPr>
                <w:rFonts w:ascii="Arial" w:eastAsia="Arial" w:hAnsi="Arial" w:cs="Arial"/>
                <w:color w:val="231F20"/>
                <w:sz w:val="18"/>
                <w:szCs w:val="18"/>
              </w:rPr>
              <w:t>r</w:t>
            </w:r>
            <w:r>
              <w:rPr>
                <w:rFonts w:ascii="Arial" w:eastAsia="Arial" w:hAnsi="Arial" w:cs="Arial"/>
                <w:color w:val="231F20"/>
                <w:spacing w:val="1"/>
                <w:sz w:val="18"/>
                <w:szCs w:val="18"/>
              </w:rPr>
              <w:t>ope</w:t>
            </w:r>
            <w:r>
              <w:rPr>
                <w:rFonts w:ascii="Arial" w:eastAsia="Arial" w:hAnsi="Arial" w:cs="Arial"/>
                <w:color w:val="231F20"/>
                <w:sz w:val="18"/>
                <w:szCs w:val="18"/>
              </w:rPr>
              <w:t xml:space="preserve">rty </w:t>
            </w:r>
            <w:r>
              <w:rPr>
                <w:rFonts w:ascii="Arial" w:eastAsia="Arial" w:hAnsi="Arial" w:cs="Arial"/>
                <w:color w:val="231F20"/>
                <w:spacing w:val="-3"/>
                <w:sz w:val="18"/>
                <w:szCs w:val="18"/>
              </w:rPr>
              <w:t>w</w:t>
            </w:r>
            <w:r>
              <w:rPr>
                <w:rFonts w:ascii="Arial" w:eastAsia="Arial" w:hAnsi="Arial" w:cs="Arial"/>
                <w:color w:val="231F20"/>
                <w:spacing w:val="1"/>
                <w:sz w:val="18"/>
                <w:szCs w:val="18"/>
              </w:rPr>
              <w:t>i</w:t>
            </w:r>
            <w:r>
              <w:rPr>
                <w:rFonts w:ascii="Arial" w:eastAsia="Arial" w:hAnsi="Arial" w:cs="Arial"/>
                <w:color w:val="231F20"/>
                <w:sz w:val="18"/>
                <w:szCs w:val="18"/>
              </w:rPr>
              <w:t>t</w:t>
            </w:r>
            <w:r>
              <w:rPr>
                <w:rFonts w:ascii="Arial" w:eastAsia="Arial" w:hAnsi="Arial" w:cs="Arial"/>
                <w:color w:val="231F20"/>
                <w:spacing w:val="1"/>
                <w:sz w:val="18"/>
                <w:szCs w:val="18"/>
              </w:rPr>
              <w:t>hi</w:t>
            </w:r>
            <w:r>
              <w:rPr>
                <w:rFonts w:ascii="Arial" w:eastAsia="Arial" w:hAnsi="Arial" w:cs="Arial"/>
                <w:color w:val="231F20"/>
                <w:sz w:val="18"/>
                <w:szCs w:val="18"/>
              </w:rPr>
              <w:t xml:space="preserve">n </w:t>
            </w:r>
            <w:r>
              <w:rPr>
                <w:rFonts w:ascii="Arial" w:eastAsia="Arial" w:hAnsi="Arial" w:cs="Arial"/>
                <w:color w:val="231F20"/>
                <w:spacing w:val="1"/>
                <w:sz w:val="18"/>
                <w:szCs w:val="18"/>
              </w:rPr>
              <w:t>t</w:t>
            </w:r>
            <w:r>
              <w:rPr>
                <w:rFonts w:ascii="Arial" w:eastAsia="Arial" w:hAnsi="Arial" w:cs="Arial"/>
                <w:color w:val="231F20"/>
                <w:spacing w:val="-2"/>
                <w:sz w:val="18"/>
                <w:szCs w:val="18"/>
              </w:rPr>
              <w:t>h</w:t>
            </w:r>
            <w:r>
              <w:rPr>
                <w:rFonts w:ascii="Arial" w:eastAsia="Arial" w:hAnsi="Arial" w:cs="Arial"/>
                <w:color w:val="231F20"/>
                <w:sz w:val="18"/>
                <w:szCs w:val="18"/>
              </w:rPr>
              <w:t xml:space="preserve">e VNC </w:t>
            </w:r>
            <w:r>
              <w:rPr>
                <w:rFonts w:ascii="Arial" w:eastAsia="Arial" w:hAnsi="Arial" w:cs="Arial"/>
                <w:color w:val="231F20"/>
                <w:spacing w:val="1"/>
                <w:sz w:val="18"/>
                <w:szCs w:val="18"/>
              </w:rPr>
              <w:t>Boundaries</w:t>
            </w:r>
            <w:r>
              <w:rPr>
                <w:rFonts w:ascii="Arial" w:eastAsia="Arial" w:hAnsi="Arial" w:cs="Arial"/>
                <w:color w:val="231F20"/>
                <w:sz w:val="18"/>
                <w:szCs w:val="18"/>
              </w:rPr>
              <w:t xml:space="preserve"> </w:t>
            </w:r>
            <w:r>
              <w:rPr>
                <w:rFonts w:ascii="Arial" w:eastAsia="Arial" w:hAnsi="Arial" w:cs="Arial"/>
                <w:color w:val="231F20"/>
                <w:spacing w:val="-3"/>
                <w:sz w:val="18"/>
                <w:szCs w:val="18"/>
              </w:rPr>
              <w:t>w</w:t>
            </w:r>
            <w:r>
              <w:rPr>
                <w:rFonts w:ascii="Arial" w:eastAsia="Arial" w:hAnsi="Arial" w:cs="Arial"/>
                <w:color w:val="231F20"/>
                <w:spacing w:val="1"/>
                <w:sz w:val="18"/>
                <w:szCs w:val="18"/>
              </w:rPr>
              <w:t>h</w:t>
            </w:r>
            <w:r>
              <w:rPr>
                <w:rFonts w:ascii="Arial" w:eastAsia="Arial" w:hAnsi="Arial" w:cs="Arial"/>
                <w:color w:val="231F20"/>
                <w:sz w:val="18"/>
                <w:szCs w:val="18"/>
              </w:rPr>
              <w:t xml:space="preserve">o </w:t>
            </w:r>
            <w:r>
              <w:rPr>
                <w:rFonts w:ascii="Arial" w:eastAsia="Arial" w:hAnsi="Arial" w:cs="Arial"/>
                <w:color w:val="231F20"/>
                <w:spacing w:val="1"/>
                <w:sz w:val="18"/>
                <w:szCs w:val="18"/>
              </w:rPr>
              <w:t>i</w:t>
            </w:r>
            <w:r>
              <w:rPr>
                <w:rFonts w:ascii="Arial" w:eastAsia="Arial" w:hAnsi="Arial" w:cs="Arial"/>
                <w:color w:val="231F20"/>
                <w:sz w:val="18"/>
                <w:szCs w:val="18"/>
              </w:rPr>
              <w:t>s</w:t>
            </w:r>
            <w:r>
              <w:rPr>
                <w:rFonts w:ascii="Arial" w:eastAsia="Arial" w:hAnsi="Arial" w:cs="Arial"/>
                <w:color w:val="231F20"/>
                <w:spacing w:val="33"/>
                <w:sz w:val="18"/>
                <w:szCs w:val="18"/>
              </w:rPr>
              <w:t xml:space="preserve"> </w:t>
            </w:r>
            <w:r>
              <w:rPr>
                <w:rFonts w:ascii="Arial" w:eastAsia="Arial" w:hAnsi="Arial" w:cs="Arial"/>
                <w:color w:val="231F20"/>
                <w:spacing w:val="-2"/>
                <w:sz w:val="18"/>
                <w:szCs w:val="18"/>
              </w:rPr>
              <w:t xml:space="preserve">18 </w:t>
            </w:r>
            <w:r>
              <w:rPr>
                <w:rFonts w:ascii="Arial" w:eastAsia="Arial" w:hAnsi="Arial" w:cs="Arial"/>
                <w:color w:val="231F20"/>
                <w:spacing w:val="-1"/>
                <w:sz w:val="18"/>
                <w:szCs w:val="18"/>
              </w:rPr>
              <w:t>y</w:t>
            </w:r>
            <w:r>
              <w:rPr>
                <w:rFonts w:ascii="Arial" w:eastAsia="Arial" w:hAnsi="Arial" w:cs="Arial"/>
                <w:color w:val="231F20"/>
                <w:spacing w:val="1"/>
                <w:sz w:val="18"/>
                <w:szCs w:val="18"/>
              </w:rPr>
              <w:t>ea</w:t>
            </w:r>
            <w:r>
              <w:rPr>
                <w:rFonts w:ascii="Arial" w:eastAsia="Arial" w:hAnsi="Arial" w:cs="Arial"/>
                <w:color w:val="231F20"/>
                <w:sz w:val="18"/>
                <w:szCs w:val="18"/>
              </w:rPr>
              <w:t>rs</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 xml:space="preserve">r </w:t>
            </w:r>
            <w:r>
              <w:rPr>
                <w:rFonts w:ascii="Arial" w:eastAsia="Arial" w:hAnsi="Arial" w:cs="Arial"/>
                <w:color w:val="231F20"/>
                <w:spacing w:val="1"/>
                <w:sz w:val="18"/>
                <w:szCs w:val="18"/>
              </w:rPr>
              <w:t>ol</w:t>
            </w:r>
            <w:r>
              <w:rPr>
                <w:rFonts w:ascii="Arial" w:eastAsia="Arial" w:hAnsi="Arial" w:cs="Arial"/>
                <w:color w:val="231F20"/>
                <w:spacing w:val="-2"/>
                <w:sz w:val="18"/>
                <w:szCs w:val="18"/>
              </w:rPr>
              <w:t>d</w:t>
            </w:r>
            <w:r>
              <w:rPr>
                <w:rFonts w:ascii="Arial" w:eastAsia="Arial" w:hAnsi="Arial" w:cs="Arial"/>
                <w:color w:val="231F20"/>
                <w:spacing w:val="1"/>
                <w:sz w:val="18"/>
                <w:szCs w:val="18"/>
              </w:rPr>
              <w:t>e</w:t>
            </w:r>
            <w:r>
              <w:rPr>
                <w:rFonts w:ascii="Arial" w:eastAsia="Arial" w:hAnsi="Arial" w:cs="Arial"/>
                <w:color w:val="231F20"/>
                <w:sz w:val="18"/>
                <w:szCs w:val="18"/>
              </w:rPr>
              <w:t>r.</w:t>
            </w:r>
          </w:p>
        </w:tc>
        <w:tc>
          <w:tcPr>
            <w:tcW w:w="2475" w:type="dxa"/>
            <w:tcBorders>
              <w:top w:val="single" w:sz="4" w:space="0" w:color="231F20"/>
              <w:left w:val="single" w:sz="4" w:space="0" w:color="231F20"/>
              <w:bottom w:val="single" w:sz="4" w:space="0" w:color="231F20"/>
              <w:right w:val="single" w:sz="4" w:space="0" w:color="231F20"/>
            </w:tcBorders>
          </w:tcPr>
          <w:p w14:paraId="0C419830" w14:textId="77777777" w:rsidR="000A05F2" w:rsidRDefault="000A05F2" w:rsidP="008862ED">
            <w:pPr>
              <w:tabs>
                <w:tab w:val="left" w:pos="1420"/>
                <w:tab w:val="left" w:pos="2020"/>
              </w:tabs>
              <w:spacing w:after="0" w:line="208" w:lineRule="exact"/>
              <w:ind w:left="102" w:right="-5"/>
              <w:rPr>
                <w:rFonts w:ascii="Arial" w:eastAsia="Arial" w:hAnsi="Arial" w:cs="Arial"/>
                <w:sz w:val="18"/>
                <w:szCs w:val="18"/>
              </w:rPr>
            </w:pPr>
            <w:r>
              <w:rPr>
                <w:rFonts w:ascii="Arial" w:eastAsia="Arial" w:hAnsi="Arial" w:cs="Arial"/>
                <w:color w:val="231F20"/>
                <w:sz w:val="18"/>
                <w:szCs w:val="18"/>
              </w:rPr>
              <w:t>St</w:t>
            </w:r>
            <w:r>
              <w:rPr>
                <w:rFonts w:ascii="Arial" w:eastAsia="Arial" w:hAnsi="Arial" w:cs="Arial"/>
                <w:color w:val="231F20"/>
                <w:spacing w:val="1"/>
                <w:sz w:val="18"/>
                <w:szCs w:val="18"/>
              </w:rPr>
              <w:t>akeholde</w:t>
            </w:r>
            <w:r>
              <w:rPr>
                <w:rFonts w:ascii="Arial" w:eastAsia="Arial" w:hAnsi="Arial" w:cs="Arial"/>
                <w:color w:val="231F20"/>
                <w:spacing w:val="-2"/>
                <w:sz w:val="18"/>
                <w:szCs w:val="18"/>
              </w:rPr>
              <w:t>r</w:t>
            </w:r>
            <w:r>
              <w:rPr>
                <w:rFonts w:ascii="Arial" w:eastAsia="Arial" w:hAnsi="Arial" w:cs="Arial"/>
                <w:color w:val="231F20"/>
                <w:sz w:val="18"/>
                <w:szCs w:val="18"/>
              </w:rPr>
              <w:t xml:space="preserve">s </w:t>
            </w:r>
            <w:r>
              <w:rPr>
                <w:rFonts w:ascii="Arial" w:eastAsia="Arial" w:hAnsi="Arial" w:cs="Arial"/>
                <w:color w:val="231F20"/>
                <w:spacing w:val="-3"/>
                <w:sz w:val="18"/>
                <w:szCs w:val="18"/>
              </w:rPr>
              <w:t>w</w:t>
            </w:r>
            <w:r>
              <w:rPr>
                <w:rFonts w:ascii="Arial" w:eastAsia="Arial" w:hAnsi="Arial" w:cs="Arial"/>
                <w:color w:val="231F20"/>
                <w:spacing w:val="1"/>
                <w:sz w:val="18"/>
                <w:szCs w:val="18"/>
              </w:rPr>
              <w:t>h</w:t>
            </w:r>
            <w:r>
              <w:rPr>
                <w:rFonts w:ascii="Arial" w:eastAsia="Arial" w:hAnsi="Arial" w:cs="Arial"/>
                <w:color w:val="231F20"/>
                <w:sz w:val="18"/>
                <w:szCs w:val="18"/>
              </w:rPr>
              <w:t xml:space="preserve">o </w:t>
            </w:r>
            <w:r>
              <w:rPr>
                <w:rFonts w:ascii="Arial" w:eastAsia="Arial" w:hAnsi="Arial" w:cs="Arial"/>
                <w:color w:val="231F20"/>
                <w:spacing w:val="1"/>
                <w:sz w:val="18"/>
                <w:szCs w:val="18"/>
              </w:rPr>
              <w:t>li</w:t>
            </w:r>
            <w:r>
              <w:rPr>
                <w:rFonts w:ascii="Arial" w:eastAsia="Arial" w:hAnsi="Arial" w:cs="Arial"/>
                <w:color w:val="231F20"/>
                <w:spacing w:val="-1"/>
                <w:sz w:val="18"/>
                <w:szCs w:val="18"/>
              </w:rPr>
              <w:t>v</w:t>
            </w:r>
            <w:r>
              <w:rPr>
                <w:rFonts w:ascii="Arial" w:eastAsia="Arial" w:hAnsi="Arial" w:cs="Arial"/>
                <w:color w:val="231F20"/>
                <w:spacing w:val="1"/>
                <w:sz w:val="18"/>
                <w:szCs w:val="18"/>
              </w:rPr>
              <w:t>e</w:t>
            </w:r>
            <w:r>
              <w:rPr>
                <w:rFonts w:ascii="Arial" w:eastAsia="Arial" w:hAnsi="Arial" w:cs="Arial"/>
                <w:color w:val="231F20"/>
                <w:sz w:val="18"/>
                <w:szCs w:val="18"/>
              </w:rPr>
              <w:t xml:space="preserve">, </w:t>
            </w:r>
            <w:r>
              <w:rPr>
                <w:rFonts w:ascii="Arial" w:eastAsia="Arial" w:hAnsi="Arial" w:cs="Arial"/>
                <w:color w:val="231F20"/>
                <w:spacing w:val="-3"/>
                <w:sz w:val="18"/>
                <w:szCs w:val="18"/>
              </w:rPr>
              <w:t>w</w:t>
            </w:r>
            <w:r>
              <w:rPr>
                <w:rFonts w:ascii="Arial" w:eastAsia="Arial" w:hAnsi="Arial" w:cs="Arial"/>
                <w:color w:val="231F20"/>
                <w:spacing w:val="1"/>
                <w:sz w:val="18"/>
                <w:szCs w:val="18"/>
              </w:rPr>
              <w:t>o</w:t>
            </w:r>
            <w:r>
              <w:rPr>
                <w:rFonts w:ascii="Arial" w:eastAsia="Arial" w:hAnsi="Arial" w:cs="Arial"/>
                <w:color w:val="231F20"/>
                <w:sz w:val="18"/>
                <w:szCs w:val="18"/>
              </w:rPr>
              <w:t xml:space="preserve">rk </w:t>
            </w:r>
            <w:r>
              <w:rPr>
                <w:rFonts w:ascii="Arial" w:eastAsia="Arial" w:hAnsi="Arial" w:cs="Arial"/>
                <w:color w:val="231F20"/>
                <w:spacing w:val="21"/>
                <w:sz w:val="18"/>
                <w:szCs w:val="18"/>
              </w:rPr>
              <w:t>or</w:t>
            </w:r>
            <w:r>
              <w:rPr>
                <w:rFonts w:ascii="Arial" w:eastAsia="Arial" w:hAnsi="Arial" w:cs="Arial"/>
                <w:color w:val="231F20"/>
                <w:sz w:val="18"/>
                <w:szCs w:val="18"/>
              </w:rPr>
              <w:t xml:space="preserve"> </w:t>
            </w:r>
            <w:r>
              <w:rPr>
                <w:rFonts w:ascii="Arial" w:eastAsia="Arial" w:hAnsi="Arial" w:cs="Arial"/>
                <w:color w:val="231F20"/>
                <w:spacing w:val="20"/>
                <w:sz w:val="18"/>
                <w:szCs w:val="18"/>
              </w:rPr>
              <w:t>own</w:t>
            </w:r>
            <w:r>
              <w:rPr>
                <w:rFonts w:ascii="Arial" w:eastAsia="Arial" w:hAnsi="Arial" w:cs="Arial"/>
                <w:color w:val="231F20"/>
                <w:sz w:val="18"/>
                <w:szCs w:val="18"/>
              </w:rPr>
              <w:t xml:space="preserve"> </w:t>
            </w:r>
            <w:r>
              <w:rPr>
                <w:rFonts w:ascii="Arial" w:eastAsia="Arial" w:hAnsi="Arial" w:cs="Arial"/>
                <w:color w:val="231F20"/>
                <w:spacing w:val="21"/>
                <w:sz w:val="18"/>
                <w:szCs w:val="18"/>
              </w:rPr>
              <w:t>real</w:t>
            </w:r>
            <w:r>
              <w:rPr>
                <w:rFonts w:ascii="Arial" w:eastAsia="Arial" w:hAnsi="Arial" w:cs="Arial"/>
                <w:color w:val="231F20"/>
                <w:spacing w:val="11"/>
                <w:sz w:val="18"/>
                <w:szCs w:val="18"/>
              </w:rPr>
              <w:t xml:space="preserve"> </w:t>
            </w:r>
            <w:r>
              <w:rPr>
                <w:rFonts w:ascii="Arial" w:eastAsia="Arial" w:hAnsi="Arial" w:cs="Arial"/>
                <w:color w:val="231F20"/>
                <w:spacing w:val="1"/>
                <w:sz w:val="18"/>
                <w:szCs w:val="18"/>
              </w:rPr>
              <w:t>p</w:t>
            </w:r>
            <w:r>
              <w:rPr>
                <w:rFonts w:ascii="Arial" w:eastAsia="Arial" w:hAnsi="Arial" w:cs="Arial"/>
                <w:color w:val="231F20"/>
                <w:spacing w:val="-2"/>
                <w:sz w:val="18"/>
                <w:szCs w:val="18"/>
              </w:rPr>
              <w:t>r</w:t>
            </w:r>
            <w:r>
              <w:rPr>
                <w:rFonts w:ascii="Arial" w:eastAsia="Arial" w:hAnsi="Arial" w:cs="Arial"/>
                <w:color w:val="231F20"/>
                <w:spacing w:val="1"/>
                <w:sz w:val="18"/>
                <w:szCs w:val="18"/>
              </w:rPr>
              <w:t>ope</w:t>
            </w:r>
            <w:r>
              <w:rPr>
                <w:rFonts w:ascii="Arial" w:eastAsia="Arial" w:hAnsi="Arial" w:cs="Arial"/>
                <w:color w:val="231F20"/>
                <w:sz w:val="18"/>
                <w:szCs w:val="18"/>
              </w:rPr>
              <w:t xml:space="preserve">rty </w:t>
            </w:r>
            <w:r>
              <w:rPr>
                <w:rFonts w:ascii="Arial" w:eastAsia="Arial" w:hAnsi="Arial" w:cs="Arial"/>
                <w:color w:val="231F20"/>
                <w:spacing w:val="-3"/>
                <w:sz w:val="18"/>
                <w:szCs w:val="18"/>
              </w:rPr>
              <w:t>w</w:t>
            </w:r>
            <w:r>
              <w:rPr>
                <w:rFonts w:ascii="Arial" w:eastAsia="Arial" w:hAnsi="Arial" w:cs="Arial"/>
                <w:color w:val="231F20"/>
                <w:spacing w:val="1"/>
                <w:sz w:val="18"/>
                <w:szCs w:val="18"/>
              </w:rPr>
              <w:t>i</w:t>
            </w:r>
            <w:r>
              <w:rPr>
                <w:rFonts w:ascii="Arial" w:eastAsia="Arial" w:hAnsi="Arial" w:cs="Arial"/>
                <w:color w:val="231F20"/>
                <w:sz w:val="18"/>
                <w:szCs w:val="18"/>
              </w:rPr>
              <w:t>t</w:t>
            </w:r>
            <w:r>
              <w:rPr>
                <w:rFonts w:ascii="Arial" w:eastAsia="Arial" w:hAnsi="Arial" w:cs="Arial"/>
                <w:color w:val="231F20"/>
                <w:spacing w:val="1"/>
                <w:sz w:val="18"/>
                <w:szCs w:val="18"/>
              </w:rPr>
              <w:t>hi</w:t>
            </w:r>
            <w:r>
              <w:rPr>
                <w:rFonts w:ascii="Arial" w:eastAsia="Arial" w:hAnsi="Arial" w:cs="Arial"/>
                <w:color w:val="231F20"/>
                <w:sz w:val="18"/>
                <w:szCs w:val="18"/>
              </w:rPr>
              <w:t>n</w:t>
            </w:r>
            <w:r>
              <w:rPr>
                <w:rFonts w:ascii="Arial" w:eastAsia="Arial" w:hAnsi="Arial" w:cs="Arial"/>
                <w:color w:val="231F20"/>
                <w:spacing w:val="39"/>
                <w:sz w:val="18"/>
                <w:szCs w:val="18"/>
              </w:rPr>
              <w:t xml:space="preserve"> </w:t>
            </w:r>
            <w:r>
              <w:rPr>
                <w:rFonts w:ascii="Arial" w:eastAsia="Arial" w:hAnsi="Arial" w:cs="Arial"/>
                <w:color w:val="231F20"/>
                <w:sz w:val="18"/>
                <w:szCs w:val="18"/>
              </w:rPr>
              <w:t>t</w:t>
            </w:r>
            <w:r>
              <w:rPr>
                <w:rFonts w:ascii="Arial" w:eastAsia="Arial" w:hAnsi="Arial" w:cs="Arial"/>
                <w:color w:val="231F20"/>
                <w:spacing w:val="1"/>
                <w:sz w:val="18"/>
                <w:szCs w:val="18"/>
              </w:rPr>
              <w:t>h</w:t>
            </w:r>
            <w:r>
              <w:rPr>
                <w:rFonts w:ascii="Arial" w:eastAsia="Arial" w:hAnsi="Arial" w:cs="Arial"/>
                <w:color w:val="231F20"/>
                <w:sz w:val="18"/>
                <w:szCs w:val="18"/>
              </w:rPr>
              <w:t>e</w:t>
            </w:r>
            <w:r>
              <w:rPr>
                <w:rFonts w:ascii="Arial" w:eastAsia="Arial" w:hAnsi="Arial" w:cs="Arial"/>
                <w:color w:val="231F20"/>
                <w:spacing w:val="39"/>
                <w:sz w:val="18"/>
                <w:szCs w:val="18"/>
              </w:rPr>
              <w:t xml:space="preserve"> </w:t>
            </w:r>
            <w:r>
              <w:rPr>
                <w:rFonts w:ascii="Arial" w:eastAsia="Arial" w:hAnsi="Arial" w:cs="Arial"/>
                <w:color w:val="231F20"/>
                <w:sz w:val="18"/>
                <w:szCs w:val="18"/>
              </w:rPr>
              <w:t>VNC</w:t>
            </w:r>
            <w:r>
              <w:rPr>
                <w:rFonts w:ascii="Arial" w:eastAsia="Arial" w:hAnsi="Arial" w:cs="Arial"/>
                <w:color w:val="231F20"/>
                <w:spacing w:val="38"/>
                <w:sz w:val="18"/>
                <w:szCs w:val="18"/>
              </w:rPr>
              <w:t xml:space="preserve"> </w:t>
            </w:r>
            <w:r>
              <w:rPr>
                <w:rFonts w:ascii="Arial" w:eastAsia="Arial" w:hAnsi="Arial" w:cs="Arial"/>
                <w:color w:val="231F20"/>
                <w:spacing w:val="1"/>
                <w:sz w:val="18"/>
                <w:szCs w:val="18"/>
              </w:rPr>
              <w:t>bo</w:t>
            </w:r>
            <w:r>
              <w:rPr>
                <w:rFonts w:ascii="Arial" w:eastAsia="Arial" w:hAnsi="Arial" w:cs="Arial"/>
                <w:color w:val="231F20"/>
                <w:spacing w:val="-2"/>
                <w:sz w:val="18"/>
                <w:szCs w:val="18"/>
              </w:rPr>
              <w:t>u</w:t>
            </w:r>
            <w:r>
              <w:rPr>
                <w:rFonts w:ascii="Arial" w:eastAsia="Arial" w:hAnsi="Arial" w:cs="Arial"/>
                <w:color w:val="231F20"/>
                <w:spacing w:val="1"/>
                <w:sz w:val="18"/>
                <w:szCs w:val="18"/>
              </w:rPr>
              <w:t>nda</w:t>
            </w:r>
            <w:r>
              <w:rPr>
                <w:rFonts w:ascii="Arial" w:eastAsia="Arial" w:hAnsi="Arial" w:cs="Arial"/>
                <w:color w:val="231F20"/>
                <w:sz w:val="18"/>
                <w:szCs w:val="18"/>
              </w:rPr>
              <w:t>r</w:t>
            </w:r>
            <w:r>
              <w:rPr>
                <w:rFonts w:ascii="Arial" w:eastAsia="Arial" w:hAnsi="Arial" w:cs="Arial"/>
                <w:color w:val="231F20"/>
                <w:spacing w:val="1"/>
                <w:sz w:val="18"/>
                <w:szCs w:val="18"/>
              </w:rPr>
              <w:t>i</w:t>
            </w:r>
            <w:r>
              <w:rPr>
                <w:rFonts w:ascii="Arial" w:eastAsia="Arial" w:hAnsi="Arial" w:cs="Arial"/>
                <w:color w:val="231F20"/>
                <w:spacing w:val="-2"/>
                <w:sz w:val="18"/>
                <w:szCs w:val="18"/>
              </w:rPr>
              <w:t xml:space="preserve">es </w:t>
            </w:r>
            <w:r>
              <w:rPr>
                <w:rFonts w:ascii="Arial" w:eastAsia="Arial" w:hAnsi="Arial" w:cs="Arial"/>
                <w:color w:val="231F20"/>
                <w:spacing w:val="-3"/>
                <w:sz w:val="18"/>
                <w:szCs w:val="18"/>
              </w:rPr>
              <w:t>w</w:t>
            </w:r>
            <w:r>
              <w:rPr>
                <w:rFonts w:ascii="Arial" w:eastAsia="Arial" w:hAnsi="Arial" w:cs="Arial"/>
                <w:color w:val="231F20"/>
                <w:spacing w:val="1"/>
                <w:sz w:val="18"/>
                <w:szCs w:val="18"/>
              </w:rPr>
              <w:t>h</w:t>
            </w:r>
            <w:r>
              <w:rPr>
                <w:rFonts w:ascii="Arial" w:eastAsia="Arial" w:hAnsi="Arial" w:cs="Arial"/>
                <w:color w:val="231F20"/>
                <w:sz w:val="18"/>
                <w:szCs w:val="18"/>
              </w:rPr>
              <w:t>o</w:t>
            </w:r>
            <w:r>
              <w:rPr>
                <w:rFonts w:ascii="Arial" w:eastAsia="Arial" w:hAnsi="Arial" w:cs="Arial"/>
                <w:color w:val="231F20"/>
                <w:spacing w:val="1"/>
                <w:sz w:val="18"/>
                <w:szCs w:val="18"/>
              </w:rPr>
              <w:t xml:space="preserve"> a</w:t>
            </w:r>
            <w:r>
              <w:rPr>
                <w:rFonts w:ascii="Arial" w:eastAsia="Arial" w:hAnsi="Arial" w:cs="Arial"/>
                <w:color w:val="231F20"/>
                <w:sz w:val="18"/>
                <w:szCs w:val="18"/>
              </w:rPr>
              <w:t>re</w:t>
            </w:r>
            <w:r>
              <w:rPr>
                <w:rFonts w:ascii="Arial" w:eastAsia="Arial" w:hAnsi="Arial" w:cs="Arial"/>
                <w:color w:val="231F20"/>
                <w:spacing w:val="1"/>
                <w:sz w:val="18"/>
                <w:szCs w:val="18"/>
              </w:rPr>
              <w:t xml:space="preserve"> 1</w:t>
            </w:r>
            <w:r>
              <w:rPr>
                <w:rFonts w:ascii="Arial" w:eastAsia="Arial" w:hAnsi="Arial" w:cs="Arial"/>
                <w:color w:val="231F20"/>
                <w:sz w:val="18"/>
                <w:szCs w:val="18"/>
              </w:rPr>
              <w:t>6</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y</w:t>
            </w:r>
            <w:r>
              <w:rPr>
                <w:rFonts w:ascii="Arial" w:eastAsia="Arial" w:hAnsi="Arial" w:cs="Arial"/>
                <w:color w:val="231F20"/>
                <w:spacing w:val="1"/>
                <w:sz w:val="18"/>
                <w:szCs w:val="18"/>
              </w:rPr>
              <w:t>ea</w:t>
            </w:r>
            <w:r>
              <w:rPr>
                <w:rFonts w:ascii="Arial" w:eastAsia="Arial" w:hAnsi="Arial" w:cs="Arial"/>
                <w:color w:val="231F20"/>
                <w:sz w:val="18"/>
                <w:szCs w:val="18"/>
              </w:rPr>
              <w:t>rs</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r</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olde</w:t>
            </w:r>
            <w:r>
              <w:rPr>
                <w:rFonts w:ascii="Arial" w:eastAsia="Arial" w:hAnsi="Arial" w:cs="Arial"/>
                <w:color w:val="231F20"/>
                <w:sz w:val="18"/>
                <w:szCs w:val="18"/>
              </w:rPr>
              <w:t>r.</w:t>
            </w:r>
          </w:p>
        </w:tc>
      </w:tr>
      <w:tr w:rsidR="000A05F2" w14:paraId="195B1112" w14:textId="77777777" w:rsidTr="008862ED">
        <w:trPr>
          <w:trHeight w:hRule="exact" w:val="1055"/>
        </w:trPr>
        <w:tc>
          <w:tcPr>
            <w:tcW w:w="2477" w:type="dxa"/>
            <w:tcBorders>
              <w:top w:val="single" w:sz="4" w:space="0" w:color="231F20"/>
              <w:left w:val="single" w:sz="4" w:space="0" w:color="231F20"/>
              <w:bottom w:val="single" w:sz="4" w:space="0" w:color="231F20"/>
              <w:right w:val="single" w:sz="4" w:space="0" w:color="231F20"/>
            </w:tcBorders>
          </w:tcPr>
          <w:p w14:paraId="5808C50D" w14:textId="77777777" w:rsidR="000A05F2" w:rsidRDefault="000A05F2" w:rsidP="008862ED">
            <w:pPr>
              <w:spacing w:before="9" w:after="0" w:line="220" w:lineRule="exact"/>
            </w:pPr>
          </w:p>
          <w:p w14:paraId="637C7384" w14:textId="77777777" w:rsidR="000A05F2" w:rsidRDefault="000A05F2" w:rsidP="008862ED">
            <w:pPr>
              <w:spacing w:after="0" w:line="240" w:lineRule="auto"/>
              <w:ind w:left="102" w:right="-59"/>
              <w:rPr>
                <w:rFonts w:ascii="Arial" w:eastAsia="Arial" w:hAnsi="Arial" w:cs="Arial"/>
                <w:sz w:val="18"/>
                <w:szCs w:val="18"/>
              </w:rPr>
            </w:pPr>
            <w:r>
              <w:rPr>
                <w:rFonts w:ascii="Arial" w:eastAsia="Arial" w:hAnsi="Arial" w:cs="Arial"/>
                <w:color w:val="231F20"/>
                <w:sz w:val="18"/>
                <w:szCs w:val="18"/>
              </w:rPr>
              <w:t>At-</w:t>
            </w:r>
            <w:r>
              <w:rPr>
                <w:rFonts w:ascii="Arial" w:eastAsia="Arial" w:hAnsi="Arial" w:cs="Arial"/>
                <w:color w:val="231F20"/>
                <w:spacing w:val="1"/>
                <w:sz w:val="18"/>
                <w:szCs w:val="18"/>
              </w:rPr>
              <w:t>La</w:t>
            </w:r>
            <w:r>
              <w:rPr>
                <w:rFonts w:ascii="Arial" w:eastAsia="Arial" w:hAnsi="Arial" w:cs="Arial"/>
                <w:color w:val="231F20"/>
                <w:sz w:val="18"/>
                <w:szCs w:val="18"/>
              </w:rPr>
              <w:t>r</w:t>
            </w:r>
            <w:r>
              <w:rPr>
                <w:rFonts w:ascii="Arial" w:eastAsia="Arial" w:hAnsi="Arial" w:cs="Arial"/>
                <w:color w:val="231F20"/>
                <w:spacing w:val="1"/>
                <w:sz w:val="18"/>
                <w:szCs w:val="18"/>
              </w:rPr>
              <w:t>g</w:t>
            </w:r>
            <w:r>
              <w:rPr>
                <w:rFonts w:ascii="Arial" w:eastAsia="Arial" w:hAnsi="Arial" w:cs="Arial"/>
                <w:color w:val="231F20"/>
                <w:sz w:val="18"/>
                <w:szCs w:val="18"/>
              </w:rPr>
              <w:t>e</w:t>
            </w:r>
            <w:r>
              <w:rPr>
                <w:rFonts w:ascii="Arial" w:eastAsia="Arial" w:hAnsi="Arial" w:cs="Arial"/>
                <w:color w:val="231F20"/>
                <w:spacing w:val="1"/>
                <w:sz w:val="18"/>
                <w:szCs w:val="18"/>
              </w:rPr>
              <w:t xml:space="preserve"> </w:t>
            </w:r>
            <w:r>
              <w:rPr>
                <w:rFonts w:ascii="Arial" w:eastAsia="Arial" w:hAnsi="Arial" w:cs="Arial"/>
                <w:color w:val="231F20"/>
                <w:spacing w:val="-3"/>
                <w:sz w:val="18"/>
                <w:szCs w:val="18"/>
              </w:rPr>
              <w:t>C</w:t>
            </w:r>
            <w:r>
              <w:rPr>
                <w:rFonts w:ascii="Arial" w:eastAsia="Arial" w:hAnsi="Arial" w:cs="Arial"/>
                <w:color w:val="231F20"/>
                <w:spacing w:val="1"/>
                <w:sz w:val="18"/>
                <w:szCs w:val="18"/>
              </w:rPr>
              <w:t>o</w:t>
            </w:r>
            <w:r>
              <w:rPr>
                <w:rFonts w:ascii="Arial" w:eastAsia="Arial" w:hAnsi="Arial" w:cs="Arial"/>
                <w:color w:val="231F20"/>
                <w:spacing w:val="-1"/>
                <w:sz w:val="18"/>
                <w:szCs w:val="18"/>
              </w:rPr>
              <w:t>m</w:t>
            </w:r>
            <w:r>
              <w:rPr>
                <w:rFonts w:ascii="Arial" w:eastAsia="Arial" w:hAnsi="Arial" w:cs="Arial"/>
                <w:color w:val="231F20"/>
                <w:spacing w:val="1"/>
                <w:sz w:val="18"/>
                <w:szCs w:val="18"/>
              </w:rPr>
              <w:t>mu</w:t>
            </w:r>
            <w:r>
              <w:rPr>
                <w:rFonts w:ascii="Arial" w:eastAsia="Arial" w:hAnsi="Arial" w:cs="Arial"/>
                <w:color w:val="231F20"/>
                <w:spacing w:val="-2"/>
                <w:sz w:val="18"/>
                <w:szCs w:val="18"/>
              </w:rPr>
              <w:t>n</w:t>
            </w:r>
            <w:r>
              <w:rPr>
                <w:rFonts w:ascii="Arial" w:eastAsia="Arial" w:hAnsi="Arial" w:cs="Arial"/>
                <w:color w:val="231F20"/>
                <w:spacing w:val="1"/>
                <w:sz w:val="18"/>
                <w:szCs w:val="18"/>
              </w:rPr>
              <w:t>i</w:t>
            </w:r>
            <w:r>
              <w:rPr>
                <w:rFonts w:ascii="Arial" w:eastAsia="Arial" w:hAnsi="Arial" w:cs="Arial"/>
                <w:color w:val="231F20"/>
                <w:sz w:val="18"/>
                <w:szCs w:val="18"/>
              </w:rPr>
              <w:t>ty</w:t>
            </w:r>
            <w:r>
              <w:rPr>
                <w:rFonts w:ascii="Arial" w:eastAsia="Arial" w:hAnsi="Arial" w:cs="Arial"/>
                <w:color w:val="231F20"/>
                <w:spacing w:val="-1"/>
                <w:sz w:val="18"/>
                <w:szCs w:val="18"/>
              </w:rPr>
              <w:t xml:space="preserve"> O</w:t>
            </w:r>
            <w:r>
              <w:rPr>
                <w:rFonts w:ascii="Arial" w:eastAsia="Arial" w:hAnsi="Arial" w:cs="Arial"/>
                <w:color w:val="231F20"/>
                <w:sz w:val="18"/>
                <w:szCs w:val="18"/>
              </w:rPr>
              <w:t>ff</w:t>
            </w:r>
            <w:r>
              <w:rPr>
                <w:rFonts w:ascii="Arial" w:eastAsia="Arial" w:hAnsi="Arial" w:cs="Arial"/>
                <w:color w:val="231F20"/>
                <w:spacing w:val="1"/>
                <w:sz w:val="18"/>
                <w:szCs w:val="18"/>
              </w:rPr>
              <w:t>ice</w:t>
            </w:r>
            <w:r>
              <w:rPr>
                <w:rFonts w:ascii="Arial" w:eastAsia="Arial" w:hAnsi="Arial" w:cs="Arial"/>
                <w:color w:val="231F20"/>
                <w:spacing w:val="-2"/>
                <w:sz w:val="18"/>
                <w:szCs w:val="18"/>
              </w:rPr>
              <w:t>r</w:t>
            </w:r>
            <w:r>
              <w:rPr>
                <w:rFonts w:ascii="Arial" w:eastAsia="Arial" w:hAnsi="Arial" w:cs="Arial"/>
                <w:color w:val="231F20"/>
                <w:sz w:val="18"/>
                <w:szCs w:val="18"/>
              </w:rPr>
              <w:t>s</w:t>
            </w:r>
          </w:p>
          <w:p w14:paraId="38686918" w14:textId="77777777" w:rsidR="000A05F2" w:rsidRDefault="000A05F2" w:rsidP="008862ED">
            <w:pPr>
              <w:spacing w:after="0" w:line="206" w:lineRule="exact"/>
              <w:ind w:left="102" w:right="-20"/>
              <w:rPr>
                <w:rFonts w:ascii="Arial" w:eastAsia="Arial" w:hAnsi="Arial" w:cs="Arial"/>
                <w:sz w:val="18"/>
                <w:szCs w:val="18"/>
              </w:rPr>
            </w:pPr>
            <w:r>
              <w:rPr>
                <w:rFonts w:ascii="Arial" w:eastAsia="Arial" w:hAnsi="Arial" w:cs="Arial"/>
                <w:color w:val="231F20"/>
                <w:spacing w:val="-2"/>
                <w:sz w:val="18"/>
                <w:szCs w:val="18"/>
              </w:rPr>
              <w:t>T</w:t>
            </w:r>
            <w:r>
              <w:rPr>
                <w:rFonts w:ascii="Arial" w:eastAsia="Arial" w:hAnsi="Arial" w:cs="Arial"/>
                <w:color w:val="231F20"/>
                <w:spacing w:val="1"/>
                <w:sz w:val="18"/>
                <w:szCs w:val="18"/>
              </w:rPr>
              <w:t>e</w:t>
            </w:r>
            <w:r>
              <w:rPr>
                <w:rFonts w:ascii="Arial" w:eastAsia="Arial" w:hAnsi="Arial" w:cs="Arial"/>
                <w:color w:val="231F20"/>
                <w:sz w:val="18"/>
                <w:szCs w:val="18"/>
              </w:rPr>
              <w:t>r</w:t>
            </w:r>
            <w:r>
              <w:rPr>
                <w:rFonts w:ascii="Arial" w:eastAsia="Arial" w:hAnsi="Arial" w:cs="Arial"/>
                <w:color w:val="231F20"/>
                <w:spacing w:val="1"/>
                <w:sz w:val="18"/>
                <w:szCs w:val="18"/>
              </w:rPr>
              <w:t>m</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z w:val="18"/>
                <w:szCs w:val="18"/>
              </w:rPr>
              <w:t>2</w:t>
            </w:r>
            <w:r>
              <w:rPr>
                <w:rFonts w:ascii="Arial" w:eastAsia="Arial" w:hAnsi="Arial" w:cs="Arial"/>
                <w:color w:val="231F20"/>
                <w:spacing w:val="1"/>
                <w:sz w:val="18"/>
                <w:szCs w:val="18"/>
              </w:rPr>
              <w:t xml:space="preserve"> </w:t>
            </w:r>
            <w:r>
              <w:rPr>
                <w:rFonts w:ascii="Arial" w:eastAsia="Arial" w:hAnsi="Arial" w:cs="Arial"/>
                <w:color w:val="231F20"/>
                <w:spacing w:val="-3"/>
                <w:sz w:val="18"/>
                <w:szCs w:val="18"/>
              </w:rPr>
              <w:t>Y</w:t>
            </w:r>
            <w:r>
              <w:rPr>
                <w:rFonts w:ascii="Arial" w:eastAsia="Arial" w:hAnsi="Arial" w:cs="Arial"/>
                <w:color w:val="231F20"/>
                <w:spacing w:val="1"/>
                <w:sz w:val="18"/>
                <w:szCs w:val="18"/>
              </w:rPr>
              <w:t>ea</w:t>
            </w:r>
            <w:r>
              <w:rPr>
                <w:rFonts w:ascii="Arial" w:eastAsia="Arial" w:hAnsi="Arial" w:cs="Arial"/>
                <w:color w:val="231F20"/>
                <w:sz w:val="18"/>
                <w:szCs w:val="18"/>
              </w:rPr>
              <w:t>rs</w:t>
            </w:r>
          </w:p>
        </w:tc>
        <w:tc>
          <w:tcPr>
            <w:tcW w:w="844" w:type="dxa"/>
            <w:tcBorders>
              <w:top w:val="single" w:sz="4" w:space="0" w:color="231F20"/>
              <w:left w:val="single" w:sz="4" w:space="0" w:color="231F20"/>
              <w:bottom w:val="single" w:sz="4" w:space="0" w:color="231F20"/>
              <w:right w:val="single" w:sz="4" w:space="0" w:color="231F20"/>
            </w:tcBorders>
          </w:tcPr>
          <w:p w14:paraId="189484E7" w14:textId="77777777" w:rsidR="000A05F2" w:rsidRPr="00DD59FC" w:rsidRDefault="000A05F2" w:rsidP="008862ED">
            <w:pPr>
              <w:spacing w:before="2" w:after="0" w:line="200" w:lineRule="exact"/>
              <w:jc w:val="center"/>
              <w:rPr>
                <w:rFonts w:ascii="Arial" w:hAnsi="Arial" w:cs="Arial"/>
                <w:sz w:val="18"/>
                <w:szCs w:val="18"/>
              </w:rPr>
            </w:pPr>
          </w:p>
          <w:p w14:paraId="14BB5AD3" w14:textId="77777777" w:rsidR="000A05F2" w:rsidRPr="00DD59FC" w:rsidRDefault="000A05F2" w:rsidP="008862ED">
            <w:pPr>
              <w:jc w:val="center"/>
              <w:rPr>
                <w:rFonts w:ascii="Arial" w:hAnsi="Arial" w:cs="Arial"/>
                <w:sz w:val="18"/>
                <w:szCs w:val="18"/>
              </w:rPr>
            </w:pPr>
            <w:r w:rsidRPr="00DD59FC">
              <w:rPr>
                <w:rFonts w:ascii="Arial" w:hAnsi="Arial" w:cs="Arial"/>
                <w:sz w:val="18"/>
                <w:szCs w:val="18"/>
              </w:rPr>
              <w:t>13</w:t>
            </w:r>
          </w:p>
        </w:tc>
        <w:tc>
          <w:tcPr>
            <w:tcW w:w="1445" w:type="dxa"/>
            <w:tcBorders>
              <w:top w:val="single" w:sz="4" w:space="0" w:color="231F20"/>
              <w:left w:val="single" w:sz="4" w:space="0" w:color="231F20"/>
              <w:bottom w:val="single" w:sz="4" w:space="0" w:color="231F20"/>
              <w:right w:val="single" w:sz="4" w:space="0" w:color="231F20"/>
            </w:tcBorders>
          </w:tcPr>
          <w:p w14:paraId="72982060" w14:textId="77777777" w:rsidR="000A05F2" w:rsidRDefault="000A05F2" w:rsidP="008862ED">
            <w:pPr>
              <w:spacing w:before="2" w:after="0" w:line="200" w:lineRule="exact"/>
              <w:rPr>
                <w:sz w:val="20"/>
                <w:szCs w:val="20"/>
              </w:rPr>
            </w:pPr>
          </w:p>
          <w:p w14:paraId="511EE6E7" w14:textId="77777777" w:rsidR="000A05F2" w:rsidRDefault="000A05F2" w:rsidP="008862ED">
            <w:pPr>
              <w:spacing w:after="0" w:line="240" w:lineRule="auto"/>
              <w:ind w:left="467" w:right="-20"/>
              <w:rPr>
                <w:rFonts w:ascii="Arial" w:eastAsia="Arial" w:hAnsi="Arial" w:cs="Arial"/>
                <w:sz w:val="18"/>
                <w:szCs w:val="18"/>
              </w:rPr>
            </w:pPr>
            <w:r>
              <w:rPr>
                <w:rFonts w:ascii="Arial" w:eastAsia="Arial" w:hAnsi="Arial" w:cs="Arial"/>
                <w:color w:val="231F20"/>
                <w:sz w:val="18"/>
                <w:szCs w:val="18"/>
              </w:rPr>
              <w:t>E</w:t>
            </w:r>
            <w:r>
              <w:rPr>
                <w:rFonts w:ascii="Arial" w:eastAsia="Arial" w:hAnsi="Arial" w:cs="Arial"/>
                <w:color w:val="231F20"/>
                <w:spacing w:val="1"/>
                <w:sz w:val="18"/>
                <w:szCs w:val="18"/>
              </w:rPr>
              <w:t>lec</w:t>
            </w:r>
            <w:r>
              <w:rPr>
                <w:rFonts w:ascii="Arial" w:eastAsia="Arial" w:hAnsi="Arial" w:cs="Arial"/>
                <w:color w:val="231F20"/>
                <w:spacing w:val="-2"/>
                <w:sz w:val="18"/>
                <w:szCs w:val="18"/>
              </w:rPr>
              <w:t>t</w:t>
            </w:r>
            <w:r>
              <w:rPr>
                <w:rFonts w:ascii="Arial" w:eastAsia="Arial" w:hAnsi="Arial" w:cs="Arial"/>
                <w:color w:val="231F20"/>
                <w:spacing w:val="1"/>
                <w:sz w:val="18"/>
                <w:szCs w:val="18"/>
              </w:rPr>
              <w:t>ed</w:t>
            </w:r>
          </w:p>
        </w:tc>
        <w:tc>
          <w:tcPr>
            <w:tcW w:w="2475" w:type="dxa"/>
            <w:tcBorders>
              <w:top w:val="single" w:sz="4" w:space="0" w:color="231F20"/>
              <w:left w:val="single" w:sz="4" w:space="0" w:color="231F20"/>
              <w:bottom w:val="single" w:sz="4" w:space="0" w:color="231F20"/>
              <w:right w:val="single" w:sz="4" w:space="0" w:color="231F20"/>
            </w:tcBorders>
          </w:tcPr>
          <w:p w14:paraId="298D18A4" w14:textId="77777777" w:rsidR="000A05F2" w:rsidRDefault="000A05F2" w:rsidP="008862ED">
            <w:pPr>
              <w:spacing w:before="2" w:after="0" w:line="200" w:lineRule="exact"/>
              <w:rPr>
                <w:sz w:val="20"/>
                <w:szCs w:val="20"/>
              </w:rPr>
            </w:pPr>
          </w:p>
          <w:p w14:paraId="24F7148F" w14:textId="77777777" w:rsidR="000A05F2" w:rsidRDefault="000A05F2" w:rsidP="008862ED">
            <w:pPr>
              <w:spacing w:after="0" w:line="240" w:lineRule="auto"/>
              <w:ind w:left="102" w:right="-2" w:hanging="2"/>
              <w:rPr>
                <w:rFonts w:ascii="Arial" w:eastAsia="Arial" w:hAnsi="Arial" w:cs="Arial"/>
                <w:sz w:val="18"/>
                <w:szCs w:val="18"/>
              </w:rPr>
            </w:pPr>
            <w:r>
              <w:rPr>
                <w:rFonts w:ascii="Arial" w:eastAsia="Arial" w:hAnsi="Arial" w:cs="Arial"/>
                <w:color w:val="231F20"/>
                <w:sz w:val="18"/>
                <w:szCs w:val="18"/>
              </w:rPr>
              <w:t>St</w:t>
            </w:r>
            <w:r>
              <w:rPr>
                <w:rFonts w:ascii="Arial" w:eastAsia="Arial" w:hAnsi="Arial" w:cs="Arial"/>
                <w:color w:val="231F20"/>
                <w:spacing w:val="1"/>
                <w:sz w:val="18"/>
                <w:szCs w:val="18"/>
              </w:rPr>
              <w:t>akeh</w:t>
            </w:r>
            <w:r>
              <w:rPr>
                <w:rFonts w:ascii="Arial" w:eastAsia="Arial" w:hAnsi="Arial" w:cs="Arial"/>
                <w:color w:val="231F20"/>
                <w:spacing w:val="-2"/>
                <w:sz w:val="18"/>
                <w:szCs w:val="18"/>
              </w:rPr>
              <w:t>o</w:t>
            </w:r>
            <w:r>
              <w:rPr>
                <w:rFonts w:ascii="Arial" w:eastAsia="Arial" w:hAnsi="Arial" w:cs="Arial"/>
                <w:color w:val="231F20"/>
                <w:spacing w:val="1"/>
                <w:sz w:val="18"/>
                <w:szCs w:val="18"/>
              </w:rPr>
              <w:t>lde</w:t>
            </w:r>
            <w:r>
              <w:rPr>
                <w:rFonts w:ascii="Arial" w:eastAsia="Arial" w:hAnsi="Arial" w:cs="Arial"/>
                <w:color w:val="231F20"/>
                <w:sz w:val="18"/>
                <w:szCs w:val="18"/>
              </w:rPr>
              <w:t xml:space="preserve">rs </w:t>
            </w:r>
            <w:r>
              <w:rPr>
                <w:rFonts w:ascii="Arial" w:eastAsia="Arial" w:hAnsi="Arial" w:cs="Arial"/>
                <w:color w:val="231F20"/>
                <w:spacing w:val="-3"/>
                <w:sz w:val="18"/>
                <w:szCs w:val="18"/>
              </w:rPr>
              <w:t>w</w:t>
            </w:r>
            <w:r>
              <w:rPr>
                <w:rFonts w:ascii="Arial" w:eastAsia="Arial" w:hAnsi="Arial" w:cs="Arial"/>
                <w:color w:val="231F20"/>
                <w:spacing w:val="1"/>
                <w:sz w:val="18"/>
                <w:szCs w:val="18"/>
              </w:rPr>
              <w:t>h</w:t>
            </w:r>
            <w:r>
              <w:rPr>
                <w:rFonts w:ascii="Arial" w:eastAsia="Arial" w:hAnsi="Arial" w:cs="Arial"/>
                <w:color w:val="231F20"/>
                <w:sz w:val="18"/>
                <w:szCs w:val="18"/>
              </w:rPr>
              <w:t>o</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li</w:t>
            </w:r>
            <w:r>
              <w:rPr>
                <w:rFonts w:ascii="Arial" w:eastAsia="Arial" w:hAnsi="Arial" w:cs="Arial"/>
                <w:color w:val="231F20"/>
                <w:spacing w:val="-1"/>
                <w:sz w:val="18"/>
                <w:szCs w:val="18"/>
              </w:rPr>
              <w:t>v</w:t>
            </w:r>
            <w:r>
              <w:rPr>
                <w:rFonts w:ascii="Arial" w:eastAsia="Arial" w:hAnsi="Arial" w:cs="Arial"/>
                <w:color w:val="231F20"/>
                <w:spacing w:val="1"/>
                <w:sz w:val="18"/>
                <w:szCs w:val="18"/>
              </w:rPr>
              <w:t>e</w:t>
            </w:r>
            <w:r>
              <w:rPr>
                <w:rFonts w:ascii="Arial" w:eastAsia="Arial" w:hAnsi="Arial" w:cs="Arial"/>
                <w:color w:val="231F20"/>
                <w:sz w:val="18"/>
                <w:szCs w:val="18"/>
              </w:rPr>
              <w:t>, w</w:t>
            </w:r>
            <w:r>
              <w:rPr>
                <w:rFonts w:ascii="Arial" w:eastAsia="Arial" w:hAnsi="Arial" w:cs="Arial"/>
                <w:color w:val="231F20"/>
                <w:spacing w:val="1"/>
                <w:sz w:val="18"/>
                <w:szCs w:val="18"/>
              </w:rPr>
              <w:t>o</w:t>
            </w:r>
            <w:r>
              <w:rPr>
                <w:rFonts w:ascii="Arial" w:eastAsia="Arial" w:hAnsi="Arial" w:cs="Arial"/>
                <w:color w:val="231F20"/>
                <w:sz w:val="18"/>
                <w:szCs w:val="18"/>
              </w:rPr>
              <w:t xml:space="preserve">rk </w:t>
            </w:r>
            <w:r>
              <w:rPr>
                <w:rFonts w:ascii="Arial" w:eastAsia="Arial" w:hAnsi="Arial" w:cs="Arial"/>
                <w:color w:val="231F20"/>
                <w:spacing w:val="1"/>
                <w:sz w:val="18"/>
                <w:szCs w:val="18"/>
              </w:rPr>
              <w:t>o</w:t>
            </w:r>
            <w:r>
              <w:rPr>
                <w:rFonts w:ascii="Arial" w:eastAsia="Arial" w:hAnsi="Arial" w:cs="Arial"/>
                <w:color w:val="231F20"/>
                <w:sz w:val="18"/>
                <w:szCs w:val="18"/>
              </w:rPr>
              <w:t xml:space="preserve">r own </w:t>
            </w:r>
            <w:r>
              <w:rPr>
                <w:rFonts w:ascii="Arial" w:eastAsia="Arial" w:hAnsi="Arial" w:cs="Arial"/>
                <w:color w:val="231F20"/>
                <w:spacing w:val="3"/>
                <w:sz w:val="18"/>
                <w:szCs w:val="18"/>
              </w:rPr>
              <w:t>real</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p</w:t>
            </w:r>
            <w:r>
              <w:rPr>
                <w:rFonts w:ascii="Arial" w:eastAsia="Arial" w:hAnsi="Arial" w:cs="Arial"/>
                <w:color w:val="231F20"/>
                <w:sz w:val="18"/>
                <w:szCs w:val="18"/>
              </w:rPr>
              <w:t>r</w:t>
            </w:r>
            <w:r>
              <w:rPr>
                <w:rFonts w:ascii="Arial" w:eastAsia="Arial" w:hAnsi="Arial" w:cs="Arial"/>
                <w:color w:val="231F20"/>
                <w:spacing w:val="1"/>
                <w:sz w:val="18"/>
                <w:szCs w:val="18"/>
              </w:rPr>
              <w:t>ope</w:t>
            </w:r>
            <w:r>
              <w:rPr>
                <w:rFonts w:ascii="Arial" w:eastAsia="Arial" w:hAnsi="Arial" w:cs="Arial"/>
                <w:color w:val="231F20"/>
                <w:sz w:val="18"/>
                <w:szCs w:val="18"/>
              </w:rPr>
              <w:t xml:space="preserve">rty </w:t>
            </w:r>
            <w:r>
              <w:rPr>
                <w:rFonts w:ascii="Arial" w:eastAsia="Arial" w:hAnsi="Arial" w:cs="Arial"/>
                <w:color w:val="231F20"/>
                <w:spacing w:val="-3"/>
                <w:sz w:val="18"/>
                <w:szCs w:val="18"/>
              </w:rPr>
              <w:t>w</w:t>
            </w:r>
            <w:r>
              <w:rPr>
                <w:rFonts w:ascii="Arial" w:eastAsia="Arial" w:hAnsi="Arial" w:cs="Arial"/>
                <w:color w:val="231F20"/>
                <w:spacing w:val="1"/>
                <w:sz w:val="18"/>
                <w:szCs w:val="18"/>
              </w:rPr>
              <w:t>i</w:t>
            </w:r>
            <w:r>
              <w:rPr>
                <w:rFonts w:ascii="Arial" w:eastAsia="Arial" w:hAnsi="Arial" w:cs="Arial"/>
                <w:color w:val="231F20"/>
                <w:sz w:val="18"/>
                <w:szCs w:val="18"/>
              </w:rPr>
              <w:t>t</w:t>
            </w:r>
            <w:r>
              <w:rPr>
                <w:rFonts w:ascii="Arial" w:eastAsia="Arial" w:hAnsi="Arial" w:cs="Arial"/>
                <w:color w:val="231F20"/>
                <w:spacing w:val="1"/>
                <w:sz w:val="18"/>
                <w:szCs w:val="18"/>
              </w:rPr>
              <w:t>hi</w:t>
            </w:r>
            <w:r>
              <w:rPr>
                <w:rFonts w:ascii="Arial" w:eastAsia="Arial" w:hAnsi="Arial" w:cs="Arial"/>
                <w:color w:val="231F20"/>
                <w:sz w:val="18"/>
                <w:szCs w:val="18"/>
              </w:rPr>
              <w:t>n</w:t>
            </w:r>
            <w:r>
              <w:rPr>
                <w:rFonts w:ascii="Arial" w:eastAsia="Arial" w:hAnsi="Arial" w:cs="Arial"/>
                <w:color w:val="231F20"/>
                <w:spacing w:val="2"/>
                <w:sz w:val="18"/>
                <w:szCs w:val="18"/>
              </w:rPr>
              <w:t xml:space="preserve"> </w:t>
            </w:r>
            <w:r>
              <w:rPr>
                <w:rFonts w:ascii="Arial" w:eastAsia="Arial" w:hAnsi="Arial" w:cs="Arial"/>
                <w:color w:val="231F20"/>
                <w:spacing w:val="-2"/>
                <w:sz w:val="18"/>
                <w:szCs w:val="18"/>
              </w:rPr>
              <w:t>t</w:t>
            </w:r>
            <w:r>
              <w:rPr>
                <w:rFonts w:ascii="Arial" w:eastAsia="Arial" w:hAnsi="Arial" w:cs="Arial"/>
                <w:color w:val="231F20"/>
                <w:spacing w:val="1"/>
                <w:sz w:val="18"/>
                <w:szCs w:val="18"/>
              </w:rPr>
              <w:t>h</w:t>
            </w:r>
            <w:r>
              <w:rPr>
                <w:rFonts w:ascii="Arial" w:eastAsia="Arial" w:hAnsi="Arial" w:cs="Arial"/>
                <w:color w:val="231F20"/>
                <w:sz w:val="18"/>
                <w:szCs w:val="18"/>
              </w:rPr>
              <w:t>e</w:t>
            </w:r>
            <w:r>
              <w:rPr>
                <w:rFonts w:ascii="Arial" w:eastAsia="Arial" w:hAnsi="Arial" w:cs="Arial"/>
                <w:color w:val="231F20"/>
                <w:spacing w:val="2"/>
                <w:sz w:val="18"/>
                <w:szCs w:val="18"/>
              </w:rPr>
              <w:t xml:space="preserve"> </w:t>
            </w:r>
            <w:r>
              <w:rPr>
                <w:rFonts w:ascii="Arial" w:eastAsia="Arial" w:hAnsi="Arial" w:cs="Arial"/>
                <w:color w:val="231F20"/>
                <w:sz w:val="18"/>
                <w:szCs w:val="18"/>
              </w:rPr>
              <w:t xml:space="preserve">VNC </w:t>
            </w:r>
            <w:r>
              <w:rPr>
                <w:rFonts w:ascii="Arial" w:eastAsia="Arial" w:hAnsi="Arial" w:cs="Arial"/>
                <w:color w:val="231F20"/>
                <w:spacing w:val="1"/>
                <w:sz w:val="18"/>
                <w:szCs w:val="18"/>
              </w:rPr>
              <w:t>bounda</w:t>
            </w:r>
            <w:r>
              <w:rPr>
                <w:rFonts w:ascii="Arial" w:eastAsia="Arial" w:hAnsi="Arial" w:cs="Arial"/>
                <w:color w:val="231F20"/>
                <w:sz w:val="18"/>
                <w:szCs w:val="18"/>
              </w:rPr>
              <w:t>r</w:t>
            </w:r>
            <w:r>
              <w:rPr>
                <w:rFonts w:ascii="Arial" w:eastAsia="Arial" w:hAnsi="Arial" w:cs="Arial"/>
                <w:color w:val="231F20"/>
                <w:spacing w:val="-2"/>
                <w:sz w:val="18"/>
                <w:szCs w:val="18"/>
              </w:rPr>
              <w:t>i</w:t>
            </w:r>
            <w:r>
              <w:rPr>
                <w:rFonts w:ascii="Arial" w:eastAsia="Arial" w:hAnsi="Arial" w:cs="Arial"/>
                <w:color w:val="231F20"/>
                <w:spacing w:val="1"/>
                <w:sz w:val="18"/>
                <w:szCs w:val="18"/>
              </w:rPr>
              <w:t>e</w:t>
            </w:r>
            <w:r>
              <w:rPr>
                <w:rFonts w:ascii="Arial" w:eastAsia="Arial" w:hAnsi="Arial" w:cs="Arial"/>
                <w:color w:val="231F20"/>
                <w:sz w:val="18"/>
                <w:szCs w:val="18"/>
              </w:rPr>
              <w:t xml:space="preserve">s </w:t>
            </w:r>
            <w:r>
              <w:rPr>
                <w:rFonts w:ascii="Arial" w:eastAsia="Arial" w:hAnsi="Arial" w:cs="Arial"/>
                <w:color w:val="231F20"/>
                <w:spacing w:val="-3"/>
                <w:sz w:val="18"/>
                <w:szCs w:val="18"/>
              </w:rPr>
              <w:t>w</w:t>
            </w:r>
            <w:r>
              <w:rPr>
                <w:rFonts w:ascii="Arial" w:eastAsia="Arial" w:hAnsi="Arial" w:cs="Arial"/>
                <w:color w:val="231F20"/>
                <w:spacing w:val="1"/>
                <w:sz w:val="18"/>
                <w:szCs w:val="18"/>
              </w:rPr>
              <w:t>h</w:t>
            </w:r>
            <w:r>
              <w:rPr>
                <w:rFonts w:ascii="Arial" w:eastAsia="Arial" w:hAnsi="Arial" w:cs="Arial"/>
                <w:color w:val="231F20"/>
                <w:sz w:val="18"/>
                <w:szCs w:val="18"/>
              </w:rPr>
              <w:t>o</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a</w:t>
            </w:r>
            <w:r>
              <w:rPr>
                <w:rFonts w:ascii="Arial" w:eastAsia="Arial" w:hAnsi="Arial" w:cs="Arial"/>
                <w:color w:val="231F20"/>
                <w:sz w:val="18"/>
                <w:szCs w:val="18"/>
              </w:rPr>
              <w:t xml:space="preserve">re </w:t>
            </w:r>
            <w:r>
              <w:rPr>
                <w:rFonts w:ascii="Arial" w:eastAsia="Arial" w:hAnsi="Arial" w:cs="Arial"/>
                <w:color w:val="231F20"/>
                <w:spacing w:val="-2"/>
                <w:sz w:val="18"/>
                <w:szCs w:val="18"/>
              </w:rPr>
              <w:t>1</w:t>
            </w:r>
            <w:r>
              <w:rPr>
                <w:rFonts w:ascii="Arial" w:eastAsia="Arial" w:hAnsi="Arial" w:cs="Arial"/>
                <w:color w:val="231F20"/>
                <w:sz w:val="18"/>
                <w:szCs w:val="18"/>
              </w:rPr>
              <w:t xml:space="preserve">8 </w:t>
            </w:r>
            <w:r>
              <w:rPr>
                <w:rFonts w:ascii="Arial" w:eastAsia="Arial" w:hAnsi="Arial" w:cs="Arial"/>
                <w:color w:val="231F20"/>
                <w:spacing w:val="-1"/>
                <w:sz w:val="18"/>
                <w:szCs w:val="18"/>
              </w:rPr>
              <w:t>y</w:t>
            </w:r>
            <w:r>
              <w:rPr>
                <w:rFonts w:ascii="Arial" w:eastAsia="Arial" w:hAnsi="Arial" w:cs="Arial"/>
                <w:color w:val="231F20"/>
                <w:spacing w:val="1"/>
                <w:sz w:val="18"/>
                <w:szCs w:val="18"/>
              </w:rPr>
              <w:t>ea</w:t>
            </w:r>
            <w:r>
              <w:rPr>
                <w:rFonts w:ascii="Arial" w:eastAsia="Arial" w:hAnsi="Arial" w:cs="Arial"/>
                <w:color w:val="231F20"/>
                <w:sz w:val="18"/>
                <w:szCs w:val="18"/>
              </w:rPr>
              <w:t>rs</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 xml:space="preserve">r </w:t>
            </w:r>
            <w:r>
              <w:rPr>
                <w:rFonts w:ascii="Arial" w:eastAsia="Arial" w:hAnsi="Arial" w:cs="Arial"/>
                <w:color w:val="231F20"/>
                <w:spacing w:val="1"/>
                <w:sz w:val="18"/>
                <w:szCs w:val="18"/>
              </w:rPr>
              <w:t>ol</w:t>
            </w:r>
            <w:r>
              <w:rPr>
                <w:rFonts w:ascii="Arial" w:eastAsia="Arial" w:hAnsi="Arial" w:cs="Arial"/>
                <w:color w:val="231F20"/>
                <w:spacing w:val="-2"/>
                <w:sz w:val="18"/>
                <w:szCs w:val="18"/>
              </w:rPr>
              <w:t>d</w:t>
            </w:r>
            <w:r>
              <w:rPr>
                <w:rFonts w:ascii="Arial" w:eastAsia="Arial" w:hAnsi="Arial" w:cs="Arial"/>
                <w:color w:val="231F20"/>
                <w:spacing w:val="1"/>
                <w:sz w:val="18"/>
                <w:szCs w:val="18"/>
              </w:rPr>
              <w:t>e</w:t>
            </w:r>
            <w:r>
              <w:rPr>
                <w:rFonts w:ascii="Arial" w:eastAsia="Arial" w:hAnsi="Arial" w:cs="Arial"/>
                <w:color w:val="231F20"/>
                <w:sz w:val="18"/>
                <w:szCs w:val="18"/>
              </w:rPr>
              <w:t>r.</w:t>
            </w:r>
          </w:p>
        </w:tc>
        <w:tc>
          <w:tcPr>
            <w:tcW w:w="2475" w:type="dxa"/>
            <w:tcBorders>
              <w:top w:val="single" w:sz="4" w:space="0" w:color="231F20"/>
              <w:left w:val="single" w:sz="4" w:space="0" w:color="231F20"/>
              <w:bottom w:val="single" w:sz="4" w:space="0" w:color="231F20"/>
              <w:right w:val="single" w:sz="4" w:space="0" w:color="231F20"/>
            </w:tcBorders>
          </w:tcPr>
          <w:p w14:paraId="35DC88A4" w14:textId="77777777" w:rsidR="000A05F2" w:rsidRDefault="000A05F2" w:rsidP="008862ED">
            <w:pPr>
              <w:spacing w:before="2" w:after="0" w:line="200" w:lineRule="exact"/>
              <w:rPr>
                <w:sz w:val="20"/>
                <w:szCs w:val="20"/>
              </w:rPr>
            </w:pPr>
          </w:p>
          <w:p w14:paraId="6872DB7C" w14:textId="77777777" w:rsidR="000A05F2" w:rsidRDefault="000A05F2" w:rsidP="008862ED">
            <w:pPr>
              <w:spacing w:after="0" w:line="240" w:lineRule="auto"/>
              <w:ind w:left="102" w:right="-5"/>
              <w:rPr>
                <w:rFonts w:ascii="Arial" w:eastAsia="Arial" w:hAnsi="Arial" w:cs="Arial"/>
                <w:sz w:val="18"/>
                <w:szCs w:val="18"/>
              </w:rPr>
            </w:pPr>
            <w:r>
              <w:rPr>
                <w:rFonts w:ascii="Arial" w:eastAsia="Arial" w:hAnsi="Arial" w:cs="Arial"/>
                <w:color w:val="231F20"/>
                <w:sz w:val="18"/>
                <w:szCs w:val="18"/>
              </w:rPr>
              <w:t>St</w:t>
            </w:r>
            <w:r>
              <w:rPr>
                <w:rFonts w:ascii="Arial" w:eastAsia="Arial" w:hAnsi="Arial" w:cs="Arial"/>
                <w:color w:val="231F20"/>
                <w:spacing w:val="1"/>
                <w:sz w:val="18"/>
                <w:szCs w:val="18"/>
              </w:rPr>
              <w:t>akeholde</w:t>
            </w:r>
            <w:r>
              <w:rPr>
                <w:rFonts w:ascii="Arial" w:eastAsia="Arial" w:hAnsi="Arial" w:cs="Arial"/>
                <w:color w:val="231F20"/>
                <w:spacing w:val="-2"/>
                <w:sz w:val="18"/>
                <w:szCs w:val="18"/>
              </w:rPr>
              <w:t>r</w:t>
            </w:r>
            <w:r>
              <w:rPr>
                <w:rFonts w:ascii="Arial" w:eastAsia="Arial" w:hAnsi="Arial" w:cs="Arial"/>
                <w:color w:val="231F20"/>
                <w:sz w:val="18"/>
                <w:szCs w:val="18"/>
              </w:rPr>
              <w:t xml:space="preserve">s </w:t>
            </w:r>
            <w:r>
              <w:rPr>
                <w:rFonts w:ascii="Arial" w:eastAsia="Arial" w:hAnsi="Arial" w:cs="Arial"/>
                <w:color w:val="231F20"/>
                <w:spacing w:val="3"/>
                <w:sz w:val="18"/>
                <w:szCs w:val="18"/>
              </w:rPr>
              <w:t>who</w:t>
            </w:r>
            <w:r>
              <w:rPr>
                <w:rFonts w:ascii="Arial" w:eastAsia="Arial" w:hAnsi="Arial" w:cs="Arial"/>
                <w:color w:val="231F20"/>
                <w:sz w:val="18"/>
                <w:szCs w:val="18"/>
              </w:rPr>
              <w:t xml:space="preserve"> live, </w:t>
            </w:r>
            <w:r>
              <w:rPr>
                <w:rFonts w:ascii="Arial" w:eastAsia="Arial" w:hAnsi="Arial" w:cs="Arial"/>
                <w:color w:val="231F20"/>
                <w:spacing w:val="-3"/>
                <w:sz w:val="18"/>
                <w:szCs w:val="18"/>
              </w:rPr>
              <w:t>w</w:t>
            </w:r>
            <w:r>
              <w:rPr>
                <w:rFonts w:ascii="Arial" w:eastAsia="Arial" w:hAnsi="Arial" w:cs="Arial"/>
                <w:color w:val="231F20"/>
                <w:spacing w:val="1"/>
                <w:sz w:val="18"/>
                <w:szCs w:val="18"/>
              </w:rPr>
              <w:t>o</w:t>
            </w:r>
            <w:r>
              <w:rPr>
                <w:rFonts w:ascii="Arial" w:eastAsia="Arial" w:hAnsi="Arial" w:cs="Arial"/>
                <w:color w:val="231F20"/>
                <w:sz w:val="18"/>
                <w:szCs w:val="18"/>
              </w:rPr>
              <w:t xml:space="preserve">rk </w:t>
            </w:r>
            <w:r>
              <w:rPr>
                <w:rFonts w:ascii="Arial" w:eastAsia="Arial" w:hAnsi="Arial" w:cs="Arial"/>
                <w:color w:val="231F20"/>
                <w:spacing w:val="10"/>
                <w:sz w:val="18"/>
                <w:szCs w:val="18"/>
              </w:rPr>
              <w:t>or</w:t>
            </w:r>
            <w:r>
              <w:rPr>
                <w:rFonts w:ascii="Arial" w:eastAsia="Arial" w:hAnsi="Arial" w:cs="Arial"/>
                <w:color w:val="231F20"/>
                <w:sz w:val="18"/>
                <w:szCs w:val="18"/>
              </w:rPr>
              <w:t xml:space="preserve"> </w:t>
            </w:r>
            <w:r>
              <w:rPr>
                <w:rFonts w:ascii="Arial" w:eastAsia="Arial" w:hAnsi="Arial" w:cs="Arial"/>
                <w:color w:val="231F20"/>
                <w:spacing w:val="9"/>
                <w:sz w:val="18"/>
                <w:szCs w:val="18"/>
              </w:rPr>
              <w:t>own</w:t>
            </w:r>
            <w:r>
              <w:rPr>
                <w:rFonts w:ascii="Arial" w:eastAsia="Arial" w:hAnsi="Arial" w:cs="Arial"/>
                <w:color w:val="231F20"/>
                <w:sz w:val="18"/>
                <w:szCs w:val="18"/>
              </w:rPr>
              <w:t xml:space="preserve"> </w:t>
            </w:r>
            <w:r>
              <w:rPr>
                <w:rFonts w:ascii="Arial" w:eastAsia="Arial" w:hAnsi="Arial" w:cs="Arial"/>
                <w:color w:val="231F20"/>
                <w:spacing w:val="10"/>
                <w:sz w:val="18"/>
                <w:szCs w:val="18"/>
              </w:rPr>
              <w:t>real</w:t>
            </w:r>
            <w:r>
              <w:rPr>
                <w:rFonts w:ascii="Arial" w:eastAsia="Arial" w:hAnsi="Arial" w:cs="Arial"/>
                <w:color w:val="231F20"/>
                <w:sz w:val="18"/>
                <w:szCs w:val="18"/>
              </w:rPr>
              <w:t xml:space="preserve"> </w:t>
            </w:r>
            <w:r>
              <w:rPr>
                <w:rFonts w:ascii="Arial" w:eastAsia="Arial" w:hAnsi="Arial" w:cs="Arial"/>
                <w:color w:val="231F20"/>
                <w:spacing w:val="1"/>
                <w:sz w:val="18"/>
                <w:szCs w:val="18"/>
              </w:rPr>
              <w:t>p</w:t>
            </w:r>
            <w:r>
              <w:rPr>
                <w:rFonts w:ascii="Arial" w:eastAsia="Arial" w:hAnsi="Arial" w:cs="Arial"/>
                <w:color w:val="231F20"/>
                <w:spacing w:val="-2"/>
                <w:sz w:val="18"/>
                <w:szCs w:val="18"/>
              </w:rPr>
              <w:t>r</w:t>
            </w:r>
            <w:r>
              <w:rPr>
                <w:rFonts w:ascii="Arial" w:eastAsia="Arial" w:hAnsi="Arial" w:cs="Arial"/>
                <w:color w:val="231F20"/>
                <w:spacing w:val="1"/>
                <w:sz w:val="18"/>
                <w:szCs w:val="18"/>
              </w:rPr>
              <w:t>ope</w:t>
            </w:r>
            <w:r>
              <w:rPr>
                <w:rFonts w:ascii="Arial" w:eastAsia="Arial" w:hAnsi="Arial" w:cs="Arial"/>
                <w:color w:val="231F20"/>
                <w:sz w:val="18"/>
                <w:szCs w:val="18"/>
              </w:rPr>
              <w:t xml:space="preserve">rty </w:t>
            </w:r>
            <w:r>
              <w:rPr>
                <w:rFonts w:ascii="Arial" w:eastAsia="Arial" w:hAnsi="Arial" w:cs="Arial"/>
                <w:color w:val="231F20"/>
                <w:spacing w:val="-3"/>
                <w:sz w:val="18"/>
                <w:szCs w:val="18"/>
              </w:rPr>
              <w:t>w</w:t>
            </w:r>
            <w:r>
              <w:rPr>
                <w:rFonts w:ascii="Arial" w:eastAsia="Arial" w:hAnsi="Arial" w:cs="Arial"/>
                <w:color w:val="231F20"/>
                <w:spacing w:val="1"/>
                <w:sz w:val="18"/>
                <w:szCs w:val="18"/>
              </w:rPr>
              <w:t>i</w:t>
            </w:r>
            <w:r>
              <w:rPr>
                <w:rFonts w:ascii="Arial" w:eastAsia="Arial" w:hAnsi="Arial" w:cs="Arial"/>
                <w:color w:val="231F20"/>
                <w:sz w:val="18"/>
                <w:szCs w:val="18"/>
              </w:rPr>
              <w:t>t</w:t>
            </w:r>
            <w:r>
              <w:rPr>
                <w:rFonts w:ascii="Arial" w:eastAsia="Arial" w:hAnsi="Arial" w:cs="Arial"/>
                <w:color w:val="231F20"/>
                <w:spacing w:val="1"/>
                <w:sz w:val="18"/>
                <w:szCs w:val="18"/>
              </w:rPr>
              <w:t>hi</w:t>
            </w:r>
            <w:r>
              <w:rPr>
                <w:rFonts w:ascii="Arial" w:eastAsia="Arial" w:hAnsi="Arial" w:cs="Arial"/>
                <w:color w:val="231F20"/>
                <w:sz w:val="18"/>
                <w:szCs w:val="18"/>
              </w:rPr>
              <w:t>n</w:t>
            </w:r>
            <w:r>
              <w:rPr>
                <w:rFonts w:ascii="Arial" w:eastAsia="Arial" w:hAnsi="Arial" w:cs="Arial"/>
                <w:color w:val="231F20"/>
                <w:spacing w:val="1"/>
                <w:sz w:val="18"/>
                <w:szCs w:val="18"/>
              </w:rPr>
              <w:t xml:space="preserve"> </w:t>
            </w:r>
            <w:r>
              <w:rPr>
                <w:rFonts w:ascii="Arial" w:eastAsia="Arial" w:hAnsi="Arial" w:cs="Arial"/>
                <w:color w:val="231F20"/>
                <w:sz w:val="18"/>
                <w:szCs w:val="18"/>
              </w:rPr>
              <w:t>t</w:t>
            </w:r>
            <w:r>
              <w:rPr>
                <w:rFonts w:ascii="Arial" w:eastAsia="Arial" w:hAnsi="Arial" w:cs="Arial"/>
                <w:color w:val="231F20"/>
                <w:spacing w:val="1"/>
                <w:sz w:val="18"/>
                <w:szCs w:val="18"/>
              </w:rPr>
              <w:t>h</w:t>
            </w:r>
            <w:r>
              <w:rPr>
                <w:rFonts w:ascii="Arial" w:eastAsia="Arial" w:hAnsi="Arial" w:cs="Arial"/>
                <w:color w:val="231F20"/>
                <w:sz w:val="18"/>
                <w:szCs w:val="18"/>
              </w:rPr>
              <w:t>e</w:t>
            </w:r>
            <w:r>
              <w:rPr>
                <w:rFonts w:ascii="Arial" w:eastAsia="Arial" w:hAnsi="Arial" w:cs="Arial"/>
                <w:color w:val="231F20"/>
                <w:spacing w:val="1"/>
                <w:sz w:val="18"/>
                <w:szCs w:val="18"/>
              </w:rPr>
              <w:t xml:space="preserve"> </w:t>
            </w:r>
            <w:r>
              <w:rPr>
                <w:rFonts w:ascii="Arial" w:eastAsia="Arial" w:hAnsi="Arial" w:cs="Arial"/>
                <w:color w:val="231F20"/>
                <w:sz w:val="18"/>
                <w:szCs w:val="18"/>
              </w:rPr>
              <w:t xml:space="preserve">VNC </w:t>
            </w:r>
            <w:r>
              <w:rPr>
                <w:rFonts w:ascii="Arial" w:eastAsia="Arial" w:hAnsi="Arial" w:cs="Arial"/>
                <w:color w:val="231F20"/>
                <w:spacing w:val="1"/>
                <w:sz w:val="18"/>
                <w:szCs w:val="18"/>
              </w:rPr>
              <w:t>bo</w:t>
            </w:r>
            <w:r>
              <w:rPr>
                <w:rFonts w:ascii="Arial" w:eastAsia="Arial" w:hAnsi="Arial" w:cs="Arial"/>
                <w:color w:val="231F20"/>
                <w:spacing w:val="-2"/>
                <w:sz w:val="18"/>
                <w:szCs w:val="18"/>
              </w:rPr>
              <w:t>u</w:t>
            </w:r>
            <w:r>
              <w:rPr>
                <w:rFonts w:ascii="Arial" w:eastAsia="Arial" w:hAnsi="Arial" w:cs="Arial"/>
                <w:color w:val="231F20"/>
                <w:spacing w:val="1"/>
                <w:sz w:val="18"/>
                <w:szCs w:val="18"/>
              </w:rPr>
              <w:t>nda</w:t>
            </w:r>
            <w:r>
              <w:rPr>
                <w:rFonts w:ascii="Arial" w:eastAsia="Arial" w:hAnsi="Arial" w:cs="Arial"/>
                <w:color w:val="231F20"/>
                <w:sz w:val="18"/>
                <w:szCs w:val="18"/>
              </w:rPr>
              <w:t>r</w:t>
            </w:r>
            <w:r>
              <w:rPr>
                <w:rFonts w:ascii="Arial" w:eastAsia="Arial" w:hAnsi="Arial" w:cs="Arial"/>
                <w:color w:val="231F20"/>
                <w:spacing w:val="1"/>
                <w:sz w:val="18"/>
                <w:szCs w:val="18"/>
              </w:rPr>
              <w:t>i</w:t>
            </w:r>
            <w:r>
              <w:rPr>
                <w:rFonts w:ascii="Arial" w:eastAsia="Arial" w:hAnsi="Arial" w:cs="Arial"/>
                <w:color w:val="231F20"/>
                <w:spacing w:val="-2"/>
                <w:sz w:val="18"/>
                <w:szCs w:val="18"/>
              </w:rPr>
              <w:t xml:space="preserve">es </w:t>
            </w:r>
            <w:r>
              <w:rPr>
                <w:rFonts w:ascii="Arial" w:eastAsia="Arial" w:hAnsi="Arial" w:cs="Arial"/>
                <w:color w:val="231F20"/>
                <w:spacing w:val="-3"/>
                <w:sz w:val="18"/>
                <w:szCs w:val="18"/>
              </w:rPr>
              <w:t>w</w:t>
            </w:r>
            <w:r>
              <w:rPr>
                <w:rFonts w:ascii="Arial" w:eastAsia="Arial" w:hAnsi="Arial" w:cs="Arial"/>
                <w:color w:val="231F20"/>
                <w:spacing w:val="1"/>
                <w:sz w:val="18"/>
                <w:szCs w:val="18"/>
              </w:rPr>
              <w:t>h</w:t>
            </w:r>
            <w:r>
              <w:rPr>
                <w:rFonts w:ascii="Arial" w:eastAsia="Arial" w:hAnsi="Arial" w:cs="Arial"/>
                <w:color w:val="231F20"/>
                <w:sz w:val="18"/>
                <w:szCs w:val="18"/>
              </w:rPr>
              <w:t>o</w:t>
            </w:r>
            <w:r>
              <w:rPr>
                <w:rFonts w:ascii="Arial" w:eastAsia="Arial" w:hAnsi="Arial" w:cs="Arial"/>
                <w:color w:val="231F20"/>
                <w:spacing w:val="1"/>
                <w:sz w:val="18"/>
                <w:szCs w:val="18"/>
              </w:rPr>
              <w:t xml:space="preserve"> a</w:t>
            </w:r>
            <w:r>
              <w:rPr>
                <w:rFonts w:ascii="Arial" w:eastAsia="Arial" w:hAnsi="Arial" w:cs="Arial"/>
                <w:color w:val="231F20"/>
                <w:sz w:val="18"/>
                <w:szCs w:val="18"/>
              </w:rPr>
              <w:t>re</w:t>
            </w:r>
            <w:r>
              <w:rPr>
                <w:rFonts w:ascii="Arial" w:eastAsia="Arial" w:hAnsi="Arial" w:cs="Arial"/>
                <w:color w:val="231F20"/>
                <w:spacing w:val="1"/>
                <w:sz w:val="18"/>
                <w:szCs w:val="18"/>
              </w:rPr>
              <w:t xml:space="preserve"> 1</w:t>
            </w:r>
            <w:r>
              <w:rPr>
                <w:rFonts w:ascii="Arial" w:eastAsia="Arial" w:hAnsi="Arial" w:cs="Arial"/>
                <w:color w:val="231F20"/>
                <w:sz w:val="18"/>
                <w:szCs w:val="18"/>
              </w:rPr>
              <w:t>6</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y</w:t>
            </w:r>
            <w:r>
              <w:rPr>
                <w:rFonts w:ascii="Arial" w:eastAsia="Arial" w:hAnsi="Arial" w:cs="Arial"/>
                <w:color w:val="231F20"/>
                <w:spacing w:val="1"/>
                <w:sz w:val="18"/>
                <w:szCs w:val="18"/>
              </w:rPr>
              <w:t>ea</w:t>
            </w:r>
            <w:r>
              <w:rPr>
                <w:rFonts w:ascii="Arial" w:eastAsia="Arial" w:hAnsi="Arial" w:cs="Arial"/>
                <w:color w:val="231F20"/>
                <w:sz w:val="18"/>
                <w:szCs w:val="18"/>
              </w:rPr>
              <w:t>rs</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o</w:t>
            </w:r>
            <w:r>
              <w:rPr>
                <w:rFonts w:ascii="Arial" w:eastAsia="Arial" w:hAnsi="Arial" w:cs="Arial"/>
                <w:color w:val="231F20"/>
                <w:sz w:val="18"/>
                <w:szCs w:val="18"/>
              </w:rPr>
              <w:t>r</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olde</w:t>
            </w:r>
            <w:r>
              <w:rPr>
                <w:rFonts w:ascii="Arial" w:eastAsia="Arial" w:hAnsi="Arial" w:cs="Arial"/>
                <w:color w:val="231F20"/>
                <w:sz w:val="18"/>
                <w:szCs w:val="18"/>
              </w:rPr>
              <w:t>r.</w:t>
            </w:r>
          </w:p>
        </w:tc>
      </w:tr>
      <w:tr w:rsidR="000A05F2" w14:paraId="50188E38" w14:textId="77777777" w:rsidTr="008862ED">
        <w:trPr>
          <w:trHeight w:hRule="exact" w:val="2907"/>
        </w:trPr>
        <w:tc>
          <w:tcPr>
            <w:tcW w:w="2477" w:type="dxa"/>
            <w:tcBorders>
              <w:top w:val="single" w:sz="4" w:space="0" w:color="231F20"/>
              <w:left w:val="single" w:sz="4" w:space="0" w:color="231F20"/>
              <w:bottom w:val="single" w:sz="4" w:space="0" w:color="231F20"/>
              <w:right w:val="single" w:sz="4" w:space="0" w:color="231F20"/>
            </w:tcBorders>
          </w:tcPr>
          <w:p w14:paraId="55AA9E07" w14:textId="77777777" w:rsidR="000A05F2" w:rsidRDefault="000A05F2" w:rsidP="008862ED">
            <w:pPr>
              <w:spacing w:before="13" w:after="0" w:line="220" w:lineRule="exact"/>
            </w:pPr>
          </w:p>
          <w:p w14:paraId="0D7D5F1E" w14:textId="77777777" w:rsidR="000A05F2" w:rsidRDefault="000A05F2" w:rsidP="008862ED">
            <w:pPr>
              <w:spacing w:after="0" w:line="206" w:lineRule="exact"/>
              <w:ind w:left="102" w:right="721"/>
              <w:rPr>
                <w:rFonts w:ascii="Arial" w:eastAsia="Arial" w:hAnsi="Arial" w:cs="Arial"/>
                <w:sz w:val="18"/>
                <w:szCs w:val="18"/>
              </w:rPr>
            </w:pPr>
            <w:r>
              <w:rPr>
                <w:rFonts w:ascii="Arial" w:eastAsia="Arial" w:hAnsi="Arial" w:cs="Arial"/>
                <w:color w:val="231F20"/>
                <w:sz w:val="18"/>
                <w:szCs w:val="18"/>
              </w:rPr>
              <w:t>C</w:t>
            </w:r>
            <w:r>
              <w:rPr>
                <w:rFonts w:ascii="Arial" w:eastAsia="Arial" w:hAnsi="Arial" w:cs="Arial"/>
                <w:color w:val="231F20"/>
                <w:spacing w:val="1"/>
                <w:sz w:val="18"/>
                <w:szCs w:val="18"/>
              </w:rPr>
              <w:t>omm</w:t>
            </w:r>
            <w:r>
              <w:rPr>
                <w:rFonts w:ascii="Arial" w:eastAsia="Arial" w:hAnsi="Arial" w:cs="Arial"/>
                <w:color w:val="231F20"/>
                <w:spacing w:val="-2"/>
                <w:sz w:val="18"/>
                <w:szCs w:val="18"/>
              </w:rPr>
              <w:t>u</w:t>
            </w:r>
            <w:r>
              <w:rPr>
                <w:rFonts w:ascii="Arial" w:eastAsia="Arial" w:hAnsi="Arial" w:cs="Arial"/>
                <w:color w:val="231F20"/>
                <w:spacing w:val="1"/>
                <w:sz w:val="18"/>
                <w:szCs w:val="18"/>
              </w:rPr>
              <w:t>ni</w:t>
            </w:r>
            <w:r>
              <w:rPr>
                <w:rFonts w:ascii="Arial" w:eastAsia="Arial" w:hAnsi="Arial" w:cs="Arial"/>
                <w:color w:val="231F20"/>
                <w:sz w:val="18"/>
                <w:szCs w:val="18"/>
              </w:rPr>
              <w:t>ty</w:t>
            </w:r>
            <w:r>
              <w:rPr>
                <w:rFonts w:ascii="Arial" w:eastAsia="Arial" w:hAnsi="Arial" w:cs="Arial"/>
                <w:color w:val="231F20"/>
                <w:spacing w:val="-1"/>
                <w:sz w:val="18"/>
                <w:szCs w:val="18"/>
              </w:rPr>
              <w:t xml:space="preserve"> </w:t>
            </w:r>
            <w:r>
              <w:rPr>
                <w:rFonts w:ascii="Arial" w:eastAsia="Arial" w:hAnsi="Arial" w:cs="Arial"/>
                <w:color w:val="231F20"/>
                <w:sz w:val="18"/>
                <w:szCs w:val="18"/>
              </w:rPr>
              <w:t>I</w:t>
            </w:r>
            <w:r>
              <w:rPr>
                <w:rFonts w:ascii="Arial" w:eastAsia="Arial" w:hAnsi="Arial" w:cs="Arial"/>
                <w:color w:val="231F20"/>
                <w:spacing w:val="1"/>
                <w:sz w:val="18"/>
                <w:szCs w:val="18"/>
              </w:rPr>
              <w:t>n</w:t>
            </w:r>
            <w:r>
              <w:rPr>
                <w:rFonts w:ascii="Arial" w:eastAsia="Arial" w:hAnsi="Arial" w:cs="Arial"/>
                <w:color w:val="231F20"/>
                <w:spacing w:val="-2"/>
                <w:sz w:val="18"/>
                <w:szCs w:val="18"/>
              </w:rPr>
              <w:t>t</w:t>
            </w:r>
            <w:r>
              <w:rPr>
                <w:rFonts w:ascii="Arial" w:eastAsia="Arial" w:hAnsi="Arial" w:cs="Arial"/>
                <w:color w:val="231F20"/>
                <w:spacing w:val="1"/>
                <w:sz w:val="18"/>
                <w:szCs w:val="18"/>
              </w:rPr>
              <w:t>e</w:t>
            </w:r>
            <w:r>
              <w:rPr>
                <w:rFonts w:ascii="Arial" w:eastAsia="Arial" w:hAnsi="Arial" w:cs="Arial"/>
                <w:color w:val="231F20"/>
                <w:sz w:val="18"/>
                <w:szCs w:val="18"/>
              </w:rPr>
              <w:t>r</w:t>
            </w:r>
            <w:r>
              <w:rPr>
                <w:rFonts w:ascii="Arial" w:eastAsia="Arial" w:hAnsi="Arial" w:cs="Arial"/>
                <w:color w:val="231F20"/>
                <w:spacing w:val="-2"/>
                <w:sz w:val="18"/>
                <w:szCs w:val="18"/>
              </w:rPr>
              <w:t>e</w:t>
            </w:r>
            <w:r>
              <w:rPr>
                <w:rFonts w:ascii="Arial" w:eastAsia="Arial" w:hAnsi="Arial" w:cs="Arial"/>
                <w:color w:val="231F20"/>
                <w:spacing w:val="1"/>
                <w:sz w:val="18"/>
                <w:szCs w:val="18"/>
              </w:rPr>
              <w:t>s</w:t>
            </w:r>
            <w:r>
              <w:rPr>
                <w:rFonts w:ascii="Arial" w:eastAsia="Arial" w:hAnsi="Arial" w:cs="Arial"/>
                <w:color w:val="231F20"/>
                <w:sz w:val="18"/>
                <w:szCs w:val="18"/>
              </w:rPr>
              <w:t>t/ C</w:t>
            </w:r>
            <w:r>
              <w:rPr>
                <w:rFonts w:ascii="Arial" w:eastAsia="Arial" w:hAnsi="Arial" w:cs="Arial"/>
                <w:color w:val="231F20"/>
                <w:spacing w:val="1"/>
                <w:sz w:val="18"/>
                <w:szCs w:val="18"/>
              </w:rPr>
              <w:t>omm</w:t>
            </w:r>
            <w:r>
              <w:rPr>
                <w:rFonts w:ascii="Arial" w:eastAsia="Arial" w:hAnsi="Arial" w:cs="Arial"/>
                <w:color w:val="231F20"/>
                <w:spacing w:val="-2"/>
                <w:sz w:val="18"/>
                <w:szCs w:val="18"/>
              </w:rPr>
              <w:t>u</w:t>
            </w:r>
            <w:r>
              <w:rPr>
                <w:rFonts w:ascii="Arial" w:eastAsia="Arial" w:hAnsi="Arial" w:cs="Arial"/>
                <w:color w:val="231F20"/>
                <w:spacing w:val="1"/>
                <w:sz w:val="18"/>
                <w:szCs w:val="18"/>
              </w:rPr>
              <w:t>ni</w:t>
            </w:r>
            <w:r>
              <w:rPr>
                <w:rFonts w:ascii="Arial" w:eastAsia="Arial" w:hAnsi="Arial" w:cs="Arial"/>
                <w:color w:val="231F20"/>
                <w:sz w:val="18"/>
                <w:szCs w:val="18"/>
              </w:rPr>
              <w:t>ty</w:t>
            </w:r>
            <w:r>
              <w:rPr>
                <w:rFonts w:ascii="Arial" w:eastAsia="Arial" w:hAnsi="Arial" w:cs="Arial"/>
                <w:color w:val="231F20"/>
                <w:spacing w:val="-1"/>
                <w:sz w:val="18"/>
                <w:szCs w:val="18"/>
              </w:rPr>
              <w:t xml:space="preserve"> O</w:t>
            </w:r>
            <w:r>
              <w:rPr>
                <w:rFonts w:ascii="Arial" w:eastAsia="Arial" w:hAnsi="Arial" w:cs="Arial"/>
                <w:color w:val="231F20"/>
                <w:sz w:val="18"/>
                <w:szCs w:val="18"/>
              </w:rPr>
              <w:t>ff</w:t>
            </w:r>
            <w:r>
              <w:rPr>
                <w:rFonts w:ascii="Arial" w:eastAsia="Arial" w:hAnsi="Arial" w:cs="Arial"/>
                <w:color w:val="231F20"/>
                <w:spacing w:val="-2"/>
                <w:sz w:val="18"/>
                <w:szCs w:val="18"/>
              </w:rPr>
              <w:t>i</w:t>
            </w:r>
            <w:r>
              <w:rPr>
                <w:rFonts w:ascii="Arial" w:eastAsia="Arial" w:hAnsi="Arial" w:cs="Arial"/>
                <w:color w:val="231F20"/>
                <w:spacing w:val="1"/>
                <w:sz w:val="18"/>
                <w:szCs w:val="18"/>
              </w:rPr>
              <w:t>ce</w:t>
            </w:r>
            <w:r>
              <w:rPr>
                <w:rFonts w:ascii="Arial" w:eastAsia="Arial" w:hAnsi="Arial" w:cs="Arial"/>
                <w:color w:val="231F20"/>
                <w:sz w:val="18"/>
                <w:szCs w:val="18"/>
              </w:rPr>
              <w:t xml:space="preserve">r </w:t>
            </w:r>
            <w:r>
              <w:rPr>
                <w:rFonts w:ascii="Arial" w:eastAsia="Arial" w:hAnsi="Arial" w:cs="Arial"/>
                <w:color w:val="231F20"/>
                <w:spacing w:val="-2"/>
                <w:sz w:val="18"/>
                <w:szCs w:val="18"/>
              </w:rPr>
              <w:t>T</w:t>
            </w:r>
            <w:r>
              <w:rPr>
                <w:rFonts w:ascii="Arial" w:eastAsia="Arial" w:hAnsi="Arial" w:cs="Arial"/>
                <w:color w:val="231F20"/>
                <w:spacing w:val="1"/>
                <w:sz w:val="18"/>
                <w:szCs w:val="18"/>
              </w:rPr>
              <w:t>e</w:t>
            </w:r>
            <w:r>
              <w:rPr>
                <w:rFonts w:ascii="Arial" w:eastAsia="Arial" w:hAnsi="Arial" w:cs="Arial"/>
                <w:color w:val="231F20"/>
                <w:sz w:val="18"/>
                <w:szCs w:val="18"/>
              </w:rPr>
              <w:t>r</w:t>
            </w:r>
            <w:r>
              <w:rPr>
                <w:rFonts w:ascii="Arial" w:eastAsia="Arial" w:hAnsi="Arial" w:cs="Arial"/>
                <w:color w:val="231F20"/>
                <w:spacing w:val="1"/>
                <w:sz w:val="18"/>
                <w:szCs w:val="18"/>
              </w:rPr>
              <w:t>m</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z w:val="18"/>
                <w:szCs w:val="18"/>
              </w:rPr>
              <w:t>2</w:t>
            </w:r>
            <w:r>
              <w:rPr>
                <w:rFonts w:ascii="Arial" w:eastAsia="Arial" w:hAnsi="Arial" w:cs="Arial"/>
                <w:color w:val="231F20"/>
                <w:spacing w:val="1"/>
                <w:sz w:val="18"/>
                <w:szCs w:val="18"/>
              </w:rPr>
              <w:t xml:space="preserve"> </w:t>
            </w:r>
            <w:r>
              <w:rPr>
                <w:rFonts w:ascii="Arial" w:eastAsia="Arial" w:hAnsi="Arial" w:cs="Arial"/>
                <w:color w:val="231F20"/>
                <w:spacing w:val="-3"/>
                <w:sz w:val="18"/>
                <w:szCs w:val="18"/>
              </w:rPr>
              <w:t>Y</w:t>
            </w:r>
            <w:r>
              <w:rPr>
                <w:rFonts w:ascii="Arial" w:eastAsia="Arial" w:hAnsi="Arial" w:cs="Arial"/>
                <w:color w:val="231F20"/>
                <w:spacing w:val="1"/>
                <w:sz w:val="18"/>
                <w:szCs w:val="18"/>
              </w:rPr>
              <w:t>ea</w:t>
            </w:r>
            <w:r>
              <w:rPr>
                <w:rFonts w:ascii="Arial" w:eastAsia="Arial" w:hAnsi="Arial" w:cs="Arial"/>
                <w:color w:val="231F20"/>
                <w:sz w:val="18"/>
                <w:szCs w:val="18"/>
              </w:rPr>
              <w:t>rs</w:t>
            </w:r>
          </w:p>
        </w:tc>
        <w:tc>
          <w:tcPr>
            <w:tcW w:w="844" w:type="dxa"/>
            <w:tcBorders>
              <w:top w:val="single" w:sz="4" w:space="0" w:color="231F20"/>
              <w:left w:val="single" w:sz="4" w:space="0" w:color="231F20"/>
              <w:bottom w:val="single" w:sz="4" w:space="0" w:color="231F20"/>
              <w:right w:val="single" w:sz="4" w:space="0" w:color="231F20"/>
            </w:tcBorders>
          </w:tcPr>
          <w:p w14:paraId="1DB6BCF2" w14:textId="77777777" w:rsidR="000A05F2" w:rsidRDefault="000A05F2" w:rsidP="008862ED">
            <w:pPr>
              <w:spacing w:before="2" w:after="0" w:line="200" w:lineRule="exact"/>
              <w:rPr>
                <w:sz w:val="20"/>
                <w:szCs w:val="20"/>
              </w:rPr>
            </w:pPr>
          </w:p>
          <w:p w14:paraId="067B487D" w14:textId="77777777" w:rsidR="000A05F2" w:rsidRDefault="000A05F2" w:rsidP="008862ED">
            <w:pPr>
              <w:spacing w:after="0" w:line="240" w:lineRule="auto"/>
              <w:ind w:left="460" w:right="421"/>
              <w:rPr>
                <w:rFonts w:ascii="Arial" w:eastAsia="Arial" w:hAnsi="Arial" w:cs="Arial"/>
                <w:sz w:val="18"/>
                <w:szCs w:val="18"/>
              </w:rPr>
            </w:pPr>
            <w:r>
              <w:rPr>
                <w:rFonts w:ascii="Arial" w:eastAsia="Arial" w:hAnsi="Arial" w:cs="Arial"/>
                <w:color w:val="231F20"/>
                <w:sz w:val="18"/>
                <w:szCs w:val="18"/>
              </w:rPr>
              <w:t>1</w:t>
            </w:r>
          </w:p>
        </w:tc>
        <w:tc>
          <w:tcPr>
            <w:tcW w:w="1445" w:type="dxa"/>
            <w:tcBorders>
              <w:top w:val="single" w:sz="4" w:space="0" w:color="231F20"/>
              <w:left w:val="single" w:sz="4" w:space="0" w:color="231F20"/>
              <w:bottom w:val="single" w:sz="4" w:space="0" w:color="231F20"/>
              <w:right w:val="single" w:sz="4" w:space="0" w:color="231F20"/>
            </w:tcBorders>
          </w:tcPr>
          <w:p w14:paraId="42989C35" w14:textId="77777777" w:rsidR="000A05F2" w:rsidRDefault="000A05F2" w:rsidP="008862ED">
            <w:pPr>
              <w:spacing w:before="2" w:after="0" w:line="200" w:lineRule="exact"/>
              <w:rPr>
                <w:sz w:val="20"/>
                <w:szCs w:val="20"/>
              </w:rPr>
            </w:pPr>
          </w:p>
          <w:p w14:paraId="73AD6AF4" w14:textId="77777777" w:rsidR="000A05F2" w:rsidRDefault="000A05F2" w:rsidP="008862ED">
            <w:pPr>
              <w:spacing w:after="0" w:line="240" w:lineRule="auto"/>
              <w:ind w:left="467" w:right="-20"/>
              <w:rPr>
                <w:rFonts w:ascii="Arial" w:eastAsia="Arial" w:hAnsi="Arial" w:cs="Arial"/>
                <w:sz w:val="18"/>
                <w:szCs w:val="18"/>
              </w:rPr>
            </w:pPr>
            <w:r>
              <w:rPr>
                <w:rFonts w:ascii="Arial" w:eastAsia="Arial" w:hAnsi="Arial" w:cs="Arial"/>
                <w:color w:val="231F20"/>
                <w:sz w:val="18"/>
                <w:szCs w:val="18"/>
              </w:rPr>
              <w:t>E</w:t>
            </w:r>
            <w:r>
              <w:rPr>
                <w:rFonts w:ascii="Arial" w:eastAsia="Arial" w:hAnsi="Arial" w:cs="Arial"/>
                <w:color w:val="231F20"/>
                <w:spacing w:val="1"/>
                <w:sz w:val="18"/>
                <w:szCs w:val="18"/>
              </w:rPr>
              <w:t>lec</w:t>
            </w:r>
            <w:r>
              <w:rPr>
                <w:rFonts w:ascii="Arial" w:eastAsia="Arial" w:hAnsi="Arial" w:cs="Arial"/>
                <w:color w:val="231F20"/>
                <w:spacing w:val="-2"/>
                <w:sz w:val="18"/>
                <w:szCs w:val="18"/>
              </w:rPr>
              <w:t>t</w:t>
            </w:r>
            <w:r>
              <w:rPr>
                <w:rFonts w:ascii="Arial" w:eastAsia="Arial" w:hAnsi="Arial" w:cs="Arial"/>
                <w:color w:val="231F20"/>
                <w:spacing w:val="1"/>
                <w:sz w:val="18"/>
                <w:szCs w:val="18"/>
              </w:rPr>
              <w:t>ed</w:t>
            </w:r>
          </w:p>
        </w:tc>
        <w:tc>
          <w:tcPr>
            <w:tcW w:w="2475" w:type="dxa"/>
            <w:tcBorders>
              <w:top w:val="single" w:sz="4" w:space="0" w:color="231F20"/>
              <w:left w:val="single" w:sz="4" w:space="0" w:color="231F20"/>
              <w:bottom w:val="single" w:sz="4" w:space="0" w:color="231F20"/>
              <w:right w:val="single" w:sz="4" w:space="0" w:color="231F20"/>
            </w:tcBorders>
          </w:tcPr>
          <w:p w14:paraId="5EECFA57" w14:textId="77777777" w:rsidR="000A05F2" w:rsidRPr="00DF2946" w:rsidRDefault="000A05F2" w:rsidP="008862ED">
            <w:pPr>
              <w:spacing w:after="0" w:line="206" w:lineRule="exact"/>
              <w:ind w:left="85" w:right="50"/>
              <w:rPr>
                <w:rFonts w:ascii="Arial" w:eastAsia="Arial" w:hAnsi="Arial" w:cs="Arial"/>
                <w:sz w:val="18"/>
                <w:szCs w:val="18"/>
              </w:rPr>
            </w:pPr>
            <w:r w:rsidRPr="00DF2946">
              <w:rPr>
                <w:rFonts w:ascii="Arial" w:eastAsia="Arial" w:hAnsi="Arial" w:cs="Arial"/>
                <w:color w:val="231F20"/>
                <w:sz w:val="18"/>
                <w:szCs w:val="18"/>
              </w:rPr>
              <w:t>St</w:t>
            </w:r>
            <w:r w:rsidRPr="00DF2946">
              <w:rPr>
                <w:rFonts w:ascii="Arial" w:eastAsia="Arial" w:hAnsi="Arial" w:cs="Arial"/>
                <w:color w:val="231F20"/>
                <w:spacing w:val="1"/>
                <w:sz w:val="18"/>
                <w:szCs w:val="18"/>
              </w:rPr>
              <w:t>akeh</w:t>
            </w:r>
            <w:r w:rsidRPr="00DF2946">
              <w:rPr>
                <w:rFonts w:ascii="Arial" w:eastAsia="Arial" w:hAnsi="Arial" w:cs="Arial"/>
                <w:color w:val="231F20"/>
                <w:spacing w:val="-2"/>
                <w:sz w:val="18"/>
                <w:szCs w:val="18"/>
              </w:rPr>
              <w:t>o</w:t>
            </w:r>
            <w:r w:rsidRPr="00DF2946">
              <w:rPr>
                <w:rFonts w:ascii="Arial" w:eastAsia="Arial" w:hAnsi="Arial" w:cs="Arial"/>
                <w:color w:val="231F20"/>
                <w:spacing w:val="1"/>
                <w:sz w:val="18"/>
                <w:szCs w:val="18"/>
              </w:rPr>
              <w:t>lde</w:t>
            </w:r>
            <w:r w:rsidRPr="00DF2946">
              <w:rPr>
                <w:rFonts w:ascii="Arial" w:eastAsia="Arial" w:hAnsi="Arial" w:cs="Arial"/>
                <w:color w:val="231F20"/>
                <w:sz w:val="18"/>
                <w:szCs w:val="18"/>
              </w:rPr>
              <w:t xml:space="preserve">rs </w:t>
            </w:r>
            <w:r w:rsidRPr="00DF2946">
              <w:rPr>
                <w:rFonts w:ascii="Arial" w:eastAsia="Arial" w:hAnsi="Arial" w:cs="Arial"/>
                <w:color w:val="231F20"/>
                <w:spacing w:val="-3"/>
                <w:sz w:val="18"/>
                <w:szCs w:val="18"/>
              </w:rPr>
              <w:t>w</w:t>
            </w:r>
            <w:r w:rsidRPr="00DF2946">
              <w:rPr>
                <w:rFonts w:ascii="Arial" w:eastAsia="Arial" w:hAnsi="Arial" w:cs="Arial"/>
                <w:color w:val="231F20"/>
                <w:spacing w:val="1"/>
                <w:sz w:val="18"/>
                <w:szCs w:val="18"/>
              </w:rPr>
              <w:t>h</w:t>
            </w:r>
            <w:r w:rsidRPr="00DF2946">
              <w:rPr>
                <w:rFonts w:ascii="Arial" w:eastAsia="Arial" w:hAnsi="Arial" w:cs="Arial"/>
                <w:color w:val="231F20"/>
                <w:sz w:val="18"/>
                <w:szCs w:val="18"/>
              </w:rPr>
              <w:t xml:space="preserve">o do not </w:t>
            </w:r>
            <w:r w:rsidRPr="00DF2946">
              <w:rPr>
                <w:rFonts w:ascii="Arial" w:eastAsia="Arial" w:hAnsi="Arial" w:cs="Arial"/>
                <w:color w:val="231F20"/>
                <w:spacing w:val="1"/>
                <w:sz w:val="18"/>
                <w:szCs w:val="18"/>
              </w:rPr>
              <w:t>li</w:t>
            </w:r>
            <w:r w:rsidRPr="00DF2946">
              <w:rPr>
                <w:rFonts w:ascii="Arial" w:eastAsia="Arial" w:hAnsi="Arial" w:cs="Arial"/>
                <w:color w:val="231F20"/>
                <w:spacing w:val="-1"/>
                <w:sz w:val="18"/>
                <w:szCs w:val="18"/>
              </w:rPr>
              <w:t>v</w:t>
            </w:r>
            <w:r w:rsidRPr="00DF2946">
              <w:rPr>
                <w:rFonts w:ascii="Arial" w:eastAsia="Arial" w:hAnsi="Arial" w:cs="Arial"/>
                <w:color w:val="231F20"/>
                <w:spacing w:val="1"/>
                <w:sz w:val="18"/>
                <w:szCs w:val="18"/>
              </w:rPr>
              <w:t>e</w:t>
            </w:r>
            <w:r w:rsidRPr="00DF2946">
              <w:rPr>
                <w:rFonts w:ascii="Arial" w:eastAsia="Arial" w:hAnsi="Arial" w:cs="Arial"/>
                <w:color w:val="231F20"/>
                <w:sz w:val="18"/>
                <w:szCs w:val="18"/>
              </w:rPr>
              <w:t>, w</w:t>
            </w:r>
            <w:r w:rsidRPr="00DF2946">
              <w:rPr>
                <w:rFonts w:ascii="Arial" w:eastAsia="Arial" w:hAnsi="Arial" w:cs="Arial"/>
                <w:color w:val="231F20"/>
                <w:spacing w:val="1"/>
                <w:sz w:val="18"/>
                <w:szCs w:val="18"/>
              </w:rPr>
              <w:t>o</w:t>
            </w:r>
            <w:r w:rsidRPr="00DF2946">
              <w:rPr>
                <w:rFonts w:ascii="Arial" w:eastAsia="Arial" w:hAnsi="Arial" w:cs="Arial"/>
                <w:color w:val="231F20"/>
                <w:sz w:val="18"/>
                <w:szCs w:val="18"/>
              </w:rPr>
              <w:t xml:space="preserve">rk </w:t>
            </w:r>
            <w:r w:rsidRPr="00DF2946">
              <w:rPr>
                <w:rFonts w:ascii="Arial" w:eastAsia="Arial" w:hAnsi="Arial" w:cs="Arial"/>
                <w:color w:val="231F20"/>
                <w:spacing w:val="1"/>
                <w:sz w:val="18"/>
                <w:szCs w:val="18"/>
              </w:rPr>
              <w:t>o</w:t>
            </w:r>
            <w:r w:rsidRPr="00DF2946">
              <w:rPr>
                <w:rFonts w:ascii="Arial" w:eastAsia="Arial" w:hAnsi="Arial" w:cs="Arial"/>
                <w:color w:val="231F20"/>
                <w:sz w:val="18"/>
                <w:szCs w:val="18"/>
              </w:rPr>
              <w:t xml:space="preserve">r </w:t>
            </w:r>
            <w:r w:rsidRPr="00DF2946">
              <w:rPr>
                <w:rFonts w:ascii="Arial" w:eastAsia="Arial" w:hAnsi="Arial" w:cs="Arial"/>
                <w:color w:val="231F20"/>
                <w:spacing w:val="1"/>
                <w:sz w:val="18"/>
                <w:szCs w:val="18"/>
              </w:rPr>
              <w:t>o</w:t>
            </w:r>
            <w:r w:rsidRPr="00DF2946">
              <w:rPr>
                <w:rFonts w:ascii="Arial" w:eastAsia="Arial" w:hAnsi="Arial" w:cs="Arial"/>
                <w:color w:val="231F20"/>
                <w:spacing w:val="-3"/>
                <w:sz w:val="18"/>
                <w:szCs w:val="18"/>
              </w:rPr>
              <w:t>w</w:t>
            </w:r>
            <w:r w:rsidRPr="00DF2946">
              <w:rPr>
                <w:rFonts w:ascii="Arial" w:eastAsia="Arial" w:hAnsi="Arial" w:cs="Arial"/>
                <w:color w:val="231F20"/>
                <w:sz w:val="18"/>
                <w:szCs w:val="18"/>
              </w:rPr>
              <w:t>n r</w:t>
            </w:r>
            <w:r w:rsidRPr="00DF2946">
              <w:rPr>
                <w:rFonts w:ascii="Arial" w:eastAsia="Arial" w:hAnsi="Arial" w:cs="Arial"/>
                <w:color w:val="231F20"/>
                <w:spacing w:val="1"/>
                <w:sz w:val="18"/>
                <w:szCs w:val="18"/>
              </w:rPr>
              <w:t>e</w:t>
            </w:r>
            <w:r w:rsidRPr="00DF2946">
              <w:rPr>
                <w:rFonts w:ascii="Arial" w:eastAsia="Arial" w:hAnsi="Arial" w:cs="Arial"/>
                <w:color w:val="231F20"/>
                <w:spacing w:val="-2"/>
                <w:sz w:val="18"/>
                <w:szCs w:val="18"/>
              </w:rPr>
              <w:t xml:space="preserve">al </w:t>
            </w:r>
            <w:r w:rsidRPr="00DF2946">
              <w:rPr>
                <w:rFonts w:ascii="Arial" w:eastAsia="Arial" w:hAnsi="Arial" w:cs="Arial"/>
                <w:color w:val="231F20"/>
                <w:spacing w:val="1"/>
                <w:sz w:val="18"/>
                <w:szCs w:val="18"/>
              </w:rPr>
              <w:t>p</w:t>
            </w:r>
            <w:r w:rsidRPr="00DF2946">
              <w:rPr>
                <w:rFonts w:ascii="Arial" w:eastAsia="Arial" w:hAnsi="Arial" w:cs="Arial"/>
                <w:color w:val="231F20"/>
                <w:sz w:val="18"/>
                <w:szCs w:val="18"/>
              </w:rPr>
              <w:t>r</w:t>
            </w:r>
            <w:r w:rsidRPr="00DF2946">
              <w:rPr>
                <w:rFonts w:ascii="Arial" w:eastAsia="Arial" w:hAnsi="Arial" w:cs="Arial"/>
                <w:color w:val="231F20"/>
                <w:spacing w:val="1"/>
                <w:sz w:val="18"/>
                <w:szCs w:val="18"/>
              </w:rPr>
              <w:t>ope</w:t>
            </w:r>
            <w:r w:rsidRPr="00DF2946">
              <w:rPr>
                <w:rFonts w:ascii="Arial" w:eastAsia="Arial" w:hAnsi="Arial" w:cs="Arial"/>
                <w:color w:val="231F20"/>
                <w:sz w:val="18"/>
                <w:szCs w:val="18"/>
              </w:rPr>
              <w:t xml:space="preserve">rty </w:t>
            </w:r>
            <w:r w:rsidRPr="00DF2946">
              <w:rPr>
                <w:rFonts w:ascii="Arial" w:eastAsia="Arial" w:hAnsi="Arial" w:cs="Arial"/>
                <w:color w:val="231F20"/>
                <w:spacing w:val="-3"/>
                <w:sz w:val="18"/>
                <w:szCs w:val="18"/>
              </w:rPr>
              <w:t>w</w:t>
            </w:r>
            <w:r w:rsidRPr="00DF2946">
              <w:rPr>
                <w:rFonts w:ascii="Arial" w:eastAsia="Arial" w:hAnsi="Arial" w:cs="Arial"/>
                <w:color w:val="231F20"/>
                <w:spacing w:val="1"/>
                <w:sz w:val="18"/>
                <w:szCs w:val="18"/>
              </w:rPr>
              <w:t>i</w:t>
            </w:r>
            <w:r w:rsidRPr="00DF2946">
              <w:rPr>
                <w:rFonts w:ascii="Arial" w:eastAsia="Arial" w:hAnsi="Arial" w:cs="Arial"/>
                <w:color w:val="231F20"/>
                <w:sz w:val="18"/>
                <w:szCs w:val="18"/>
              </w:rPr>
              <w:t>t</w:t>
            </w:r>
            <w:r w:rsidRPr="00DF2946">
              <w:rPr>
                <w:rFonts w:ascii="Arial" w:eastAsia="Arial" w:hAnsi="Arial" w:cs="Arial"/>
                <w:color w:val="231F20"/>
                <w:spacing w:val="1"/>
                <w:sz w:val="18"/>
                <w:szCs w:val="18"/>
              </w:rPr>
              <w:t>hi</w:t>
            </w:r>
            <w:r w:rsidRPr="00DF2946">
              <w:rPr>
                <w:rFonts w:ascii="Arial" w:eastAsia="Arial" w:hAnsi="Arial" w:cs="Arial"/>
                <w:color w:val="231F20"/>
                <w:sz w:val="18"/>
                <w:szCs w:val="18"/>
              </w:rPr>
              <w:t>n</w:t>
            </w:r>
            <w:r w:rsidRPr="00DF2946">
              <w:rPr>
                <w:rFonts w:ascii="Arial" w:eastAsia="Arial" w:hAnsi="Arial" w:cs="Arial"/>
                <w:color w:val="231F20"/>
                <w:spacing w:val="2"/>
                <w:sz w:val="18"/>
                <w:szCs w:val="18"/>
              </w:rPr>
              <w:t xml:space="preserve"> </w:t>
            </w:r>
            <w:r w:rsidRPr="00DF2946">
              <w:rPr>
                <w:rFonts w:ascii="Arial" w:eastAsia="Arial" w:hAnsi="Arial" w:cs="Arial"/>
                <w:color w:val="231F20"/>
                <w:spacing w:val="-2"/>
                <w:sz w:val="18"/>
                <w:szCs w:val="18"/>
              </w:rPr>
              <w:t>t</w:t>
            </w:r>
            <w:r w:rsidRPr="00DF2946">
              <w:rPr>
                <w:rFonts w:ascii="Arial" w:eastAsia="Arial" w:hAnsi="Arial" w:cs="Arial"/>
                <w:color w:val="231F20"/>
                <w:spacing w:val="1"/>
                <w:sz w:val="18"/>
                <w:szCs w:val="18"/>
              </w:rPr>
              <w:t>h</w:t>
            </w:r>
            <w:r w:rsidRPr="00DF2946">
              <w:rPr>
                <w:rFonts w:ascii="Arial" w:eastAsia="Arial" w:hAnsi="Arial" w:cs="Arial"/>
                <w:color w:val="231F20"/>
                <w:sz w:val="18"/>
                <w:szCs w:val="18"/>
              </w:rPr>
              <w:t>e</w:t>
            </w:r>
            <w:r w:rsidRPr="00DF2946">
              <w:rPr>
                <w:rFonts w:ascii="Arial" w:eastAsia="Arial" w:hAnsi="Arial" w:cs="Arial"/>
                <w:color w:val="231F20"/>
                <w:spacing w:val="2"/>
                <w:sz w:val="18"/>
                <w:szCs w:val="18"/>
              </w:rPr>
              <w:t xml:space="preserve"> </w:t>
            </w:r>
            <w:r w:rsidRPr="00DF2946">
              <w:rPr>
                <w:rFonts w:ascii="Arial" w:eastAsia="Arial" w:hAnsi="Arial" w:cs="Arial"/>
                <w:color w:val="231F20"/>
                <w:sz w:val="18"/>
                <w:szCs w:val="18"/>
              </w:rPr>
              <w:t xml:space="preserve">VNC </w:t>
            </w:r>
            <w:r w:rsidRPr="00DF2946">
              <w:rPr>
                <w:rFonts w:ascii="Arial" w:eastAsia="Arial" w:hAnsi="Arial" w:cs="Arial"/>
                <w:color w:val="231F20"/>
                <w:spacing w:val="1"/>
                <w:sz w:val="18"/>
                <w:szCs w:val="18"/>
              </w:rPr>
              <w:t>bounda</w:t>
            </w:r>
            <w:r w:rsidRPr="00DF2946">
              <w:rPr>
                <w:rFonts w:ascii="Arial" w:eastAsia="Arial" w:hAnsi="Arial" w:cs="Arial"/>
                <w:color w:val="231F20"/>
                <w:sz w:val="18"/>
                <w:szCs w:val="18"/>
              </w:rPr>
              <w:t>r</w:t>
            </w:r>
            <w:r w:rsidRPr="00DF2946">
              <w:rPr>
                <w:rFonts w:ascii="Arial" w:eastAsia="Arial" w:hAnsi="Arial" w:cs="Arial"/>
                <w:color w:val="231F20"/>
                <w:spacing w:val="-2"/>
                <w:sz w:val="18"/>
                <w:szCs w:val="18"/>
              </w:rPr>
              <w:t>i</w:t>
            </w:r>
            <w:r w:rsidRPr="00DF2946">
              <w:rPr>
                <w:rFonts w:ascii="Arial" w:eastAsia="Arial" w:hAnsi="Arial" w:cs="Arial"/>
                <w:color w:val="231F20"/>
                <w:spacing w:val="1"/>
                <w:sz w:val="18"/>
                <w:szCs w:val="18"/>
              </w:rPr>
              <w:t>e</w:t>
            </w:r>
            <w:r w:rsidRPr="00DF2946">
              <w:rPr>
                <w:rFonts w:ascii="Arial" w:eastAsia="Arial" w:hAnsi="Arial" w:cs="Arial"/>
                <w:color w:val="231F20"/>
                <w:sz w:val="18"/>
                <w:szCs w:val="18"/>
              </w:rPr>
              <w:t xml:space="preserve">s </w:t>
            </w:r>
            <w:r w:rsidRPr="00DF2946">
              <w:rPr>
                <w:rFonts w:ascii="Arial" w:eastAsia="Arial" w:hAnsi="Arial" w:cs="Arial"/>
                <w:color w:val="231F20"/>
                <w:spacing w:val="-3"/>
                <w:sz w:val="18"/>
                <w:szCs w:val="18"/>
              </w:rPr>
              <w:t>w</w:t>
            </w:r>
            <w:r w:rsidRPr="00DF2946">
              <w:rPr>
                <w:rFonts w:ascii="Arial" w:eastAsia="Arial" w:hAnsi="Arial" w:cs="Arial"/>
                <w:color w:val="231F20"/>
                <w:spacing w:val="1"/>
                <w:sz w:val="18"/>
                <w:szCs w:val="18"/>
              </w:rPr>
              <w:t>h</w:t>
            </w:r>
            <w:r w:rsidRPr="00DF2946">
              <w:rPr>
                <w:rFonts w:ascii="Arial" w:eastAsia="Arial" w:hAnsi="Arial" w:cs="Arial"/>
                <w:color w:val="231F20"/>
                <w:sz w:val="18"/>
                <w:szCs w:val="18"/>
              </w:rPr>
              <w:t>o</w:t>
            </w:r>
            <w:r w:rsidRPr="00DF2946">
              <w:rPr>
                <w:rFonts w:ascii="Arial" w:eastAsia="Arial" w:hAnsi="Arial" w:cs="Arial"/>
                <w:color w:val="231F20"/>
                <w:spacing w:val="2"/>
                <w:sz w:val="18"/>
                <w:szCs w:val="18"/>
              </w:rPr>
              <w:t xml:space="preserve"> </w:t>
            </w:r>
            <w:r w:rsidRPr="00DF2946">
              <w:rPr>
                <w:rFonts w:ascii="Arial" w:eastAsia="Arial" w:hAnsi="Arial" w:cs="Arial"/>
                <w:color w:val="231F20"/>
                <w:spacing w:val="1"/>
                <w:sz w:val="18"/>
                <w:szCs w:val="18"/>
              </w:rPr>
              <w:t>a</w:t>
            </w:r>
            <w:r w:rsidRPr="00DF2946">
              <w:rPr>
                <w:rFonts w:ascii="Arial" w:eastAsia="Arial" w:hAnsi="Arial" w:cs="Arial"/>
                <w:color w:val="231F20"/>
                <w:sz w:val="18"/>
                <w:szCs w:val="18"/>
              </w:rPr>
              <w:t xml:space="preserve">re </w:t>
            </w:r>
            <w:r w:rsidRPr="00DF2946">
              <w:rPr>
                <w:rFonts w:ascii="Arial" w:eastAsia="Arial" w:hAnsi="Arial" w:cs="Arial"/>
                <w:color w:val="231F20"/>
                <w:spacing w:val="-2"/>
                <w:sz w:val="18"/>
                <w:szCs w:val="18"/>
              </w:rPr>
              <w:t>1</w:t>
            </w:r>
            <w:r>
              <w:rPr>
                <w:rFonts w:ascii="Arial" w:eastAsia="Arial" w:hAnsi="Arial" w:cs="Arial"/>
                <w:color w:val="231F20"/>
                <w:sz w:val="18"/>
                <w:szCs w:val="18"/>
              </w:rPr>
              <w:t>8</w:t>
            </w:r>
            <w:r w:rsidRPr="00DF2946">
              <w:rPr>
                <w:rFonts w:ascii="Arial" w:eastAsia="Arial" w:hAnsi="Arial" w:cs="Arial"/>
                <w:color w:val="231F20"/>
                <w:sz w:val="18"/>
                <w:szCs w:val="18"/>
              </w:rPr>
              <w:t xml:space="preserve"> </w:t>
            </w:r>
            <w:r w:rsidRPr="00DF2946">
              <w:rPr>
                <w:rFonts w:ascii="Arial" w:eastAsia="Arial" w:hAnsi="Arial" w:cs="Arial"/>
                <w:color w:val="231F20"/>
                <w:spacing w:val="-1"/>
                <w:sz w:val="18"/>
                <w:szCs w:val="18"/>
              </w:rPr>
              <w:t>y</w:t>
            </w:r>
            <w:r w:rsidRPr="00DF2946">
              <w:rPr>
                <w:rFonts w:ascii="Arial" w:eastAsia="Arial" w:hAnsi="Arial" w:cs="Arial"/>
                <w:color w:val="231F20"/>
                <w:spacing w:val="1"/>
                <w:sz w:val="18"/>
                <w:szCs w:val="18"/>
              </w:rPr>
              <w:t>ea</w:t>
            </w:r>
            <w:r w:rsidRPr="00DF2946">
              <w:rPr>
                <w:rFonts w:ascii="Arial" w:eastAsia="Arial" w:hAnsi="Arial" w:cs="Arial"/>
                <w:color w:val="231F20"/>
                <w:sz w:val="18"/>
                <w:szCs w:val="18"/>
              </w:rPr>
              <w:t>rs</w:t>
            </w:r>
            <w:r w:rsidRPr="00DF2946">
              <w:rPr>
                <w:rFonts w:ascii="Arial" w:eastAsia="Arial" w:hAnsi="Arial" w:cs="Arial"/>
                <w:color w:val="231F20"/>
                <w:spacing w:val="2"/>
                <w:sz w:val="18"/>
                <w:szCs w:val="18"/>
              </w:rPr>
              <w:t xml:space="preserve"> </w:t>
            </w:r>
            <w:r w:rsidRPr="00DF2946">
              <w:rPr>
                <w:rFonts w:ascii="Arial" w:eastAsia="Arial" w:hAnsi="Arial" w:cs="Arial"/>
                <w:color w:val="231F20"/>
                <w:spacing w:val="1"/>
                <w:sz w:val="18"/>
                <w:szCs w:val="18"/>
              </w:rPr>
              <w:t>o</w:t>
            </w:r>
            <w:r w:rsidRPr="00DF2946">
              <w:rPr>
                <w:rFonts w:ascii="Arial" w:eastAsia="Arial" w:hAnsi="Arial" w:cs="Arial"/>
                <w:color w:val="231F20"/>
                <w:sz w:val="18"/>
                <w:szCs w:val="18"/>
              </w:rPr>
              <w:t xml:space="preserve">r </w:t>
            </w:r>
            <w:r w:rsidRPr="00DF2946">
              <w:rPr>
                <w:rFonts w:ascii="Arial" w:eastAsia="Arial" w:hAnsi="Arial" w:cs="Arial"/>
                <w:color w:val="231F20"/>
                <w:spacing w:val="1"/>
                <w:sz w:val="18"/>
                <w:szCs w:val="18"/>
              </w:rPr>
              <w:t>ol</w:t>
            </w:r>
            <w:r w:rsidRPr="00DF2946">
              <w:rPr>
                <w:rFonts w:ascii="Arial" w:eastAsia="Arial" w:hAnsi="Arial" w:cs="Arial"/>
                <w:color w:val="231F20"/>
                <w:spacing w:val="-2"/>
                <w:sz w:val="18"/>
                <w:szCs w:val="18"/>
              </w:rPr>
              <w:t>d</w:t>
            </w:r>
            <w:r w:rsidRPr="00DF2946">
              <w:rPr>
                <w:rFonts w:ascii="Arial" w:eastAsia="Arial" w:hAnsi="Arial" w:cs="Arial"/>
                <w:color w:val="231F20"/>
                <w:spacing w:val="1"/>
                <w:sz w:val="18"/>
                <w:szCs w:val="18"/>
              </w:rPr>
              <w:t>e</w:t>
            </w:r>
            <w:r w:rsidRPr="00DF2946">
              <w:rPr>
                <w:rFonts w:ascii="Arial" w:eastAsia="Arial" w:hAnsi="Arial" w:cs="Arial"/>
                <w:color w:val="231F20"/>
                <w:sz w:val="18"/>
                <w:szCs w:val="18"/>
              </w:rPr>
              <w:t xml:space="preserve">r and </w:t>
            </w:r>
            <w:r w:rsidRPr="00DF2946">
              <w:rPr>
                <w:rFonts w:ascii="Arial" w:eastAsia="Arial" w:hAnsi="Arial" w:cs="Arial"/>
                <w:spacing w:val="-3"/>
                <w:sz w:val="18"/>
                <w:szCs w:val="18"/>
              </w:rPr>
              <w:t>w</w:t>
            </w:r>
            <w:r w:rsidRPr="00DF2946">
              <w:rPr>
                <w:rFonts w:ascii="Arial" w:eastAsia="Arial" w:hAnsi="Arial" w:cs="Arial"/>
                <w:spacing w:val="1"/>
                <w:sz w:val="18"/>
                <w:szCs w:val="18"/>
              </w:rPr>
              <w:t>h</w:t>
            </w:r>
            <w:r w:rsidRPr="00DF2946">
              <w:rPr>
                <w:rFonts w:ascii="Arial" w:eastAsia="Arial" w:hAnsi="Arial" w:cs="Arial"/>
                <w:sz w:val="18"/>
                <w:szCs w:val="18"/>
              </w:rPr>
              <w:t>o</w:t>
            </w:r>
            <w:r w:rsidRPr="00DF2946">
              <w:rPr>
                <w:rFonts w:ascii="Arial" w:eastAsia="Arial" w:hAnsi="Arial" w:cs="Arial"/>
                <w:spacing w:val="4"/>
                <w:sz w:val="18"/>
                <w:szCs w:val="18"/>
              </w:rPr>
              <w:t xml:space="preserve"> </w:t>
            </w:r>
            <w:r w:rsidRPr="00DF2946">
              <w:rPr>
                <w:rFonts w:ascii="Arial" w:eastAsia="Arial" w:hAnsi="Arial" w:cs="Arial"/>
                <w:spacing w:val="1"/>
                <w:sz w:val="18"/>
                <w:szCs w:val="18"/>
              </w:rPr>
              <w:t>a</w:t>
            </w:r>
            <w:r w:rsidRPr="00DF2946">
              <w:rPr>
                <w:rFonts w:ascii="Arial" w:eastAsia="Arial" w:hAnsi="Arial" w:cs="Arial"/>
                <w:sz w:val="18"/>
                <w:szCs w:val="18"/>
              </w:rPr>
              <w:t>f</w:t>
            </w:r>
            <w:r w:rsidRPr="00DF2946">
              <w:rPr>
                <w:rFonts w:ascii="Arial" w:eastAsia="Arial" w:hAnsi="Arial" w:cs="Arial"/>
                <w:spacing w:val="3"/>
                <w:sz w:val="18"/>
                <w:szCs w:val="18"/>
              </w:rPr>
              <w:t>f</w:t>
            </w:r>
            <w:r w:rsidRPr="00DF2946">
              <w:rPr>
                <w:rFonts w:ascii="Arial" w:eastAsia="Arial" w:hAnsi="Arial" w:cs="Arial"/>
                <w:sz w:val="18"/>
                <w:szCs w:val="18"/>
              </w:rPr>
              <w:t>i</w:t>
            </w:r>
            <w:r w:rsidRPr="00DF2946">
              <w:rPr>
                <w:rFonts w:ascii="Arial" w:eastAsia="Arial" w:hAnsi="Arial" w:cs="Arial"/>
                <w:spacing w:val="-3"/>
                <w:sz w:val="18"/>
                <w:szCs w:val="18"/>
              </w:rPr>
              <w:t>r</w:t>
            </w:r>
            <w:r w:rsidRPr="00DF2946">
              <w:rPr>
                <w:rFonts w:ascii="Arial" w:eastAsia="Arial" w:hAnsi="Arial" w:cs="Arial"/>
                <w:spacing w:val="2"/>
                <w:sz w:val="18"/>
                <w:szCs w:val="18"/>
              </w:rPr>
              <w:t>m</w:t>
            </w:r>
            <w:r w:rsidRPr="00DF2946">
              <w:rPr>
                <w:rFonts w:ascii="Arial" w:eastAsia="Arial" w:hAnsi="Arial" w:cs="Arial"/>
                <w:sz w:val="18"/>
                <w:szCs w:val="18"/>
              </w:rPr>
              <w:t xml:space="preserve"> a</w:t>
            </w:r>
            <w:r w:rsidRPr="00DF2946">
              <w:rPr>
                <w:rFonts w:ascii="Arial" w:eastAsia="Arial" w:hAnsi="Arial" w:cs="Arial"/>
                <w:spacing w:val="4"/>
                <w:sz w:val="18"/>
                <w:szCs w:val="18"/>
              </w:rPr>
              <w:t xml:space="preserve"> </w:t>
            </w:r>
            <w:r w:rsidRPr="00DF2946">
              <w:rPr>
                <w:rFonts w:ascii="Arial" w:eastAsia="Arial" w:hAnsi="Arial" w:cs="Arial"/>
                <w:sz w:val="18"/>
                <w:szCs w:val="18"/>
              </w:rPr>
              <w:t>s</w:t>
            </w:r>
            <w:r w:rsidRPr="00DF2946">
              <w:rPr>
                <w:rFonts w:ascii="Arial" w:eastAsia="Arial" w:hAnsi="Arial" w:cs="Arial"/>
                <w:spacing w:val="-1"/>
                <w:sz w:val="18"/>
                <w:szCs w:val="18"/>
              </w:rPr>
              <w:t>u</w:t>
            </w:r>
            <w:r w:rsidRPr="00DF2946">
              <w:rPr>
                <w:rFonts w:ascii="Arial" w:eastAsia="Arial" w:hAnsi="Arial" w:cs="Arial"/>
                <w:spacing w:val="1"/>
                <w:sz w:val="18"/>
                <w:szCs w:val="18"/>
              </w:rPr>
              <w:t>b</w:t>
            </w:r>
            <w:r w:rsidRPr="00DF2946">
              <w:rPr>
                <w:rFonts w:ascii="Arial" w:eastAsia="Arial" w:hAnsi="Arial" w:cs="Arial"/>
                <w:sz w:val="18"/>
                <w:szCs w:val="18"/>
              </w:rPr>
              <w:t>st</w:t>
            </w:r>
            <w:r w:rsidRPr="00DF2946">
              <w:rPr>
                <w:rFonts w:ascii="Arial" w:eastAsia="Arial" w:hAnsi="Arial" w:cs="Arial"/>
                <w:spacing w:val="-1"/>
                <w:sz w:val="18"/>
                <w:szCs w:val="18"/>
              </w:rPr>
              <w:t>an</w:t>
            </w:r>
            <w:r w:rsidRPr="00DF2946">
              <w:rPr>
                <w:rFonts w:ascii="Arial" w:eastAsia="Arial" w:hAnsi="Arial" w:cs="Arial"/>
                <w:sz w:val="18"/>
                <w:szCs w:val="18"/>
              </w:rPr>
              <w:t>ti</w:t>
            </w:r>
            <w:r w:rsidRPr="00DF2946">
              <w:rPr>
                <w:rFonts w:ascii="Arial" w:eastAsia="Arial" w:hAnsi="Arial" w:cs="Arial"/>
                <w:spacing w:val="1"/>
                <w:sz w:val="18"/>
                <w:szCs w:val="18"/>
              </w:rPr>
              <w:t>a</w:t>
            </w:r>
            <w:r w:rsidRPr="00DF2946">
              <w:rPr>
                <w:rFonts w:ascii="Arial" w:eastAsia="Arial" w:hAnsi="Arial" w:cs="Arial"/>
                <w:sz w:val="18"/>
                <w:szCs w:val="18"/>
              </w:rPr>
              <w:t>l</w:t>
            </w:r>
            <w:r w:rsidRPr="00DF2946">
              <w:rPr>
                <w:rFonts w:ascii="Arial" w:eastAsia="Arial" w:hAnsi="Arial" w:cs="Arial"/>
                <w:spacing w:val="2"/>
                <w:sz w:val="18"/>
                <w:szCs w:val="18"/>
              </w:rPr>
              <w:t xml:space="preserve"> </w:t>
            </w:r>
            <w:r w:rsidRPr="00DF2946">
              <w:rPr>
                <w:rFonts w:ascii="Arial" w:eastAsia="Arial" w:hAnsi="Arial" w:cs="Arial"/>
                <w:spacing w:val="1"/>
                <w:sz w:val="18"/>
                <w:szCs w:val="18"/>
              </w:rPr>
              <w:t>a</w:t>
            </w:r>
            <w:r w:rsidRPr="00DF2946">
              <w:rPr>
                <w:rFonts w:ascii="Arial" w:eastAsia="Arial" w:hAnsi="Arial" w:cs="Arial"/>
                <w:spacing w:val="-1"/>
                <w:sz w:val="18"/>
                <w:szCs w:val="18"/>
              </w:rPr>
              <w:t>n</w:t>
            </w:r>
            <w:r w:rsidRPr="00DF2946">
              <w:rPr>
                <w:rFonts w:ascii="Arial" w:eastAsia="Arial" w:hAnsi="Arial" w:cs="Arial"/>
                <w:sz w:val="18"/>
                <w:szCs w:val="18"/>
              </w:rPr>
              <w:t>d</w:t>
            </w:r>
            <w:r w:rsidRPr="00DF2946">
              <w:rPr>
                <w:rFonts w:ascii="Arial" w:eastAsia="Arial" w:hAnsi="Arial" w:cs="Arial"/>
                <w:spacing w:val="4"/>
                <w:sz w:val="18"/>
                <w:szCs w:val="18"/>
              </w:rPr>
              <w:t xml:space="preserve"> </w:t>
            </w:r>
            <w:r w:rsidRPr="00DF2946">
              <w:rPr>
                <w:rFonts w:ascii="Arial" w:eastAsia="Arial" w:hAnsi="Arial" w:cs="Arial"/>
                <w:spacing w:val="-1"/>
                <w:sz w:val="18"/>
                <w:szCs w:val="18"/>
              </w:rPr>
              <w:t>o</w:t>
            </w:r>
            <w:r w:rsidRPr="00DF2946">
              <w:rPr>
                <w:rFonts w:ascii="Arial" w:eastAsia="Arial" w:hAnsi="Arial" w:cs="Arial"/>
                <w:spacing w:val="1"/>
                <w:sz w:val="18"/>
                <w:szCs w:val="18"/>
              </w:rPr>
              <w:t>n</w:t>
            </w:r>
            <w:r w:rsidRPr="00DF2946">
              <w:rPr>
                <w:rFonts w:ascii="Arial" w:eastAsia="Arial" w:hAnsi="Arial" w:cs="Arial"/>
                <w:spacing w:val="-1"/>
                <w:sz w:val="18"/>
                <w:szCs w:val="18"/>
              </w:rPr>
              <w:t>g</w:t>
            </w:r>
            <w:r w:rsidRPr="00DF2946">
              <w:rPr>
                <w:rFonts w:ascii="Arial" w:eastAsia="Arial" w:hAnsi="Arial" w:cs="Arial"/>
                <w:spacing w:val="1"/>
                <w:sz w:val="18"/>
                <w:szCs w:val="18"/>
              </w:rPr>
              <w:t>o</w:t>
            </w:r>
            <w:r w:rsidRPr="00DF2946">
              <w:rPr>
                <w:rFonts w:ascii="Arial" w:eastAsia="Arial" w:hAnsi="Arial" w:cs="Arial"/>
                <w:sz w:val="18"/>
                <w:szCs w:val="18"/>
              </w:rPr>
              <w:t>i</w:t>
            </w:r>
            <w:r w:rsidRPr="00DF2946">
              <w:rPr>
                <w:rFonts w:ascii="Arial" w:eastAsia="Arial" w:hAnsi="Arial" w:cs="Arial"/>
                <w:spacing w:val="1"/>
                <w:sz w:val="18"/>
                <w:szCs w:val="18"/>
              </w:rPr>
              <w:t>n</w:t>
            </w:r>
            <w:r w:rsidRPr="00DF2946">
              <w:rPr>
                <w:rFonts w:ascii="Arial" w:eastAsia="Arial" w:hAnsi="Arial" w:cs="Arial"/>
                <w:sz w:val="18"/>
                <w:szCs w:val="18"/>
              </w:rPr>
              <w:t>g</w:t>
            </w:r>
            <w:r w:rsidRPr="00DF2946">
              <w:rPr>
                <w:rFonts w:ascii="Arial" w:eastAsia="Arial" w:hAnsi="Arial" w:cs="Arial"/>
                <w:spacing w:val="1"/>
                <w:sz w:val="18"/>
                <w:szCs w:val="18"/>
              </w:rPr>
              <w:t xml:space="preserve"> pa</w:t>
            </w:r>
            <w:r w:rsidRPr="00DF2946">
              <w:rPr>
                <w:rFonts w:ascii="Arial" w:eastAsia="Arial" w:hAnsi="Arial" w:cs="Arial"/>
                <w:spacing w:val="-1"/>
                <w:sz w:val="18"/>
                <w:szCs w:val="18"/>
              </w:rPr>
              <w:t>r</w:t>
            </w:r>
            <w:r w:rsidRPr="00DF2946">
              <w:rPr>
                <w:rFonts w:ascii="Arial" w:eastAsia="Arial" w:hAnsi="Arial" w:cs="Arial"/>
                <w:sz w:val="18"/>
                <w:szCs w:val="18"/>
              </w:rPr>
              <w:t>ti</w:t>
            </w:r>
            <w:r w:rsidRPr="00DF2946">
              <w:rPr>
                <w:rFonts w:ascii="Arial" w:eastAsia="Arial" w:hAnsi="Arial" w:cs="Arial"/>
                <w:spacing w:val="-2"/>
                <w:sz w:val="18"/>
                <w:szCs w:val="18"/>
              </w:rPr>
              <w:t>c</w:t>
            </w:r>
            <w:r w:rsidRPr="00DF2946">
              <w:rPr>
                <w:rFonts w:ascii="Arial" w:eastAsia="Arial" w:hAnsi="Arial" w:cs="Arial"/>
                <w:sz w:val="18"/>
                <w:szCs w:val="18"/>
              </w:rPr>
              <w:t>i</w:t>
            </w:r>
            <w:r w:rsidRPr="00DF2946">
              <w:rPr>
                <w:rFonts w:ascii="Arial" w:eastAsia="Arial" w:hAnsi="Arial" w:cs="Arial"/>
                <w:spacing w:val="1"/>
                <w:sz w:val="18"/>
                <w:szCs w:val="18"/>
              </w:rPr>
              <w:t>pa</w:t>
            </w:r>
            <w:r w:rsidRPr="00DF2946">
              <w:rPr>
                <w:rFonts w:ascii="Arial" w:eastAsia="Arial" w:hAnsi="Arial" w:cs="Arial"/>
                <w:sz w:val="18"/>
                <w:szCs w:val="18"/>
              </w:rPr>
              <w:t>ti</w:t>
            </w:r>
            <w:r w:rsidRPr="00DF2946">
              <w:rPr>
                <w:rFonts w:ascii="Arial" w:eastAsia="Arial" w:hAnsi="Arial" w:cs="Arial"/>
                <w:spacing w:val="1"/>
                <w:sz w:val="18"/>
                <w:szCs w:val="18"/>
              </w:rPr>
              <w:t>o</w:t>
            </w:r>
            <w:r w:rsidRPr="00DF2946">
              <w:rPr>
                <w:rFonts w:ascii="Arial" w:eastAsia="Arial" w:hAnsi="Arial" w:cs="Arial"/>
                <w:sz w:val="18"/>
                <w:szCs w:val="18"/>
              </w:rPr>
              <w:t>n</w:t>
            </w:r>
            <w:r w:rsidRPr="00DF2946">
              <w:rPr>
                <w:rFonts w:ascii="Arial" w:eastAsia="Arial" w:hAnsi="Arial" w:cs="Arial"/>
                <w:spacing w:val="1"/>
                <w:sz w:val="18"/>
                <w:szCs w:val="18"/>
              </w:rPr>
              <w:t xml:space="preserve"> </w:t>
            </w:r>
            <w:r w:rsidRPr="00DF2946">
              <w:rPr>
                <w:rFonts w:ascii="Arial" w:eastAsia="Arial" w:hAnsi="Arial" w:cs="Arial"/>
                <w:spacing w:val="-3"/>
                <w:sz w:val="18"/>
                <w:szCs w:val="18"/>
              </w:rPr>
              <w:t>w</w:t>
            </w:r>
            <w:r w:rsidRPr="00DF2946">
              <w:rPr>
                <w:rFonts w:ascii="Arial" w:eastAsia="Arial" w:hAnsi="Arial" w:cs="Arial"/>
                <w:sz w:val="18"/>
                <w:szCs w:val="18"/>
              </w:rPr>
              <w:t>it</w:t>
            </w:r>
            <w:r w:rsidRPr="00DF2946">
              <w:rPr>
                <w:rFonts w:ascii="Arial" w:eastAsia="Arial" w:hAnsi="Arial" w:cs="Arial"/>
                <w:spacing w:val="1"/>
                <w:sz w:val="18"/>
                <w:szCs w:val="18"/>
              </w:rPr>
              <w:t>h</w:t>
            </w:r>
            <w:r w:rsidRPr="00DF2946">
              <w:rPr>
                <w:rFonts w:ascii="Arial" w:eastAsia="Arial" w:hAnsi="Arial" w:cs="Arial"/>
                <w:sz w:val="18"/>
                <w:szCs w:val="18"/>
              </w:rPr>
              <w:t>in</w:t>
            </w:r>
            <w:r w:rsidRPr="00DF2946">
              <w:rPr>
                <w:rFonts w:ascii="Arial" w:eastAsia="Arial" w:hAnsi="Arial" w:cs="Arial"/>
                <w:spacing w:val="4"/>
                <w:sz w:val="18"/>
                <w:szCs w:val="18"/>
              </w:rPr>
              <w:t xml:space="preserve"> </w:t>
            </w:r>
            <w:r w:rsidRPr="00DF2946">
              <w:rPr>
                <w:rFonts w:ascii="Arial" w:eastAsia="Arial" w:hAnsi="Arial" w:cs="Arial"/>
                <w:sz w:val="18"/>
                <w:szCs w:val="18"/>
              </w:rPr>
              <w:t>t</w:t>
            </w:r>
            <w:r w:rsidRPr="00DF2946">
              <w:rPr>
                <w:rFonts w:ascii="Arial" w:eastAsia="Arial" w:hAnsi="Arial" w:cs="Arial"/>
                <w:spacing w:val="1"/>
                <w:sz w:val="18"/>
                <w:szCs w:val="18"/>
              </w:rPr>
              <w:t>h</w:t>
            </w:r>
            <w:r w:rsidRPr="00DF2946">
              <w:rPr>
                <w:rFonts w:ascii="Arial" w:eastAsia="Arial" w:hAnsi="Arial" w:cs="Arial"/>
                <w:sz w:val="18"/>
                <w:szCs w:val="18"/>
              </w:rPr>
              <w:t>e</w:t>
            </w:r>
            <w:r w:rsidRPr="00DF2946">
              <w:rPr>
                <w:rFonts w:ascii="Arial" w:eastAsia="Arial" w:hAnsi="Arial" w:cs="Arial"/>
                <w:spacing w:val="1"/>
                <w:sz w:val="18"/>
                <w:szCs w:val="18"/>
              </w:rPr>
              <w:t xml:space="preserve"> </w:t>
            </w:r>
            <w:r w:rsidRPr="00DF2946">
              <w:rPr>
                <w:rFonts w:ascii="Arial" w:eastAsia="Arial" w:hAnsi="Arial" w:cs="Arial"/>
                <w:sz w:val="18"/>
                <w:szCs w:val="18"/>
              </w:rPr>
              <w:t>N</w:t>
            </w:r>
            <w:r w:rsidRPr="00DF2946">
              <w:rPr>
                <w:rFonts w:ascii="Arial" w:eastAsia="Arial" w:hAnsi="Arial" w:cs="Arial"/>
                <w:spacing w:val="1"/>
                <w:sz w:val="18"/>
                <w:szCs w:val="18"/>
              </w:rPr>
              <w:t>e</w:t>
            </w:r>
            <w:r w:rsidRPr="00DF2946">
              <w:rPr>
                <w:rFonts w:ascii="Arial" w:eastAsia="Arial" w:hAnsi="Arial" w:cs="Arial"/>
                <w:sz w:val="18"/>
                <w:szCs w:val="18"/>
              </w:rPr>
              <w:t>i</w:t>
            </w:r>
            <w:r w:rsidRPr="00DF2946">
              <w:rPr>
                <w:rFonts w:ascii="Arial" w:eastAsia="Arial" w:hAnsi="Arial" w:cs="Arial"/>
                <w:spacing w:val="-1"/>
                <w:sz w:val="18"/>
                <w:szCs w:val="18"/>
              </w:rPr>
              <w:t>g</w:t>
            </w:r>
            <w:r w:rsidRPr="00DF2946">
              <w:rPr>
                <w:rFonts w:ascii="Arial" w:eastAsia="Arial" w:hAnsi="Arial" w:cs="Arial"/>
                <w:spacing w:val="1"/>
                <w:sz w:val="18"/>
                <w:szCs w:val="18"/>
              </w:rPr>
              <w:t>hbo</w:t>
            </w:r>
            <w:r w:rsidRPr="00DF2946">
              <w:rPr>
                <w:rFonts w:ascii="Arial" w:eastAsia="Arial" w:hAnsi="Arial" w:cs="Arial"/>
                <w:spacing w:val="-1"/>
                <w:sz w:val="18"/>
                <w:szCs w:val="18"/>
              </w:rPr>
              <w:t>rh</w:t>
            </w:r>
            <w:r w:rsidRPr="00DF2946">
              <w:rPr>
                <w:rFonts w:ascii="Arial" w:eastAsia="Arial" w:hAnsi="Arial" w:cs="Arial"/>
                <w:spacing w:val="1"/>
                <w:sz w:val="18"/>
                <w:szCs w:val="18"/>
              </w:rPr>
              <w:t xml:space="preserve">ood </w:t>
            </w:r>
            <w:r w:rsidRPr="00DF2946">
              <w:rPr>
                <w:rFonts w:ascii="Arial" w:eastAsia="Arial" w:hAnsi="Arial" w:cs="Arial"/>
                <w:sz w:val="18"/>
                <w:szCs w:val="18"/>
              </w:rPr>
              <w:t>C</w:t>
            </w:r>
            <w:r w:rsidRPr="00DF2946">
              <w:rPr>
                <w:rFonts w:ascii="Arial" w:eastAsia="Arial" w:hAnsi="Arial" w:cs="Arial"/>
                <w:spacing w:val="1"/>
                <w:sz w:val="18"/>
                <w:szCs w:val="18"/>
              </w:rPr>
              <w:t>oun</w:t>
            </w:r>
            <w:r w:rsidRPr="00DF2946">
              <w:rPr>
                <w:rFonts w:ascii="Arial" w:eastAsia="Arial" w:hAnsi="Arial" w:cs="Arial"/>
                <w:sz w:val="18"/>
                <w:szCs w:val="18"/>
              </w:rPr>
              <w:t>cil’s</w:t>
            </w:r>
            <w:r w:rsidRPr="00DF2946">
              <w:rPr>
                <w:rFonts w:ascii="Arial" w:eastAsia="Arial" w:hAnsi="Arial" w:cs="Arial"/>
                <w:spacing w:val="3"/>
                <w:sz w:val="18"/>
                <w:szCs w:val="18"/>
              </w:rPr>
              <w:t xml:space="preserve"> </w:t>
            </w:r>
            <w:r w:rsidRPr="00DF2946">
              <w:rPr>
                <w:rFonts w:ascii="Arial" w:eastAsia="Arial" w:hAnsi="Arial" w:cs="Arial"/>
                <w:spacing w:val="1"/>
                <w:sz w:val="18"/>
                <w:szCs w:val="18"/>
              </w:rPr>
              <w:t>b</w:t>
            </w:r>
            <w:r w:rsidRPr="00DF2946">
              <w:rPr>
                <w:rFonts w:ascii="Arial" w:eastAsia="Arial" w:hAnsi="Arial" w:cs="Arial"/>
                <w:spacing w:val="-1"/>
                <w:sz w:val="18"/>
                <w:szCs w:val="18"/>
              </w:rPr>
              <w:t>o</w:t>
            </w:r>
            <w:r w:rsidRPr="00DF2946">
              <w:rPr>
                <w:rFonts w:ascii="Arial" w:eastAsia="Arial" w:hAnsi="Arial" w:cs="Arial"/>
                <w:spacing w:val="1"/>
                <w:sz w:val="18"/>
                <w:szCs w:val="18"/>
              </w:rPr>
              <w:t>un</w:t>
            </w:r>
            <w:r w:rsidRPr="00DF2946">
              <w:rPr>
                <w:rFonts w:ascii="Arial" w:eastAsia="Arial" w:hAnsi="Arial" w:cs="Arial"/>
                <w:spacing w:val="-1"/>
                <w:sz w:val="18"/>
                <w:szCs w:val="18"/>
              </w:rPr>
              <w:t>d</w:t>
            </w:r>
            <w:r w:rsidRPr="00DF2946">
              <w:rPr>
                <w:rFonts w:ascii="Arial" w:eastAsia="Arial" w:hAnsi="Arial" w:cs="Arial"/>
                <w:spacing w:val="1"/>
                <w:sz w:val="18"/>
                <w:szCs w:val="18"/>
              </w:rPr>
              <w:t>a</w:t>
            </w:r>
            <w:r w:rsidRPr="00DF2946">
              <w:rPr>
                <w:rFonts w:ascii="Arial" w:eastAsia="Arial" w:hAnsi="Arial" w:cs="Arial"/>
                <w:spacing w:val="-1"/>
                <w:sz w:val="18"/>
                <w:szCs w:val="18"/>
              </w:rPr>
              <w:t>r</w:t>
            </w:r>
            <w:r w:rsidRPr="00DF2946">
              <w:rPr>
                <w:rFonts w:ascii="Arial" w:eastAsia="Arial" w:hAnsi="Arial" w:cs="Arial"/>
                <w:sz w:val="18"/>
                <w:szCs w:val="18"/>
              </w:rPr>
              <w:t>i</w:t>
            </w:r>
            <w:r w:rsidRPr="00DF2946">
              <w:rPr>
                <w:rFonts w:ascii="Arial" w:eastAsia="Arial" w:hAnsi="Arial" w:cs="Arial"/>
                <w:spacing w:val="1"/>
                <w:sz w:val="18"/>
                <w:szCs w:val="18"/>
              </w:rPr>
              <w:t>e</w:t>
            </w:r>
            <w:r w:rsidRPr="00DF2946">
              <w:rPr>
                <w:rFonts w:ascii="Arial" w:eastAsia="Arial" w:hAnsi="Arial" w:cs="Arial"/>
                <w:sz w:val="18"/>
                <w:szCs w:val="18"/>
              </w:rPr>
              <w:t xml:space="preserve">s </w:t>
            </w:r>
            <w:r w:rsidRPr="00DF2946">
              <w:rPr>
                <w:rFonts w:ascii="Arial" w:eastAsia="Arial" w:hAnsi="Arial" w:cs="Arial"/>
                <w:spacing w:val="1"/>
                <w:sz w:val="18"/>
                <w:szCs w:val="18"/>
              </w:rPr>
              <w:t>an</w:t>
            </w:r>
            <w:r w:rsidRPr="00DF2946">
              <w:rPr>
                <w:rFonts w:ascii="Arial" w:eastAsia="Arial" w:hAnsi="Arial" w:cs="Arial"/>
                <w:sz w:val="18"/>
                <w:szCs w:val="18"/>
              </w:rPr>
              <w:t>d</w:t>
            </w:r>
            <w:r w:rsidRPr="00DF2946">
              <w:rPr>
                <w:rFonts w:ascii="Arial" w:eastAsia="Arial" w:hAnsi="Arial" w:cs="Arial"/>
                <w:spacing w:val="4"/>
                <w:sz w:val="18"/>
                <w:szCs w:val="18"/>
              </w:rPr>
              <w:t xml:space="preserve"> </w:t>
            </w:r>
            <w:r w:rsidRPr="00DF2946">
              <w:rPr>
                <w:rFonts w:ascii="Arial" w:eastAsia="Arial" w:hAnsi="Arial" w:cs="Arial"/>
                <w:spacing w:val="-3"/>
                <w:sz w:val="18"/>
                <w:szCs w:val="18"/>
              </w:rPr>
              <w:t>w</w:t>
            </w:r>
            <w:r w:rsidRPr="00DF2946">
              <w:rPr>
                <w:rFonts w:ascii="Arial" w:eastAsia="Arial" w:hAnsi="Arial" w:cs="Arial"/>
                <w:spacing w:val="1"/>
                <w:sz w:val="18"/>
                <w:szCs w:val="18"/>
              </w:rPr>
              <w:t>h</w:t>
            </w:r>
            <w:r w:rsidRPr="00DF2946">
              <w:rPr>
                <w:rFonts w:ascii="Arial" w:eastAsia="Arial" w:hAnsi="Arial" w:cs="Arial"/>
                <w:sz w:val="18"/>
                <w:szCs w:val="18"/>
              </w:rPr>
              <w:t>o</w:t>
            </w:r>
            <w:r w:rsidRPr="00DF2946">
              <w:rPr>
                <w:rFonts w:ascii="Arial" w:eastAsia="Arial" w:hAnsi="Arial" w:cs="Arial"/>
                <w:spacing w:val="1"/>
                <w:sz w:val="18"/>
                <w:szCs w:val="18"/>
              </w:rPr>
              <w:t xml:space="preserve"> </w:t>
            </w:r>
            <w:r w:rsidRPr="00DF2946">
              <w:rPr>
                <w:rFonts w:ascii="Arial" w:eastAsia="Arial" w:hAnsi="Arial" w:cs="Arial"/>
                <w:spacing w:val="2"/>
                <w:sz w:val="18"/>
                <w:szCs w:val="18"/>
              </w:rPr>
              <w:t>m</w:t>
            </w:r>
            <w:r w:rsidRPr="00DF2946">
              <w:rPr>
                <w:rFonts w:ascii="Arial" w:eastAsia="Arial" w:hAnsi="Arial" w:cs="Arial"/>
                <w:spacing w:val="1"/>
                <w:sz w:val="18"/>
                <w:szCs w:val="18"/>
              </w:rPr>
              <w:t>a</w:t>
            </w:r>
            <w:r w:rsidRPr="00DF2946">
              <w:rPr>
                <w:rFonts w:ascii="Arial" w:eastAsia="Arial" w:hAnsi="Arial" w:cs="Arial"/>
                <w:sz w:val="18"/>
                <w:szCs w:val="18"/>
              </w:rPr>
              <w:t xml:space="preserve">y </w:t>
            </w:r>
            <w:r w:rsidRPr="00DF2946">
              <w:rPr>
                <w:rFonts w:ascii="Arial" w:eastAsia="Arial" w:hAnsi="Arial" w:cs="Arial"/>
                <w:spacing w:val="1"/>
                <w:sz w:val="18"/>
                <w:szCs w:val="18"/>
              </w:rPr>
              <w:t>b</w:t>
            </w:r>
            <w:r w:rsidRPr="00DF2946">
              <w:rPr>
                <w:rFonts w:ascii="Arial" w:eastAsia="Arial" w:hAnsi="Arial" w:cs="Arial"/>
                <w:sz w:val="18"/>
                <w:szCs w:val="18"/>
              </w:rPr>
              <w:t>e</w:t>
            </w:r>
            <w:r w:rsidRPr="00DF2946">
              <w:rPr>
                <w:rFonts w:ascii="Arial" w:eastAsia="Arial" w:hAnsi="Arial" w:cs="Arial"/>
                <w:spacing w:val="1"/>
                <w:sz w:val="18"/>
                <w:szCs w:val="18"/>
              </w:rPr>
              <w:t xml:space="preserve"> </w:t>
            </w:r>
            <w:r w:rsidRPr="00DF2946">
              <w:rPr>
                <w:rFonts w:ascii="Arial" w:eastAsia="Arial" w:hAnsi="Arial" w:cs="Arial"/>
                <w:sz w:val="18"/>
                <w:szCs w:val="18"/>
              </w:rPr>
              <w:t>in</w:t>
            </w:r>
            <w:r w:rsidRPr="00DF2946">
              <w:rPr>
                <w:rFonts w:ascii="Arial" w:eastAsia="Arial" w:hAnsi="Arial" w:cs="Arial"/>
                <w:spacing w:val="1"/>
                <w:sz w:val="18"/>
                <w:szCs w:val="18"/>
              </w:rPr>
              <w:t xml:space="preserve"> </w:t>
            </w:r>
            <w:r w:rsidRPr="00DF2946">
              <w:rPr>
                <w:rFonts w:ascii="Arial" w:eastAsia="Arial" w:hAnsi="Arial" w:cs="Arial"/>
                <w:sz w:val="18"/>
                <w:szCs w:val="18"/>
              </w:rPr>
              <w:t>a</w:t>
            </w:r>
            <w:r w:rsidRPr="00DF2946">
              <w:rPr>
                <w:rFonts w:ascii="Arial" w:eastAsia="Arial" w:hAnsi="Arial" w:cs="Arial"/>
                <w:spacing w:val="1"/>
                <w:sz w:val="18"/>
                <w:szCs w:val="18"/>
              </w:rPr>
              <w:t xml:space="preserve"> </w:t>
            </w:r>
            <w:r w:rsidRPr="00DF2946">
              <w:rPr>
                <w:rFonts w:ascii="Arial" w:eastAsia="Arial" w:hAnsi="Arial" w:cs="Arial"/>
                <w:sz w:val="18"/>
                <w:szCs w:val="18"/>
              </w:rPr>
              <w:t>c</w:t>
            </w:r>
            <w:r w:rsidRPr="00DF2946">
              <w:rPr>
                <w:rFonts w:ascii="Arial" w:eastAsia="Arial" w:hAnsi="Arial" w:cs="Arial"/>
                <w:spacing w:val="1"/>
                <w:sz w:val="18"/>
                <w:szCs w:val="18"/>
              </w:rPr>
              <w:t>o</w:t>
            </w:r>
            <w:r w:rsidRPr="00DF2946">
              <w:rPr>
                <w:rFonts w:ascii="Arial" w:eastAsia="Arial" w:hAnsi="Arial" w:cs="Arial"/>
                <w:spacing w:val="-1"/>
                <w:sz w:val="18"/>
                <w:szCs w:val="18"/>
              </w:rPr>
              <w:t>m</w:t>
            </w:r>
            <w:r w:rsidRPr="00DF2946">
              <w:rPr>
                <w:rFonts w:ascii="Arial" w:eastAsia="Arial" w:hAnsi="Arial" w:cs="Arial"/>
                <w:spacing w:val="2"/>
                <w:sz w:val="18"/>
                <w:szCs w:val="18"/>
              </w:rPr>
              <w:t>m</w:t>
            </w:r>
            <w:r w:rsidRPr="00DF2946">
              <w:rPr>
                <w:rFonts w:ascii="Arial" w:eastAsia="Arial" w:hAnsi="Arial" w:cs="Arial"/>
                <w:spacing w:val="-1"/>
                <w:sz w:val="18"/>
                <w:szCs w:val="18"/>
              </w:rPr>
              <w:t>u</w:t>
            </w:r>
            <w:r w:rsidRPr="00DF2946">
              <w:rPr>
                <w:rFonts w:ascii="Arial" w:eastAsia="Arial" w:hAnsi="Arial" w:cs="Arial"/>
                <w:spacing w:val="1"/>
                <w:sz w:val="18"/>
                <w:szCs w:val="18"/>
              </w:rPr>
              <w:t>n</w:t>
            </w:r>
            <w:r w:rsidRPr="00DF2946">
              <w:rPr>
                <w:rFonts w:ascii="Arial" w:eastAsia="Arial" w:hAnsi="Arial" w:cs="Arial"/>
                <w:sz w:val="18"/>
                <w:szCs w:val="18"/>
              </w:rPr>
              <w:t xml:space="preserve">ity </w:t>
            </w:r>
            <w:r w:rsidRPr="00DF2946">
              <w:rPr>
                <w:rFonts w:ascii="Arial" w:eastAsia="Arial" w:hAnsi="Arial" w:cs="Arial"/>
                <w:spacing w:val="1"/>
                <w:sz w:val="18"/>
                <w:szCs w:val="18"/>
              </w:rPr>
              <w:t>o</w:t>
            </w:r>
            <w:r w:rsidRPr="00DF2946">
              <w:rPr>
                <w:rFonts w:ascii="Arial" w:eastAsia="Arial" w:hAnsi="Arial" w:cs="Arial"/>
                <w:spacing w:val="-1"/>
                <w:sz w:val="18"/>
                <w:szCs w:val="18"/>
              </w:rPr>
              <w:t>rg</w:t>
            </w:r>
            <w:r w:rsidRPr="00DF2946">
              <w:rPr>
                <w:rFonts w:ascii="Arial" w:eastAsia="Arial" w:hAnsi="Arial" w:cs="Arial"/>
                <w:spacing w:val="1"/>
                <w:sz w:val="18"/>
                <w:szCs w:val="18"/>
              </w:rPr>
              <w:t>an</w:t>
            </w:r>
            <w:r w:rsidRPr="00DF2946">
              <w:rPr>
                <w:rFonts w:ascii="Arial" w:eastAsia="Arial" w:hAnsi="Arial" w:cs="Arial"/>
                <w:sz w:val="18"/>
                <w:szCs w:val="18"/>
              </w:rPr>
              <w:t>i</w:t>
            </w:r>
            <w:r w:rsidRPr="00DF2946">
              <w:rPr>
                <w:rFonts w:ascii="Arial" w:eastAsia="Arial" w:hAnsi="Arial" w:cs="Arial"/>
                <w:spacing w:val="-2"/>
                <w:sz w:val="18"/>
                <w:szCs w:val="18"/>
              </w:rPr>
              <w:t>z</w:t>
            </w:r>
            <w:r w:rsidRPr="00DF2946">
              <w:rPr>
                <w:rFonts w:ascii="Arial" w:eastAsia="Arial" w:hAnsi="Arial" w:cs="Arial"/>
                <w:spacing w:val="1"/>
                <w:sz w:val="18"/>
                <w:szCs w:val="18"/>
              </w:rPr>
              <w:t>a</w:t>
            </w:r>
            <w:r w:rsidRPr="00DF2946">
              <w:rPr>
                <w:rFonts w:ascii="Arial" w:eastAsia="Arial" w:hAnsi="Arial" w:cs="Arial"/>
                <w:sz w:val="18"/>
                <w:szCs w:val="18"/>
              </w:rPr>
              <w:t>ti</w:t>
            </w:r>
            <w:r w:rsidRPr="00DF2946">
              <w:rPr>
                <w:rFonts w:ascii="Arial" w:eastAsia="Arial" w:hAnsi="Arial" w:cs="Arial"/>
                <w:spacing w:val="1"/>
                <w:sz w:val="18"/>
                <w:szCs w:val="18"/>
              </w:rPr>
              <w:t>o</w:t>
            </w:r>
            <w:r w:rsidRPr="00DF2946">
              <w:rPr>
                <w:rFonts w:ascii="Arial" w:eastAsia="Arial" w:hAnsi="Arial" w:cs="Arial"/>
                <w:sz w:val="18"/>
                <w:szCs w:val="18"/>
              </w:rPr>
              <w:t>n</w:t>
            </w:r>
            <w:r w:rsidRPr="00DF2946">
              <w:rPr>
                <w:rFonts w:ascii="Arial" w:eastAsia="Arial" w:hAnsi="Arial" w:cs="Arial"/>
                <w:spacing w:val="4"/>
                <w:sz w:val="18"/>
                <w:szCs w:val="18"/>
              </w:rPr>
              <w:t xml:space="preserve"> </w:t>
            </w:r>
            <w:r w:rsidRPr="00DF2946">
              <w:rPr>
                <w:rFonts w:ascii="Arial" w:eastAsia="Arial" w:hAnsi="Arial" w:cs="Arial"/>
                <w:sz w:val="18"/>
                <w:szCs w:val="18"/>
              </w:rPr>
              <w:t>s</w:t>
            </w:r>
            <w:r w:rsidRPr="00DF2946">
              <w:rPr>
                <w:rFonts w:ascii="Arial" w:eastAsia="Arial" w:hAnsi="Arial" w:cs="Arial"/>
                <w:spacing w:val="1"/>
                <w:sz w:val="18"/>
                <w:szCs w:val="18"/>
              </w:rPr>
              <w:t>u</w:t>
            </w:r>
            <w:r w:rsidRPr="00DF2946">
              <w:rPr>
                <w:rFonts w:ascii="Arial" w:eastAsia="Arial" w:hAnsi="Arial" w:cs="Arial"/>
                <w:sz w:val="18"/>
                <w:szCs w:val="18"/>
              </w:rPr>
              <w:t>ch</w:t>
            </w:r>
            <w:r w:rsidRPr="00DF2946">
              <w:rPr>
                <w:rFonts w:ascii="Arial" w:eastAsia="Arial" w:hAnsi="Arial" w:cs="Arial"/>
                <w:spacing w:val="1"/>
                <w:sz w:val="18"/>
                <w:szCs w:val="18"/>
              </w:rPr>
              <w:t xml:space="preserve"> a</w:t>
            </w:r>
            <w:r w:rsidRPr="00DF2946">
              <w:rPr>
                <w:rFonts w:ascii="Arial" w:eastAsia="Arial" w:hAnsi="Arial" w:cs="Arial"/>
                <w:sz w:val="18"/>
                <w:szCs w:val="18"/>
              </w:rPr>
              <w:t xml:space="preserve">s, </w:t>
            </w:r>
            <w:r w:rsidRPr="00DF2946">
              <w:rPr>
                <w:rFonts w:ascii="Arial" w:eastAsia="Arial" w:hAnsi="Arial" w:cs="Arial"/>
                <w:spacing w:val="1"/>
                <w:sz w:val="18"/>
                <w:szCs w:val="18"/>
              </w:rPr>
              <w:t>bu</w:t>
            </w:r>
            <w:r w:rsidRPr="00DF2946">
              <w:rPr>
                <w:rFonts w:ascii="Arial" w:eastAsia="Arial" w:hAnsi="Arial" w:cs="Arial"/>
                <w:sz w:val="18"/>
                <w:szCs w:val="18"/>
              </w:rPr>
              <w:t>t</w:t>
            </w:r>
            <w:r w:rsidRPr="00DF2946">
              <w:rPr>
                <w:rFonts w:ascii="Arial" w:eastAsia="Arial" w:hAnsi="Arial" w:cs="Arial"/>
                <w:spacing w:val="-1"/>
                <w:sz w:val="18"/>
                <w:szCs w:val="18"/>
              </w:rPr>
              <w:t xml:space="preserve"> </w:t>
            </w:r>
            <w:r w:rsidRPr="00DF2946">
              <w:rPr>
                <w:rFonts w:ascii="Arial" w:eastAsia="Arial" w:hAnsi="Arial" w:cs="Arial"/>
                <w:spacing w:val="1"/>
                <w:sz w:val="18"/>
                <w:szCs w:val="18"/>
              </w:rPr>
              <w:t>no</w:t>
            </w:r>
            <w:r w:rsidRPr="00DF2946">
              <w:rPr>
                <w:rFonts w:ascii="Arial" w:eastAsia="Arial" w:hAnsi="Arial" w:cs="Arial"/>
                <w:sz w:val="18"/>
                <w:szCs w:val="18"/>
              </w:rPr>
              <w:t>t</w:t>
            </w:r>
            <w:r w:rsidRPr="00DF2946">
              <w:rPr>
                <w:rFonts w:ascii="Arial" w:eastAsia="Arial" w:hAnsi="Arial" w:cs="Arial"/>
                <w:spacing w:val="1"/>
                <w:sz w:val="18"/>
                <w:szCs w:val="18"/>
              </w:rPr>
              <w:t xml:space="preserve"> </w:t>
            </w:r>
            <w:r w:rsidRPr="00DF2946">
              <w:rPr>
                <w:rFonts w:ascii="Arial" w:eastAsia="Arial" w:hAnsi="Arial" w:cs="Arial"/>
                <w:sz w:val="18"/>
                <w:szCs w:val="18"/>
              </w:rPr>
              <w:t>l</w:t>
            </w:r>
            <w:r w:rsidRPr="00DF2946">
              <w:rPr>
                <w:rFonts w:ascii="Arial" w:eastAsia="Arial" w:hAnsi="Arial" w:cs="Arial"/>
                <w:spacing w:val="-3"/>
                <w:sz w:val="18"/>
                <w:szCs w:val="18"/>
              </w:rPr>
              <w:t>i</w:t>
            </w:r>
            <w:r w:rsidRPr="00DF2946">
              <w:rPr>
                <w:rFonts w:ascii="Arial" w:eastAsia="Arial" w:hAnsi="Arial" w:cs="Arial"/>
                <w:spacing w:val="2"/>
                <w:sz w:val="18"/>
                <w:szCs w:val="18"/>
              </w:rPr>
              <w:t>m</w:t>
            </w:r>
            <w:r w:rsidRPr="00DF2946">
              <w:rPr>
                <w:rFonts w:ascii="Arial" w:eastAsia="Arial" w:hAnsi="Arial" w:cs="Arial"/>
                <w:sz w:val="18"/>
                <w:szCs w:val="18"/>
              </w:rPr>
              <w:t>it</w:t>
            </w:r>
            <w:r w:rsidRPr="00DF2946">
              <w:rPr>
                <w:rFonts w:ascii="Arial" w:eastAsia="Arial" w:hAnsi="Arial" w:cs="Arial"/>
                <w:spacing w:val="1"/>
                <w:sz w:val="18"/>
                <w:szCs w:val="18"/>
              </w:rPr>
              <w:t>e</w:t>
            </w:r>
            <w:r w:rsidRPr="00DF2946">
              <w:rPr>
                <w:rFonts w:ascii="Arial" w:eastAsia="Arial" w:hAnsi="Arial" w:cs="Arial"/>
                <w:sz w:val="18"/>
                <w:szCs w:val="18"/>
              </w:rPr>
              <w:t>d</w:t>
            </w:r>
            <w:r w:rsidRPr="00DF2946">
              <w:rPr>
                <w:rFonts w:ascii="Arial" w:eastAsia="Arial" w:hAnsi="Arial" w:cs="Arial"/>
                <w:spacing w:val="-1"/>
                <w:sz w:val="18"/>
                <w:szCs w:val="18"/>
              </w:rPr>
              <w:t xml:space="preserve"> </w:t>
            </w:r>
            <w:r w:rsidRPr="00DF2946">
              <w:rPr>
                <w:rFonts w:ascii="Arial" w:eastAsia="Arial" w:hAnsi="Arial" w:cs="Arial"/>
                <w:sz w:val="18"/>
                <w:szCs w:val="18"/>
              </w:rPr>
              <w:t>t</w:t>
            </w:r>
            <w:r w:rsidRPr="00DF2946">
              <w:rPr>
                <w:rFonts w:ascii="Arial" w:eastAsia="Arial" w:hAnsi="Arial" w:cs="Arial"/>
                <w:spacing w:val="1"/>
                <w:sz w:val="18"/>
                <w:szCs w:val="18"/>
              </w:rPr>
              <w:t>o</w:t>
            </w:r>
            <w:r w:rsidRPr="00DF2946">
              <w:rPr>
                <w:rFonts w:ascii="Arial" w:eastAsia="Arial" w:hAnsi="Arial" w:cs="Arial"/>
                <w:sz w:val="18"/>
                <w:szCs w:val="18"/>
              </w:rPr>
              <w:t>,</w:t>
            </w:r>
            <w:r w:rsidRPr="00DF2946">
              <w:rPr>
                <w:rFonts w:ascii="Arial" w:eastAsia="Arial" w:hAnsi="Arial" w:cs="Arial"/>
                <w:spacing w:val="-1"/>
                <w:sz w:val="18"/>
                <w:szCs w:val="18"/>
              </w:rPr>
              <w:t xml:space="preserve"> </w:t>
            </w:r>
            <w:r w:rsidRPr="00DF2946">
              <w:rPr>
                <w:rFonts w:ascii="Arial" w:eastAsia="Arial" w:hAnsi="Arial" w:cs="Arial"/>
                <w:spacing w:val="1"/>
                <w:sz w:val="18"/>
                <w:szCs w:val="18"/>
              </w:rPr>
              <w:t>e</w:t>
            </w:r>
            <w:r w:rsidRPr="00DF2946">
              <w:rPr>
                <w:rFonts w:ascii="Arial" w:eastAsia="Arial" w:hAnsi="Arial" w:cs="Arial"/>
                <w:spacing w:val="-1"/>
                <w:sz w:val="18"/>
                <w:szCs w:val="18"/>
              </w:rPr>
              <w:t>d</w:t>
            </w:r>
            <w:r w:rsidRPr="00DF2946">
              <w:rPr>
                <w:rFonts w:ascii="Arial" w:eastAsia="Arial" w:hAnsi="Arial" w:cs="Arial"/>
                <w:spacing w:val="1"/>
                <w:sz w:val="18"/>
                <w:szCs w:val="18"/>
              </w:rPr>
              <w:t>u</w:t>
            </w:r>
            <w:r w:rsidRPr="00DF2946">
              <w:rPr>
                <w:rFonts w:ascii="Arial" w:eastAsia="Arial" w:hAnsi="Arial" w:cs="Arial"/>
                <w:spacing w:val="-2"/>
                <w:sz w:val="18"/>
                <w:szCs w:val="18"/>
              </w:rPr>
              <w:t>c</w:t>
            </w:r>
            <w:r w:rsidRPr="00DF2946">
              <w:rPr>
                <w:rFonts w:ascii="Arial" w:eastAsia="Arial" w:hAnsi="Arial" w:cs="Arial"/>
                <w:spacing w:val="1"/>
                <w:sz w:val="18"/>
                <w:szCs w:val="18"/>
              </w:rPr>
              <w:t>a</w:t>
            </w:r>
            <w:r w:rsidRPr="00DF2946">
              <w:rPr>
                <w:rFonts w:ascii="Arial" w:eastAsia="Arial" w:hAnsi="Arial" w:cs="Arial"/>
                <w:sz w:val="18"/>
                <w:szCs w:val="18"/>
              </w:rPr>
              <w:t>ti</w:t>
            </w:r>
            <w:r w:rsidRPr="00DF2946">
              <w:rPr>
                <w:rFonts w:ascii="Arial" w:eastAsia="Arial" w:hAnsi="Arial" w:cs="Arial"/>
                <w:spacing w:val="1"/>
                <w:sz w:val="18"/>
                <w:szCs w:val="18"/>
              </w:rPr>
              <w:t>o</w:t>
            </w:r>
            <w:r w:rsidRPr="00DF2946">
              <w:rPr>
                <w:rFonts w:ascii="Arial" w:eastAsia="Arial" w:hAnsi="Arial" w:cs="Arial"/>
                <w:spacing w:val="-1"/>
                <w:sz w:val="18"/>
                <w:szCs w:val="18"/>
              </w:rPr>
              <w:t>n</w:t>
            </w:r>
            <w:r w:rsidRPr="00DF2946">
              <w:rPr>
                <w:rFonts w:ascii="Arial" w:eastAsia="Arial" w:hAnsi="Arial" w:cs="Arial"/>
                <w:spacing w:val="1"/>
                <w:sz w:val="18"/>
                <w:szCs w:val="18"/>
              </w:rPr>
              <w:t>a</w:t>
            </w:r>
            <w:r w:rsidRPr="00DF2946">
              <w:rPr>
                <w:rFonts w:ascii="Arial" w:eastAsia="Arial" w:hAnsi="Arial" w:cs="Arial"/>
                <w:sz w:val="18"/>
                <w:szCs w:val="18"/>
              </w:rPr>
              <w:t>l,</w:t>
            </w:r>
            <w:r w:rsidRPr="00DF2946">
              <w:rPr>
                <w:rFonts w:ascii="Arial" w:eastAsia="Arial" w:hAnsi="Arial" w:cs="Arial"/>
                <w:spacing w:val="1"/>
                <w:sz w:val="18"/>
                <w:szCs w:val="18"/>
              </w:rPr>
              <w:t xml:space="preserve"> n</w:t>
            </w:r>
            <w:r w:rsidRPr="00DF2946">
              <w:rPr>
                <w:rFonts w:ascii="Arial" w:eastAsia="Arial" w:hAnsi="Arial" w:cs="Arial"/>
                <w:spacing w:val="-1"/>
                <w:sz w:val="18"/>
                <w:szCs w:val="18"/>
              </w:rPr>
              <w:t>o</w:t>
            </w:r>
            <w:r w:rsidRPr="00DF2946">
              <w:rPr>
                <w:rFonts w:ascii="Arial" w:eastAsia="Arial" w:hAnsi="Arial" w:cs="Arial"/>
                <w:spacing w:val="1"/>
                <w:sz w:val="18"/>
                <w:szCs w:val="18"/>
              </w:rPr>
              <w:t>n</w:t>
            </w:r>
            <w:r w:rsidRPr="00DF2946">
              <w:rPr>
                <w:rFonts w:ascii="Arial" w:eastAsia="Arial" w:hAnsi="Arial" w:cs="Arial"/>
                <w:spacing w:val="-1"/>
                <w:sz w:val="18"/>
                <w:szCs w:val="18"/>
              </w:rPr>
              <w:t>-</w:t>
            </w:r>
            <w:r w:rsidRPr="00DF2946">
              <w:rPr>
                <w:rFonts w:ascii="Arial" w:eastAsia="Arial" w:hAnsi="Arial" w:cs="Arial"/>
                <w:spacing w:val="1"/>
                <w:sz w:val="18"/>
                <w:szCs w:val="18"/>
              </w:rPr>
              <w:t>p</w:t>
            </w:r>
            <w:r w:rsidRPr="00DF2946">
              <w:rPr>
                <w:rFonts w:ascii="Arial" w:eastAsia="Arial" w:hAnsi="Arial" w:cs="Arial"/>
                <w:spacing w:val="-1"/>
                <w:sz w:val="18"/>
                <w:szCs w:val="18"/>
              </w:rPr>
              <w:t>ro</w:t>
            </w:r>
            <w:r w:rsidRPr="00DF2946">
              <w:rPr>
                <w:rFonts w:ascii="Arial" w:eastAsia="Arial" w:hAnsi="Arial" w:cs="Arial"/>
                <w:spacing w:val="3"/>
                <w:sz w:val="18"/>
                <w:szCs w:val="18"/>
              </w:rPr>
              <w:t>f</w:t>
            </w:r>
            <w:r w:rsidRPr="00DF2946">
              <w:rPr>
                <w:rFonts w:ascii="Arial" w:eastAsia="Arial" w:hAnsi="Arial" w:cs="Arial"/>
                <w:sz w:val="18"/>
                <w:szCs w:val="18"/>
              </w:rPr>
              <w:t>it</w:t>
            </w:r>
            <w:r w:rsidRPr="00DF2946">
              <w:rPr>
                <w:rFonts w:ascii="Arial" w:eastAsia="Arial" w:hAnsi="Arial" w:cs="Arial"/>
                <w:spacing w:val="-1"/>
                <w:sz w:val="18"/>
                <w:szCs w:val="18"/>
              </w:rPr>
              <w:t xml:space="preserve"> </w:t>
            </w:r>
            <w:r w:rsidRPr="00DF2946">
              <w:rPr>
                <w:rFonts w:ascii="Arial" w:eastAsia="Arial" w:hAnsi="Arial" w:cs="Arial"/>
                <w:spacing w:val="1"/>
                <w:sz w:val="18"/>
                <w:szCs w:val="18"/>
              </w:rPr>
              <w:t>a</w:t>
            </w:r>
            <w:r w:rsidRPr="00DF2946">
              <w:rPr>
                <w:rFonts w:ascii="Arial" w:eastAsia="Arial" w:hAnsi="Arial" w:cs="Arial"/>
                <w:spacing w:val="-1"/>
                <w:sz w:val="18"/>
                <w:szCs w:val="18"/>
              </w:rPr>
              <w:t>n</w:t>
            </w:r>
            <w:r w:rsidRPr="00DF2946">
              <w:rPr>
                <w:rFonts w:ascii="Arial" w:eastAsia="Arial" w:hAnsi="Arial" w:cs="Arial"/>
                <w:spacing w:val="1"/>
                <w:sz w:val="18"/>
                <w:szCs w:val="18"/>
              </w:rPr>
              <w:t>d</w:t>
            </w:r>
            <w:r w:rsidRPr="00DF2946">
              <w:rPr>
                <w:rFonts w:ascii="Arial" w:eastAsia="Arial" w:hAnsi="Arial" w:cs="Arial"/>
                <w:spacing w:val="-2"/>
                <w:sz w:val="18"/>
                <w:szCs w:val="18"/>
              </w:rPr>
              <w:t>/</w:t>
            </w:r>
            <w:r w:rsidRPr="00DF2946">
              <w:rPr>
                <w:rFonts w:ascii="Arial" w:eastAsia="Arial" w:hAnsi="Arial" w:cs="Arial"/>
                <w:spacing w:val="1"/>
                <w:sz w:val="18"/>
                <w:szCs w:val="18"/>
              </w:rPr>
              <w:t>o</w:t>
            </w:r>
            <w:r w:rsidRPr="00DF2946">
              <w:rPr>
                <w:rFonts w:ascii="Arial" w:eastAsia="Arial" w:hAnsi="Arial" w:cs="Arial"/>
                <w:sz w:val="18"/>
                <w:szCs w:val="18"/>
              </w:rPr>
              <w:t xml:space="preserve">r </w:t>
            </w:r>
            <w:r w:rsidRPr="00DF2946">
              <w:rPr>
                <w:rFonts w:ascii="Arial" w:eastAsia="Arial" w:hAnsi="Arial" w:cs="Arial"/>
                <w:spacing w:val="-1"/>
                <w:sz w:val="18"/>
                <w:szCs w:val="18"/>
              </w:rPr>
              <w:t>r</w:t>
            </w:r>
            <w:r w:rsidRPr="00DF2946">
              <w:rPr>
                <w:rFonts w:ascii="Arial" w:eastAsia="Arial" w:hAnsi="Arial" w:cs="Arial"/>
                <w:spacing w:val="1"/>
                <w:sz w:val="18"/>
                <w:szCs w:val="18"/>
              </w:rPr>
              <w:t>e</w:t>
            </w:r>
            <w:r w:rsidRPr="00DF2946">
              <w:rPr>
                <w:rFonts w:ascii="Arial" w:eastAsia="Arial" w:hAnsi="Arial" w:cs="Arial"/>
                <w:sz w:val="18"/>
                <w:szCs w:val="18"/>
              </w:rPr>
              <w:t>li</w:t>
            </w:r>
            <w:r w:rsidRPr="00DF2946">
              <w:rPr>
                <w:rFonts w:ascii="Arial" w:eastAsia="Arial" w:hAnsi="Arial" w:cs="Arial"/>
                <w:spacing w:val="-1"/>
                <w:sz w:val="18"/>
                <w:szCs w:val="18"/>
              </w:rPr>
              <w:t>g</w:t>
            </w:r>
            <w:r w:rsidRPr="00DF2946">
              <w:rPr>
                <w:rFonts w:ascii="Arial" w:eastAsia="Arial" w:hAnsi="Arial" w:cs="Arial"/>
                <w:sz w:val="18"/>
                <w:szCs w:val="18"/>
              </w:rPr>
              <w:t>i</w:t>
            </w:r>
            <w:r w:rsidRPr="00DF2946">
              <w:rPr>
                <w:rFonts w:ascii="Arial" w:eastAsia="Arial" w:hAnsi="Arial" w:cs="Arial"/>
                <w:spacing w:val="1"/>
                <w:sz w:val="18"/>
                <w:szCs w:val="18"/>
              </w:rPr>
              <w:t>ou</w:t>
            </w:r>
            <w:r w:rsidRPr="00DF2946">
              <w:rPr>
                <w:rFonts w:ascii="Arial" w:eastAsia="Arial" w:hAnsi="Arial" w:cs="Arial"/>
                <w:sz w:val="18"/>
                <w:szCs w:val="18"/>
              </w:rPr>
              <w:t xml:space="preserve">s </w:t>
            </w:r>
            <w:r w:rsidRPr="00DF2946">
              <w:rPr>
                <w:rFonts w:ascii="Arial" w:eastAsia="Arial" w:hAnsi="Arial" w:cs="Arial"/>
                <w:spacing w:val="1"/>
                <w:sz w:val="18"/>
                <w:szCs w:val="18"/>
              </w:rPr>
              <w:t>o</w:t>
            </w:r>
            <w:r w:rsidRPr="00DF2946">
              <w:rPr>
                <w:rFonts w:ascii="Arial" w:eastAsia="Arial" w:hAnsi="Arial" w:cs="Arial"/>
                <w:spacing w:val="-1"/>
                <w:sz w:val="18"/>
                <w:szCs w:val="18"/>
              </w:rPr>
              <w:t>rg</w:t>
            </w:r>
            <w:r w:rsidRPr="00DF2946">
              <w:rPr>
                <w:rFonts w:ascii="Arial" w:eastAsia="Arial" w:hAnsi="Arial" w:cs="Arial"/>
                <w:spacing w:val="1"/>
                <w:sz w:val="18"/>
                <w:szCs w:val="18"/>
              </w:rPr>
              <w:t>an</w:t>
            </w:r>
            <w:r w:rsidRPr="00DF2946">
              <w:rPr>
                <w:rFonts w:ascii="Arial" w:eastAsia="Arial" w:hAnsi="Arial" w:cs="Arial"/>
                <w:sz w:val="18"/>
                <w:szCs w:val="18"/>
              </w:rPr>
              <w:t>i</w:t>
            </w:r>
            <w:r w:rsidRPr="00DF2946">
              <w:rPr>
                <w:rFonts w:ascii="Arial" w:eastAsia="Arial" w:hAnsi="Arial" w:cs="Arial"/>
                <w:spacing w:val="-2"/>
                <w:sz w:val="18"/>
                <w:szCs w:val="18"/>
              </w:rPr>
              <w:t>z</w:t>
            </w:r>
            <w:r w:rsidRPr="00DF2946">
              <w:rPr>
                <w:rFonts w:ascii="Arial" w:eastAsia="Arial" w:hAnsi="Arial" w:cs="Arial"/>
                <w:spacing w:val="1"/>
                <w:sz w:val="18"/>
                <w:szCs w:val="18"/>
              </w:rPr>
              <w:t>a</w:t>
            </w:r>
            <w:r w:rsidRPr="00DF2946">
              <w:rPr>
                <w:rFonts w:ascii="Arial" w:eastAsia="Arial" w:hAnsi="Arial" w:cs="Arial"/>
                <w:sz w:val="18"/>
                <w:szCs w:val="18"/>
              </w:rPr>
              <w:t>ti</w:t>
            </w:r>
            <w:r w:rsidRPr="00DF2946">
              <w:rPr>
                <w:rFonts w:ascii="Arial" w:eastAsia="Arial" w:hAnsi="Arial" w:cs="Arial"/>
                <w:spacing w:val="1"/>
                <w:sz w:val="18"/>
                <w:szCs w:val="18"/>
              </w:rPr>
              <w:t>on</w:t>
            </w:r>
            <w:r w:rsidRPr="00DF2946">
              <w:rPr>
                <w:rFonts w:ascii="Arial" w:eastAsia="Arial" w:hAnsi="Arial" w:cs="Arial"/>
                <w:sz w:val="18"/>
                <w:szCs w:val="18"/>
              </w:rPr>
              <w:t>s.</w:t>
            </w:r>
          </w:p>
        </w:tc>
        <w:tc>
          <w:tcPr>
            <w:tcW w:w="2475" w:type="dxa"/>
            <w:tcBorders>
              <w:top w:val="single" w:sz="4" w:space="0" w:color="231F20"/>
              <w:left w:val="single" w:sz="4" w:space="0" w:color="231F20"/>
              <w:bottom w:val="single" w:sz="4" w:space="0" w:color="231F20"/>
              <w:right w:val="single" w:sz="4" w:space="0" w:color="231F20"/>
            </w:tcBorders>
          </w:tcPr>
          <w:p w14:paraId="444CC46E" w14:textId="77777777" w:rsidR="000A05F2" w:rsidRPr="00892004" w:rsidRDefault="000A05F2" w:rsidP="008862ED">
            <w:pPr>
              <w:spacing w:after="0" w:line="206" w:lineRule="exact"/>
              <w:ind w:left="102" w:right="5"/>
              <w:rPr>
                <w:rFonts w:ascii="Arial" w:eastAsia="Arial" w:hAnsi="Arial" w:cs="Arial"/>
                <w:sz w:val="18"/>
                <w:szCs w:val="18"/>
              </w:rPr>
            </w:pPr>
            <w:r w:rsidRPr="00DF2946">
              <w:rPr>
                <w:rFonts w:ascii="Arial" w:eastAsia="Arial" w:hAnsi="Arial" w:cs="Arial"/>
                <w:color w:val="231F20"/>
                <w:sz w:val="18"/>
                <w:szCs w:val="18"/>
              </w:rPr>
              <w:t>Stakeholders who do not live, work, or own real property within the VNC boundaries who are 16 years or older and who affirm a substantial and ongoing participation within the NC’s boundaries and who may be in a community organization, such as, but not limited to, educational, non-profit, and or religious organizations.</w:t>
            </w:r>
            <w:r w:rsidRPr="008D34B5">
              <w:rPr>
                <w:rFonts w:ascii="Arial" w:eastAsia="Arial" w:hAnsi="Arial" w:cs="Arial"/>
                <w:color w:val="231F20"/>
                <w:sz w:val="18"/>
                <w:szCs w:val="18"/>
              </w:rPr>
              <w:t xml:space="preserve"> </w:t>
            </w:r>
          </w:p>
        </w:tc>
      </w:tr>
    </w:tbl>
    <w:p w14:paraId="5914E783" w14:textId="464B77A8" w:rsidR="000A05F2" w:rsidDel="000349F0" w:rsidRDefault="000A05F2" w:rsidP="000349F0">
      <w:pPr>
        <w:tabs>
          <w:tab w:val="left" w:pos="1231"/>
        </w:tabs>
        <w:rPr>
          <w:del w:id="1876" w:author="Elizabeth Wright" w:date="2022-02-11T20:38:00Z"/>
        </w:rPr>
      </w:pPr>
    </w:p>
    <w:p w14:paraId="12027F62" w14:textId="77777777" w:rsidR="003B686B" w:rsidRDefault="003B686B" w:rsidP="000349F0"/>
    <w:sectPr w:rsidR="003B686B">
      <w:headerReference w:type="default" r:id="rId13"/>
      <w:footerReference w:type="default" r:id="rId14"/>
      <w:pgSz w:w="12240" w:h="15840"/>
      <w:pgMar w:top="980" w:right="1000" w:bottom="1000" w:left="1320" w:header="0" w:footer="80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2" w:author="Elizabeth Wright" w:date="2022-02-11T11:00:00Z" w:initials="EW">
    <w:p w14:paraId="4AD1D37E" w14:textId="7A03F2FC" w:rsidR="003F063E" w:rsidRDefault="002132FB" w:rsidP="00CE7A13">
      <w:pPr>
        <w:pStyle w:val="CommentText"/>
      </w:pPr>
      <w:r>
        <w:rPr>
          <w:rStyle w:val="CommentReference"/>
        </w:rPr>
        <w:annotationRef/>
      </w:r>
      <w:r w:rsidR="003F063E">
        <w:t xml:space="preserve">No </w:t>
      </w:r>
      <w:r w:rsidR="0090218D">
        <w:t>advocacy</w:t>
      </w:r>
      <w:r w:rsidR="003F063E">
        <w:t xml:space="preserve"> with private agencies</w:t>
      </w:r>
    </w:p>
  </w:comment>
  <w:comment w:id="105" w:author="Elizabeth Wright" w:date="2022-02-19T13:13:00Z" w:initials="EW">
    <w:p w14:paraId="43CAEF58" w14:textId="77777777" w:rsidR="00007759" w:rsidRDefault="00620DE5" w:rsidP="005A61FA">
      <w:pPr>
        <w:pStyle w:val="CommentText"/>
      </w:pPr>
      <w:r>
        <w:rPr>
          <w:rStyle w:val="CommentReference"/>
        </w:rPr>
        <w:annotationRef/>
      </w:r>
      <w:r w:rsidR="00007759">
        <w:rPr>
          <w:color w:val="7030A0"/>
          <w:highlight w:val="yellow"/>
        </w:rPr>
        <w:t>DONE template #2</w:t>
      </w:r>
    </w:p>
  </w:comment>
  <w:comment w:id="121" w:author="Elizabeth Wright" w:date="2022-02-19T13:22:00Z" w:initials="EW">
    <w:p w14:paraId="02871B9F" w14:textId="77777777" w:rsidR="00007759" w:rsidRDefault="00620DE5" w:rsidP="00087FB0">
      <w:pPr>
        <w:pStyle w:val="CommentText"/>
      </w:pPr>
      <w:r>
        <w:rPr>
          <w:rStyle w:val="CommentReference"/>
        </w:rPr>
        <w:annotationRef/>
      </w:r>
      <w:r w:rsidR="00007759">
        <w:rPr>
          <w:color w:val="7030A0"/>
          <w:highlight w:val="yellow"/>
        </w:rPr>
        <w:t>DONE template #3</w:t>
      </w:r>
    </w:p>
  </w:comment>
  <w:comment w:id="127" w:author="Elizabeth Wright" w:date="2022-02-19T13:26:00Z" w:initials="EW">
    <w:p w14:paraId="1D61D90E" w14:textId="77777777" w:rsidR="00007759" w:rsidRDefault="00620DE5" w:rsidP="00135AD3">
      <w:pPr>
        <w:pStyle w:val="CommentText"/>
      </w:pPr>
      <w:r>
        <w:rPr>
          <w:rStyle w:val="CommentReference"/>
        </w:rPr>
        <w:annotationRef/>
      </w:r>
      <w:r w:rsidR="00007759">
        <w:rPr>
          <w:color w:val="7030A0"/>
          <w:highlight w:val="yellow"/>
        </w:rPr>
        <w:t>DONE template #5</w:t>
      </w:r>
    </w:p>
  </w:comment>
  <w:comment w:id="136" w:author="Elizabeth Wright" w:date="2022-02-19T13:28:00Z" w:initials="EW">
    <w:p w14:paraId="32C27021" w14:textId="77777777" w:rsidR="00007759" w:rsidRDefault="00620DE5" w:rsidP="00A560B6">
      <w:pPr>
        <w:pStyle w:val="CommentText"/>
      </w:pPr>
      <w:r>
        <w:rPr>
          <w:rStyle w:val="CommentReference"/>
        </w:rPr>
        <w:annotationRef/>
      </w:r>
      <w:r w:rsidR="00007759">
        <w:rPr>
          <w:color w:val="7030A0"/>
          <w:highlight w:val="yellow"/>
        </w:rPr>
        <w:t>DONE template #6</w:t>
      </w:r>
    </w:p>
  </w:comment>
  <w:comment w:id="149" w:author="Elizabeth Wright" w:date="2022-02-19T16:34:00Z" w:initials="EW">
    <w:p w14:paraId="0B85EFDB" w14:textId="77777777" w:rsidR="00007759" w:rsidRDefault="001463F9" w:rsidP="00F84319">
      <w:pPr>
        <w:pStyle w:val="CommentText"/>
      </w:pPr>
      <w:r>
        <w:rPr>
          <w:rStyle w:val="CommentReference"/>
        </w:rPr>
        <w:annotationRef/>
      </w:r>
      <w:r w:rsidR="00007759">
        <w:rPr>
          <w:color w:val="7030A0"/>
          <w:highlight w:val="yellow"/>
        </w:rPr>
        <w:t>DONE template requires the North, East, South, West format.</w:t>
      </w:r>
    </w:p>
  </w:comment>
  <w:comment w:id="172" w:author="Elizabeth Wright" w:date="2022-02-19T17:59:00Z" w:initials="EW">
    <w:p w14:paraId="2B3C0A55" w14:textId="77777777" w:rsidR="00007759" w:rsidRDefault="00971942" w:rsidP="00E661F3">
      <w:pPr>
        <w:pStyle w:val="CommentText"/>
      </w:pPr>
      <w:r>
        <w:rPr>
          <w:rStyle w:val="CommentReference"/>
        </w:rPr>
        <w:annotationRef/>
      </w:r>
      <w:r w:rsidR="00007759">
        <w:rPr>
          <w:color w:val="FFFFFF"/>
          <w:highlight w:val="black"/>
        </w:rPr>
        <w:t>Verify</w:t>
      </w:r>
    </w:p>
  </w:comment>
  <w:comment w:id="181" w:author="Elizabeth Wright" w:date="2022-02-19T16:35:00Z" w:initials="EW">
    <w:p w14:paraId="54DEC0A9" w14:textId="77777777" w:rsidR="00AA738C" w:rsidRDefault="001463F9" w:rsidP="00576474">
      <w:pPr>
        <w:pStyle w:val="CommentText"/>
      </w:pPr>
      <w:r>
        <w:rPr>
          <w:rStyle w:val="CommentReference"/>
        </w:rPr>
        <w:annotationRef/>
      </w:r>
      <w:r w:rsidR="00AA738C">
        <w:rPr>
          <w:color w:val="7030A0"/>
          <w:highlight w:val="yellow"/>
        </w:rPr>
        <w:t>DONE template</w:t>
      </w:r>
    </w:p>
  </w:comment>
  <w:comment w:id="204" w:author="Elizabeth Wright" w:date="2022-02-11T11:03:00Z" w:initials="EW">
    <w:p w14:paraId="59CD20EB" w14:textId="0091E8AB" w:rsidR="00B8469E" w:rsidRDefault="00B8469E" w:rsidP="00443348">
      <w:pPr>
        <w:pStyle w:val="CommentText"/>
      </w:pPr>
      <w:r>
        <w:rPr>
          <w:rStyle w:val="CommentReference"/>
        </w:rPr>
        <w:annotationRef/>
      </w:r>
      <w:r>
        <w:t>New definition makes it very difficult to address all stakeholders.  Must always be Stakeholders and Community Interest Stakeholders.</w:t>
      </w:r>
    </w:p>
  </w:comment>
  <w:comment w:id="212" w:author="Elizabeth Wright" w:date="2022-02-17T13:56:00Z" w:initials="EW">
    <w:p w14:paraId="2ABF8E94" w14:textId="77777777" w:rsidR="003F063E" w:rsidRDefault="003F063E" w:rsidP="007374CE">
      <w:pPr>
        <w:pStyle w:val="CommentText"/>
      </w:pPr>
      <w:r>
        <w:rPr>
          <w:rStyle w:val="CommentReference"/>
        </w:rPr>
        <w:annotationRef/>
      </w:r>
      <w:r>
        <w:t>Paragraphs were indented so they are associated with the definition of Community Interest Stakeholders.</w:t>
      </w:r>
    </w:p>
  </w:comment>
  <w:comment w:id="235" w:author="Elizabeth Wright" w:date="2022-02-19T18:10:00Z" w:initials="EW">
    <w:p w14:paraId="1E5601B9" w14:textId="77777777" w:rsidR="004E2F3D" w:rsidRDefault="004E2F3D" w:rsidP="00ED6B91">
      <w:pPr>
        <w:pStyle w:val="CommentText"/>
      </w:pPr>
      <w:r>
        <w:rPr>
          <w:rStyle w:val="CommentReference"/>
        </w:rPr>
        <w:annotationRef/>
      </w:r>
      <w:r>
        <w:rPr>
          <w:color w:val="7030A0"/>
        </w:rPr>
        <w:t>Next paragraph was not deleted.  It was moved to Article X</w:t>
      </w:r>
    </w:p>
  </w:comment>
  <w:comment w:id="243" w:author="Elizabeth Wright" w:date="2022-02-11T11:09:00Z" w:initials="EW">
    <w:p w14:paraId="0FC7C2BA" w14:textId="648CCB08" w:rsidR="003F063E" w:rsidRDefault="001E1F6D" w:rsidP="00017932">
      <w:pPr>
        <w:pStyle w:val="CommentText"/>
      </w:pPr>
      <w:r>
        <w:rPr>
          <w:rStyle w:val="CommentReference"/>
        </w:rPr>
        <w:annotationRef/>
      </w:r>
      <w:r w:rsidR="003F063E">
        <w:t>"Voting Member" no longer has meaning.</w:t>
      </w:r>
    </w:p>
  </w:comment>
  <w:comment w:id="373" w:author="Elizabeth Wright" w:date="2022-02-17T13:59:00Z" w:initials="EW">
    <w:p w14:paraId="633A1B9F" w14:textId="77777777" w:rsidR="008A7615" w:rsidRDefault="008A7615" w:rsidP="00E137E3">
      <w:pPr>
        <w:pStyle w:val="CommentText"/>
      </w:pPr>
      <w:r>
        <w:rPr>
          <w:rStyle w:val="CommentReference"/>
        </w:rPr>
        <w:annotationRef/>
      </w:r>
      <w:r>
        <w:t>Proof of status applies to all stakeholders</w:t>
      </w:r>
    </w:p>
  </w:comment>
  <w:comment w:id="444" w:author="Elizabeth Wright" w:date="2022-02-11T11:16:00Z" w:initials="EW">
    <w:p w14:paraId="6E189BCE" w14:textId="77777777" w:rsidR="001D0AC3" w:rsidRDefault="0022484B" w:rsidP="00157B57">
      <w:pPr>
        <w:pStyle w:val="CommentText"/>
      </w:pPr>
      <w:r>
        <w:rPr>
          <w:rStyle w:val="CommentReference"/>
        </w:rPr>
        <w:annotationRef/>
      </w:r>
      <w:r w:rsidR="001D0AC3">
        <w:t xml:space="preserve">Stakeholder and Community Interest Stakeholder rights </w:t>
      </w:r>
    </w:p>
  </w:comment>
  <w:comment w:id="454" w:author="Elizabeth Wright" w:date="2022-02-17T14:19:00Z" w:initials="EW">
    <w:p w14:paraId="56F2C7B7" w14:textId="77777777" w:rsidR="001D0AC3" w:rsidRDefault="001D0AC3" w:rsidP="00E77835">
      <w:pPr>
        <w:pStyle w:val="CommentText"/>
      </w:pPr>
      <w:r>
        <w:rPr>
          <w:rStyle w:val="CommentReference"/>
        </w:rPr>
        <w:annotationRef/>
      </w:r>
      <w:r>
        <w:t>Clearer, because Stakeholders vote for 13 members of the Board, Community Interest Stakeholders vote for 1 member of the Board</w:t>
      </w:r>
    </w:p>
  </w:comment>
  <w:comment w:id="457" w:author="Elizabeth Wright" w:date="2022-02-17T14:20:00Z" w:initials="EW">
    <w:p w14:paraId="70DC2F08" w14:textId="77777777" w:rsidR="00041E81" w:rsidRDefault="00041E81" w:rsidP="006662DE">
      <w:pPr>
        <w:pStyle w:val="CommentText"/>
      </w:pPr>
      <w:r>
        <w:rPr>
          <w:rStyle w:val="CommentReference"/>
        </w:rPr>
        <w:annotationRef/>
      </w:r>
      <w:r>
        <w:t xml:space="preserve"> all stakeholders</w:t>
      </w:r>
    </w:p>
  </w:comment>
  <w:comment w:id="463" w:author="Elizabeth Wright" w:date="2022-02-11T11:27:00Z" w:initials="EW">
    <w:p w14:paraId="4CC1E93C" w14:textId="4A053493" w:rsidR="00AF4B19" w:rsidRDefault="00AF4B19" w:rsidP="00E43164">
      <w:pPr>
        <w:pStyle w:val="CommentText"/>
      </w:pPr>
      <w:r>
        <w:rPr>
          <w:rStyle w:val="CommentReference"/>
        </w:rPr>
        <w:annotationRef/>
      </w:r>
      <w:r>
        <w:t>"shall" implies requirement. Not all past presidents attend Board meetings during the next administration.</w:t>
      </w:r>
    </w:p>
  </w:comment>
  <w:comment w:id="468" w:author="Elizabeth Wright" w:date="2022-02-19T17:17:00Z" w:initials="EW">
    <w:p w14:paraId="1457430E" w14:textId="77777777" w:rsidR="00AA738C" w:rsidRDefault="009E2C64" w:rsidP="001D5D42">
      <w:pPr>
        <w:pStyle w:val="CommentText"/>
      </w:pPr>
      <w:r>
        <w:rPr>
          <w:rStyle w:val="CommentReference"/>
        </w:rPr>
        <w:annotationRef/>
      </w:r>
      <w:r w:rsidR="00AA738C">
        <w:rPr>
          <w:color w:val="7030A0"/>
          <w:highlight w:val="yellow"/>
        </w:rPr>
        <w:t>DONE template - cannot be changed</w:t>
      </w:r>
    </w:p>
  </w:comment>
  <w:comment w:id="474" w:author="Elizabeth Wright" w:date="2022-02-19T17:23:00Z" w:initials="EW">
    <w:p w14:paraId="71455CBA" w14:textId="77777777" w:rsidR="00AA738C" w:rsidRDefault="00656B7A" w:rsidP="005C2DBE">
      <w:pPr>
        <w:pStyle w:val="CommentText"/>
      </w:pPr>
      <w:r>
        <w:rPr>
          <w:rStyle w:val="CommentReference"/>
        </w:rPr>
        <w:annotationRef/>
      </w:r>
      <w:r w:rsidR="00AA738C">
        <w:rPr>
          <w:color w:val="7030A0"/>
          <w:highlight w:val="yellow"/>
        </w:rPr>
        <w:t>DONE template.</w:t>
      </w:r>
    </w:p>
  </w:comment>
  <w:comment w:id="481" w:author="Elizabeth Wright" w:date="2022-02-19T17:24:00Z" w:initials="EW">
    <w:p w14:paraId="74A42788" w14:textId="77777777" w:rsidR="00AA738C" w:rsidRDefault="00656B7A" w:rsidP="00AC213A">
      <w:pPr>
        <w:pStyle w:val="CommentText"/>
      </w:pPr>
      <w:r>
        <w:rPr>
          <w:rStyle w:val="CommentReference"/>
        </w:rPr>
        <w:annotationRef/>
      </w:r>
      <w:r w:rsidR="00AA738C">
        <w:rPr>
          <w:color w:val="7030A0"/>
          <w:highlight w:val="yellow"/>
        </w:rPr>
        <w:t>DONE template</w:t>
      </w:r>
    </w:p>
  </w:comment>
  <w:comment w:id="486" w:author="Elizabeth Wright" w:date="2022-02-25T13:01:00Z" w:initials="EW">
    <w:p w14:paraId="75559987" w14:textId="77777777" w:rsidR="00AA738C" w:rsidRDefault="00AA738C" w:rsidP="00230A5B">
      <w:pPr>
        <w:pStyle w:val="CommentText"/>
      </w:pPr>
      <w:r>
        <w:rPr>
          <w:rStyle w:val="CommentReference"/>
        </w:rPr>
        <w:annotationRef/>
      </w:r>
      <w:r>
        <w:rPr>
          <w:highlight w:val="yellow"/>
        </w:rPr>
        <w:t>DONE template</w:t>
      </w:r>
    </w:p>
  </w:comment>
  <w:comment w:id="491" w:author="Elizabeth Wright" w:date="2022-02-17T14:23:00Z" w:initials="EW">
    <w:p w14:paraId="6F4BB76D" w14:textId="6FEFB545" w:rsidR="00041E81" w:rsidRDefault="00041E81" w:rsidP="00FC2546">
      <w:pPr>
        <w:pStyle w:val="CommentText"/>
      </w:pPr>
      <w:r>
        <w:rPr>
          <w:rStyle w:val="CommentReference"/>
        </w:rPr>
        <w:annotationRef/>
      </w:r>
      <w:r>
        <w:t>Consider if a number of Officers must recuse themselves. s/b "present and voting"</w:t>
      </w:r>
    </w:p>
  </w:comment>
  <w:comment w:id="495" w:author="Elizabeth Wright" w:date="2022-02-17T14:25:00Z" w:initials="EW">
    <w:p w14:paraId="3FC55BE4" w14:textId="77777777" w:rsidR="00AA738C" w:rsidRDefault="00F958C1" w:rsidP="00E01E8C">
      <w:pPr>
        <w:pStyle w:val="CommentText"/>
      </w:pPr>
      <w:r>
        <w:rPr>
          <w:rStyle w:val="CommentReference"/>
        </w:rPr>
        <w:annotationRef/>
      </w:r>
      <w:r w:rsidR="00AA738C">
        <w:t xml:space="preserve"> </w:t>
      </w:r>
      <w:r w:rsidR="00AA738C">
        <w:rPr>
          <w:highlight w:val="yellow"/>
        </w:rPr>
        <w:t>DONE template suggests that meaning of abstention be included. VNC treats "abstention" as a non-vote.</w:t>
      </w:r>
    </w:p>
  </w:comment>
  <w:comment w:id="500" w:author="Elizabeth Wright" w:date="2022-02-11T11:37:00Z" w:initials="EW">
    <w:p w14:paraId="021C5C6E" w14:textId="77777777" w:rsidR="0035641F" w:rsidRDefault="00BF7C08" w:rsidP="00470A2B">
      <w:pPr>
        <w:pStyle w:val="CommentText"/>
      </w:pPr>
      <w:r>
        <w:rPr>
          <w:rStyle w:val="CommentReference"/>
        </w:rPr>
        <w:annotationRef/>
      </w:r>
      <w:r w:rsidR="0035641F">
        <w:rPr>
          <w:color w:val="7030A0"/>
          <w:highlight w:val="yellow"/>
        </w:rPr>
        <w:t>Awaiting decision from DONE whether change implemented 2021 which had all neighborhood councils taking office July 1 of an election year, ending June 30 of the next election year will be a permanent change. Template wording does not mention dates, just years.</w:t>
      </w:r>
    </w:p>
  </w:comment>
  <w:comment w:id="501" w:author="Elizabeth Wright" w:date="2022-02-19T17:25:00Z" w:initials="EW">
    <w:p w14:paraId="6178AD70" w14:textId="77777777" w:rsidR="0035641F" w:rsidRDefault="00656B7A" w:rsidP="00CA5D52">
      <w:pPr>
        <w:pStyle w:val="CommentText"/>
      </w:pPr>
      <w:r>
        <w:rPr>
          <w:rStyle w:val="CommentReference"/>
        </w:rPr>
        <w:annotationRef/>
      </w:r>
      <w:r w:rsidR="0035641F">
        <w:rPr>
          <w:color w:val="7030A0"/>
        </w:rPr>
        <w:t>Clarification that it is Board term of office</w:t>
      </w:r>
    </w:p>
  </w:comment>
  <w:comment w:id="514" w:author="Elizabeth Wright" w:date="2022-02-11T11:39:00Z" w:initials="EW">
    <w:p w14:paraId="048030CE" w14:textId="77777777" w:rsidR="0097575D" w:rsidRDefault="00B51451">
      <w:pPr>
        <w:pStyle w:val="CommentText"/>
      </w:pPr>
      <w:r>
        <w:rPr>
          <w:rStyle w:val="CommentReference"/>
        </w:rPr>
        <w:annotationRef/>
      </w:r>
      <w:r w:rsidR="0097575D">
        <w:t>Corrected to official office titles.</w:t>
      </w:r>
    </w:p>
    <w:p w14:paraId="44DD03CF" w14:textId="77777777" w:rsidR="0097575D" w:rsidRDefault="0097575D">
      <w:pPr>
        <w:pStyle w:val="CommentText"/>
      </w:pPr>
    </w:p>
    <w:p w14:paraId="6DE80625" w14:textId="77777777" w:rsidR="0097575D" w:rsidRDefault="0097575D" w:rsidP="00BA49D0">
      <w:pPr>
        <w:pStyle w:val="CommentText"/>
      </w:pPr>
      <w:r>
        <w:rPr>
          <w:highlight w:val="cyan"/>
        </w:rPr>
        <w:t>Discuss.  Serving on committees is not currently being done and cannot be enforced.</w:t>
      </w:r>
    </w:p>
  </w:comment>
  <w:comment w:id="523" w:author="Elizabeth Wright" w:date="2022-02-19T17:27:00Z" w:initials="EW">
    <w:p w14:paraId="1DBD592E" w14:textId="77777777" w:rsidR="0097575D" w:rsidRDefault="00DB4936" w:rsidP="0058640B">
      <w:pPr>
        <w:pStyle w:val="CommentText"/>
      </w:pPr>
      <w:r>
        <w:rPr>
          <w:rStyle w:val="CommentReference"/>
        </w:rPr>
        <w:annotationRef/>
      </w:r>
      <w:r w:rsidR="0097575D">
        <w:rPr>
          <w:color w:val="7030A0"/>
          <w:highlight w:val="yellow"/>
        </w:rPr>
        <w:t>DONE template</w:t>
      </w:r>
    </w:p>
  </w:comment>
  <w:comment w:id="530" w:author="Elizabeth Wright" w:date="2022-02-25T12:48:00Z" w:initials="EW">
    <w:p w14:paraId="72EE2CBB" w14:textId="77777777" w:rsidR="0097575D" w:rsidRDefault="00F11073" w:rsidP="008A162C">
      <w:pPr>
        <w:pStyle w:val="CommentText"/>
      </w:pPr>
      <w:r>
        <w:rPr>
          <w:rStyle w:val="CommentReference"/>
        </w:rPr>
        <w:annotationRef/>
      </w:r>
      <w:r w:rsidR="0097575D">
        <w:rPr>
          <w:highlight w:val="yellow"/>
        </w:rPr>
        <w:t>DONE has conflicting statements regarding whether a Board Officer can automatically be removed because of missed meetings.  This has been brought to their attention and we are awaiting their final decision.</w:t>
      </w:r>
    </w:p>
  </w:comment>
  <w:comment w:id="532" w:author="Elizabeth Wright" w:date="2022-02-11T11:42:00Z" w:initials="EW">
    <w:p w14:paraId="105DBBD2" w14:textId="31312A45" w:rsidR="00B51451" w:rsidRDefault="00B51451" w:rsidP="00967397">
      <w:pPr>
        <w:pStyle w:val="CommentText"/>
      </w:pPr>
      <w:r>
        <w:rPr>
          <w:rStyle w:val="CommentReference"/>
        </w:rPr>
        <w:annotationRef/>
      </w:r>
      <w:r>
        <w:t>Should be "Board of Officers".  There is no "General Board"</w:t>
      </w:r>
    </w:p>
  </w:comment>
  <w:comment w:id="537" w:author="Elizabeth Wright" w:date="2022-02-17T14:34:00Z" w:initials="EW">
    <w:p w14:paraId="6C4AA952" w14:textId="77777777" w:rsidR="0097575D" w:rsidRDefault="00CE777F" w:rsidP="00750BDA">
      <w:pPr>
        <w:pStyle w:val="CommentText"/>
      </w:pPr>
      <w:r>
        <w:rPr>
          <w:rStyle w:val="CommentReference"/>
        </w:rPr>
        <w:annotationRef/>
      </w:r>
      <w:r w:rsidR="0097575D">
        <w:rPr>
          <w:highlight w:val="yellow"/>
        </w:rPr>
        <w:t>Wording on this cannot be changed.</w:t>
      </w:r>
    </w:p>
  </w:comment>
  <w:comment w:id="548" w:author="Elizabeth Wright" w:date="2022-02-17T14:35:00Z" w:initials="EW">
    <w:p w14:paraId="7BC10FD3" w14:textId="77777777" w:rsidR="0097575D" w:rsidRDefault="00CE777F" w:rsidP="00EB088A">
      <w:pPr>
        <w:pStyle w:val="CommentText"/>
      </w:pPr>
      <w:r>
        <w:rPr>
          <w:rStyle w:val="CommentReference"/>
        </w:rPr>
        <w:annotationRef/>
      </w:r>
      <w:r w:rsidR="0097575D">
        <w:rPr>
          <w:highlight w:val="yellow"/>
        </w:rPr>
        <w:t>Wording on this cannot be changed</w:t>
      </w:r>
    </w:p>
  </w:comment>
  <w:comment w:id="578" w:author="Elizabeth Wright" w:date="2022-02-17T14:40:00Z" w:initials="EW">
    <w:p w14:paraId="7372D6F2" w14:textId="3889081D" w:rsidR="00235471" w:rsidRDefault="00235471" w:rsidP="00806B52">
      <w:pPr>
        <w:pStyle w:val="CommentText"/>
      </w:pPr>
      <w:r>
        <w:rPr>
          <w:rStyle w:val="CommentReference"/>
        </w:rPr>
        <w:annotationRef/>
      </w:r>
      <w:r>
        <w:t>Corrected outreach to the entire community</w:t>
      </w:r>
    </w:p>
  </w:comment>
  <w:comment w:id="585" w:author="Elizabeth Wright" w:date="2022-02-19T17:40:00Z" w:initials="EW">
    <w:p w14:paraId="42DA3700" w14:textId="77777777" w:rsidR="0097575D" w:rsidRDefault="00C6005D" w:rsidP="00AE73F0">
      <w:pPr>
        <w:pStyle w:val="CommentText"/>
      </w:pPr>
      <w:r>
        <w:rPr>
          <w:rStyle w:val="CommentReference"/>
        </w:rPr>
        <w:annotationRef/>
      </w:r>
      <w:r w:rsidR="0097575D">
        <w:rPr>
          <w:color w:val="7030A0"/>
          <w:highlight w:val="yellow"/>
        </w:rPr>
        <w:t>DONE template</w:t>
      </w:r>
    </w:p>
  </w:comment>
  <w:comment w:id="604" w:author="Elizabeth Wright" w:date="2022-02-11T11:51:00Z" w:initials="EW">
    <w:p w14:paraId="5F84D61D" w14:textId="487CC434" w:rsidR="00414E04" w:rsidRDefault="00414E04" w:rsidP="008A3128">
      <w:pPr>
        <w:pStyle w:val="CommentText"/>
      </w:pPr>
      <w:r>
        <w:rPr>
          <w:rStyle w:val="CommentReference"/>
        </w:rPr>
        <w:annotationRef/>
      </w:r>
      <w:r>
        <w:t>Without this, if the Administrative meeting cannot meet there cannot be a Board of Officers meeting.</w:t>
      </w:r>
    </w:p>
  </w:comment>
  <w:comment w:id="623" w:author="Elizabeth Wright" w:date="2022-02-11T11:53:00Z" w:initials="EW">
    <w:p w14:paraId="6B72D2EA" w14:textId="77777777" w:rsidR="00414E04" w:rsidRDefault="00414E04" w:rsidP="002604B2">
      <w:pPr>
        <w:pStyle w:val="CommentText"/>
      </w:pPr>
      <w:r>
        <w:rPr>
          <w:rStyle w:val="CommentReference"/>
        </w:rPr>
        <w:annotationRef/>
      </w:r>
      <w:r>
        <w:t>There are no Stakeholder meetings.</w:t>
      </w:r>
    </w:p>
  </w:comment>
  <w:comment w:id="632" w:author="Elizabeth Wright" w:date="2022-02-17T14:47:00Z" w:initials="EW">
    <w:p w14:paraId="4FC54C04" w14:textId="77777777" w:rsidR="00B175C8" w:rsidRDefault="008C4647" w:rsidP="00426F04">
      <w:pPr>
        <w:pStyle w:val="CommentText"/>
      </w:pPr>
      <w:r>
        <w:rPr>
          <w:rStyle w:val="CommentReference"/>
        </w:rPr>
        <w:annotationRef/>
      </w:r>
      <w:r w:rsidR="00B175C8">
        <w:rPr>
          <w:color w:val="000000"/>
        </w:rPr>
        <w:t>Notification and follow-up whenever there is a change to the Board</w:t>
      </w:r>
    </w:p>
  </w:comment>
  <w:comment w:id="647" w:author="Elizabeth Wright" w:date="2022-02-19T18:22:00Z" w:initials="EW">
    <w:p w14:paraId="2A469965" w14:textId="77777777" w:rsidR="00B175C8" w:rsidRDefault="00B175C8" w:rsidP="00C26252">
      <w:pPr>
        <w:pStyle w:val="CommentText"/>
      </w:pPr>
      <w:r>
        <w:rPr>
          <w:rStyle w:val="CommentReference"/>
        </w:rPr>
        <w:annotationRef/>
      </w:r>
      <w:r>
        <w:rPr>
          <w:color w:val="000000"/>
        </w:rPr>
        <w:t>Ensures that there will not be errors of retaining or removing because of absence.</w:t>
      </w:r>
    </w:p>
  </w:comment>
  <w:comment w:id="673" w:author="Elizabeth Wright" w:date="2022-02-17T14:49:00Z" w:initials="EW">
    <w:p w14:paraId="0F3C7F79" w14:textId="717776EE" w:rsidR="008C4647" w:rsidRDefault="008C4647" w:rsidP="009B1F43">
      <w:pPr>
        <w:pStyle w:val="CommentText"/>
      </w:pPr>
      <w:r>
        <w:rPr>
          <w:rStyle w:val="CommentReference"/>
        </w:rPr>
        <w:annotationRef/>
      </w:r>
      <w:r>
        <w:t>Corrected the name</w:t>
      </w:r>
    </w:p>
  </w:comment>
  <w:comment w:id="689" w:author="Elizabeth Wright" w:date="2022-02-17T14:53:00Z" w:initials="EW">
    <w:p w14:paraId="20016B38" w14:textId="77777777" w:rsidR="004468B6" w:rsidRDefault="006E155C" w:rsidP="00993676">
      <w:pPr>
        <w:pStyle w:val="CommentText"/>
      </w:pPr>
      <w:r>
        <w:rPr>
          <w:rStyle w:val="CommentReference"/>
        </w:rPr>
        <w:annotationRef/>
      </w:r>
      <w:r w:rsidR="004468B6">
        <w:t>10/19/2021 Board passed this as a Standing Rule.</w:t>
      </w:r>
    </w:p>
  </w:comment>
  <w:comment w:id="711" w:author="Elizabeth Wright" w:date="2022-02-11T11:55:00Z" w:initials="EW">
    <w:p w14:paraId="0579238A" w14:textId="77777777" w:rsidR="004468B6" w:rsidRDefault="00325D45" w:rsidP="002020DE">
      <w:pPr>
        <w:pStyle w:val="CommentText"/>
      </w:pPr>
      <w:r>
        <w:rPr>
          <w:rStyle w:val="CommentReference"/>
        </w:rPr>
        <w:annotationRef/>
      </w:r>
      <w:r w:rsidR="004468B6">
        <w:t>Added how to create/delete standing committees. When originally written, no committees existed yet.</w:t>
      </w:r>
    </w:p>
  </w:comment>
  <w:comment w:id="721" w:author="Elizabeth Wright" w:date="2022-02-19T17:50:00Z" w:initials="EW">
    <w:p w14:paraId="711EDE67" w14:textId="77777777" w:rsidR="003C2627" w:rsidRDefault="00C55320" w:rsidP="00687603">
      <w:pPr>
        <w:pStyle w:val="CommentText"/>
      </w:pPr>
      <w:r>
        <w:rPr>
          <w:rStyle w:val="CommentReference"/>
        </w:rPr>
        <w:annotationRef/>
      </w:r>
      <w:r w:rsidR="003C2627">
        <w:rPr>
          <w:color w:val="7030A0"/>
        </w:rPr>
        <w:t>Because the committee is all Board Officers</w:t>
      </w:r>
    </w:p>
  </w:comment>
  <w:comment w:id="730" w:author="Elizabeth Wright" w:date="2022-02-11T11:57:00Z" w:initials="EW">
    <w:p w14:paraId="3418EB66" w14:textId="48470B21" w:rsidR="00133AC8" w:rsidRDefault="00325D45" w:rsidP="006851AB">
      <w:pPr>
        <w:pStyle w:val="CommentText"/>
      </w:pPr>
      <w:r>
        <w:rPr>
          <w:rStyle w:val="CommentReference"/>
        </w:rPr>
        <w:annotationRef/>
      </w:r>
      <w:r w:rsidR="00133AC8">
        <w:t>Stakeholder meetings do not exist</w:t>
      </w:r>
    </w:p>
  </w:comment>
  <w:comment w:id="732" w:author="Elizabeth Wright" w:date="2022-02-17T14:55:00Z" w:initials="EW">
    <w:p w14:paraId="5598FD28" w14:textId="77777777" w:rsidR="00133AC8" w:rsidRDefault="00133AC8" w:rsidP="00482E5A">
      <w:pPr>
        <w:pStyle w:val="CommentText"/>
      </w:pPr>
      <w:r>
        <w:rPr>
          <w:rStyle w:val="CommentReference"/>
        </w:rPr>
        <w:annotationRef/>
      </w:r>
      <w:r>
        <w:t>grammar</w:t>
      </w:r>
    </w:p>
  </w:comment>
  <w:comment w:id="737" w:author="Elizabeth Wright" w:date="2022-02-20T00:10:00Z" w:initials="EW">
    <w:p w14:paraId="637C8180" w14:textId="77777777" w:rsidR="003C2627" w:rsidRDefault="00114C9D" w:rsidP="00366D68">
      <w:pPr>
        <w:pStyle w:val="CommentText"/>
      </w:pPr>
      <w:r>
        <w:rPr>
          <w:rStyle w:val="CommentReference"/>
        </w:rPr>
        <w:annotationRef/>
      </w:r>
      <w:r w:rsidR="003C2627">
        <w:t>Clarification that decision not made by the Community Officers on the Administrative Committee.</w:t>
      </w:r>
    </w:p>
  </w:comment>
  <w:comment w:id="750" w:author="Elizabeth Wright" w:date="2022-02-17T14:56:00Z" w:initials="EW">
    <w:p w14:paraId="2194531A" w14:textId="77777777" w:rsidR="00133AC8" w:rsidRDefault="00133AC8" w:rsidP="00752CCB">
      <w:pPr>
        <w:pStyle w:val="CommentText"/>
      </w:pPr>
      <w:r>
        <w:rPr>
          <w:rStyle w:val="CommentReference"/>
        </w:rPr>
        <w:annotationRef/>
      </w:r>
      <w:r>
        <w:t xml:space="preserve">Extend time to adequately publicize the open committee member slots. </w:t>
      </w:r>
    </w:p>
  </w:comment>
  <w:comment w:id="755" w:author="Elizabeth Wright" w:date="2022-02-20T00:19:00Z" w:initials="EW">
    <w:p w14:paraId="2CE55578" w14:textId="77777777" w:rsidR="00DB0189" w:rsidRDefault="00DB0189" w:rsidP="00EE5A28">
      <w:pPr>
        <w:pStyle w:val="CommentText"/>
      </w:pPr>
      <w:r>
        <w:rPr>
          <w:rStyle w:val="CommentReference"/>
        </w:rPr>
        <w:annotationRef/>
      </w:r>
      <w:r>
        <w:rPr>
          <w:highlight w:val="yellow"/>
        </w:rPr>
        <w:t>DONE considers "elections" to be open to vote by stakeholders as explained un Article X; anything else is "selection"</w:t>
      </w:r>
    </w:p>
  </w:comment>
  <w:comment w:id="764" w:author="Elizabeth Wright" w:date="2022-02-17T14:59:00Z" w:initials="EW">
    <w:p w14:paraId="3409FD4E" w14:textId="750C9E14" w:rsidR="00133AC8" w:rsidRDefault="00133AC8" w:rsidP="0000645E">
      <w:pPr>
        <w:pStyle w:val="CommentText"/>
      </w:pPr>
      <w:r>
        <w:rPr>
          <w:rStyle w:val="CommentReference"/>
        </w:rPr>
        <w:annotationRef/>
      </w:r>
      <w:r>
        <w:t>Correction - just amendments</w:t>
      </w:r>
    </w:p>
  </w:comment>
  <w:comment w:id="768" w:author="Elizabeth Wright" w:date="2022-02-17T15:01:00Z" w:initials="EW">
    <w:p w14:paraId="438D0FE2" w14:textId="77777777" w:rsidR="00AB4B18" w:rsidRDefault="00AB4B18" w:rsidP="0009796A">
      <w:pPr>
        <w:pStyle w:val="CommentText"/>
      </w:pPr>
      <w:r>
        <w:rPr>
          <w:rStyle w:val="CommentReference"/>
        </w:rPr>
        <w:annotationRef/>
      </w:r>
      <w:r>
        <w:t>Simple explanation</w:t>
      </w:r>
    </w:p>
  </w:comment>
  <w:comment w:id="776" w:author="Elizabeth Wright" w:date="2022-02-17T15:05:00Z" w:initials="EW">
    <w:p w14:paraId="6A33757C" w14:textId="77777777" w:rsidR="00F45AAC" w:rsidRDefault="00F45AAC" w:rsidP="007E045E">
      <w:pPr>
        <w:pStyle w:val="CommentText"/>
      </w:pPr>
      <w:r>
        <w:rPr>
          <w:rStyle w:val="CommentReference"/>
        </w:rPr>
        <w:annotationRef/>
      </w:r>
      <w:r>
        <w:t>Articulated specific additional responsibilities and explained how members come and go.</w:t>
      </w:r>
    </w:p>
  </w:comment>
  <w:comment w:id="810" w:author="Elizabeth Wright" w:date="2022-02-11T12:14:00Z" w:initials="EW">
    <w:p w14:paraId="1CE566E8" w14:textId="532EFAD3" w:rsidR="00E83DE2" w:rsidRDefault="00E83DE2" w:rsidP="004642EE">
      <w:pPr>
        <w:pStyle w:val="CommentText"/>
      </w:pPr>
      <w:r>
        <w:rPr>
          <w:rStyle w:val="CommentReference"/>
        </w:rPr>
        <w:annotationRef/>
      </w:r>
      <w:r>
        <w:t>simple explanation</w:t>
      </w:r>
    </w:p>
  </w:comment>
  <w:comment w:id="824" w:author="Elizabeth Wright" w:date="2022-02-17T15:09:00Z" w:initials="EW">
    <w:p w14:paraId="72617C5C" w14:textId="77777777" w:rsidR="00F45AAC" w:rsidRDefault="00F45AAC" w:rsidP="003869C2">
      <w:pPr>
        <w:pStyle w:val="CommentText"/>
      </w:pPr>
      <w:r>
        <w:rPr>
          <w:rStyle w:val="CommentReference"/>
        </w:rPr>
        <w:annotationRef/>
      </w:r>
      <w:r>
        <w:t>grammar</w:t>
      </w:r>
    </w:p>
  </w:comment>
  <w:comment w:id="827" w:author="Elizabeth Wright" w:date="2022-02-17T15:07:00Z" w:initials="EW">
    <w:p w14:paraId="305F5F5A" w14:textId="20ECCC43" w:rsidR="00F45AAC" w:rsidRDefault="00F45AAC">
      <w:pPr>
        <w:pStyle w:val="CommentText"/>
      </w:pPr>
      <w:r>
        <w:rPr>
          <w:rStyle w:val="CommentReference"/>
        </w:rPr>
        <w:annotationRef/>
      </w:r>
      <w:r>
        <w:t>Extended to allow adequate time to publicize the committee member openings.</w:t>
      </w:r>
    </w:p>
    <w:p w14:paraId="55D9D5DD" w14:textId="77777777" w:rsidR="00F45AAC" w:rsidRDefault="00F45AAC" w:rsidP="00096C72">
      <w:pPr>
        <w:pStyle w:val="CommentText"/>
      </w:pPr>
    </w:p>
  </w:comment>
  <w:comment w:id="832" w:author="Elizabeth Wright" w:date="2022-02-17T15:12:00Z" w:initials="EW">
    <w:p w14:paraId="50FA1D9C" w14:textId="77777777" w:rsidR="000E06C3" w:rsidRDefault="000E06C3" w:rsidP="00155C37">
      <w:pPr>
        <w:pStyle w:val="CommentText"/>
      </w:pPr>
      <w:r>
        <w:rPr>
          <w:rStyle w:val="CommentReference"/>
        </w:rPr>
        <w:annotationRef/>
      </w:r>
      <w:r>
        <w:t>At no time do you have LUPC without members</w:t>
      </w:r>
    </w:p>
  </w:comment>
  <w:comment w:id="838" w:author="Elizabeth Wright" w:date="2022-02-17T18:31:00Z" w:initials="EW">
    <w:p w14:paraId="57DF8304" w14:textId="77777777" w:rsidR="0011614B" w:rsidRDefault="00B80301" w:rsidP="00390281">
      <w:pPr>
        <w:pStyle w:val="CommentText"/>
      </w:pPr>
      <w:r>
        <w:rPr>
          <w:rStyle w:val="CommentReference"/>
        </w:rPr>
        <w:annotationRef/>
      </w:r>
      <w:r w:rsidR="0011614B">
        <w:t>Each committee description includes how its members are determined and how removed.</w:t>
      </w:r>
    </w:p>
  </w:comment>
  <w:comment w:id="846" w:author="Elizabeth Wright" w:date="2022-02-17T15:13:00Z" w:initials="EW">
    <w:p w14:paraId="2AC68605" w14:textId="34B22771" w:rsidR="000E06C3" w:rsidRDefault="000E06C3" w:rsidP="00290CBF">
      <w:pPr>
        <w:pStyle w:val="CommentText"/>
      </w:pPr>
      <w:r>
        <w:rPr>
          <w:rStyle w:val="CommentReference"/>
        </w:rPr>
        <w:annotationRef/>
      </w:r>
      <w:r>
        <w:t>simple explanation</w:t>
      </w:r>
    </w:p>
  </w:comment>
  <w:comment w:id="854" w:author="Elizabeth Wright" w:date="2022-02-11T12:30:00Z" w:initials="EW">
    <w:p w14:paraId="54048A73" w14:textId="77777777" w:rsidR="0011614B" w:rsidRDefault="008D611B">
      <w:pPr>
        <w:pStyle w:val="CommentText"/>
      </w:pPr>
      <w:r>
        <w:rPr>
          <w:rStyle w:val="CommentReference"/>
        </w:rPr>
        <w:annotationRef/>
      </w:r>
      <w:r w:rsidR="0011614B">
        <w:rPr>
          <w:highlight w:val="cyan"/>
        </w:rPr>
        <w:t xml:space="preserve">- </w:t>
      </w:r>
      <w:r w:rsidR="0011614B">
        <w:rPr>
          <w:color w:val="FF0000"/>
          <w:highlight w:val="cyan"/>
        </w:rPr>
        <w:t>Currently the Arts Committee does not seem to be doing anything. Should it continue to exist?</w:t>
      </w:r>
    </w:p>
    <w:p w14:paraId="4D404EC5" w14:textId="77777777" w:rsidR="0011614B" w:rsidRDefault="0011614B" w:rsidP="00584B3E">
      <w:pPr>
        <w:pStyle w:val="CommentText"/>
      </w:pPr>
      <w:r>
        <w:t>- simple explanation of on and off</w:t>
      </w:r>
    </w:p>
  </w:comment>
  <w:comment w:id="860" w:author="Elizabeth Wright" w:date="2022-02-20T00:29:00Z" w:initials="EW">
    <w:p w14:paraId="46AE289D" w14:textId="371AB21C" w:rsidR="00F76376" w:rsidRDefault="00F76376" w:rsidP="00DA2D82">
      <w:pPr>
        <w:pStyle w:val="CommentText"/>
      </w:pPr>
      <w:r>
        <w:rPr>
          <w:rStyle w:val="CommentReference"/>
        </w:rPr>
        <w:annotationRef/>
      </w:r>
      <w:r>
        <w:rPr>
          <w:highlight w:val="yellow"/>
        </w:rPr>
        <w:t>DONE template</w:t>
      </w:r>
    </w:p>
  </w:comment>
  <w:comment w:id="871" w:author="Elizabeth Wright" w:date="2022-02-17T15:22:00Z" w:initials="EW">
    <w:p w14:paraId="7D1E09E1" w14:textId="2258D9AA" w:rsidR="004E0EA7" w:rsidRDefault="004E0EA7" w:rsidP="006D11C7">
      <w:pPr>
        <w:pStyle w:val="CommentText"/>
      </w:pPr>
      <w:r>
        <w:rPr>
          <w:rStyle w:val="CommentReference"/>
        </w:rPr>
        <w:annotationRef/>
      </w:r>
      <w:r>
        <w:t>Defines duration and renewal criteria.</w:t>
      </w:r>
    </w:p>
  </w:comment>
  <w:comment w:id="885" w:author="Elizabeth Wright" w:date="2022-02-17T15:24:00Z" w:initials="EW">
    <w:p w14:paraId="3E62AF96" w14:textId="77777777" w:rsidR="004E0EA7" w:rsidRDefault="004E0EA7" w:rsidP="004D63FF">
      <w:pPr>
        <w:pStyle w:val="CommentText"/>
      </w:pPr>
      <w:r>
        <w:rPr>
          <w:rStyle w:val="CommentReference"/>
        </w:rPr>
        <w:annotationRef/>
      </w:r>
      <w:r>
        <w:t>simple explanation of on and off</w:t>
      </w:r>
    </w:p>
  </w:comment>
  <w:comment w:id="892" w:author="Elizabeth Wright" w:date="2022-02-11T12:34:00Z" w:initials="EW">
    <w:p w14:paraId="08583FF2" w14:textId="6AF6E275" w:rsidR="00365F61" w:rsidRDefault="00365F61" w:rsidP="005844CC">
      <w:pPr>
        <w:pStyle w:val="CommentText"/>
      </w:pPr>
      <w:r>
        <w:rPr>
          <w:rStyle w:val="CommentReference"/>
        </w:rPr>
        <w:annotationRef/>
      </w:r>
      <w:r>
        <w:t>Correction - action may not be required.</w:t>
      </w:r>
    </w:p>
  </w:comment>
  <w:comment w:id="897" w:author="Elizabeth Wright" w:date="2022-02-25T13:27:00Z" w:initials="EW">
    <w:p w14:paraId="4631824D" w14:textId="77777777" w:rsidR="0011614B" w:rsidRDefault="0011614B" w:rsidP="00914BC7">
      <w:pPr>
        <w:pStyle w:val="CommentText"/>
      </w:pPr>
      <w:r>
        <w:rPr>
          <w:rStyle w:val="CommentReference"/>
        </w:rPr>
        <w:annotationRef/>
      </w:r>
      <w:r>
        <w:t>The following paragraph was moved to Article VIII Meetings Section 4</w:t>
      </w:r>
    </w:p>
  </w:comment>
  <w:comment w:id="910" w:author="Elizabeth Wright" w:date="2022-02-20T00:48:00Z" w:initials="EW">
    <w:p w14:paraId="2246EE1F" w14:textId="7460A680" w:rsidR="00FE3974" w:rsidRDefault="00FE3974" w:rsidP="00C44437">
      <w:pPr>
        <w:pStyle w:val="CommentText"/>
      </w:pPr>
      <w:r>
        <w:rPr>
          <w:rStyle w:val="CommentReference"/>
        </w:rPr>
        <w:annotationRef/>
      </w:r>
      <w:r>
        <w:rPr>
          <w:highlight w:val="yellow"/>
        </w:rPr>
        <w:t>DONE template</w:t>
      </w:r>
    </w:p>
  </w:comment>
  <w:comment w:id="923" w:author="Elizabeth Wright" w:date="2022-02-20T00:48:00Z" w:initials="EW">
    <w:p w14:paraId="36101A52" w14:textId="77777777" w:rsidR="00E972A9" w:rsidRDefault="00E972A9" w:rsidP="00323B4B">
      <w:pPr>
        <w:pStyle w:val="CommentText"/>
      </w:pPr>
      <w:r>
        <w:rPr>
          <w:rStyle w:val="CommentReference"/>
        </w:rPr>
        <w:annotationRef/>
      </w:r>
      <w:r>
        <w:rPr>
          <w:highlight w:val="yellow"/>
        </w:rPr>
        <w:t>DONE template</w:t>
      </w:r>
    </w:p>
  </w:comment>
  <w:comment w:id="958" w:author="Elizabeth Wright" w:date="2022-02-11T12:45:00Z" w:initials="EW">
    <w:p w14:paraId="4273C4AE" w14:textId="22CE9960" w:rsidR="004A62CA" w:rsidRDefault="00077BDF" w:rsidP="0085318A">
      <w:pPr>
        <w:pStyle w:val="CommentText"/>
      </w:pPr>
      <w:r>
        <w:rPr>
          <w:rStyle w:val="CommentReference"/>
        </w:rPr>
        <w:annotationRef/>
      </w:r>
      <w:r w:rsidR="004A62CA">
        <w:t>Not limited to Stakeholders</w:t>
      </w:r>
    </w:p>
  </w:comment>
  <w:comment w:id="963" w:author="Elizabeth Wright" w:date="2022-02-17T15:28:00Z" w:initials="EW">
    <w:p w14:paraId="0C8A75F4" w14:textId="77777777" w:rsidR="004A62CA" w:rsidRDefault="004A62CA" w:rsidP="005E421D">
      <w:pPr>
        <w:pStyle w:val="CommentText"/>
      </w:pPr>
      <w:r>
        <w:rPr>
          <w:rStyle w:val="CommentReference"/>
        </w:rPr>
        <w:annotationRef/>
      </w:r>
      <w:r>
        <w:t>current procedure</w:t>
      </w:r>
    </w:p>
  </w:comment>
  <w:comment w:id="968" w:author="Elizabeth Wright" w:date="2022-02-17T15:28:00Z" w:initials="EW">
    <w:p w14:paraId="5D5D154D" w14:textId="77777777" w:rsidR="00F67308" w:rsidRDefault="004A62CA" w:rsidP="003B609E">
      <w:pPr>
        <w:pStyle w:val="CommentText"/>
      </w:pPr>
      <w:r>
        <w:rPr>
          <w:rStyle w:val="CommentReference"/>
        </w:rPr>
        <w:annotationRef/>
      </w:r>
      <w:r w:rsidR="00F67308">
        <w:t>correction - requestor is not necessarily a Stakeholder</w:t>
      </w:r>
    </w:p>
  </w:comment>
  <w:comment w:id="973" w:author="Elizabeth Wright" w:date="2022-02-17T15:31:00Z" w:initials="EW">
    <w:p w14:paraId="30B2D6E7" w14:textId="57070BA1" w:rsidR="00DC2074" w:rsidRDefault="00DC2074" w:rsidP="000E7D23">
      <w:pPr>
        <w:pStyle w:val="CommentText"/>
      </w:pPr>
      <w:r>
        <w:rPr>
          <w:rStyle w:val="CommentReference"/>
        </w:rPr>
        <w:annotationRef/>
      </w:r>
      <w:r>
        <w:t>Establishes who has authority to define the Adcom Agenda, and the final authority for the Board of Officers meeting Agenda.</w:t>
      </w:r>
    </w:p>
  </w:comment>
  <w:comment w:id="990" w:author="Elizabeth Wright" w:date="2022-02-20T01:00:00Z" w:initials="EW">
    <w:p w14:paraId="05BEA969" w14:textId="77777777" w:rsidR="0051659D" w:rsidRDefault="0051659D" w:rsidP="000C4F90">
      <w:pPr>
        <w:pStyle w:val="CommentText"/>
      </w:pPr>
      <w:r>
        <w:rPr>
          <w:rStyle w:val="CommentReference"/>
        </w:rPr>
        <w:annotationRef/>
      </w:r>
      <w:r>
        <w:t>Identifies which department</w:t>
      </w:r>
    </w:p>
  </w:comment>
  <w:comment w:id="992" w:author="Elizabeth Wright" w:date="2022-02-20T01:01:00Z" w:initials="EW">
    <w:p w14:paraId="55D7E427" w14:textId="77777777" w:rsidR="0051659D" w:rsidRDefault="0051659D" w:rsidP="00AC648E">
      <w:pPr>
        <w:pStyle w:val="CommentText"/>
      </w:pPr>
      <w:r>
        <w:rPr>
          <w:rStyle w:val="CommentReference"/>
        </w:rPr>
        <w:annotationRef/>
      </w:r>
      <w:r>
        <w:t>include all stakeholders</w:t>
      </w:r>
    </w:p>
  </w:comment>
  <w:comment w:id="995" w:author="Elizabeth Wright" w:date="2022-02-20T01:02:00Z" w:initials="EW">
    <w:p w14:paraId="6E265CD1" w14:textId="77777777" w:rsidR="0051659D" w:rsidRDefault="0051659D" w:rsidP="003D21AD">
      <w:pPr>
        <w:pStyle w:val="CommentText"/>
      </w:pPr>
      <w:r>
        <w:rPr>
          <w:rStyle w:val="CommentReference"/>
        </w:rPr>
        <w:annotationRef/>
      </w:r>
      <w:r>
        <w:t>Identify BONC</w:t>
      </w:r>
    </w:p>
  </w:comment>
  <w:comment w:id="1002" w:author="Elizabeth Wright" w:date="2022-02-17T15:34:00Z" w:initials="EW">
    <w:p w14:paraId="181BBAA2" w14:textId="50C3B80F" w:rsidR="0052216B" w:rsidRDefault="00DC2074" w:rsidP="006C094B">
      <w:pPr>
        <w:pStyle w:val="CommentText"/>
      </w:pPr>
      <w:r>
        <w:rPr>
          <w:rStyle w:val="CommentReference"/>
        </w:rPr>
        <w:annotationRef/>
      </w:r>
      <w:r w:rsidR="0052216B">
        <w:t>Ensures transparency.</w:t>
      </w:r>
    </w:p>
  </w:comment>
  <w:comment w:id="1470" w:author="Elizabeth Wright" w:date="2022-02-17T15:57:00Z" w:initials="EW">
    <w:p w14:paraId="3B4BCA3D" w14:textId="77777777" w:rsidR="00F67308" w:rsidRDefault="0052216B" w:rsidP="00B01E12">
      <w:pPr>
        <w:pStyle w:val="CommentText"/>
      </w:pPr>
      <w:r>
        <w:rPr>
          <w:rStyle w:val="CommentReference"/>
        </w:rPr>
        <w:annotationRef/>
      </w:r>
      <w:r w:rsidR="00F67308">
        <w:t>Clarification to prevent a committee misunderstanding</w:t>
      </w:r>
    </w:p>
  </w:comment>
  <w:comment w:id="1484" w:author="Elizabeth Wright" w:date="2022-02-17T16:01:00Z" w:initials="EW">
    <w:p w14:paraId="4A6CFD89" w14:textId="659A6997" w:rsidR="002D1384" w:rsidRDefault="00816A5A" w:rsidP="0069083C">
      <w:pPr>
        <w:pStyle w:val="CommentText"/>
      </w:pPr>
      <w:r>
        <w:rPr>
          <w:rStyle w:val="CommentReference"/>
        </w:rPr>
        <w:annotationRef/>
      </w:r>
      <w:r w:rsidR="002D1384">
        <w:t>Corrected official name and deleted definition of Stakeholder. Added who can run.</w:t>
      </w:r>
    </w:p>
  </w:comment>
  <w:comment w:id="1500" w:author="Elizabeth Wright" w:date="2022-02-17T16:07:00Z" w:initials="EW">
    <w:p w14:paraId="4B8FC3F4" w14:textId="77777777" w:rsidR="001C2BCA" w:rsidRDefault="00A05282" w:rsidP="000360EE">
      <w:pPr>
        <w:pStyle w:val="CommentText"/>
      </w:pPr>
      <w:r>
        <w:rPr>
          <w:rStyle w:val="CommentReference"/>
        </w:rPr>
        <w:annotationRef/>
      </w:r>
      <w:r w:rsidR="001C2BCA">
        <w:t>Corrected official name, who elects, and who can run. Moved to a separate paragraph.</w:t>
      </w:r>
    </w:p>
  </w:comment>
  <w:comment w:id="1508" w:author="Elizabeth Wright" w:date="2022-02-17T16:09:00Z" w:initials="EW">
    <w:p w14:paraId="7DA2C383" w14:textId="77777777" w:rsidR="007637C5" w:rsidRDefault="00A05282" w:rsidP="00872A19">
      <w:pPr>
        <w:pStyle w:val="CommentText"/>
      </w:pPr>
      <w:r>
        <w:rPr>
          <w:rStyle w:val="CommentReference"/>
        </w:rPr>
        <w:annotationRef/>
      </w:r>
      <w:r w:rsidR="007637C5">
        <w:t xml:space="preserve">Created a separate paragraph in which the official name was corrected and added who can run.  </w:t>
      </w:r>
    </w:p>
  </w:comment>
  <w:comment w:id="1519" w:author="Elizabeth Wright" w:date="2022-02-17T16:09:00Z" w:initials="EW">
    <w:p w14:paraId="2DB49C38" w14:textId="683378CA" w:rsidR="002D1384" w:rsidRDefault="002D1384" w:rsidP="00D73F7F">
      <w:pPr>
        <w:pStyle w:val="CommentText"/>
      </w:pPr>
      <w:r>
        <w:rPr>
          <w:rStyle w:val="CommentReference"/>
        </w:rPr>
        <w:annotationRef/>
      </w:r>
      <w:r>
        <w:t>Corrected official name.  Added who can run.  Deleted who can run from next paragraph.</w:t>
      </w:r>
    </w:p>
  </w:comment>
  <w:comment w:id="1542" w:author="Elizabeth Wright" w:date="2022-02-11T11:09:00Z" w:initials="EW">
    <w:p w14:paraId="7071D990" w14:textId="77777777" w:rsidR="00697E1D" w:rsidRDefault="00697E1D" w:rsidP="00697E1D">
      <w:pPr>
        <w:pStyle w:val="CommentText"/>
      </w:pPr>
      <w:r>
        <w:rPr>
          <w:rStyle w:val="CommentReference"/>
        </w:rPr>
        <w:annotationRef/>
      </w:r>
      <w:r>
        <w:t>"Voting Member" no longer has meaning.</w:t>
      </w:r>
    </w:p>
  </w:comment>
  <w:comment w:id="1543" w:author="Elizabeth Wright" w:date="2022-02-19T16:47:00Z" w:initials="EW">
    <w:p w14:paraId="425189B7" w14:textId="2DF3C150" w:rsidR="001C2BCA" w:rsidRDefault="00702DCF" w:rsidP="00311BE4">
      <w:pPr>
        <w:pStyle w:val="CommentText"/>
      </w:pPr>
      <w:r>
        <w:rPr>
          <w:rStyle w:val="CommentReference"/>
        </w:rPr>
        <w:annotationRef/>
      </w:r>
      <w:r w:rsidR="001C2BCA">
        <w:rPr>
          <w:color w:val="7030A0"/>
        </w:rPr>
        <w:t xml:space="preserve">Not new.  Moved from Article IV. A. (Stakeholder).  Because of the move, changes made to the paragraph are not obvious. 1) Voting Member is no longer used. 2) minimum age was added and </w:t>
      </w:r>
      <w:r w:rsidR="00953B14">
        <w:rPr>
          <w:color w:val="7030A0"/>
        </w:rPr>
        <w:t>3) Community</w:t>
      </w:r>
      <w:r w:rsidR="001C2BCA">
        <w:rPr>
          <w:color w:val="7030A0"/>
        </w:rPr>
        <w:t xml:space="preserve"> Interest Stakeholder was added wherever just Stakeholder was used to mean all. </w:t>
      </w:r>
    </w:p>
  </w:comment>
  <w:comment w:id="1615" w:author="Elizabeth Wright" w:date="2022-02-17T13:59:00Z" w:initials="EW">
    <w:p w14:paraId="5AB460BF" w14:textId="4D1CFD9B" w:rsidR="00697E1D" w:rsidRDefault="00697E1D" w:rsidP="00697E1D">
      <w:pPr>
        <w:pStyle w:val="CommentText"/>
      </w:pPr>
      <w:r>
        <w:rPr>
          <w:rStyle w:val="CommentReference"/>
        </w:rPr>
        <w:annotationRef/>
      </w:r>
      <w:r>
        <w:t>Proof of status applies to all stakeholders</w:t>
      </w:r>
    </w:p>
  </w:comment>
  <w:comment w:id="1694" w:author="Elizabeth Wright" w:date="2022-02-11T13:21:00Z" w:initials="EW">
    <w:p w14:paraId="4A8F7489" w14:textId="77777777" w:rsidR="00565800" w:rsidRDefault="00506C91" w:rsidP="00F858D9">
      <w:pPr>
        <w:pStyle w:val="CommentText"/>
      </w:pPr>
      <w:r>
        <w:rPr>
          <w:rStyle w:val="CommentReference"/>
        </w:rPr>
        <w:annotationRef/>
      </w:r>
      <w:r w:rsidR="00565800">
        <w:t>Deleted definition of Stakeholder</w:t>
      </w:r>
    </w:p>
  </w:comment>
  <w:comment w:id="1707" w:author="Elizabeth Wright" w:date="2022-02-17T16:13:00Z" w:initials="EW">
    <w:p w14:paraId="404EBB6E" w14:textId="77777777" w:rsidR="00AC64B5" w:rsidRDefault="00565800" w:rsidP="008B2C9C">
      <w:pPr>
        <w:pStyle w:val="CommentText"/>
      </w:pPr>
      <w:r>
        <w:rPr>
          <w:rStyle w:val="CommentReference"/>
        </w:rPr>
        <w:annotationRef/>
      </w:r>
      <w:r w:rsidR="00AC64B5">
        <w:t>Corrected name to "At-Large Community Officer" and corrected who Stakeholders can vote for.</w:t>
      </w:r>
    </w:p>
  </w:comment>
  <w:comment w:id="1716" w:author="Elizabeth Wright" w:date="2022-02-11T13:26:00Z" w:initials="EW">
    <w:p w14:paraId="76494086" w14:textId="277937B0" w:rsidR="003D52D8" w:rsidRDefault="00B52BBC" w:rsidP="00F15E42">
      <w:pPr>
        <w:pStyle w:val="CommentText"/>
      </w:pPr>
      <w:r>
        <w:rPr>
          <w:rStyle w:val="CommentReference"/>
        </w:rPr>
        <w:annotationRef/>
      </w:r>
      <w:r w:rsidR="003D52D8">
        <w:t>Corrected names of who can vote and office they can vote for.</w:t>
      </w:r>
    </w:p>
  </w:comment>
  <w:comment w:id="1725" w:author="Elizabeth Wright" w:date="2022-02-11T13:33:00Z" w:initials="EW">
    <w:p w14:paraId="54AFCA19" w14:textId="77777777" w:rsidR="003D52D8" w:rsidRDefault="00A724DE" w:rsidP="00022C73">
      <w:pPr>
        <w:pStyle w:val="CommentText"/>
      </w:pPr>
      <w:r>
        <w:rPr>
          <w:rStyle w:val="CommentReference"/>
        </w:rPr>
        <w:annotationRef/>
      </w:r>
      <w:r w:rsidR="003D52D8">
        <w:t>Corrected the office names to At-Large Community Officer and Community Interest Community Officer</w:t>
      </w:r>
    </w:p>
  </w:comment>
  <w:comment w:id="1737" w:author="Elizabeth Wright" w:date="2022-02-19T18:35:00Z" w:initials="EW">
    <w:p w14:paraId="7A2E8112" w14:textId="77777777" w:rsidR="00AC64B5" w:rsidRDefault="00C555F6" w:rsidP="009372A7">
      <w:pPr>
        <w:pStyle w:val="CommentText"/>
      </w:pPr>
      <w:r>
        <w:rPr>
          <w:rStyle w:val="CommentReference"/>
        </w:rPr>
        <w:annotationRef/>
      </w:r>
      <w:r w:rsidR="00AC64B5">
        <w:rPr>
          <w:color w:val="7030A0"/>
        </w:rPr>
        <w:t xml:space="preserve"> Corrected name</w:t>
      </w:r>
      <w:r w:rsidR="00AC64B5">
        <w:t>.</w:t>
      </w:r>
      <w:r w:rsidR="00AC64B5">
        <w:rPr>
          <w:color w:val="7030A0"/>
        </w:rPr>
        <w:t xml:space="preserve"> </w:t>
      </w:r>
    </w:p>
  </w:comment>
  <w:comment w:id="1751" w:author="Elizabeth Wright" w:date="2022-02-25T12:53:00Z" w:initials="EW">
    <w:p w14:paraId="644D9E0A" w14:textId="77777777" w:rsidR="00AC64B5" w:rsidRDefault="00007759" w:rsidP="005D2CF4">
      <w:pPr>
        <w:pStyle w:val="CommentText"/>
      </w:pPr>
      <w:r>
        <w:rPr>
          <w:rStyle w:val="CommentReference"/>
        </w:rPr>
        <w:annotationRef/>
      </w:r>
      <w:r w:rsidR="00AC64B5">
        <w:rPr>
          <w:highlight w:val="yellow"/>
        </w:rPr>
        <w:t xml:space="preserve">The City Attorney ruled that stakeholders cannot override Board decisions. That makes the concept of initiatives voted on by stakeholders invalid.  The process of getting something on the Board Agenda, even if denied by the Administrative Committee, is explained in Article VIII. Section 2. (Meetings. Agenda Setting) </w:t>
      </w:r>
    </w:p>
  </w:comment>
  <w:comment w:id="1769" w:author="Elizabeth Wright" w:date="2022-02-17T16:23:00Z" w:initials="EW">
    <w:p w14:paraId="4F159364" w14:textId="5D47020F" w:rsidR="004A59C1" w:rsidRDefault="004A59C1" w:rsidP="00810069">
      <w:pPr>
        <w:pStyle w:val="CommentText"/>
      </w:pPr>
      <w:r>
        <w:rPr>
          <w:rStyle w:val="CommentReference"/>
        </w:rPr>
        <w:annotationRef/>
      </w:r>
      <w:r>
        <w:t>Added to reinforce what can be grieved because so many try to file grievances against people.</w:t>
      </w:r>
    </w:p>
  </w:comment>
  <w:comment w:id="1778" w:author="Elizabeth Wright" w:date="2022-02-11T13:48:00Z" w:initials="EW">
    <w:p w14:paraId="556C218C" w14:textId="09C44DA8" w:rsidR="00B4056D" w:rsidRDefault="00B4056D" w:rsidP="00F3493E">
      <w:pPr>
        <w:pStyle w:val="CommentText"/>
      </w:pPr>
      <w:r>
        <w:rPr>
          <w:rStyle w:val="CommentReference"/>
        </w:rPr>
        <w:annotationRef/>
      </w:r>
      <w:r>
        <w:t>Deleted not to encourage bias but because it is so difficult to define. Everyone is biased about almost everything, and the original intent was to point out that the parliamentarian's biases must not influence when advising on issues, nor should they influence others.</w:t>
      </w:r>
    </w:p>
  </w:comment>
  <w:comment w:id="1795" w:author="Elizabeth Wright" w:date="2022-02-17T16:29:00Z" w:initials="EW">
    <w:p w14:paraId="12824E2E" w14:textId="77777777" w:rsidR="005448BE" w:rsidRDefault="005448BE" w:rsidP="004B397C">
      <w:pPr>
        <w:pStyle w:val="CommentText"/>
      </w:pPr>
      <w:r>
        <w:rPr>
          <w:rStyle w:val="CommentReference"/>
        </w:rPr>
        <w:annotationRef/>
      </w:r>
      <w:r>
        <w:t>Vote criteria should be the same regardless of how it came to a vote.</w:t>
      </w:r>
    </w:p>
  </w:comment>
  <w:comment w:id="1801" w:author="Elizabeth Wright" w:date="2022-02-17T16:30:00Z" w:initials="EW">
    <w:p w14:paraId="2B00B0A6" w14:textId="77777777" w:rsidR="005448BE" w:rsidRDefault="005448BE" w:rsidP="00D46EBF">
      <w:pPr>
        <w:pStyle w:val="CommentText"/>
      </w:pPr>
      <w:r>
        <w:rPr>
          <w:rStyle w:val="CommentReference"/>
        </w:rPr>
        <w:annotationRef/>
      </w:r>
      <w:r>
        <w:t>Identified which department</w:t>
      </w:r>
    </w:p>
  </w:comment>
  <w:comment w:id="1811" w:author="Elizabeth Wright" w:date="2022-02-17T16:31:00Z" w:initials="EW">
    <w:p w14:paraId="6483B669" w14:textId="77777777" w:rsidR="001A4E11" w:rsidRDefault="001A4E11" w:rsidP="000B0D76">
      <w:pPr>
        <w:pStyle w:val="CommentText"/>
      </w:pPr>
      <w:r>
        <w:rPr>
          <w:rStyle w:val="CommentReference"/>
        </w:rPr>
        <w:annotationRef/>
      </w:r>
      <w:r>
        <w:t>Identified whose policy</w:t>
      </w:r>
    </w:p>
  </w:comment>
  <w:comment w:id="1818" w:author="Elizabeth Wright" w:date="2022-02-11T14:06:00Z" w:initials="EW">
    <w:p w14:paraId="20196C01" w14:textId="77777777" w:rsidR="00763164" w:rsidRDefault="00290788" w:rsidP="004E40F9">
      <w:pPr>
        <w:pStyle w:val="CommentText"/>
      </w:pPr>
      <w:r>
        <w:rPr>
          <w:rStyle w:val="CommentReference"/>
        </w:rPr>
        <w:annotationRef/>
      </w:r>
      <w:r w:rsidR="00763164">
        <w:rPr>
          <w:highlight w:val="yellow"/>
        </w:rPr>
        <w:t xml:space="preserve">DONE template recommends a "can't vote for anything" punishment for non-compliance after 45 days. </w:t>
      </w:r>
    </w:p>
  </w:comment>
  <w:comment w:id="1820" w:author="Elizabeth Wright" w:date="2022-02-20T01:38:00Z" w:initials="EW">
    <w:p w14:paraId="5F2D4F71" w14:textId="0A512A39" w:rsidR="005C0318" w:rsidRDefault="005C0318" w:rsidP="00693914">
      <w:pPr>
        <w:pStyle w:val="CommentText"/>
      </w:pPr>
      <w:r>
        <w:rPr>
          <w:rStyle w:val="CommentReference"/>
        </w:rPr>
        <w:annotationRef/>
      </w:r>
      <w:r>
        <w:rPr>
          <w:highlight w:val="yellow"/>
        </w:rPr>
        <w:t>DONE template</w:t>
      </w:r>
    </w:p>
  </w:comment>
  <w:comment w:id="1836" w:author="Elizabeth Wright" w:date="2022-02-20T01:42:00Z" w:initials="EW">
    <w:p w14:paraId="15AF732D" w14:textId="77777777" w:rsidR="00041F75" w:rsidRDefault="00041F75" w:rsidP="0065087F">
      <w:pPr>
        <w:pStyle w:val="CommentText"/>
      </w:pPr>
      <w:r>
        <w:rPr>
          <w:rStyle w:val="CommentReference"/>
        </w:rPr>
        <w:annotationRef/>
      </w:r>
      <w:r>
        <w:rPr>
          <w:highlight w:val="yellow"/>
        </w:rPr>
        <w:t>DONE template</w:t>
      </w:r>
    </w:p>
  </w:comment>
  <w:comment w:id="1844" w:author="Elizabeth Wright" w:date="2022-02-17T16:37:00Z" w:initials="EW">
    <w:p w14:paraId="6772F6DC" w14:textId="06E250BB" w:rsidR="005429F2" w:rsidRDefault="005429F2" w:rsidP="00107592">
      <w:pPr>
        <w:pStyle w:val="CommentText"/>
      </w:pPr>
      <w:r>
        <w:rPr>
          <w:rStyle w:val="CommentReference"/>
        </w:rPr>
        <w:annotationRef/>
      </w:r>
      <w:r>
        <w:t>Made all plural, to match the rest of the chart.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D1D37E" w15:done="0"/>
  <w15:commentEx w15:paraId="43CAEF58" w15:done="0"/>
  <w15:commentEx w15:paraId="02871B9F" w15:done="0"/>
  <w15:commentEx w15:paraId="1D61D90E" w15:done="0"/>
  <w15:commentEx w15:paraId="32C27021" w15:done="0"/>
  <w15:commentEx w15:paraId="0B85EFDB" w15:done="0"/>
  <w15:commentEx w15:paraId="2B3C0A55" w15:done="0"/>
  <w15:commentEx w15:paraId="54DEC0A9" w15:done="0"/>
  <w15:commentEx w15:paraId="59CD20EB" w15:done="0"/>
  <w15:commentEx w15:paraId="2ABF8E94" w15:done="0"/>
  <w15:commentEx w15:paraId="1E5601B9" w15:done="0"/>
  <w15:commentEx w15:paraId="0FC7C2BA" w15:done="0"/>
  <w15:commentEx w15:paraId="633A1B9F" w15:done="0"/>
  <w15:commentEx w15:paraId="6E189BCE" w15:done="0"/>
  <w15:commentEx w15:paraId="56F2C7B7" w15:done="0"/>
  <w15:commentEx w15:paraId="70DC2F08" w15:done="0"/>
  <w15:commentEx w15:paraId="4CC1E93C" w15:done="0"/>
  <w15:commentEx w15:paraId="1457430E" w15:done="0"/>
  <w15:commentEx w15:paraId="71455CBA" w15:done="0"/>
  <w15:commentEx w15:paraId="74A42788" w15:done="0"/>
  <w15:commentEx w15:paraId="75559987" w15:done="0"/>
  <w15:commentEx w15:paraId="6F4BB76D" w15:done="0"/>
  <w15:commentEx w15:paraId="3FC55BE4" w15:done="0"/>
  <w15:commentEx w15:paraId="021C5C6E" w15:done="0"/>
  <w15:commentEx w15:paraId="6178AD70" w15:done="0"/>
  <w15:commentEx w15:paraId="6DE80625" w15:done="0"/>
  <w15:commentEx w15:paraId="1DBD592E" w15:done="0"/>
  <w15:commentEx w15:paraId="72EE2CBB" w15:done="0"/>
  <w15:commentEx w15:paraId="105DBBD2" w15:done="0"/>
  <w15:commentEx w15:paraId="6C4AA952" w15:done="0"/>
  <w15:commentEx w15:paraId="7BC10FD3" w15:done="0"/>
  <w15:commentEx w15:paraId="7372D6F2" w15:done="0"/>
  <w15:commentEx w15:paraId="42DA3700" w15:done="0"/>
  <w15:commentEx w15:paraId="5F84D61D" w15:done="0"/>
  <w15:commentEx w15:paraId="6B72D2EA" w15:done="0"/>
  <w15:commentEx w15:paraId="4FC54C04" w15:done="0"/>
  <w15:commentEx w15:paraId="2A469965" w15:done="0"/>
  <w15:commentEx w15:paraId="0F3C7F79" w15:done="0"/>
  <w15:commentEx w15:paraId="20016B38" w15:done="0"/>
  <w15:commentEx w15:paraId="0579238A" w15:done="0"/>
  <w15:commentEx w15:paraId="711EDE67" w15:done="0"/>
  <w15:commentEx w15:paraId="3418EB66" w15:done="0"/>
  <w15:commentEx w15:paraId="5598FD28" w15:done="0"/>
  <w15:commentEx w15:paraId="637C8180" w15:done="0"/>
  <w15:commentEx w15:paraId="2194531A" w15:done="0"/>
  <w15:commentEx w15:paraId="2CE55578" w15:done="0"/>
  <w15:commentEx w15:paraId="3409FD4E" w15:done="0"/>
  <w15:commentEx w15:paraId="438D0FE2" w15:done="0"/>
  <w15:commentEx w15:paraId="6A33757C" w15:done="0"/>
  <w15:commentEx w15:paraId="1CE566E8" w15:done="0"/>
  <w15:commentEx w15:paraId="72617C5C" w15:done="0"/>
  <w15:commentEx w15:paraId="55D9D5DD" w15:done="0"/>
  <w15:commentEx w15:paraId="50FA1D9C" w15:done="0"/>
  <w15:commentEx w15:paraId="57DF8304" w15:done="0"/>
  <w15:commentEx w15:paraId="2AC68605" w15:done="0"/>
  <w15:commentEx w15:paraId="4D404EC5" w15:done="0"/>
  <w15:commentEx w15:paraId="46AE289D" w15:done="0"/>
  <w15:commentEx w15:paraId="7D1E09E1" w15:done="0"/>
  <w15:commentEx w15:paraId="3E62AF96" w15:done="0"/>
  <w15:commentEx w15:paraId="08583FF2" w15:done="0"/>
  <w15:commentEx w15:paraId="4631824D" w15:done="0"/>
  <w15:commentEx w15:paraId="2246EE1F" w15:done="0"/>
  <w15:commentEx w15:paraId="36101A52" w15:done="0"/>
  <w15:commentEx w15:paraId="4273C4AE" w15:done="0"/>
  <w15:commentEx w15:paraId="0C8A75F4" w15:done="0"/>
  <w15:commentEx w15:paraId="5D5D154D" w15:done="0"/>
  <w15:commentEx w15:paraId="30B2D6E7" w15:done="0"/>
  <w15:commentEx w15:paraId="05BEA969" w15:done="0"/>
  <w15:commentEx w15:paraId="55D7E427" w15:done="0"/>
  <w15:commentEx w15:paraId="6E265CD1" w15:done="0"/>
  <w15:commentEx w15:paraId="181BBAA2" w15:done="0"/>
  <w15:commentEx w15:paraId="3B4BCA3D" w15:done="0"/>
  <w15:commentEx w15:paraId="4A6CFD89" w15:done="0"/>
  <w15:commentEx w15:paraId="4B8FC3F4" w15:done="0"/>
  <w15:commentEx w15:paraId="7DA2C383" w15:done="0"/>
  <w15:commentEx w15:paraId="2DB49C38" w15:done="0"/>
  <w15:commentEx w15:paraId="7071D990" w15:done="0"/>
  <w15:commentEx w15:paraId="425189B7" w15:done="0"/>
  <w15:commentEx w15:paraId="5AB460BF" w15:done="0"/>
  <w15:commentEx w15:paraId="4A8F7489" w15:done="0"/>
  <w15:commentEx w15:paraId="404EBB6E" w15:done="0"/>
  <w15:commentEx w15:paraId="76494086" w15:done="0"/>
  <w15:commentEx w15:paraId="54AFCA19" w15:done="0"/>
  <w15:commentEx w15:paraId="7A2E8112" w15:done="0"/>
  <w15:commentEx w15:paraId="644D9E0A" w15:done="0"/>
  <w15:commentEx w15:paraId="4F159364" w15:done="0"/>
  <w15:commentEx w15:paraId="556C218C" w15:done="0"/>
  <w15:commentEx w15:paraId="12824E2E" w15:done="0"/>
  <w15:commentEx w15:paraId="2B00B0A6" w15:done="0"/>
  <w15:commentEx w15:paraId="6483B669" w15:done="0"/>
  <w15:commentEx w15:paraId="20196C01" w15:done="0"/>
  <w15:commentEx w15:paraId="5F2D4F71" w15:done="0"/>
  <w15:commentEx w15:paraId="15AF732D" w15:done="0"/>
  <w15:commentEx w15:paraId="6772F6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C04E" w16cex:dateUtc="2022-02-11T19:00:00Z"/>
  <w16cex:commentExtensible w16cex:durableId="25BB6B8E" w16cex:dateUtc="2022-02-19T21:13:00Z"/>
  <w16cex:commentExtensible w16cex:durableId="25BB6DB0" w16cex:dateUtc="2022-02-19T21:22:00Z"/>
  <w16cex:commentExtensible w16cex:durableId="25BB6E7C" w16cex:dateUtc="2022-02-19T21:26:00Z"/>
  <w16cex:commentExtensible w16cex:durableId="25BB6F0E" w16cex:dateUtc="2022-02-19T21:28:00Z"/>
  <w16cex:commentExtensible w16cex:durableId="25BB9AA6" w16cex:dateUtc="2022-02-20T00:34:00Z"/>
  <w16cex:commentExtensible w16cex:durableId="25BBAE98" w16cex:dateUtc="2022-02-20T01:59:00Z"/>
  <w16cex:commentExtensible w16cex:durableId="25BB9AE2" w16cex:dateUtc="2022-02-20T00:35:00Z"/>
  <w16cex:commentExtensible w16cex:durableId="25B0C11C" w16cex:dateUtc="2022-02-11T19:03:00Z"/>
  <w16cex:commentExtensible w16cex:durableId="25B8D28B" w16cex:dateUtc="2022-02-17T21:56:00Z"/>
  <w16cex:commentExtensible w16cex:durableId="25BBB12E" w16cex:dateUtc="2022-02-20T02:10:00Z"/>
  <w16cex:commentExtensible w16cex:durableId="25B0C26A" w16cex:dateUtc="2022-02-11T19:09:00Z"/>
  <w16cex:commentExtensible w16cex:durableId="25B8D342" w16cex:dateUtc="2022-02-17T21:59:00Z"/>
  <w16cex:commentExtensible w16cex:durableId="25B0C40A" w16cex:dateUtc="2022-02-11T19:16:00Z"/>
  <w16cex:commentExtensible w16cex:durableId="25B8D7E8" w16cex:dateUtc="2022-02-17T22:19:00Z"/>
  <w16cex:commentExtensible w16cex:durableId="25B8D832" w16cex:dateUtc="2022-02-17T22:20:00Z"/>
  <w16cex:commentExtensible w16cex:durableId="25B0C69E" w16cex:dateUtc="2022-02-11T19:27:00Z"/>
  <w16cex:commentExtensible w16cex:durableId="25BBA4C1" w16cex:dateUtc="2022-02-20T01:17:00Z"/>
  <w16cex:commentExtensible w16cex:durableId="25BBA606" w16cex:dateUtc="2022-02-20T01:23:00Z"/>
  <w16cex:commentExtensible w16cex:durableId="25BBA653" w16cex:dateUtc="2022-02-20T01:24:00Z"/>
  <w16cex:commentExtensible w16cex:durableId="25C351BA" w16cex:dateUtc="2022-02-25T21:01:00Z"/>
  <w16cex:commentExtensible w16cex:durableId="25B8D8DF" w16cex:dateUtc="2022-02-17T22:23:00Z"/>
  <w16cex:commentExtensible w16cex:durableId="25B8D94B" w16cex:dateUtc="2022-02-17T22:25:00Z"/>
  <w16cex:commentExtensible w16cex:durableId="25B0C910" w16cex:dateUtc="2022-02-11T19:37:00Z"/>
  <w16cex:commentExtensible w16cex:durableId="25BBA670" w16cex:dateUtc="2022-02-20T01:25:00Z"/>
  <w16cex:commentExtensible w16cex:durableId="25B0C98F" w16cex:dateUtc="2022-02-11T19:39:00Z"/>
  <w16cex:commentExtensible w16cex:durableId="25BBA70D" w16cex:dateUtc="2022-02-20T01:27:00Z"/>
  <w16cex:commentExtensible w16cex:durableId="25C34E8B" w16cex:dateUtc="2022-02-25T20:48:00Z"/>
  <w16cex:commentExtensible w16cex:durableId="25B0CA1B" w16cex:dateUtc="2022-02-11T19:42:00Z"/>
  <w16cex:commentExtensible w16cex:durableId="25B8DB93" w16cex:dateUtc="2022-02-17T22:34:00Z"/>
  <w16cex:commentExtensible w16cex:durableId="25B8DBCB" w16cex:dateUtc="2022-02-17T22:35:00Z"/>
  <w16cex:commentExtensible w16cex:durableId="25B8DCE0" w16cex:dateUtc="2022-02-17T22:40:00Z"/>
  <w16cex:commentExtensible w16cex:durableId="25BBAA19" w16cex:dateUtc="2022-02-20T01:40:00Z"/>
  <w16cex:commentExtensible w16cex:durableId="25B0CC27" w16cex:dateUtc="2022-02-11T19:51:00Z"/>
  <w16cex:commentExtensible w16cex:durableId="25B0CCA5" w16cex:dateUtc="2022-02-11T19:53:00Z"/>
  <w16cex:commentExtensible w16cex:durableId="25B8DE95" w16cex:dateUtc="2022-02-17T22:47:00Z"/>
  <w16cex:commentExtensible w16cex:durableId="25BBB3F4" w16cex:dateUtc="2022-02-20T02:22:00Z"/>
  <w16cex:commentExtensible w16cex:durableId="25B8DEE5" w16cex:dateUtc="2022-02-17T22:49:00Z"/>
  <w16cex:commentExtensible w16cex:durableId="25B8DFEA" w16cex:dateUtc="2022-02-17T22:53:00Z"/>
  <w16cex:commentExtensible w16cex:durableId="25B0CD14" w16cex:dateUtc="2022-02-11T19:55:00Z"/>
  <w16cex:commentExtensible w16cex:durableId="25BBAC6D" w16cex:dateUtc="2022-02-20T01:50:00Z"/>
  <w16cex:commentExtensible w16cex:durableId="25B0CDBA" w16cex:dateUtc="2022-02-11T19:57:00Z"/>
  <w16cex:commentExtensible w16cex:durableId="25B8E059" w16cex:dateUtc="2022-02-17T22:55:00Z"/>
  <w16cex:commentExtensible w16cex:durableId="25BC0565" w16cex:dateUtc="2022-02-20T08:10:00Z"/>
  <w16cex:commentExtensible w16cex:durableId="25B8E0AA" w16cex:dateUtc="2022-02-17T22:56:00Z"/>
  <w16cex:commentExtensible w16cex:durableId="25BC07A3" w16cex:dateUtc="2022-02-20T08:19:00Z"/>
  <w16cex:commentExtensible w16cex:durableId="25B8E15A" w16cex:dateUtc="2022-02-17T22:59:00Z"/>
  <w16cex:commentExtensible w16cex:durableId="25B8E1D0" w16cex:dateUtc="2022-02-17T23:01:00Z"/>
  <w16cex:commentExtensible w16cex:durableId="25B8E2C8" w16cex:dateUtc="2022-02-17T23:05:00Z"/>
  <w16cex:commentExtensible w16cex:durableId="25B0D1A4" w16cex:dateUtc="2022-02-11T20:14:00Z"/>
  <w16cex:commentExtensible w16cex:durableId="25B8E3A2" w16cex:dateUtc="2022-02-17T23:09:00Z"/>
  <w16cex:commentExtensible w16cex:durableId="25B8E349" w16cex:dateUtc="2022-02-17T23:07:00Z"/>
  <w16cex:commentExtensible w16cex:durableId="25B8E44F" w16cex:dateUtc="2022-02-17T23:12:00Z"/>
  <w16cex:commentExtensible w16cex:durableId="25B91314" w16cex:dateUtc="2022-02-18T02:31:00Z"/>
  <w16cex:commentExtensible w16cex:durableId="25B8E48E" w16cex:dateUtc="2022-02-17T23:13:00Z"/>
  <w16cex:commentExtensible w16cex:durableId="25B0D572" w16cex:dateUtc="2022-02-11T20:30:00Z"/>
  <w16cex:commentExtensible w16cex:durableId="25BC09E4" w16cex:dateUtc="2022-02-20T08:29:00Z"/>
  <w16cex:commentExtensible w16cex:durableId="25B8E6A8" w16cex:dateUtc="2022-02-17T23:22:00Z"/>
  <w16cex:commentExtensible w16cex:durableId="25B8E73B" w16cex:dateUtc="2022-02-17T23:24:00Z"/>
  <w16cex:commentExtensible w16cex:durableId="25B0D664" w16cex:dateUtc="2022-02-11T20:34:00Z"/>
  <w16cex:commentExtensible w16cex:durableId="25C357C6" w16cex:dateUtc="2022-02-25T21:27:00Z"/>
  <w16cex:commentExtensible w16cex:durableId="25BC0E49" w16cex:dateUtc="2022-02-20T08:48:00Z"/>
  <w16cex:commentExtensible w16cex:durableId="25BC0E70" w16cex:dateUtc="2022-02-20T08:48:00Z"/>
  <w16cex:commentExtensible w16cex:durableId="25B0D8E7" w16cex:dateUtc="2022-02-11T20:45:00Z"/>
  <w16cex:commentExtensible w16cex:durableId="25B8E801" w16cex:dateUtc="2022-02-17T23:28:00Z"/>
  <w16cex:commentExtensible w16cex:durableId="25B8E81F" w16cex:dateUtc="2022-02-17T23:28:00Z"/>
  <w16cex:commentExtensible w16cex:durableId="25B8E8EF" w16cex:dateUtc="2022-02-17T23:31:00Z"/>
  <w16cex:commentExtensible w16cex:durableId="25BC1142" w16cex:dateUtc="2022-02-20T09:00:00Z"/>
  <w16cex:commentExtensible w16cex:durableId="25BC116B" w16cex:dateUtc="2022-02-20T09:01:00Z"/>
  <w16cex:commentExtensible w16cex:durableId="25BC118A" w16cex:dateUtc="2022-02-20T09:02:00Z"/>
  <w16cex:commentExtensible w16cex:durableId="25B8E9A1" w16cex:dateUtc="2022-02-17T23:34:00Z"/>
  <w16cex:commentExtensible w16cex:durableId="25B8EECD" w16cex:dateUtc="2022-02-17T23:57:00Z"/>
  <w16cex:commentExtensible w16cex:durableId="25B8EFBC" w16cex:dateUtc="2022-02-18T00:01:00Z"/>
  <w16cex:commentExtensible w16cex:durableId="25B8F137" w16cex:dateUtc="2022-02-18T00:07:00Z"/>
  <w16cex:commentExtensible w16cex:durableId="25BC12C1" w16cex:dateUtc="2022-02-18T00:09:00Z"/>
  <w16cex:commentExtensible w16cex:durableId="25B8F1BD" w16cex:dateUtc="2022-02-18T00:09:00Z"/>
  <w16cex:commentExtensible w16cex:durableId="25BB9BEA" w16cex:dateUtc="2022-02-11T19:09:00Z"/>
  <w16cex:commentExtensible w16cex:durableId="25BB9DA6" w16cex:dateUtc="2022-02-20T00:47:00Z"/>
  <w16cex:commentExtensible w16cex:durableId="25BB9BE9" w16cex:dateUtc="2022-02-17T21:59:00Z"/>
  <w16cex:commentExtensible w16cex:durableId="25B0E170" w16cex:dateUtc="2022-02-11T21:21:00Z"/>
  <w16cex:commentExtensible w16cex:durableId="25B8F2BC" w16cex:dateUtc="2022-02-18T00:13:00Z"/>
  <w16cex:commentExtensible w16cex:durableId="25B0E285" w16cex:dateUtc="2022-02-11T21:26:00Z"/>
  <w16cex:commentExtensible w16cex:durableId="25B0E43E" w16cex:dateUtc="2022-02-11T21:33:00Z"/>
  <w16cex:commentExtensible w16cex:durableId="25BBB6DA" w16cex:dateUtc="2022-02-20T02:35:00Z"/>
  <w16cex:commentExtensible w16cex:durableId="25C34FD5" w16cex:dateUtc="2022-02-25T20:53:00Z"/>
  <w16cex:commentExtensible w16cex:durableId="25B8F51F" w16cex:dateUtc="2022-02-18T00:23:00Z"/>
  <w16cex:commentExtensible w16cex:durableId="25B0E7C8" w16cex:dateUtc="2022-02-11T21:48:00Z"/>
  <w16cex:commentExtensible w16cex:durableId="25B8F674" w16cex:dateUtc="2022-02-18T00:29:00Z"/>
  <w16cex:commentExtensible w16cex:durableId="25B8F68E" w16cex:dateUtc="2022-02-18T00:30:00Z"/>
  <w16cex:commentExtensible w16cex:durableId="25B8F6E4" w16cex:dateUtc="2022-02-18T00:31:00Z"/>
  <w16cex:commentExtensible w16cex:durableId="25B0EBDA" w16cex:dateUtc="2022-02-11T22:06:00Z"/>
  <w16cex:commentExtensible w16cex:durableId="25BC1A05" w16cex:dateUtc="2022-02-20T09:38:00Z"/>
  <w16cex:commentExtensible w16cex:durableId="25BC1B0E" w16cex:dateUtc="2022-02-20T09:42:00Z"/>
  <w16cex:commentExtensible w16cex:durableId="25B8F846" w16cex:dateUtc="2022-02-18T0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D1D37E" w16cid:durableId="25B0C04E"/>
  <w16cid:commentId w16cid:paraId="43CAEF58" w16cid:durableId="25BB6B8E"/>
  <w16cid:commentId w16cid:paraId="02871B9F" w16cid:durableId="25BB6DB0"/>
  <w16cid:commentId w16cid:paraId="1D61D90E" w16cid:durableId="25BB6E7C"/>
  <w16cid:commentId w16cid:paraId="32C27021" w16cid:durableId="25BB6F0E"/>
  <w16cid:commentId w16cid:paraId="0B85EFDB" w16cid:durableId="25BB9AA6"/>
  <w16cid:commentId w16cid:paraId="2B3C0A55" w16cid:durableId="25BBAE98"/>
  <w16cid:commentId w16cid:paraId="54DEC0A9" w16cid:durableId="25BB9AE2"/>
  <w16cid:commentId w16cid:paraId="59CD20EB" w16cid:durableId="25B0C11C"/>
  <w16cid:commentId w16cid:paraId="2ABF8E94" w16cid:durableId="25B8D28B"/>
  <w16cid:commentId w16cid:paraId="1E5601B9" w16cid:durableId="25BBB12E"/>
  <w16cid:commentId w16cid:paraId="0FC7C2BA" w16cid:durableId="25B0C26A"/>
  <w16cid:commentId w16cid:paraId="633A1B9F" w16cid:durableId="25B8D342"/>
  <w16cid:commentId w16cid:paraId="6E189BCE" w16cid:durableId="25B0C40A"/>
  <w16cid:commentId w16cid:paraId="56F2C7B7" w16cid:durableId="25B8D7E8"/>
  <w16cid:commentId w16cid:paraId="70DC2F08" w16cid:durableId="25B8D832"/>
  <w16cid:commentId w16cid:paraId="4CC1E93C" w16cid:durableId="25B0C69E"/>
  <w16cid:commentId w16cid:paraId="1457430E" w16cid:durableId="25BBA4C1"/>
  <w16cid:commentId w16cid:paraId="71455CBA" w16cid:durableId="25BBA606"/>
  <w16cid:commentId w16cid:paraId="74A42788" w16cid:durableId="25BBA653"/>
  <w16cid:commentId w16cid:paraId="75559987" w16cid:durableId="25C351BA"/>
  <w16cid:commentId w16cid:paraId="6F4BB76D" w16cid:durableId="25B8D8DF"/>
  <w16cid:commentId w16cid:paraId="3FC55BE4" w16cid:durableId="25B8D94B"/>
  <w16cid:commentId w16cid:paraId="021C5C6E" w16cid:durableId="25B0C910"/>
  <w16cid:commentId w16cid:paraId="6178AD70" w16cid:durableId="25BBA670"/>
  <w16cid:commentId w16cid:paraId="6DE80625" w16cid:durableId="25B0C98F"/>
  <w16cid:commentId w16cid:paraId="1DBD592E" w16cid:durableId="25BBA70D"/>
  <w16cid:commentId w16cid:paraId="72EE2CBB" w16cid:durableId="25C34E8B"/>
  <w16cid:commentId w16cid:paraId="105DBBD2" w16cid:durableId="25B0CA1B"/>
  <w16cid:commentId w16cid:paraId="6C4AA952" w16cid:durableId="25B8DB93"/>
  <w16cid:commentId w16cid:paraId="7BC10FD3" w16cid:durableId="25B8DBCB"/>
  <w16cid:commentId w16cid:paraId="7372D6F2" w16cid:durableId="25B8DCE0"/>
  <w16cid:commentId w16cid:paraId="42DA3700" w16cid:durableId="25BBAA19"/>
  <w16cid:commentId w16cid:paraId="5F84D61D" w16cid:durableId="25B0CC27"/>
  <w16cid:commentId w16cid:paraId="6B72D2EA" w16cid:durableId="25B0CCA5"/>
  <w16cid:commentId w16cid:paraId="4FC54C04" w16cid:durableId="25B8DE95"/>
  <w16cid:commentId w16cid:paraId="2A469965" w16cid:durableId="25BBB3F4"/>
  <w16cid:commentId w16cid:paraId="0F3C7F79" w16cid:durableId="25B8DEE5"/>
  <w16cid:commentId w16cid:paraId="20016B38" w16cid:durableId="25B8DFEA"/>
  <w16cid:commentId w16cid:paraId="0579238A" w16cid:durableId="25B0CD14"/>
  <w16cid:commentId w16cid:paraId="711EDE67" w16cid:durableId="25BBAC6D"/>
  <w16cid:commentId w16cid:paraId="3418EB66" w16cid:durableId="25B0CDBA"/>
  <w16cid:commentId w16cid:paraId="5598FD28" w16cid:durableId="25B8E059"/>
  <w16cid:commentId w16cid:paraId="637C8180" w16cid:durableId="25BC0565"/>
  <w16cid:commentId w16cid:paraId="2194531A" w16cid:durableId="25B8E0AA"/>
  <w16cid:commentId w16cid:paraId="2CE55578" w16cid:durableId="25BC07A3"/>
  <w16cid:commentId w16cid:paraId="3409FD4E" w16cid:durableId="25B8E15A"/>
  <w16cid:commentId w16cid:paraId="438D0FE2" w16cid:durableId="25B8E1D0"/>
  <w16cid:commentId w16cid:paraId="6A33757C" w16cid:durableId="25B8E2C8"/>
  <w16cid:commentId w16cid:paraId="1CE566E8" w16cid:durableId="25B0D1A4"/>
  <w16cid:commentId w16cid:paraId="72617C5C" w16cid:durableId="25B8E3A2"/>
  <w16cid:commentId w16cid:paraId="55D9D5DD" w16cid:durableId="25B8E349"/>
  <w16cid:commentId w16cid:paraId="50FA1D9C" w16cid:durableId="25B8E44F"/>
  <w16cid:commentId w16cid:paraId="57DF8304" w16cid:durableId="25B91314"/>
  <w16cid:commentId w16cid:paraId="2AC68605" w16cid:durableId="25B8E48E"/>
  <w16cid:commentId w16cid:paraId="4D404EC5" w16cid:durableId="25B0D572"/>
  <w16cid:commentId w16cid:paraId="46AE289D" w16cid:durableId="25BC09E4"/>
  <w16cid:commentId w16cid:paraId="7D1E09E1" w16cid:durableId="25B8E6A8"/>
  <w16cid:commentId w16cid:paraId="3E62AF96" w16cid:durableId="25B8E73B"/>
  <w16cid:commentId w16cid:paraId="08583FF2" w16cid:durableId="25B0D664"/>
  <w16cid:commentId w16cid:paraId="4631824D" w16cid:durableId="25C357C6"/>
  <w16cid:commentId w16cid:paraId="2246EE1F" w16cid:durableId="25BC0E49"/>
  <w16cid:commentId w16cid:paraId="36101A52" w16cid:durableId="25BC0E70"/>
  <w16cid:commentId w16cid:paraId="4273C4AE" w16cid:durableId="25B0D8E7"/>
  <w16cid:commentId w16cid:paraId="0C8A75F4" w16cid:durableId="25B8E801"/>
  <w16cid:commentId w16cid:paraId="5D5D154D" w16cid:durableId="25B8E81F"/>
  <w16cid:commentId w16cid:paraId="30B2D6E7" w16cid:durableId="25B8E8EF"/>
  <w16cid:commentId w16cid:paraId="05BEA969" w16cid:durableId="25BC1142"/>
  <w16cid:commentId w16cid:paraId="55D7E427" w16cid:durableId="25BC116B"/>
  <w16cid:commentId w16cid:paraId="6E265CD1" w16cid:durableId="25BC118A"/>
  <w16cid:commentId w16cid:paraId="181BBAA2" w16cid:durableId="25B8E9A1"/>
  <w16cid:commentId w16cid:paraId="3B4BCA3D" w16cid:durableId="25B8EECD"/>
  <w16cid:commentId w16cid:paraId="4A6CFD89" w16cid:durableId="25B8EFBC"/>
  <w16cid:commentId w16cid:paraId="4B8FC3F4" w16cid:durableId="25B8F137"/>
  <w16cid:commentId w16cid:paraId="7DA2C383" w16cid:durableId="25BC12C1"/>
  <w16cid:commentId w16cid:paraId="2DB49C38" w16cid:durableId="25B8F1BD"/>
  <w16cid:commentId w16cid:paraId="7071D990" w16cid:durableId="25BB9BEA"/>
  <w16cid:commentId w16cid:paraId="425189B7" w16cid:durableId="25BB9DA6"/>
  <w16cid:commentId w16cid:paraId="5AB460BF" w16cid:durableId="25BB9BE9"/>
  <w16cid:commentId w16cid:paraId="4A8F7489" w16cid:durableId="25B0E170"/>
  <w16cid:commentId w16cid:paraId="404EBB6E" w16cid:durableId="25B8F2BC"/>
  <w16cid:commentId w16cid:paraId="76494086" w16cid:durableId="25B0E285"/>
  <w16cid:commentId w16cid:paraId="54AFCA19" w16cid:durableId="25B0E43E"/>
  <w16cid:commentId w16cid:paraId="7A2E8112" w16cid:durableId="25BBB6DA"/>
  <w16cid:commentId w16cid:paraId="644D9E0A" w16cid:durableId="25C34FD5"/>
  <w16cid:commentId w16cid:paraId="4F159364" w16cid:durableId="25B8F51F"/>
  <w16cid:commentId w16cid:paraId="556C218C" w16cid:durableId="25B0E7C8"/>
  <w16cid:commentId w16cid:paraId="12824E2E" w16cid:durableId="25B8F674"/>
  <w16cid:commentId w16cid:paraId="2B00B0A6" w16cid:durableId="25B8F68E"/>
  <w16cid:commentId w16cid:paraId="6483B669" w16cid:durableId="25B8F6E4"/>
  <w16cid:commentId w16cid:paraId="20196C01" w16cid:durableId="25B0EBDA"/>
  <w16cid:commentId w16cid:paraId="5F2D4F71" w16cid:durableId="25BC1A05"/>
  <w16cid:commentId w16cid:paraId="15AF732D" w16cid:durableId="25BC1B0E"/>
  <w16cid:commentId w16cid:paraId="6772F6DC" w16cid:durableId="25B8F8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02CC" w14:textId="77777777" w:rsidR="0083795C" w:rsidRDefault="0083795C">
      <w:pPr>
        <w:spacing w:after="0" w:line="240" w:lineRule="auto"/>
      </w:pPr>
      <w:r>
        <w:separator/>
      </w:r>
    </w:p>
  </w:endnote>
  <w:endnote w:type="continuationSeparator" w:id="0">
    <w:p w14:paraId="7C2EF261" w14:textId="77777777" w:rsidR="0083795C" w:rsidRDefault="0083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4897" w14:textId="77777777" w:rsidR="00203A12" w:rsidRDefault="000A05F2">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412066F8" wp14:editId="131B0366">
              <wp:simplePos x="0" y="0"/>
              <wp:positionH relativeFrom="page">
                <wp:posOffset>904875</wp:posOffset>
              </wp:positionH>
              <wp:positionV relativeFrom="page">
                <wp:posOffset>9458325</wp:posOffset>
              </wp:positionV>
              <wp:extent cx="3419475" cy="151765"/>
              <wp:effectExtent l="0" t="0" r="952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05C02" w14:textId="77777777" w:rsidR="00203A12" w:rsidRDefault="000A05F2">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11.16.</w:t>
                          </w:r>
                          <w:r>
                            <w:rPr>
                              <w:rFonts w:ascii="Times New Roman" w:eastAsia="Times New Roman" w:hAnsi="Times New Roman" w:cs="Times New Roman"/>
                              <w:spacing w:val="-1"/>
                              <w:sz w:val="20"/>
                              <w:szCs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066F8" id="_x0000_t202" coordsize="21600,21600" o:spt="202" path="m,l,21600r21600,l21600,xe">
              <v:stroke joinstyle="miter"/>
              <v:path gradientshapeok="t" o:connecttype="rect"/>
            </v:shapetype>
            <v:shape id="Text Box 1" o:spid="_x0000_s1026" type="#_x0000_t202" style="position:absolute;margin-left:71.25pt;margin-top:744.75pt;width:269.2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" filled="f" stroked="f">
              <v:textbox inset="0,0,0,0">
                <w:txbxContent>
                  <w:p w14:paraId="22505C02" w14:textId="77777777" w:rsidR="00203A12" w:rsidRDefault="000A05F2">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11.16.</w:t>
                    </w:r>
                    <w:r>
                      <w:rPr>
                        <w:rFonts w:ascii="Times New Roman" w:eastAsia="Times New Roman" w:hAnsi="Times New Roman" w:cs="Times New Roman"/>
                        <w:spacing w:val="-1"/>
                        <w:sz w:val="20"/>
                        <w:szCs w:val="20"/>
                      </w:rPr>
                      <w:t>20</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0E5E2897" wp14:editId="4D47D5BD">
              <wp:simplePos x="0" y="0"/>
              <wp:positionH relativeFrom="page">
                <wp:posOffset>6692900</wp:posOffset>
              </wp:positionH>
              <wp:positionV relativeFrom="page">
                <wp:posOffset>9462135</wp:posOffset>
              </wp:positionV>
              <wp:extent cx="177800" cy="1778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7409" w14:textId="77777777" w:rsidR="00203A12" w:rsidRDefault="000A05F2">
                          <w:pPr>
                            <w:spacing w:after="0" w:line="265" w:lineRule="exact"/>
                            <w:ind w:left="20" w:right="-56"/>
                            <w:rPr>
                              <w:rFonts w:ascii="Times New Roman" w:eastAsia="Times New Roman" w:hAnsi="Times New Roman" w:cs="Times New Roman"/>
                              <w:sz w:val="24"/>
                              <w:szCs w:val="24"/>
                            </w:rPr>
                          </w:pPr>
                          <w:r w:rsidRPr="008B5D8C">
                            <w:rPr>
                              <w:rFonts w:ascii="Times New Roman" w:eastAsia="Times New Roman" w:hAnsi="Times New Roman" w:cs="Times New Roman"/>
                              <w:sz w:val="24"/>
                              <w:szCs w:val="24"/>
                            </w:rPr>
                            <w:fldChar w:fldCharType="begin"/>
                          </w:r>
                          <w:r w:rsidRPr="008B5D8C">
                            <w:rPr>
                              <w:rFonts w:ascii="Times New Roman" w:eastAsia="Times New Roman" w:hAnsi="Times New Roman" w:cs="Times New Roman"/>
                              <w:sz w:val="24"/>
                              <w:szCs w:val="24"/>
                            </w:rPr>
                            <w:instrText xml:space="preserve"> PAGE   \* MERGEFORMAT </w:instrText>
                          </w:r>
                          <w:r w:rsidRPr="008B5D8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w:t>
                          </w:r>
                          <w:r w:rsidRPr="008B5D8C">
                            <w:rPr>
                              <w:rFonts w:ascii="Times New Roman" w:eastAsia="Times New Roman" w:hAnsi="Times New Roman" w:cs="Times New Roman"/>
                              <w:noProof/>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E2897" id="Text Box 2" o:spid="_x0000_s1027" type="#_x0000_t202" style="position:absolute;margin-left:527pt;margin-top:745.05pt;width:14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" filled="f" stroked="f">
              <v:textbox inset="0,0,0,0">
                <w:txbxContent>
                  <w:p w14:paraId="46367409" w14:textId="77777777" w:rsidR="00203A12" w:rsidRDefault="000A05F2">
                    <w:pPr>
                      <w:spacing w:after="0" w:line="265" w:lineRule="exact"/>
                      <w:ind w:left="20" w:right="-56"/>
                      <w:rPr>
                        <w:rFonts w:ascii="Times New Roman" w:eastAsia="Times New Roman" w:hAnsi="Times New Roman" w:cs="Times New Roman"/>
                        <w:sz w:val="24"/>
                        <w:szCs w:val="24"/>
                      </w:rPr>
                    </w:pPr>
                    <w:r w:rsidRPr="008B5D8C">
                      <w:rPr>
                        <w:rFonts w:ascii="Times New Roman" w:eastAsia="Times New Roman" w:hAnsi="Times New Roman" w:cs="Times New Roman"/>
                        <w:sz w:val="24"/>
                        <w:szCs w:val="24"/>
                      </w:rPr>
                      <w:fldChar w:fldCharType="begin"/>
                    </w:r>
                    <w:r w:rsidRPr="008B5D8C">
                      <w:rPr>
                        <w:rFonts w:ascii="Times New Roman" w:eastAsia="Times New Roman" w:hAnsi="Times New Roman" w:cs="Times New Roman"/>
                        <w:sz w:val="24"/>
                        <w:szCs w:val="24"/>
                      </w:rPr>
                      <w:instrText xml:space="preserve"> PAGE   \* MERGEFORMAT </w:instrText>
                    </w:r>
                    <w:r w:rsidRPr="008B5D8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w:t>
                    </w:r>
                    <w:r w:rsidRPr="008B5D8C">
                      <w:rPr>
                        <w:rFonts w:ascii="Times New Roman" w:eastAsia="Times New Roman" w:hAnsi="Times New Roman" w:cs="Times New Roman"/>
                        <w:noProof/>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7CEF7" w14:textId="77777777" w:rsidR="0083795C" w:rsidRDefault="0083795C">
      <w:pPr>
        <w:spacing w:after="0" w:line="240" w:lineRule="auto"/>
      </w:pPr>
      <w:r>
        <w:separator/>
      </w:r>
    </w:p>
  </w:footnote>
  <w:footnote w:type="continuationSeparator" w:id="0">
    <w:p w14:paraId="450CBDBC" w14:textId="77777777" w:rsidR="0083795C" w:rsidRDefault="00837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A4D6" w14:textId="4D4E14B5" w:rsidR="005654F0" w:rsidRDefault="005654F0">
    <w:pPr>
      <w:pStyle w:val="Header"/>
      <w:rPr>
        <w:ins w:id="1877" w:author="Elizabeth Wright" w:date="2022-02-19T23:57:00Z"/>
      </w:rPr>
    </w:pPr>
    <w:ins w:id="1878" w:author="Elizabeth Wright" w:date="2022-02-19T23:58:00Z">
      <w:r>
        <w:br/>
      </w:r>
      <w:r>
        <w:fldChar w:fldCharType="begin"/>
      </w:r>
      <w:r>
        <w:instrText xml:space="preserve"> FILENAME \* MERGEFORMAT </w:instrText>
      </w:r>
    </w:ins>
    <w:r>
      <w:fldChar w:fldCharType="separate"/>
    </w:r>
    <w:ins w:id="1879" w:author="Elizabeth Wright" w:date="2022-02-25T13:47:00Z">
      <w:r w:rsidR="00763164">
        <w:rPr>
          <w:noProof/>
        </w:rPr>
        <w:t>VNC-bylaws-change-draft-1b-based-on-DONE-20201117-doc</w:t>
      </w:r>
    </w:ins>
    <w:ins w:id="1880" w:author="Elizabeth Wright" w:date="2022-02-19T23:58:00Z">
      <w:r>
        <w:fldChar w:fldCharType="end"/>
      </w:r>
      <w:r>
        <w:t xml:space="preserve">     </w:t>
      </w:r>
      <w:r>
        <w:fldChar w:fldCharType="begin"/>
      </w:r>
      <w:r>
        <w:instrText xml:space="preserve"> DATE \@ "d MMMM yyyy" </w:instrText>
      </w:r>
    </w:ins>
    <w:r>
      <w:fldChar w:fldCharType="separate"/>
    </w:r>
    <w:ins w:id="1881" w:author="Oliver Fries" w:date="2022-02-27T11:30:00Z">
      <w:r w:rsidR="0012586F">
        <w:rPr>
          <w:noProof/>
        </w:rPr>
        <w:t>27 February 2022</w:t>
      </w:r>
    </w:ins>
    <w:ins w:id="1882" w:author="Elizabeth Wright" w:date="2022-02-26T16:41:00Z">
      <w:del w:id="1883" w:author="Oliver Fries" w:date="2022-02-27T11:30:00Z">
        <w:r w:rsidR="006E16CF" w:rsidDel="0012586F">
          <w:rPr>
            <w:noProof/>
          </w:rPr>
          <w:delText>26 February 2022</w:delText>
        </w:r>
      </w:del>
    </w:ins>
    <w:ins w:id="1884" w:author="Elizabeth Wright" w:date="2022-02-19T23:58:00Z">
      <w:r>
        <w:fldChar w:fldCharType="end"/>
      </w:r>
    </w:ins>
  </w:p>
  <w:p w14:paraId="774A2E40" w14:textId="77777777" w:rsidR="005654F0" w:rsidRDefault="00565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74"/>
    <w:multiLevelType w:val="hybridMultilevel"/>
    <w:tmpl w:val="0A6C1544"/>
    <w:lvl w:ilvl="0" w:tplc="5BDEADA4">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B5624AA"/>
    <w:multiLevelType w:val="hybridMultilevel"/>
    <w:tmpl w:val="A3580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7961"/>
    <w:multiLevelType w:val="hybridMultilevel"/>
    <w:tmpl w:val="130E7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B1DF9"/>
    <w:multiLevelType w:val="hybridMultilevel"/>
    <w:tmpl w:val="EC843166"/>
    <w:lvl w:ilvl="0" w:tplc="F81AA7B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1B8C08EE"/>
    <w:multiLevelType w:val="hybridMultilevel"/>
    <w:tmpl w:val="8A26621E"/>
    <w:lvl w:ilvl="0" w:tplc="F81AA7B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2735581F"/>
    <w:multiLevelType w:val="hybridMultilevel"/>
    <w:tmpl w:val="9CFC1DCE"/>
    <w:lvl w:ilvl="0" w:tplc="2606FEAE">
      <w:start w:val="1"/>
      <w:numFmt w:val="upp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AEA175A"/>
    <w:multiLevelType w:val="hybridMultilevel"/>
    <w:tmpl w:val="BADC0AB2"/>
    <w:lvl w:ilvl="0" w:tplc="B9CE8BBE">
      <w:start w:val="1"/>
      <w:numFmt w:val="upperLetter"/>
      <w:lvlText w:val="%1."/>
      <w:lvlJc w:val="left"/>
      <w:pPr>
        <w:ind w:left="422" w:hanging="360"/>
      </w:pPr>
      <w:rPr>
        <w:rFonts w:hint="default"/>
        <w:b w:val="0"/>
        <w:color w:val="auto"/>
      </w:rPr>
    </w:lvl>
    <w:lvl w:ilvl="1" w:tplc="D3F4BBDA">
      <w:start w:val="1"/>
      <w:numFmt w:val="decimal"/>
      <w:lvlText w:val="%2."/>
      <w:lvlJc w:val="left"/>
      <w:pPr>
        <w:ind w:left="1142" w:hanging="360"/>
      </w:pPr>
      <w:rPr>
        <w:rFonts w:ascii="Arial" w:hAnsi="Arial" w:cs="Arial" w:hint="default"/>
        <w:sz w:val="24"/>
        <w:szCs w:val="24"/>
      </w:r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7" w15:restartNumberingAfterBreak="0">
    <w:nsid w:val="2D0837EC"/>
    <w:multiLevelType w:val="hybridMultilevel"/>
    <w:tmpl w:val="4252B914"/>
    <w:lvl w:ilvl="0" w:tplc="BA6A2750">
      <w:start w:val="1"/>
      <w:numFmt w:val="upperLetter"/>
      <w:lvlText w:val="%1."/>
      <w:lvlJc w:val="left"/>
      <w:pPr>
        <w:ind w:left="390" w:hanging="390"/>
      </w:pPr>
      <w:rPr>
        <w:rFonts w:hint="default"/>
      </w:rPr>
    </w:lvl>
    <w:lvl w:ilvl="1" w:tplc="04090019" w:tentative="1">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8" w15:restartNumberingAfterBreak="0">
    <w:nsid w:val="41D53BAA"/>
    <w:multiLevelType w:val="hybridMultilevel"/>
    <w:tmpl w:val="58320FE0"/>
    <w:lvl w:ilvl="0" w:tplc="F81AA7BC">
      <w:start w:val="1"/>
      <w:numFmt w:val="decimal"/>
      <w:lvlText w:val="%1."/>
      <w:lvlJc w:val="left"/>
      <w:pPr>
        <w:ind w:left="1080" w:hanging="360"/>
      </w:pPr>
      <w:rPr>
        <w:rFonts w:hint="default"/>
      </w:rPr>
    </w:lvl>
    <w:lvl w:ilvl="1" w:tplc="51EC3254">
      <w:start w:val="1"/>
      <w:numFmt w:val="bullet"/>
      <w:lvlText w:val="•"/>
      <w:lvlJc w:val="left"/>
      <w:pPr>
        <w:ind w:left="1440" w:firstLine="0"/>
      </w:pPr>
      <w:rPr>
        <w:rFonts w:ascii="Arial" w:eastAsia="Times New Roman" w:hAnsi="Arial" w:cs="Arial" w:hint="default"/>
        <w:w w:val="131"/>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A76F80"/>
    <w:multiLevelType w:val="hybridMultilevel"/>
    <w:tmpl w:val="6DA26078"/>
    <w:lvl w:ilvl="0" w:tplc="04090015">
      <w:start w:val="1"/>
      <w:numFmt w:val="upperLetter"/>
      <w:lvlText w:val="%1."/>
      <w:lvlJc w:val="left"/>
      <w:pPr>
        <w:ind w:left="840" w:hanging="360"/>
      </w:pPr>
    </w:lvl>
    <w:lvl w:ilvl="1" w:tplc="E73C8582">
      <w:start w:val="1"/>
      <w:numFmt w:val="decimal"/>
      <w:lvlText w:val="%2."/>
      <w:lvlJc w:val="left"/>
      <w:pPr>
        <w:ind w:left="1560" w:hanging="360"/>
      </w:pPr>
      <w:rPr>
        <w:rFonts w:hint="default"/>
      </w:rPr>
    </w:lvl>
    <w:lvl w:ilvl="2" w:tplc="1F1A9BAC">
      <w:start w:val="1"/>
      <w:numFmt w:val="lowerLetter"/>
      <w:lvlText w:val="%3."/>
      <w:lvlJc w:val="left"/>
      <w:pPr>
        <w:ind w:left="2460" w:hanging="360"/>
      </w:pPr>
      <w:rPr>
        <w:rFonts w:hint="default"/>
      </w:rPr>
    </w:lvl>
    <w:lvl w:ilvl="3" w:tplc="322288C0">
      <w:start w:val="1"/>
      <w:numFmt w:val="bullet"/>
      <w:lvlText w:val="-"/>
      <w:lvlJc w:val="left"/>
      <w:pPr>
        <w:ind w:left="3000" w:hanging="360"/>
      </w:pPr>
      <w:rPr>
        <w:rFonts w:ascii="Arial" w:eastAsia="Times New Roman" w:hAnsi="Arial" w:cs="Arial" w:hint="default"/>
        <w:b/>
        <w:i/>
      </w:r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4C826BA6"/>
    <w:multiLevelType w:val="hybridMultilevel"/>
    <w:tmpl w:val="C610CB74"/>
    <w:lvl w:ilvl="0" w:tplc="322288C0">
      <w:start w:val="1"/>
      <w:numFmt w:val="bullet"/>
      <w:lvlText w:val="-"/>
      <w:lvlJc w:val="left"/>
      <w:pPr>
        <w:ind w:left="1740" w:hanging="360"/>
      </w:pPr>
      <w:rPr>
        <w:rFonts w:ascii="Arial" w:eastAsia="Times New Roman" w:hAnsi="Arial" w:cs="Arial" w:hint="default"/>
        <w:b/>
        <w:i/>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322288C0">
      <w:start w:val="1"/>
      <w:numFmt w:val="bullet"/>
      <w:lvlText w:val="-"/>
      <w:lvlJc w:val="left"/>
      <w:pPr>
        <w:ind w:left="3900" w:hanging="360"/>
      </w:pPr>
      <w:rPr>
        <w:rFonts w:ascii="Arial" w:eastAsia="Times New Roman" w:hAnsi="Arial" w:cs="Arial" w:hint="default"/>
        <w:b/>
        <w:i/>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15:restartNumberingAfterBreak="0">
    <w:nsid w:val="53AB0B9E"/>
    <w:multiLevelType w:val="hybridMultilevel"/>
    <w:tmpl w:val="E18E8ED2"/>
    <w:lvl w:ilvl="0" w:tplc="826CE072">
      <w:start w:val="1"/>
      <w:numFmt w:val="upperLetter"/>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936092"/>
    <w:multiLevelType w:val="hybridMultilevel"/>
    <w:tmpl w:val="8E3AE11E"/>
    <w:lvl w:ilvl="0" w:tplc="7C8A32C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2A57DB"/>
    <w:multiLevelType w:val="hybridMultilevel"/>
    <w:tmpl w:val="BA946CCA"/>
    <w:lvl w:ilvl="0" w:tplc="61382DA2">
      <w:numFmt w:val="bullet"/>
      <w:lvlText w:val="•"/>
      <w:lvlJc w:val="left"/>
      <w:pPr>
        <w:ind w:left="840" w:hanging="360"/>
      </w:pPr>
      <w:rPr>
        <w:rFonts w:ascii="Arial" w:eastAsia="Times New Roman" w:hAnsi="Arial" w:cs="Arial" w:hint="default"/>
        <w:w w:val="13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623A242D"/>
    <w:multiLevelType w:val="hybridMultilevel"/>
    <w:tmpl w:val="07EAE100"/>
    <w:lvl w:ilvl="0" w:tplc="F4DEAC9E">
      <w:start w:val="2"/>
      <w:numFmt w:val="upperLetter"/>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22288C0">
      <w:start w:val="1"/>
      <w:numFmt w:val="bullet"/>
      <w:lvlText w:val="-"/>
      <w:lvlJc w:val="left"/>
      <w:pPr>
        <w:ind w:left="2880" w:hanging="360"/>
      </w:pPr>
      <w:rPr>
        <w:rFonts w:ascii="Arial" w:eastAsia="Times New Roman" w:hAnsi="Arial" w:cs="Arial" w:hint="default"/>
        <w:b/>
        <w: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1B0869"/>
    <w:multiLevelType w:val="hybridMultilevel"/>
    <w:tmpl w:val="C3C60CD6"/>
    <w:lvl w:ilvl="0" w:tplc="B6FC7234">
      <w:start w:val="1"/>
      <w:numFmt w:val="upperLetter"/>
      <w:lvlText w:val="%1."/>
      <w:lvlJc w:val="left"/>
      <w:pPr>
        <w:ind w:left="820" w:hanging="360"/>
      </w:pPr>
      <w:rPr>
        <w:rFonts w:hint="default"/>
        <w:b/>
        <w:bCs/>
        <w:color w:val="auto"/>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697D2BB4"/>
    <w:multiLevelType w:val="hybridMultilevel"/>
    <w:tmpl w:val="2F02ACA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800" w:firstLine="0"/>
      </w:pPr>
      <w:rPr>
        <w:rFonts w:ascii="Symbol" w:hAnsi="Symbol" w:hint="default"/>
        <w:w w:val="131"/>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A60F78"/>
    <w:multiLevelType w:val="hybridMultilevel"/>
    <w:tmpl w:val="63123B00"/>
    <w:lvl w:ilvl="0" w:tplc="B9CE8BBE">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E40FE0"/>
    <w:multiLevelType w:val="hybridMultilevel"/>
    <w:tmpl w:val="976EC4A0"/>
    <w:lvl w:ilvl="0" w:tplc="F5FEA342">
      <w:start w:val="1"/>
      <w:numFmt w:val="decimal"/>
      <w:lvlText w:val="(%1)"/>
      <w:lvlJc w:val="left"/>
      <w:pPr>
        <w:ind w:left="605" w:hanging="49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abstractNumId w:val="17"/>
  </w:num>
  <w:num w:numId="2">
    <w:abstractNumId w:val="3"/>
  </w:num>
  <w:num w:numId="3">
    <w:abstractNumId w:val="0"/>
  </w:num>
  <w:num w:numId="4">
    <w:abstractNumId w:val="8"/>
  </w:num>
  <w:num w:numId="5">
    <w:abstractNumId w:val="6"/>
  </w:num>
  <w:num w:numId="6">
    <w:abstractNumId w:val="16"/>
  </w:num>
  <w:num w:numId="7">
    <w:abstractNumId w:val="11"/>
  </w:num>
  <w:num w:numId="8">
    <w:abstractNumId w:val="7"/>
  </w:num>
  <w:num w:numId="9">
    <w:abstractNumId w:val="12"/>
  </w:num>
  <w:num w:numId="10">
    <w:abstractNumId w:val="4"/>
  </w:num>
  <w:num w:numId="11">
    <w:abstractNumId w:val="13"/>
  </w:num>
  <w:num w:numId="12">
    <w:abstractNumId w:val="18"/>
  </w:num>
  <w:num w:numId="13">
    <w:abstractNumId w:val="9"/>
  </w:num>
  <w:num w:numId="14">
    <w:abstractNumId w:val="1"/>
  </w:num>
  <w:num w:numId="15">
    <w:abstractNumId w:val="2"/>
  </w:num>
  <w:num w:numId="16">
    <w:abstractNumId w:val="5"/>
  </w:num>
  <w:num w:numId="17">
    <w:abstractNumId w:val="10"/>
  </w:num>
  <w:num w:numId="18">
    <w:abstractNumId w:val="15"/>
  </w:num>
  <w:num w:numId="19">
    <w:abstractNumId w:val="14"/>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Wright">
    <w15:presenceInfo w15:providerId="Windows Live" w15:userId="7593a2249b2649e7"/>
  </w15:person>
  <w15:person w15:author="Oliver Fries">
    <w15:presenceInfo w15:providerId="AD" w15:userId="S::ofries@usc.edu::15476e52-229a-4ac5-b6f5-8f87ffa5a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F2"/>
    <w:rsid w:val="0000309F"/>
    <w:rsid w:val="00007759"/>
    <w:rsid w:val="0001323A"/>
    <w:rsid w:val="00026C78"/>
    <w:rsid w:val="000349F0"/>
    <w:rsid w:val="00035FD1"/>
    <w:rsid w:val="00040555"/>
    <w:rsid w:val="00041E81"/>
    <w:rsid w:val="00041F75"/>
    <w:rsid w:val="00042484"/>
    <w:rsid w:val="00046271"/>
    <w:rsid w:val="00064FAB"/>
    <w:rsid w:val="00077BDF"/>
    <w:rsid w:val="0009087A"/>
    <w:rsid w:val="000A05F2"/>
    <w:rsid w:val="000A1FDD"/>
    <w:rsid w:val="000A347F"/>
    <w:rsid w:val="000B14A5"/>
    <w:rsid w:val="000B1556"/>
    <w:rsid w:val="000D1FD8"/>
    <w:rsid w:val="000D40AE"/>
    <w:rsid w:val="000D5039"/>
    <w:rsid w:val="000E06C3"/>
    <w:rsid w:val="000E57B8"/>
    <w:rsid w:val="000F2C06"/>
    <w:rsid w:val="00101FC1"/>
    <w:rsid w:val="0010772F"/>
    <w:rsid w:val="00114C9D"/>
    <w:rsid w:val="0011614B"/>
    <w:rsid w:val="00120120"/>
    <w:rsid w:val="0012586F"/>
    <w:rsid w:val="00125B3B"/>
    <w:rsid w:val="00133AC8"/>
    <w:rsid w:val="00140BE9"/>
    <w:rsid w:val="001463F9"/>
    <w:rsid w:val="00152484"/>
    <w:rsid w:val="00167AF2"/>
    <w:rsid w:val="00171534"/>
    <w:rsid w:val="00174639"/>
    <w:rsid w:val="00175E19"/>
    <w:rsid w:val="00192DA7"/>
    <w:rsid w:val="0019504E"/>
    <w:rsid w:val="00196486"/>
    <w:rsid w:val="001A4E11"/>
    <w:rsid w:val="001B5236"/>
    <w:rsid w:val="001B6270"/>
    <w:rsid w:val="001C2BCA"/>
    <w:rsid w:val="001D0AC3"/>
    <w:rsid w:val="001E07B2"/>
    <w:rsid w:val="001E1F6D"/>
    <w:rsid w:val="001E3492"/>
    <w:rsid w:val="001F4F0D"/>
    <w:rsid w:val="00206A0D"/>
    <w:rsid w:val="00212F0C"/>
    <w:rsid w:val="002132FB"/>
    <w:rsid w:val="00223DF3"/>
    <w:rsid w:val="0022484B"/>
    <w:rsid w:val="00225FE6"/>
    <w:rsid w:val="00235471"/>
    <w:rsid w:val="00240324"/>
    <w:rsid w:val="00241280"/>
    <w:rsid w:val="00242432"/>
    <w:rsid w:val="00243D2D"/>
    <w:rsid w:val="002449C3"/>
    <w:rsid w:val="00260DCF"/>
    <w:rsid w:val="00273B8A"/>
    <w:rsid w:val="0027526B"/>
    <w:rsid w:val="0027545C"/>
    <w:rsid w:val="0028027F"/>
    <w:rsid w:val="00290788"/>
    <w:rsid w:val="00293E15"/>
    <w:rsid w:val="00297328"/>
    <w:rsid w:val="002A0ED4"/>
    <w:rsid w:val="002A1FCF"/>
    <w:rsid w:val="002A7238"/>
    <w:rsid w:val="002B186D"/>
    <w:rsid w:val="002C22E1"/>
    <w:rsid w:val="002D1384"/>
    <w:rsid w:val="002E06EE"/>
    <w:rsid w:val="002E26D4"/>
    <w:rsid w:val="002E6B37"/>
    <w:rsid w:val="002F0999"/>
    <w:rsid w:val="002F0AD3"/>
    <w:rsid w:val="002F1CC9"/>
    <w:rsid w:val="002F5999"/>
    <w:rsid w:val="002F5DA9"/>
    <w:rsid w:val="002F7B2E"/>
    <w:rsid w:val="00301541"/>
    <w:rsid w:val="0030708F"/>
    <w:rsid w:val="003077DB"/>
    <w:rsid w:val="00322288"/>
    <w:rsid w:val="00324195"/>
    <w:rsid w:val="00325D45"/>
    <w:rsid w:val="003362E8"/>
    <w:rsid w:val="00337120"/>
    <w:rsid w:val="0033754D"/>
    <w:rsid w:val="0035641F"/>
    <w:rsid w:val="00365F61"/>
    <w:rsid w:val="003752E7"/>
    <w:rsid w:val="003924CE"/>
    <w:rsid w:val="003951E5"/>
    <w:rsid w:val="00396EAE"/>
    <w:rsid w:val="00397DE2"/>
    <w:rsid w:val="003A63F7"/>
    <w:rsid w:val="003B1FA8"/>
    <w:rsid w:val="003B686B"/>
    <w:rsid w:val="003B75AB"/>
    <w:rsid w:val="003C2627"/>
    <w:rsid w:val="003D52D8"/>
    <w:rsid w:val="003D572C"/>
    <w:rsid w:val="003E4462"/>
    <w:rsid w:val="003E6617"/>
    <w:rsid w:val="003F063E"/>
    <w:rsid w:val="003F31D2"/>
    <w:rsid w:val="003F6482"/>
    <w:rsid w:val="004105C4"/>
    <w:rsid w:val="004125C7"/>
    <w:rsid w:val="00414B32"/>
    <w:rsid w:val="00414E04"/>
    <w:rsid w:val="004169AA"/>
    <w:rsid w:val="00421BC3"/>
    <w:rsid w:val="00422CDE"/>
    <w:rsid w:val="004250E7"/>
    <w:rsid w:val="004275F5"/>
    <w:rsid w:val="004468B6"/>
    <w:rsid w:val="00452CFD"/>
    <w:rsid w:val="00453ACC"/>
    <w:rsid w:val="00465D63"/>
    <w:rsid w:val="0047025A"/>
    <w:rsid w:val="00492E9B"/>
    <w:rsid w:val="004962CC"/>
    <w:rsid w:val="00497E7D"/>
    <w:rsid w:val="004A59C1"/>
    <w:rsid w:val="004A62CA"/>
    <w:rsid w:val="004A7C06"/>
    <w:rsid w:val="004B6BD3"/>
    <w:rsid w:val="004D2F55"/>
    <w:rsid w:val="004E0EA7"/>
    <w:rsid w:val="004E2F3D"/>
    <w:rsid w:val="004E6F9A"/>
    <w:rsid w:val="004F18A9"/>
    <w:rsid w:val="0050491D"/>
    <w:rsid w:val="00506C91"/>
    <w:rsid w:val="0051173C"/>
    <w:rsid w:val="0051659D"/>
    <w:rsid w:val="0052216B"/>
    <w:rsid w:val="0052603C"/>
    <w:rsid w:val="005429F2"/>
    <w:rsid w:val="005448BE"/>
    <w:rsid w:val="005474C6"/>
    <w:rsid w:val="0055143E"/>
    <w:rsid w:val="0056196E"/>
    <w:rsid w:val="005654F0"/>
    <w:rsid w:val="00565800"/>
    <w:rsid w:val="00580803"/>
    <w:rsid w:val="005A32CE"/>
    <w:rsid w:val="005B0B61"/>
    <w:rsid w:val="005C0318"/>
    <w:rsid w:val="005D4BE8"/>
    <w:rsid w:val="005D6786"/>
    <w:rsid w:val="005F5DE8"/>
    <w:rsid w:val="00605D09"/>
    <w:rsid w:val="006142E4"/>
    <w:rsid w:val="006175D0"/>
    <w:rsid w:val="00620DE5"/>
    <w:rsid w:val="00622C28"/>
    <w:rsid w:val="00637DA6"/>
    <w:rsid w:val="00640FDC"/>
    <w:rsid w:val="00643B4F"/>
    <w:rsid w:val="00653885"/>
    <w:rsid w:val="00656B7A"/>
    <w:rsid w:val="00661B93"/>
    <w:rsid w:val="0066531B"/>
    <w:rsid w:val="00672F5E"/>
    <w:rsid w:val="00675E3F"/>
    <w:rsid w:val="0068058A"/>
    <w:rsid w:val="00685D8A"/>
    <w:rsid w:val="00693F1E"/>
    <w:rsid w:val="00697E1D"/>
    <w:rsid w:val="006A6046"/>
    <w:rsid w:val="006B010C"/>
    <w:rsid w:val="006C330C"/>
    <w:rsid w:val="006D0CCF"/>
    <w:rsid w:val="006D1ED1"/>
    <w:rsid w:val="006D21F9"/>
    <w:rsid w:val="006D22E2"/>
    <w:rsid w:val="006D5321"/>
    <w:rsid w:val="006E155C"/>
    <w:rsid w:val="006E16CF"/>
    <w:rsid w:val="006E192A"/>
    <w:rsid w:val="006E1F2A"/>
    <w:rsid w:val="006E3A37"/>
    <w:rsid w:val="006F16E7"/>
    <w:rsid w:val="006F6F56"/>
    <w:rsid w:val="00702DCF"/>
    <w:rsid w:val="00703A38"/>
    <w:rsid w:val="007130E1"/>
    <w:rsid w:val="007158DD"/>
    <w:rsid w:val="00721F0B"/>
    <w:rsid w:val="00733198"/>
    <w:rsid w:val="00733199"/>
    <w:rsid w:val="0074528D"/>
    <w:rsid w:val="00746CB1"/>
    <w:rsid w:val="00763164"/>
    <w:rsid w:val="007637C5"/>
    <w:rsid w:val="00780043"/>
    <w:rsid w:val="00783334"/>
    <w:rsid w:val="00785EF9"/>
    <w:rsid w:val="00793D52"/>
    <w:rsid w:val="007B5AB0"/>
    <w:rsid w:val="007C5ABC"/>
    <w:rsid w:val="007C6D1C"/>
    <w:rsid w:val="007D2DA2"/>
    <w:rsid w:val="007F0E9D"/>
    <w:rsid w:val="007F5B53"/>
    <w:rsid w:val="00801E42"/>
    <w:rsid w:val="008058E5"/>
    <w:rsid w:val="00816A5A"/>
    <w:rsid w:val="00817D7A"/>
    <w:rsid w:val="00823614"/>
    <w:rsid w:val="0082457B"/>
    <w:rsid w:val="00833375"/>
    <w:rsid w:val="008360DD"/>
    <w:rsid w:val="0083795C"/>
    <w:rsid w:val="00840D32"/>
    <w:rsid w:val="008454E7"/>
    <w:rsid w:val="008475B2"/>
    <w:rsid w:val="00850EBB"/>
    <w:rsid w:val="00853335"/>
    <w:rsid w:val="00855CEE"/>
    <w:rsid w:val="00862D21"/>
    <w:rsid w:val="008762C7"/>
    <w:rsid w:val="00880CE0"/>
    <w:rsid w:val="0088516E"/>
    <w:rsid w:val="00890A54"/>
    <w:rsid w:val="00890DFB"/>
    <w:rsid w:val="008933E8"/>
    <w:rsid w:val="008A7615"/>
    <w:rsid w:val="008B0C14"/>
    <w:rsid w:val="008C4647"/>
    <w:rsid w:val="008D4F3F"/>
    <w:rsid w:val="008D611B"/>
    <w:rsid w:val="008E3993"/>
    <w:rsid w:val="008E620A"/>
    <w:rsid w:val="008F01F2"/>
    <w:rsid w:val="0090218D"/>
    <w:rsid w:val="00913340"/>
    <w:rsid w:val="00924E39"/>
    <w:rsid w:val="00943C1D"/>
    <w:rsid w:val="00953B14"/>
    <w:rsid w:val="00956FBC"/>
    <w:rsid w:val="0096421C"/>
    <w:rsid w:val="0096629E"/>
    <w:rsid w:val="0097072A"/>
    <w:rsid w:val="00971942"/>
    <w:rsid w:val="0097575D"/>
    <w:rsid w:val="00981345"/>
    <w:rsid w:val="009A226A"/>
    <w:rsid w:val="009A40B8"/>
    <w:rsid w:val="009B364D"/>
    <w:rsid w:val="009C107F"/>
    <w:rsid w:val="009E2C64"/>
    <w:rsid w:val="009F1F12"/>
    <w:rsid w:val="009F47C6"/>
    <w:rsid w:val="00A01BD3"/>
    <w:rsid w:val="00A0444D"/>
    <w:rsid w:val="00A05282"/>
    <w:rsid w:val="00A070A8"/>
    <w:rsid w:val="00A20A4D"/>
    <w:rsid w:val="00A27D13"/>
    <w:rsid w:val="00A31A71"/>
    <w:rsid w:val="00A31C2A"/>
    <w:rsid w:val="00A33FD4"/>
    <w:rsid w:val="00A35A30"/>
    <w:rsid w:val="00A43B08"/>
    <w:rsid w:val="00A533D4"/>
    <w:rsid w:val="00A53651"/>
    <w:rsid w:val="00A64936"/>
    <w:rsid w:val="00A64ECE"/>
    <w:rsid w:val="00A70D07"/>
    <w:rsid w:val="00A724DE"/>
    <w:rsid w:val="00A72840"/>
    <w:rsid w:val="00A734F0"/>
    <w:rsid w:val="00A752CC"/>
    <w:rsid w:val="00A754EC"/>
    <w:rsid w:val="00A81BDF"/>
    <w:rsid w:val="00AA4A3A"/>
    <w:rsid w:val="00AA629A"/>
    <w:rsid w:val="00AA738C"/>
    <w:rsid w:val="00AB4B18"/>
    <w:rsid w:val="00AC64B5"/>
    <w:rsid w:val="00AD1F59"/>
    <w:rsid w:val="00AE2BE3"/>
    <w:rsid w:val="00AE30FE"/>
    <w:rsid w:val="00AE5F16"/>
    <w:rsid w:val="00AF0C43"/>
    <w:rsid w:val="00AF4B19"/>
    <w:rsid w:val="00B0790D"/>
    <w:rsid w:val="00B175C8"/>
    <w:rsid w:val="00B3545F"/>
    <w:rsid w:val="00B4056D"/>
    <w:rsid w:val="00B45AC8"/>
    <w:rsid w:val="00B51451"/>
    <w:rsid w:val="00B52BBC"/>
    <w:rsid w:val="00B64114"/>
    <w:rsid w:val="00B64D74"/>
    <w:rsid w:val="00B75D91"/>
    <w:rsid w:val="00B76C64"/>
    <w:rsid w:val="00B80301"/>
    <w:rsid w:val="00B809E0"/>
    <w:rsid w:val="00B832D6"/>
    <w:rsid w:val="00B83B56"/>
    <w:rsid w:val="00B8469E"/>
    <w:rsid w:val="00B871FA"/>
    <w:rsid w:val="00B93BD9"/>
    <w:rsid w:val="00B95539"/>
    <w:rsid w:val="00B97844"/>
    <w:rsid w:val="00BA2EEB"/>
    <w:rsid w:val="00BA2FF1"/>
    <w:rsid w:val="00BB35D9"/>
    <w:rsid w:val="00BB41C5"/>
    <w:rsid w:val="00BC3FB0"/>
    <w:rsid w:val="00BC5657"/>
    <w:rsid w:val="00BD4F4C"/>
    <w:rsid w:val="00BE38EB"/>
    <w:rsid w:val="00BE760A"/>
    <w:rsid w:val="00BF7C08"/>
    <w:rsid w:val="00C01DDE"/>
    <w:rsid w:val="00C02283"/>
    <w:rsid w:val="00C22344"/>
    <w:rsid w:val="00C24C19"/>
    <w:rsid w:val="00C42D83"/>
    <w:rsid w:val="00C53AA4"/>
    <w:rsid w:val="00C55320"/>
    <w:rsid w:val="00C555F6"/>
    <w:rsid w:val="00C6005D"/>
    <w:rsid w:val="00C60B1F"/>
    <w:rsid w:val="00C75CB7"/>
    <w:rsid w:val="00C90183"/>
    <w:rsid w:val="00C93F76"/>
    <w:rsid w:val="00CA5742"/>
    <w:rsid w:val="00CB6EB0"/>
    <w:rsid w:val="00CD6C58"/>
    <w:rsid w:val="00CD7473"/>
    <w:rsid w:val="00CE777F"/>
    <w:rsid w:val="00CF219B"/>
    <w:rsid w:val="00D0060F"/>
    <w:rsid w:val="00D11018"/>
    <w:rsid w:val="00D467CF"/>
    <w:rsid w:val="00D5738E"/>
    <w:rsid w:val="00DA6610"/>
    <w:rsid w:val="00DB0189"/>
    <w:rsid w:val="00DB0C58"/>
    <w:rsid w:val="00DB4936"/>
    <w:rsid w:val="00DC2074"/>
    <w:rsid w:val="00DD6A06"/>
    <w:rsid w:val="00DE63E4"/>
    <w:rsid w:val="00E261AA"/>
    <w:rsid w:val="00E4244E"/>
    <w:rsid w:val="00E45780"/>
    <w:rsid w:val="00E46025"/>
    <w:rsid w:val="00E50083"/>
    <w:rsid w:val="00E517B4"/>
    <w:rsid w:val="00E54425"/>
    <w:rsid w:val="00E6027A"/>
    <w:rsid w:val="00E82FE6"/>
    <w:rsid w:val="00E83DE2"/>
    <w:rsid w:val="00E972A9"/>
    <w:rsid w:val="00EB5AF3"/>
    <w:rsid w:val="00EC0182"/>
    <w:rsid w:val="00EC6A47"/>
    <w:rsid w:val="00EE41EB"/>
    <w:rsid w:val="00EF61C0"/>
    <w:rsid w:val="00EF6FF4"/>
    <w:rsid w:val="00F01A5C"/>
    <w:rsid w:val="00F11073"/>
    <w:rsid w:val="00F31AAA"/>
    <w:rsid w:val="00F32A8F"/>
    <w:rsid w:val="00F37FB0"/>
    <w:rsid w:val="00F45AAC"/>
    <w:rsid w:val="00F46923"/>
    <w:rsid w:val="00F510E1"/>
    <w:rsid w:val="00F53E33"/>
    <w:rsid w:val="00F57A87"/>
    <w:rsid w:val="00F60A54"/>
    <w:rsid w:val="00F67308"/>
    <w:rsid w:val="00F724EA"/>
    <w:rsid w:val="00F76376"/>
    <w:rsid w:val="00F778BA"/>
    <w:rsid w:val="00F82380"/>
    <w:rsid w:val="00F8770D"/>
    <w:rsid w:val="00F958C1"/>
    <w:rsid w:val="00F95ADA"/>
    <w:rsid w:val="00FB2521"/>
    <w:rsid w:val="00FC1149"/>
    <w:rsid w:val="00FC6ABD"/>
    <w:rsid w:val="00FC7AAC"/>
    <w:rsid w:val="00FE3974"/>
    <w:rsid w:val="00FE5343"/>
    <w:rsid w:val="00FF08EC"/>
    <w:rsid w:val="00FF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3C726"/>
  <w15:chartTrackingRefBased/>
  <w15:docId w15:val="{13895C7D-0642-EB41-A219-A91B0A49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5F2"/>
    <w:pPr>
      <w:widowControl w:val="0"/>
      <w:spacing w:after="200" w:line="276" w:lineRule="auto"/>
    </w:pPr>
    <w:rPr>
      <w:sz w:val="22"/>
      <w:szCs w:val="22"/>
    </w:rPr>
  </w:style>
  <w:style w:type="paragraph" w:styleId="Heading1">
    <w:name w:val="heading 1"/>
    <w:basedOn w:val="Normal"/>
    <w:next w:val="Normal"/>
    <w:link w:val="Heading1Char"/>
    <w:uiPriority w:val="9"/>
    <w:qFormat/>
    <w:rsid w:val="000A05F2"/>
    <w:pPr>
      <w:spacing w:after="240" w:line="240" w:lineRule="auto"/>
      <w:ind w:left="115" w:right="-14"/>
      <w:jc w:val="both"/>
      <w:outlineLvl w:val="0"/>
    </w:pPr>
    <w:rPr>
      <w:rFonts w:ascii="Arial" w:eastAsia="Arial" w:hAnsi="Arial" w:cs="Arial"/>
      <w:b/>
      <w:bCs/>
      <w:spacing w:val="-5"/>
      <w:sz w:val="24"/>
      <w:szCs w:val="24"/>
    </w:rPr>
  </w:style>
  <w:style w:type="paragraph" w:styleId="Heading2">
    <w:name w:val="heading 2"/>
    <w:basedOn w:val="Normal"/>
    <w:next w:val="Normal"/>
    <w:link w:val="Heading2Char"/>
    <w:uiPriority w:val="9"/>
    <w:unhideWhenUsed/>
    <w:qFormat/>
    <w:rsid w:val="000A05F2"/>
    <w:pPr>
      <w:spacing w:after="120" w:line="240" w:lineRule="auto"/>
      <w:ind w:left="115" w:right="-14"/>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5F2"/>
    <w:rPr>
      <w:rFonts w:ascii="Arial" w:eastAsia="Arial" w:hAnsi="Arial" w:cs="Arial"/>
      <w:b/>
      <w:bCs/>
      <w:spacing w:val="-5"/>
    </w:rPr>
  </w:style>
  <w:style w:type="character" w:customStyle="1" w:styleId="Heading2Char">
    <w:name w:val="Heading 2 Char"/>
    <w:basedOn w:val="DefaultParagraphFont"/>
    <w:link w:val="Heading2"/>
    <w:uiPriority w:val="9"/>
    <w:rsid w:val="000A05F2"/>
    <w:rPr>
      <w:rFonts w:ascii="Arial" w:eastAsia="Arial" w:hAnsi="Arial" w:cs="Arial"/>
      <w:b/>
      <w:bCs/>
    </w:rPr>
  </w:style>
  <w:style w:type="paragraph" w:styleId="BalloonText">
    <w:name w:val="Balloon Text"/>
    <w:basedOn w:val="Normal"/>
    <w:link w:val="BalloonTextChar"/>
    <w:uiPriority w:val="99"/>
    <w:semiHidden/>
    <w:unhideWhenUsed/>
    <w:rsid w:val="000A0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5F2"/>
    <w:rPr>
      <w:rFonts w:ascii="Tahoma" w:hAnsi="Tahoma" w:cs="Tahoma"/>
      <w:sz w:val="16"/>
      <w:szCs w:val="16"/>
    </w:rPr>
  </w:style>
  <w:style w:type="paragraph" w:styleId="ListParagraph">
    <w:name w:val="List Paragraph"/>
    <w:basedOn w:val="Normal"/>
    <w:uiPriority w:val="34"/>
    <w:qFormat/>
    <w:rsid w:val="000A05F2"/>
    <w:pPr>
      <w:ind w:left="720"/>
      <w:contextualSpacing/>
    </w:pPr>
  </w:style>
  <w:style w:type="paragraph" w:styleId="Header">
    <w:name w:val="header"/>
    <w:basedOn w:val="Normal"/>
    <w:link w:val="HeaderChar"/>
    <w:uiPriority w:val="99"/>
    <w:unhideWhenUsed/>
    <w:rsid w:val="000A0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5F2"/>
    <w:rPr>
      <w:sz w:val="22"/>
      <w:szCs w:val="22"/>
    </w:rPr>
  </w:style>
  <w:style w:type="paragraph" w:styleId="Footer">
    <w:name w:val="footer"/>
    <w:basedOn w:val="Normal"/>
    <w:link w:val="FooterChar"/>
    <w:uiPriority w:val="99"/>
    <w:unhideWhenUsed/>
    <w:rsid w:val="000A0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5F2"/>
    <w:rPr>
      <w:sz w:val="22"/>
      <w:szCs w:val="22"/>
    </w:rPr>
  </w:style>
  <w:style w:type="paragraph" w:styleId="Revision">
    <w:name w:val="Revision"/>
    <w:hidden/>
    <w:uiPriority w:val="99"/>
    <w:semiHidden/>
    <w:rsid w:val="000A05F2"/>
    <w:rPr>
      <w:sz w:val="22"/>
      <w:szCs w:val="22"/>
    </w:rPr>
  </w:style>
  <w:style w:type="paragraph" w:styleId="TOCHeading">
    <w:name w:val="TOC Heading"/>
    <w:basedOn w:val="Heading1"/>
    <w:next w:val="Normal"/>
    <w:uiPriority w:val="39"/>
    <w:semiHidden/>
    <w:unhideWhenUsed/>
    <w:qFormat/>
    <w:rsid w:val="000A05F2"/>
    <w:pPr>
      <w:keepNext/>
      <w:keepLines/>
      <w:widowControl/>
      <w:spacing w:before="480" w:after="0" w:line="276" w:lineRule="auto"/>
      <w:ind w:left="0" w:right="0"/>
      <w:jc w:val="left"/>
      <w:outlineLvl w:val="9"/>
    </w:pPr>
    <w:rPr>
      <w:rFonts w:asciiTheme="majorHAnsi" w:eastAsiaTheme="majorEastAsia" w:hAnsiTheme="majorHAnsi" w:cstheme="majorBidi"/>
      <w:color w:val="2F5496" w:themeColor="accent1" w:themeShade="BF"/>
      <w:spacing w:val="0"/>
      <w:sz w:val="28"/>
      <w:szCs w:val="28"/>
      <w:lang w:eastAsia="ja-JP"/>
    </w:rPr>
  </w:style>
  <w:style w:type="paragraph" w:styleId="TOC1">
    <w:name w:val="toc 1"/>
    <w:basedOn w:val="Normal"/>
    <w:next w:val="Normal"/>
    <w:autoRedefine/>
    <w:uiPriority w:val="39"/>
    <w:unhideWhenUsed/>
    <w:rsid w:val="000A05F2"/>
    <w:pPr>
      <w:tabs>
        <w:tab w:val="right" w:leader="dot" w:pos="9690"/>
      </w:tabs>
      <w:spacing w:after="100"/>
    </w:pPr>
    <w:rPr>
      <w:rFonts w:ascii="Arial" w:hAnsi="Arial" w:cs="Arial"/>
      <w:b/>
      <w:noProof/>
      <w:sz w:val="24"/>
      <w:szCs w:val="24"/>
    </w:rPr>
  </w:style>
  <w:style w:type="paragraph" w:styleId="TOC2">
    <w:name w:val="toc 2"/>
    <w:basedOn w:val="Normal"/>
    <w:next w:val="Normal"/>
    <w:autoRedefine/>
    <w:uiPriority w:val="39"/>
    <w:unhideWhenUsed/>
    <w:rsid w:val="000A05F2"/>
    <w:pPr>
      <w:spacing w:after="100"/>
      <w:ind w:left="220"/>
    </w:pPr>
  </w:style>
  <w:style w:type="character" w:styleId="Hyperlink">
    <w:name w:val="Hyperlink"/>
    <w:basedOn w:val="DefaultParagraphFont"/>
    <w:uiPriority w:val="99"/>
    <w:unhideWhenUsed/>
    <w:rsid w:val="000A05F2"/>
    <w:rPr>
      <w:color w:val="0563C1" w:themeColor="hyperlink"/>
      <w:u w:val="single"/>
    </w:rPr>
  </w:style>
  <w:style w:type="character" w:styleId="CommentReference">
    <w:name w:val="annotation reference"/>
    <w:basedOn w:val="DefaultParagraphFont"/>
    <w:uiPriority w:val="99"/>
    <w:semiHidden/>
    <w:unhideWhenUsed/>
    <w:rsid w:val="00FF6357"/>
    <w:rPr>
      <w:sz w:val="16"/>
      <w:szCs w:val="16"/>
    </w:rPr>
  </w:style>
  <w:style w:type="paragraph" w:styleId="CommentText">
    <w:name w:val="annotation text"/>
    <w:basedOn w:val="Normal"/>
    <w:link w:val="CommentTextChar"/>
    <w:uiPriority w:val="99"/>
    <w:unhideWhenUsed/>
    <w:rsid w:val="00FF6357"/>
    <w:pPr>
      <w:spacing w:line="240" w:lineRule="auto"/>
    </w:pPr>
    <w:rPr>
      <w:sz w:val="20"/>
      <w:szCs w:val="20"/>
    </w:rPr>
  </w:style>
  <w:style w:type="character" w:customStyle="1" w:styleId="CommentTextChar">
    <w:name w:val="Comment Text Char"/>
    <w:basedOn w:val="DefaultParagraphFont"/>
    <w:link w:val="CommentText"/>
    <w:uiPriority w:val="99"/>
    <w:rsid w:val="00FF6357"/>
    <w:rPr>
      <w:sz w:val="20"/>
      <w:szCs w:val="20"/>
    </w:rPr>
  </w:style>
  <w:style w:type="paragraph" w:styleId="CommentSubject">
    <w:name w:val="annotation subject"/>
    <w:basedOn w:val="CommentText"/>
    <w:next w:val="CommentText"/>
    <w:link w:val="CommentSubjectChar"/>
    <w:uiPriority w:val="99"/>
    <w:semiHidden/>
    <w:unhideWhenUsed/>
    <w:rsid w:val="00FF6357"/>
    <w:rPr>
      <w:b/>
      <w:bCs/>
    </w:rPr>
  </w:style>
  <w:style w:type="character" w:customStyle="1" w:styleId="CommentSubjectChar">
    <w:name w:val="Comment Subject Char"/>
    <w:basedOn w:val="CommentTextChar"/>
    <w:link w:val="CommentSubject"/>
    <w:uiPriority w:val="99"/>
    <w:semiHidden/>
    <w:rsid w:val="00FF6357"/>
    <w:rPr>
      <w:b/>
      <w:bCs/>
      <w:sz w:val="20"/>
      <w:szCs w:val="20"/>
    </w:rPr>
  </w:style>
  <w:style w:type="paragraph" w:styleId="NoSpacing">
    <w:name w:val="No Spacing"/>
    <w:uiPriority w:val="1"/>
    <w:qFormat/>
    <w:rsid w:val="002B186D"/>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9C2CF-BF8C-4A99-B093-904E7781B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8419</Words>
  <Characters>47990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Cole</dc:creator>
  <cp:keywords/>
  <dc:description/>
  <cp:lastModifiedBy>Oliver Fries</cp:lastModifiedBy>
  <cp:revision>2</cp:revision>
  <cp:lastPrinted>2022-02-25T21:47:00Z</cp:lastPrinted>
  <dcterms:created xsi:type="dcterms:W3CDTF">2022-02-27T19:46:00Z</dcterms:created>
  <dcterms:modified xsi:type="dcterms:W3CDTF">2022-02-27T19:46:00Z</dcterms:modified>
</cp:coreProperties>
</file>